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421B" w14:textId="043DB77F" w:rsidR="00BF42F3" w:rsidRDefault="00BF42F3" w:rsidP="00BA0F58">
      <w:pPr>
        <w:tabs>
          <w:tab w:val="right" w:pos="9639"/>
        </w:tabs>
        <w:spacing w:after="0"/>
        <w:rPr>
          <w:rFonts w:ascii="Arial" w:hAnsi="Arial"/>
          <w:b/>
          <w:sz w:val="24"/>
          <w:lang w:val="en-US" w:eastAsia="zh-CN"/>
        </w:rPr>
      </w:pPr>
      <w:bookmarkStart w:id="0" w:name="OLE_LINK5"/>
      <w:bookmarkStart w:id="1" w:name="OLE_LINK6"/>
      <w:r>
        <w:rPr>
          <w:rFonts w:ascii="Arial" w:hAnsi="Arial"/>
          <w:b/>
          <w:sz w:val="24"/>
          <w:lang w:val="en-US"/>
        </w:rPr>
        <w:t>3GPP TSG-</w:t>
      </w:r>
      <w:r>
        <w:rPr>
          <w:rFonts w:ascii="Arial" w:hAnsi="Arial" w:hint="eastAsia"/>
          <w:lang w:val="en-US"/>
        </w:rPr>
        <w:fldChar w:fldCharType="begin"/>
      </w:r>
      <w:r>
        <w:rPr>
          <w:rFonts w:ascii="Arial" w:hAnsi="Arial"/>
          <w:lang w:val="en-US"/>
        </w:rPr>
        <w:instrText xml:space="preserve"> DOCPROPERTY  TSG/WGRef  \* MERGEFORMAT </w:instrText>
      </w:r>
      <w:r>
        <w:rPr>
          <w:rFonts w:ascii="Arial" w:hAnsi="Arial" w:hint="eastAsia"/>
          <w:lang w:val="en-US"/>
        </w:rPr>
        <w:fldChar w:fldCharType="separate"/>
      </w:r>
      <w:r>
        <w:rPr>
          <w:rFonts w:ascii="Arial" w:eastAsia="SimSun" w:hAnsi="Arial" w:hint="eastAsia"/>
          <w:b/>
          <w:sz w:val="24"/>
          <w:lang w:val="en-US" w:eastAsia="zh-CN"/>
        </w:rPr>
        <w:t xml:space="preserve">RAN </w:t>
      </w:r>
      <w:r>
        <w:rPr>
          <w:rFonts w:ascii="Arial" w:hAnsi="Arial"/>
          <w:b/>
          <w:sz w:val="24"/>
          <w:lang w:val="en-US"/>
        </w:rPr>
        <w:t>WG</w:t>
      </w:r>
      <w:r>
        <w:rPr>
          <w:rFonts w:ascii="Arial" w:eastAsia="SimSun" w:hAnsi="Arial" w:hint="eastAsia"/>
          <w:b/>
          <w:sz w:val="24"/>
          <w:lang w:val="en-US" w:eastAsia="zh-CN"/>
        </w:rPr>
        <w:t>4</w:t>
      </w:r>
      <w:r>
        <w:rPr>
          <w:rFonts w:ascii="Arial" w:eastAsia="SimSun" w:hAnsi="Arial" w:hint="eastAsia"/>
          <w:b/>
          <w:sz w:val="24"/>
          <w:lang w:val="en-US" w:eastAsia="zh-CN"/>
        </w:rPr>
        <w:fldChar w:fldCharType="end"/>
      </w:r>
      <w:r>
        <w:rPr>
          <w:rFonts w:ascii="Arial" w:hAnsi="Arial"/>
          <w:b/>
          <w:sz w:val="24"/>
          <w:lang w:val="en-US"/>
        </w:rPr>
        <w:t xml:space="preserve">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ins w:id="2" w:author="Nokia" w:date="2022-02-18T21:09:00Z">
        <w:r w:rsidR="00BC0D7C">
          <w:rPr>
            <w:rFonts w:ascii="Arial" w:hAnsi="Arial"/>
            <w:b/>
            <w:sz w:val="24"/>
            <w:lang w:val="en-US" w:eastAsia="zh-CN"/>
          </w:rPr>
          <w:t xml:space="preserve">Rev. 1 of </w:t>
        </w:r>
      </w:ins>
      <w:r w:rsidR="00E81D1D" w:rsidRPr="00E81D1D">
        <w:rPr>
          <w:rFonts w:ascii="Arial" w:hAnsi="Arial"/>
          <w:b/>
          <w:sz w:val="24"/>
          <w:lang w:val="en-US"/>
        </w:rPr>
        <w:t>R4-220556</w:t>
      </w:r>
      <w:r w:rsidR="00E81D1D">
        <w:rPr>
          <w:rFonts w:ascii="Arial" w:hAnsi="Arial"/>
          <w:b/>
          <w:sz w:val="24"/>
          <w:lang w:val="en-US"/>
        </w:rPr>
        <w:t>9</w:t>
      </w:r>
    </w:p>
    <w:p w14:paraId="0189E113" w14:textId="77777777" w:rsidR="00BF42F3" w:rsidRDefault="00BF42F3" w:rsidP="00BF42F3">
      <w:pPr>
        <w:spacing w:after="120"/>
        <w:outlineLvl w:val="0"/>
        <w:rPr>
          <w:b/>
          <w:sz w:val="24"/>
        </w:rPr>
      </w:pPr>
      <w:r w:rsidRPr="00F66BC8">
        <w:rPr>
          <w:rFonts w:ascii="Arial" w:eastAsia="SimSun" w:hAnsi="Arial" w:cs="Arial"/>
          <w:b/>
          <w:sz w:val="24"/>
          <w:szCs w:val="24"/>
        </w:rPr>
        <w:t xml:space="preserve">Electronic Meeting, </w:t>
      </w:r>
      <w:r>
        <w:rPr>
          <w:rFonts w:ascii="Arial" w:eastAsia="SimSun" w:hAnsi="Arial" w:cs="Arial"/>
          <w:b/>
          <w:sz w:val="24"/>
          <w:szCs w:val="24"/>
        </w:rPr>
        <w:t xml:space="preserve">21 Feb </w:t>
      </w:r>
      <w:r w:rsidRPr="00F66BC8">
        <w:rPr>
          <w:rFonts w:ascii="Arial" w:eastAsia="SimSun" w:hAnsi="Arial" w:cs="Arial"/>
          <w:b/>
          <w:sz w:val="24"/>
          <w:szCs w:val="24"/>
        </w:rPr>
        <w:t>-</w:t>
      </w:r>
      <w:r>
        <w:rPr>
          <w:rFonts w:ascii="Arial" w:eastAsia="SimSun" w:hAnsi="Arial" w:cs="Arial"/>
          <w:b/>
          <w:sz w:val="24"/>
          <w:szCs w:val="24"/>
        </w:rPr>
        <w:t xml:space="preserve"> 03</w:t>
      </w:r>
      <w:r w:rsidRPr="00F66BC8">
        <w:rPr>
          <w:rFonts w:ascii="Arial" w:eastAsia="SimSun" w:hAnsi="Arial" w:cs="Arial"/>
          <w:b/>
          <w:sz w:val="24"/>
          <w:szCs w:val="24"/>
        </w:rPr>
        <w:t xml:space="preserve"> </w:t>
      </w:r>
      <w:r>
        <w:rPr>
          <w:rFonts w:ascii="Arial" w:eastAsia="SimSun" w:hAnsi="Arial" w:cs="Arial"/>
          <w:b/>
          <w:sz w:val="24"/>
          <w:szCs w:val="24"/>
        </w:rPr>
        <w:t>Mar</w:t>
      </w:r>
      <w:r w:rsidRPr="00F66BC8">
        <w:rPr>
          <w:rFonts w:ascii="Arial" w:eastAsia="SimSun" w:hAnsi="Arial" w:cs="Arial"/>
          <w:b/>
          <w:sz w:val="24"/>
          <w:szCs w:val="24"/>
        </w:rPr>
        <w:t>, 202</w:t>
      </w:r>
      <w:r>
        <w:rPr>
          <w:rFonts w:ascii="Arial" w:eastAsia="SimSun" w:hAnsi="Arial" w:cs="Arial"/>
          <w:b/>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41CF3056" w:rsidR="001E41F3" w:rsidRPr="00410371" w:rsidRDefault="00FA7F06" w:rsidP="00FA7F06">
            <w:pPr>
              <w:pStyle w:val="CRCoverPage"/>
              <w:spacing w:after="0"/>
              <w:rPr>
                <w:b/>
                <w:noProof/>
                <w:sz w:val="28"/>
              </w:rPr>
            </w:pPr>
            <w:r w:rsidRPr="00FA7F06">
              <w:rPr>
                <w:b/>
                <w:noProof/>
                <w:sz w:val="28"/>
              </w:rPr>
              <w:t>38.101-</w:t>
            </w:r>
            <w:r w:rsidR="00CD316A">
              <w:rPr>
                <w:b/>
                <w:noProof/>
                <w:sz w:val="28"/>
              </w:rPr>
              <w:t>1</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D97663" w:rsidR="001E41F3" w:rsidRPr="00410371" w:rsidRDefault="00527CAE"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683CFC" w:rsidR="001E41F3" w:rsidRPr="00410371" w:rsidRDefault="00FA7F06" w:rsidP="00FA7F06">
            <w:pPr>
              <w:pStyle w:val="CRCoverPage"/>
              <w:spacing w:after="0"/>
              <w:rPr>
                <w:noProof/>
                <w:sz w:val="28"/>
              </w:rPr>
            </w:pPr>
            <w:r w:rsidRPr="00FA7F06">
              <w:rPr>
                <w:b/>
                <w:noProof/>
                <w:sz w:val="28"/>
              </w:rPr>
              <w:t>1</w:t>
            </w:r>
            <w:r w:rsidR="00A83150">
              <w:rPr>
                <w:b/>
                <w:noProof/>
                <w:sz w:val="28"/>
              </w:rPr>
              <w:t>7</w:t>
            </w:r>
            <w:r w:rsidRPr="00FA7F06">
              <w:rPr>
                <w:b/>
                <w:noProof/>
                <w:sz w:val="28"/>
              </w:rPr>
              <w:t>.</w:t>
            </w:r>
            <w:r w:rsidR="00480672">
              <w:rPr>
                <w:b/>
                <w:noProof/>
                <w:sz w:val="28"/>
              </w:rPr>
              <w:t>4</w:t>
            </w:r>
            <w:r w:rsidRPr="00FA7F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6C3C4F" w:rsidR="001E41F3" w:rsidRDefault="00484311" w:rsidP="00D32F45">
            <w:pPr>
              <w:pStyle w:val="CRCoverPage"/>
              <w:spacing w:after="0"/>
              <w:rPr>
                <w:noProof/>
              </w:rPr>
            </w:pPr>
            <w:r w:rsidRPr="00484311">
              <w:t xml:space="preserve">draftCR to add n78(2A) to </w:t>
            </w:r>
            <w:proofErr w:type="spellStart"/>
            <w:r w:rsidRPr="00484311">
              <w:t>excisting</w:t>
            </w:r>
            <w:proofErr w:type="spellEnd"/>
            <w:r w:rsidRPr="00484311">
              <w:t xml:space="preserve"> combinations in 38.101-1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4407B2" w:rsidR="001E41F3" w:rsidRDefault="00334830">
            <w:pPr>
              <w:pStyle w:val="CRCoverPage"/>
              <w:spacing w:after="0"/>
              <w:ind w:left="100"/>
              <w:rPr>
                <w:noProof/>
              </w:rPr>
            </w:pPr>
            <w:r w:rsidRPr="00334830">
              <w:t xml:space="preserve">Nokia, </w:t>
            </w:r>
            <w:r w:rsidR="00B34217">
              <w:t>BT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B5E755" w:rsidR="001E41F3" w:rsidRPr="006A3276" w:rsidRDefault="006A3276">
            <w:pPr>
              <w:pStyle w:val="CRCoverPage"/>
              <w:spacing w:after="0"/>
              <w:ind w:left="100"/>
              <w:rPr>
                <w:noProof/>
              </w:rPr>
            </w:pPr>
            <w:r w:rsidRPr="006A3276">
              <w:rPr>
                <w:noProof/>
              </w:rPr>
              <w:t>NR_CADC_R17_4BDL_2BUL-Core</w:t>
            </w:r>
          </w:p>
        </w:tc>
        <w:tc>
          <w:tcPr>
            <w:tcW w:w="567" w:type="dxa"/>
            <w:tcBorders>
              <w:left w:val="nil"/>
            </w:tcBorders>
          </w:tcPr>
          <w:p w14:paraId="61A86BCF" w14:textId="77777777" w:rsidR="001E41F3" w:rsidRPr="006A3276"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C80AADB" w:rsidR="001E41F3" w:rsidRDefault="00FA7F06">
            <w:pPr>
              <w:pStyle w:val="CRCoverPage"/>
              <w:spacing w:after="0"/>
              <w:ind w:left="100"/>
              <w:rPr>
                <w:noProof/>
              </w:rPr>
            </w:pPr>
            <w:r>
              <w:t>202</w:t>
            </w:r>
            <w:r w:rsidR="00480672">
              <w:t>2</w:t>
            </w:r>
            <w:r>
              <w:t>-</w:t>
            </w:r>
            <w:r w:rsidR="00480672">
              <w:t>0</w:t>
            </w:r>
            <w:r w:rsidR="006A3276">
              <w:t>2</w:t>
            </w:r>
            <w:r>
              <w:t>-</w:t>
            </w:r>
            <w:r w:rsidR="006A3276">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1EBC77" w:rsidR="001E41F3" w:rsidRDefault="00A3612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859ECB" w:rsidR="001E41F3" w:rsidRDefault="00FA7F06">
            <w:pPr>
              <w:pStyle w:val="CRCoverPage"/>
              <w:spacing w:after="0"/>
              <w:ind w:left="100"/>
              <w:rPr>
                <w:noProof/>
              </w:rPr>
            </w:pPr>
            <w:r>
              <w:t>Rel-1</w:t>
            </w:r>
            <w:r w:rsidR="00C91C9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C3BAA" w14:paraId="1256F52C" w14:textId="77777777" w:rsidTr="00547111">
        <w:tc>
          <w:tcPr>
            <w:tcW w:w="2694" w:type="dxa"/>
            <w:gridSpan w:val="2"/>
            <w:tcBorders>
              <w:top w:val="single" w:sz="4" w:space="0" w:color="auto"/>
              <w:left w:val="single" w:sz="4" w:space="0" w:color="auto"/>
            </w:tcBorders>
          </w:tcPr>
          <w:p w14:paraId="52C87DB0" w14:textId="77777777" w:rsidR="00FC3BAA" w:rsidRDefault="00FC3BAA" w:rsidP="00FC3B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2C1675" w:rsidR="00FC3BAA" w:rsidRDefault="00D420E8" w:rsidP="00FC3BAA">
            <w:pPr>
              <w:pStyle w:val="CRCoverPage"/>
              <w:spacing w:after="0"/>
              <w:ind w:left="100"/>
              <w:rPr>
                <w:noProof/>
              </w:rPr>
            </w:pPr>
            <w:r>
              <w:t xml:space="preserve">Addition </w:t>
            </w:r>
            <w:r w:rsidR="00CD316A">
              <w:t xml:space="preserve">of </w:t>
            </w:r>
            <w:r w:rsidR="00484311" w:rsidRPr="00484311">
              <w:t>CA_n1A-n3A-n28A-n78(2A)</w:t>
            </w:r>
            <w:r w:rsidR="00484311">
              <w:t xml:space="preserve">, </w:t>
            </w:r>
            <w:r w:rsidR="00484311" w:rsidRPr="00484311">
              <w:t>CA_n1A-n7A-n28A-n78(2A)</w:t>
            </w:r>
            <w:r w:rsidR="00484311">
              <w:t xml:space="preserve"> and </w:t>
            </w:r>
            <w:r w:rsidR="00484311" w:rsidRPr="00484311">
              <w:t>CA_n3A-n7A-n28A-n78(2A)</w:t>
            </w:r>
            <w:r w:rsidR="00E54102">
              <w:t>.</w:t>
            </w:r>
          </w:p>
        </w:tc>
      </w:tr>
      <w:tr w:rsidR="00FC3BAA" w14:paraId="4CA74D09" w14:textId="77777777" w:rsidTr="00547111">
        <w:tc>
          <w:tcPr>
            <w:tcW w:w="2694" w:type="dxa"/>
            <w:gridSpan w:val="2"/>
            <w:tcBorders>
              <w:left w:val="single" w:sz="4" w:space="0" w:color="auto"/>
            </w:tcBorders>
          </w:tcPr>
          <w:p w14:paraId="2D0866D6"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365DEF04" w14:textId="77777777" w:rsidR="00FC3BAA" w:rsidRDefault="00FC3BAA" w:rsidP="00FC3BAA">
            <w:pPr>
              <w:pStyle w:val="CRCoverPage"/>
              <w:spacing w:after="0"/>
              <w:rPr>
                <w:noProof/>
                <w:sz w:val="8"/>
                <w:szCs w:val="8"/>
              </w:rPr>
            </w:pPr>
          </w:p>
        </w:tc>
      </w:tr>
      <w:tr w:rsidR="00FC3BAA" w14:paraId="21016551" w14:textId="77777777" w:rsidTr="00547111">
        <w:tc>
          <w:tcPr>
            <w:tcW w:w="2694" w:type="dxa"/>
            <w:gridSpan w:val="2"/>
            <w:tcBorders>
              <w:left w:val="single" w:sz="4" w:space="0" w:color="auto"/>
            </w:tcBorders>
          </w:tcPr>
          <w:p w14:paraId="49433147" w14:textId="77777777" w:rsidR="00FC3BAA" w:rsidRDefault="00FC3BAA" w:rsidP="00FC3B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7010192" w:rsidR="00FC3BAA" w:rsidRDefault="00796D43" w:rsidP="00FC3BAA">
            <w:pPr>
              <w:pStyle w:val="CRCoverPage"/>
              <w:spacing w:after="0"/>
              <w:ind w:left="100"/>
              <w:rPr>
                <w:noProof/>
              </w:rPr>
            </w:pPr>
            <w:r>
              <w:rPr>
                <w:noProof/>
              </w:rPr>
              <w:t>Added</w:t>
            </w:r>
            <w:r w:rsidR="00DA257C">
              <w:t xml:space="preserve"> </w:t>
            </w:r>
            <w:r w:rsidR="00484311" w:rsidRPr="00484311">
              <w:t>CA_n1A-n3A-n28A-n78(2A)</w:t>
            </w:r>
            <w:r w:rsidR="00484311">
              <w:t xml:space="preserve">, </w:t>
            </w:r>
            <w:r w:rsidR="00484311" w:rsidRPr="00484311">
              <w:t>CA_n1A-n7A-n28A-n78(2A)</w:t>
            </w:r>
            <w:r w:rsidR="00484311">
              <w:t xml:space="preserve"> and </w:t>
            </w:r>
            <w:r w:rsidR="00484311" w:rsidRPr="00484311">
              <w:t>CA_n3A-n7A-n28A-n78(2A)</w:t>
            </w:r>
            <w:r w:rsidR="00484311">
              <w:t>.</w:t>
            </w:r>
          </w:p>
        </w:tc>
      </w:tr>
      <w:tr w:rsidR="00FC3BAA" w14:paraId="1F886379" w14:textId="77777777" w:rsidTr="00547111">
        <w:tc>
          <w:tcPr>
            <w:tcW w:w="2694" w:type="dxa"/>
            <w:gridSpan w:val="2"/>
            <w:tcBorders>
              <w:left w:val="single" w:sz="4" w:space="0" w:color="auto"/>
            </w:tcBorders>
          </w:tcPr>
          <w:p w14:paraId="4D989623"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71C4A204" w14:textId="77777777" w:rsidR="00FC3BAA" w:rsidRDefault="00FC3BAA" w:rsidP="00FC3BAA">
            <w:pPr>
              <w:pStyle w:val="CRCoverPage"/>
              <w:spacing w:after="0"/>
              <w:rPr>
                <w:noProof/>
                <w:sz w:val="8"/>
                <w:szCs w:val="8"/>
              </w:rPr>
            </w:pPr>
          </w:p>
        </w:tc>
      </w:tr>
      <w:tr w:rsidR="00FC3BAA" w14:paraId="678D7BF9" w14:textId="77777777" w:rsidTr="00547111">
        <w:tc>
          <w:tcPr>
            <w:tcW w:w="2694" w:type="dxa"/>
            <w:gridSpan w:val="2"/>
            <w:tcBorders>
              <w:left w:val="single" w:sz="4" w:space="0" w:color="auto"/>
              <w:bottom w:val="single" w:sz="4" w:space="0" w:color="auto"/>
            </w:tcBorders>
          </w:tcPr>
          <w:p w14:paraId="4E5CE1B6" w14:textId="77777777" w:rsidR="00FC3BAA" w:rsidRDefault="00FC3BAA" w:rsidP="00FC3B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2B5861" w:rsidR="00FC3BAA" w:rsidRDefault="00480672" w:rsidP="00FC3BAA">
            <w:pPr>
              <w:pStyle w:val="CRCoverPage"/>
              <w:spacing w:after="0"/>
              <w:ind w:left="100"/>
              <w:rPr>
                <w:noProof/>
              </w:rPr>
            </w:pPr>
            <w:r>
              <w:rPr>
                <w:noProof/>
              </w:rPr>
              <w:t>Operator cannot use this bandcombination</w:t>
            </w:r>
          </w:p>
        </w:tc>
      </w:tr>
      <w:tr w:rsidR="00FC3BAA" w14:paraId="034AF533" w14:textId="77777777" w:rsidTr="00547111">
        <w:tc>
          <w:tcPr>
            <w:tcW w:w="2694" w:type="dxa"/>
            <w:gridSpan w:val="2"/>
          </w:tcPr>
          <w:p w14:paraId="39D9EB5B" w14:textId="77777777" w:rsidR="00FC3BAA" w:rsidRDefault="00FC3BAA" w:rsidP="00FC3BAA">
            <w:pPr>
              <w:pStyle w:val="CRCoverPage"/>
              <w:spacing w:after="0"/>
              <w:rPr>
                <w:b/>
                <w:i/>
                <w:noProof/>
                <w:sz w:val="8"/>
                <w:szCs w:val="8"/>
              </w:rPr>
            </w:pPr>
          </w:p>
        </w:tc>
        <w:tc>
          <w:tcPr>
            <w:tcW w:w="6946" w:type="dxa"/>
            <w:gridSpan w:val="9"/>
          </w:tcPr>
          <w:p w14:paraId="7826CB1C" w14:textId="77777777" w:rsidR="00FC3BAA" w:rsidRDefault="00FC3BAA" w:rsidP="00FC3BAA">
            <w:pPr>
              <w:pStyle w:val="CRCoverPage"/>
              <w:spacing w:after="0"/>
              <w:rPr>
                <w:noProof/>
                <w:sz w:val="8"/>
                <w:szCs w:val="8"/>
              </w:rPr>
            </w:pPr>
          </w:p>
        </w:tc>
      </w:tr>
      <w:tr w:rsidR="00FC3BAA" w14:paraId="6A17D7AC" w14:textId="77777777" w:rsidTr="00547111">
        <w:tc>
          <w:tcPr>
            <w:tcW w:w="2694" w:type="dxa"/>
            <w:gridSpan w:val="2"/>
            <w:tcBorders>
              <w:top w:val="single" w:sz="4" w:space="0" w:color="auto"/>
              <w:left w:val="single" w:sz="4" w:space="0" w:color="auto"/>
            </w:tcBorders>
          </w:tcPr>
          <w:p w14:paraId="6DAD5B19" w14:textId="77777777" w:rsidR="00FC3BAA" w:rsidRDefault="00FC3BAA" w:rsidP="00FC3B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195F375" w:rsidR="00FC3BAA" w:rsidRDefault="00484311" w:rsidP="00FC3BAA">
            <w:pPr>
              <w:pStyle w:val="CRCoverPage"/>
              <w:spacing w:after="0"/>
              <w:ind w:left="100"/>
              <w:rPr>
                <w:noProof/>
              </w:rPr>
            </w:pPr>
            <w:r w:rsidRPr="00A1115A">
              <w:t>5.5A.3.3</w:t>
            </w:r>
          </w:p>
        </w:tc>
      </w:tr>
      <w:tr w:rsidR="00FC3BAA" w14:paraId="56E1E6C3" w14:textId="77777777" w:rsidTr="00547111">
        <w:tc>
          <w:tcPr>
            <w:tcW w:w="2694" w:type="dxa"/>
            <w:gridSpan w:val="2"/>
            <w:tcBorders>
              <w:left w:val="single" w:sz="4" w:space="0" w:color="auto"/>
            </w:tcBorders>
          </w:tcPr>
          <w:p w14:paraId="2FB9DE77"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0898542D" w14:textId="77777777" w:rsidR="00FC3BAA" w:rsidRDefault="00FC3BAA" w:rsidP="00FC3BAA">
            <w:pPr>
              <w:pStyle w:val="CRCoverPage"/>
              <w:spacing w:after="0"/>
              <w:rPr>
                <w:noProof/>
                <w:sz w:val="8"/>
                <w:szCs w:val="8"/>
              </w:rPr>
            </w:pPr>
          </w:p>
        </w:tc>
      </w:tr>
      <w:tr w:rsidR="00FC3BAA" w14:paraId="76F95A8B" w14:textId="77777777" w:rsidTr="00547111">
        <w:tc>
          <w:tcPr>
            <w:tcW w:w="2694" w:type="dxa"/>
            <w:gridSpan w:val="2"/>
            <w:tcBorders>
              <w:left w:val="single" w:sz="4" w:space="0" w:color="auto"/>
            </w:tcBorders>
          </w:tcPr>
          <w:p w14:paraId="335EAB52" w14:textId="77777777" w:rsidR="00FC3BAA" w:rsidRDefault="00FC3BAA" w:rsidP="00FC3B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3BAA" w:rsidRDefault="00FC3BAA" w:rsidP="00FC3B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3BAA" w:rsidRDefault="00FC3BAA" w:rsidP="00FC3BAA">
            <w:pPr>
              <w:pStyle w:val="CRCoverPage"/>
              <w:spacing w:after="0"/>
              <w:jc w:val="center"/>
              <w:rPr>
                <w:b/>
                <w:caps/>
                <w:noProof/>
              </w:rPr>
            </w:pPr>
            <w:r>
              <w:rPr>
                <w:b/>
                <w:caps/>
                <w:noProof/>
              </w:rPr>
              <w:t>N</w:t>
            </w:r>
          </w:p>
        </w:tc>
        <w:tc>
          <w:tcPr>
            <w:tcW w:w="2977" w:type="dxa"/>
            <w:gridSpan w:val="4"/>
          </w:tcPr>
          <w:p w14:paraId="304CCBCB" w14:textId="77777777" w:rsidR="00FC3BAA" w:rsidRDefault="00FC3BAA" w:rsidP="00FC3B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3BAA" w:rsidRDefault="00FC3BAA" w:rsidP="00FC3BAA">
            <w:pPr>
              <w:pStyle w:val="CRCoverPage"/>
              <w:spacing w:after="0"/>
              <w:ind w:left="99"/>
              <w:rPr>
                <w:noProof/>
              </w:rPr>
            </w:pPr>
          </w:p>
        </w:tc>
      </w:tr>
      <w:tr w:rsidR="00FC3BAA" w14:paraId="34ACE2EB" w14:textId="77777777" w:rsidTr="00547111">
        <w:tc>
          <w:tcPr>
            <w:tcW w:w="2694" w:type="dxa"/>
            <w:gridSpan w:val="2"/>
            <w:tcBorders>
              <w:left w:val="single" w:sz="4" w:space="0" w:color="auto"/>
            </w:tcBorders>
          </w:tcPr>
          <w:p w14:paraId="571382F3" w14:textId="77777777" w:rsidR="00FC3BAA" w:rsidRDefault="00FC3BAA" w:rsidP="00FC3B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FC3BAA" w:rsidRDefault="00FC3BAA" w:rsidP="00FC3BAA">
            <w:pPr>
              <w:pStyle w:val="CRCoverPage"/>
              <w:spacing w:after="0"/>
              <w:jc w:val="center"/>
              <w:rPr>
                <w:b/>
                <w:caps/>
                <w:noProof/>
              </w:rPr>
            </w:pPr>
            <w:r>
              <w:rPr>
                <w:b/>
                <w:caps/>
                <w:noProof/>
              </w:rPr>
              <w:t>x</w:t>
            </w:r>
          </w:p>
        </w:tc>
        <w:tc>
          <w:tcPr>
            <w:tcW w:w="2977" w:type="dxa"/>
            <w:gridSpan w:val="4"/>
          </w:tcPr>
          <w:p w14:paraId="7DB274D8" w14:textId="77777777" w:rsidR="00FC3BAA" w:rsidRDefault="00FC3BAA" w:rsidP="00FC3B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3BAA" w:rsidRDefault="00FC3BAA" w:rsidP="00FC3BAA">
            <w:pPr>
              <w:pStyle w:val="CRCoverPage"/>
              <w:spacing w:after="0"/>
              <w:ind w:left="99"/>
              <w:rPr>
                <w:noProof/>
              </w:rPr>
            </w:pPr>
            <w:r>
              <w:rPr>
                <w:noProof/>
              </w:rPr>
              <w:t xml:space="preserve">TS/TR ... CR ... </w:t>
            </w:r>
          </w:p>
        </w:tc>
      </w:tr>
      <w:tr w:rsidR="00FC3BAA" w14:paraId="446DDBAC" w14:textId="77777777" w:rsidTr="00547111">
        <w:tc>
          <w:tcPr>
            <w:tcW w:w="2694" w:type="dxa"/>
            <w:gridSpan w:val="2"/>
            <w:tcBorders>
              <w:left w:val="single" w:sz="4" w:space="0" w:color="auto"/>
            </w:tcBorders>
          </w:tcPr>
          <w:p w14:paraId="678A1AA6" w14:textId="77777777" w:rsidR="00FC3BAA" w:rsidRDefault="00FC3BAA" w:rsidP="00FC3B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7EC7C0" w:rsidR="00FC3BAA" w:rsidRDefault="00FC3BAA" w:rsidP="00FC3BA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C3BAA" w:rsidRDefault="00FC3BAA" w:rsidP="00FC3BAA">
            <w:pPr>
              <w:pStyle w:val="CRCoverPage"/>
              <w:spacing w:after="0"/>
              <w:jc w:val="center"/>
              <w:rPr>
                <w:b/>
                <w:caps/>
                <w:noProof/>
              </w:rPr>
            </w:pPr>
          </w:p>
        </w:tc>
        <w:tc>
          <w:tcPr>
            <w:tcW w:w="2977" w:type="dxa"/>
            <w:gridSpan w:val="4"/>
          </w:tcPr>
          <w:p w14:paraId="1A4306D9" w14:textId="77777777" w:rsidR="00FC3BAA" w:rsidRDefault="00FC3BAA" w:rsidP="00FC3B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C3BAA" w:rsidRDefault="00FC3BAA" w:rsidP="00FC3BAA">
            <w:pPr>
              <w:pStyle w:val="CRCoverPage"/>
              <w:spacing w:after="0"/>
              <w:ind w:left="99"/>
              <w:rPr>
                <w:noProof/>
              </w:rPr>
            </w:pPr>
            <w:r>
              <w:rPr>
                <w:noProof/>
              </w:rPr>
              <w:t xml:space="preserve">TS/TR ... CR ... </w:t>
            </w:r>
          </w:p>
        </w:tc>
      </w:tr>
      <w:tr w:rsidR="00FC3BAA" w14:paraId="55C714D2" w14:textId="77777777" w:rsidTr="00547111">
        <w:tc>
          <w:tcPr>
            <w:tcW w:w="2694" w:type="dxa"/>
            <w:gridSpan w:val="2"/>
            <w:tcBorders>
              <w:left w:val="single" w:sz="4" w:space="0" w:color="auto"/>
            </w:tcBorders>
          </w:tcPr>
          <w:p w14:paraId="45913E62" w14:textId="77777777" w:rsidR="00FC3BAA" w:rsidRDefault="00FC3BAA" w:rsidP="00FC3B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FC3BAA" w:rsidRDefault="00FC3BAA" w:rsidP="00FC3BAA">
            <w:pPr>
              <w:pStyle w:val="CRCoverPage"/>
              <w:spacing w:after="0"/>
              <w:jc w:val="center"/>
              <w:rPr>
                <w:b/>
                <w:caps/>
                <w:noProof/>
              </w:rPr>
            </w:pPr>
            <w:r>
              <w:rPr>
                <w:b/>
                <w:caps/>
                <w:noProof/>
              </w:rPr>
              <w:t>x</w:t>
            </w:r>
          </w:p>
        </w:tc>
        <w:tc>
          <w:tcPr>
            <w:tcW w:w="2977" w:type="dxa"/>
            <w:gridSpan w:val="4"/>
          </w:tcPr>
          <w:p w14:paraId="1B4FF921" w14:textId="77777777" w:rsidR="00FC3BAA" w:rsidRDefault="00FC3BAA" w:rsidP="00FC3B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3BAA" w:rsidRDefault="00FC3BAA" w:rsidP="00FC3BAA">
            <w:pPr>
              <w:pStyle w:val="CRCoverPage"/>
              <w:spacing w:after="0"/>
              <w:ind w:left="99"/>
              <w:rPr>
                <w:noProof/>
              </w:rPr>
            </w:pPr>
            <w:r>
              <w:rPr>
                <w:noProof/>
              </w:rPr>
              <w:t xml:space="preserve">TS/TR ... CR ... </w:t>
            </w:r>
          </w:p>
        </w:tc>
      </w:tr>
      <w:tr w:rsidR="00FC3BAA" w14:paraId="60DF82CC" w14:textId="77777777" w:rsidTr="008863B9">
        <w:tc>
          <w:tcPr>
            <w:tcW w:w="2694" w:type="dxa"/>
            <w:gridSpan w:val="2"/>
            <w:tcBorders>
              <w:left w:val="single" w:sz="4" w:space="0" w:color="auto"/>
            </w:tcBorders>
          </w:tcPr>
          <w:p w14:paraId="517696CD" w14:textId="77777777" w:rsidR="00FC3BAA" w:rsidRDefault="00FC3BAA" w:rsidP="00FC3BAA">
            <w:pPr>
              <w:pStyle w:val="CRCoverPage"/>
              <w:spacing w:after="0"/>
              <w:rPr>
                <w:b/>
                <w:i/>
                <w:noProof/>
              </w:rPr>
            </w:pPr>
          </w:p>
        </w:tc>
        <w:tc>
          <w:tcPr>
            <w:tcW w:w="6946" w:type="dxa"/>
            <w:gridSpan w:val="9"/>
            <w:tcBorders>
              <w:right w:val="single" w:sz="4" w:space="0" w:color="auto"/>
            </w:tcBorders>
          </w:tcPr>
          <w:p w14:paraId="4D84207F" w14:textId="77777777" w:rsidR="00FC3BAA" w:rsidRDefault="00FC3BAA" w:rsidP="00FC3BAA">
            <w:pPr>
              <w:pStyle w:val="CRCoverPage"/>
              <w:spacing w:after="0"/>
              <w:rPr>
                <w:noProof/>
              </w:rPr>
            </w:pPr>
          </w:p>
        </w:tc>
      </w:tr>
      <w:tr w:rsidR="00FC3BAA" w14:paraId="556B87B6" w14:textId="77777777" w:rsidTr="008863B9">
        <w:tc>
          <w:tcPr>
            <w:tcW w:w="2694" w:type="dxa"/>
            <w:gridSpan w:val="2"/>
            <w:tcBorders>
              <w:left w:val="single" w:sz="4" w:space="0" w:color="auto"/>
              <w:bottom w:val="single" w:sz="4" w:space="0" w:color="auto"/>
            </w:tcBorders>
          </w:tcPr>
          <w:p w14:paraId="79A9C411" w14:textId="77777777" w:rsidR="00FC3BAA" w:rsidRDefault="00FC3BAA" w:rsidP="00FC3B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3BAA" w:rsidRDefault="00FC3BAA" w:rsidP="00FC3BAA">
            <w:pPr>
              <w:pStyle w:val="CRCoverPage"/>
              <w:spacing w:after="0"/>
              <w:ind w:left="100"/>
              <w:rPr>
                <w:noProof/>
              </w:rPr>
            </w:pPr>
          </w:p>
        </w:tc>
      </w:tr>
      <w:tr w:rsidR="00FC3BAA" w:rsidRPr="008863B9" w14:paraId="45BFE792" w14:textId="77777777" w:rsidTr="008863B9">
        <w:tc>
          <w:tcPr>
            <w:tcW w:w="2694" w:type="dxa"/>
            <w:gridSpan w:val="2"/>
            <w:tcBorders>
              <w:top w:val="single" w:sz="4" w:space="0" w:color="auto"/>
              <w:bottom w:val="single" w:sz="4" w:space="0" w:color="auto"/>
            </w:tcBorders>
          </w:tcPr>
          <w:p w14:paraId="194242DD" w14:textId="77777777" w:rsidR="00FC3BAA" w:rsidRPr="008863B9" w:rsidRDefault="00FC3BAA" w:rsidP="00FC3BA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3BAA" w:rsidRPr="008863B9" w:rsidRDefault="00FC3BAA" w:rsidP="00FC3BAA">
            <w:pPr>
              <w:pStyle w:val="CRCoverPage"/>
              <w:spacing w:after="0"/>
              <w:ind w:left="100"/>
              <w:rPr>
                <w:noProof/>
                <w:sz w:val="8"/>
                <w:szCs w:val="8"/>
              </w:rPr>
            </w:pPr>
          </w:p>
        </w:tc>
      </w:tr>
      <w:tr w:rsidR="00FC3BA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3BAA" w:rsidRDefault="00FC3BAA" w:rsidP="00FC3BA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3BAA" w:rsidRDefault="00FC3BAA" w:rsidP="00FC3BA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8682EDC" w14:textId="1A77FEBC" w:rsidR="00DD6C32" w:rsidRDefault="00732B31" w:rsidP="00E80FEB">
      <w:pPr>
        <w:rPr>
          <w:noProof/>
          <w:color w:val="0070C0"/>
        </w:rPr>
      </w:pPr>
      <w:r w:rsidRPr="00732B31">
        <w:rPr>
          <w:noProof/>
          <w:color w:val="0070C0"/>
        </w:rPr>
        <w:lastRenderedPageBreak/>
        <w:t>***************************** Start of changes ************************************</w:t>
      </w:r>
    </w:p>
    <w:p w14:paraId="53066F14" w14:textId="77777777" w:rsidR="00484311" w:rsidRPr="00A1115A" w:rsidRDefault="00484311" w:rsidP="00484311">
      <w:pPr>
        <w:pStyle w:val="Heading4"/>
      </w:pPr>
      <w:bookmarkStart w:id="4" w:name="_Toc83580367"/>
      <w:bookmarkStart w:id="5" w:name="_Toc84404876"/>
      <w:bookmarkStart w:id="6" w:name="_Toc84413485"/>
      <w:r w:rsidRPr="00A1115A">
        <w:lastRenderedPageBreak/>
        <w:t>5.5A.3.3</w:t>
      </w:r>
      <w:r w:rsidRPr="00A1115A">
        <w:tab/>
        <w:t>Configurations for inter-band CA (</w:t>
      </w:r>
      <w:r w:rsidRPr="00A1115A">
        <w:rPr>
          <w:bCs/>
        </w:rPr>
        <w:t>four bands)</w:t>
      </w:r>
      <w:bookmarkEnd w:id="4"/>
      <w:bookmarkEnd w:id="5"/>
      <w:bookmarkEnd w:id="6"/>
    </w:p>
    <w:p w14:paraId="38E03313" w14:textId="77777777" w:rsidR="00484311" w:rsidRPr="00A1115A" w:rsidRDefault="00484311" w:rsidP="00484311">
      <w:pPr>
        <w:pStyle w:val="TH"/>
        <w:rPr>
          <w:bCs/>
        </w:rPr>
      </w:pPr>
      <w:r w:rsidRPr="00A1115A">
        <w:rPr>
          <w:bCs/>
        </w:rPr>
        <w:t>Table 5.5A.3.3-</w:t>
      </w:r>
      <w:r w:rsidRPr="00A1115A">
        <w:rPr>
          <w:bCs/>
          <w:lang w:val="en-US" w:eastAsia="zh-CN"/>
        </w:rPr>
        <w:t>1</w:t>
      </w:r>
      <w:r w:rsidRPr="00A1115A">
        <w:rPr>
          <w:bCs/>
        </w:rPr>
        <w:t>: NR CA configurations and bandwidth combinations sets defined for inter-band CA (four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57"/>
        <w:gridCol w:w="671"/>
        <w:gridCol w:w="471"/>
        <w:gridCol w:w="576"/>
        <w:gridCol w:w="576"/>
        <w:gridCol w:w="576"/>
        <w:gridCol w:w="576"/>
        <w:gridCol w:w="581"/>
        <w:gridCol w:w="576"/>
        <w:gridCol w:w="576"/>
        <w:gridCol w:w="576"/>
        <w:gridCol w:w="576"/>
        <w:gridCol w:w="536"/>
        <w:gridCol w:w="616"/>
        <w:gridCol w:w="576"/>
        <w:gridCol w:w="1287"/>
        <w:tblGridChange w:id="7">
          <w:tblGrid>
            <w:gridCol w:w="1416"/>
            <w:gridCol w:w="1457"/>
            <w:gridCol w:w="671"/>
            <w:gridCol w:w="471"/>
            <w:gridCol w:w="576"/>
            <w:gridCol w:w="576"/>
            <w:gridCol w:w="576"/>
            <w:gridCol w:w="576"/>
            <w:gridCol w:w="581"/>
            <w:gridCol w:w="576"/>
            <w:gridCol w:w="576"/>
            <w:gridCol w:w="576"/>
            <w:gridCol w:w="576"/>
            <w:gridCol w:w="536"/>
            <w:gridCol w:w="616"/>
            <w:gridCol w:w="576"/>
            <w:gridCol w:w="1287"/>
          </w:tblGrid>
        </w:tblGridChange>
      </w:tblGrid>
      <w:tr w:rsidR="00484311" w:rsidRPr="00A1115A" w14:paraId="70647F23"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C142D75" w14:textId="77777777" w:rsidR="00484311" w:rsidRPr="00A1115A" w:rsidRDefault="00484311" w:rsidP="00BA0F58">
            <w:pPr>
              <w:pStyle w:val="TAH"/>
            </w:pPr>
            <w:r w:rsidRPr="00A1115A">
              <w:lastRenderedPageBreak/>
              <w:t>NR CA configuration</w:t>
            </w:r>
          </w:p>
        </w:tc>
        <w:tc>
          <w:tcPr>
            <w:tcW w:w="1457" w:type="dxa"/>
            <w:tcBorders>
              <w:top w:val="single" w:sz="4" w:space="0" w:color="auto"/>
              <w:left w:val="single" w:sz="4" w:space="0" w:color="auto"/>
              <w:bottom w:val="nil"/>
              <w:right w:val="single" w:sz="4" w:space="0" w:color="auto"/>
            </w:tcBorders>
            <w:shd w:val="clear" w:color="auto" w:fill="auto"/>
          </w:tcPr>
          <w:p w14:paraId="7D2094E7" w14:textId="77777777" w:rsidR="00484311" w:rsidRPr="00A1115A" w:rsidRDefault="00484311" w:rsidP="00BA0F58">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65FD52FC" w14:textId="77777777" w:rsidR="00484311" w:rsidRPr="00A1115A" w:rsidRDefault="00484311" w:rsidP="00BA0F58">
            <w:pPr>
              <w:pStyle w:val="TAH"/>
            </w:pPr>
            <w:r w:rsidRPr="00A1115A">
              <w:t>NR Band</w:t>
            </w:r>
          </w:p>
        </w:tc>
        <w:tc>
          <w:tcPr>
            <w:tcW w:w="7388" w:type="dxa"/>
            <w:gridSpan w:val="13"/>
            <w:tcBorders>
              <w:top w:val="single" w:sz="4" w:space="0" w:color="auto"/>
              <w:left w:val="single" w:sz="4" w:space="0" w:color="auto"/>
              <w:bottom w:val="single" w:sz="4" w:space="0" w:color="auto"/>
              <w:right w:val="single" w:sz="4" w:space="0" w:color="auto"/>
            </w:tcBorders>
          </w:tcPr>
          <w:p w14:paraId="42656B22" w14:textId="77777777" w:rsidR="00484311" w:rsidRPr="00A1115A" w:rsidRDefault="00484311" w:rsidP="00BA0F58">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OTE 3)</w:t>
            </w:r>
          </w:p>
        </w:tc>
        <w:tc>
          <w:tcPr>
            <w:tcW w:w="1287" w:type="dxa"/>
            <w:tcBorders>
              <w:top w:val="single" w:sz="4" w:space="0" w:color="auto"/>
              <w:left w:val="single" w:sz="4" w:space="0" w:color="auto"/>
              <w:bottom w:val="nil"/>
              <w:right w:val="single" w:sz="4" w:space="0" w:color="auto"/>
            </w:tcBorders>
            <w:shd w:val="clear" w:color="auto" w:fill="auto"/>
          </w:tcPr>
          <w:p w14:paraId="47CBCC2C" w14:textId="77777777" w:rsidR="00484311" w:rsidRPr="00A1115A" w:rsidRDefault="00484311" w:rsidP="00BA0F58">
            <w:pPr>
              <w:pStyle w:val="TAH"/>
            </w:pPr>
            <w:r w:rsidRPr="00A1115A">
              <w:t>Bandwidth combination set</w:t>
            </w:r>
          </w:p>
        </w:tc>
      </w:tr>
      <w:tr w:rsidR="00484311" w:rsidRPr="00A1115A" w14:paraId="740C7443"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hideMark/>
          </w:tcPr>
          <w:p w14:paraId="5A6E42AC" w14:textId="77777777" w:rsidR="00484311" w:rsidRPr="00A1115A" w:rsidRDefault="00484311" w:rsidP="00BA0F58">
            <w:pPr>
              <w:pStyle w:val="TAH"/>
            </w:pPr>
          </w:p>
        </w:tc>
        <w:tc>
          <w:tcPr>
            <w:tcW w:w="1457" w:type="dxa"/>
            <w:tcBorders>
              <w:top w:val="nil"/>
              <w:left w:val="single" w:sz="4" w:space="0" w:color="auto"/>
              <w:bottom w:val="single" w:sz="4" w:space="0" w:color="auto"/>
              <w:right w:val="single" w:sz="4" w:space="0" w:color="auto"/>
            </w:tcBorders>
            <w:shd w:val="clear" w:color="auto" w:fill="auto"/>
            <w:hideMark/>
          </w:tcPr>
          <w:p w14:paraId="53009C1F" w14:textId="77777777" w:rsidR="00484311" w:rsidRPr="00A1115A" w:rsidRDefault="00484311" w:rsidP="00BA0F58">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597230B8" w14:textId="77777777" w:rsidR="00484311" w:rsidRPr="00A1115A" w:rsidRDefault="00484311" w:rsidP="00BA0F58">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0CC3EC6C" w14:textId="77777777" w:rsidR="00484311" w:rsidRPr="00A1115A" w:rsidRDefault="00484311" w:rsidP="00BA0F58">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53519C16" w14:textId="77777777" w:rsidR="00484311" w:rsidRPr="00A1115A" w:rsidRDefault="00484311" w:rsidP="00BA0F58">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7CDDE250" w14:textId="77777777" w:rsidR="00484311" w:rsidRPr="00A1115A" w:rsidRDefault="00484311" w:rsidP="00BA0F58">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67400D99" w14:textId="77777777" w:rsidR="00484311" w:rsidRPr="00A1115A" w:rsidRDefault="00484311" w:rsidP="00BA0F58">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1F568E36" w14:textId="77777777" w:rsidR="00484311" w:rsidRPr="00A1115A" w:rsidRDefault="00484311" w:rsidP="00BA0F58">
            <w:pPr>
              <w:pStyle w:val="TAH"/>
            </w:pPr>
            <w:r w:rsidRPr="00A1115A">
              <w:t>25</w:t>
            </w:r>
          </w:p>
        </w:tc>
        <w:tc>
          <w:tcPr>
            <w:tcW w:w="581" w:type="dxa"/>
            <w:tcBorders>
              <w:top w:val="single" w:sz="4" w:space="0" w:color="auto"/>
              <w:left w:val="single" w:sz="4" w:space="0" w:color="auto"/>
              <w:bottom w:val="single" w:sz="4" w:space="0" w:color="auto"/>
              <w:right w:val="single" w:sz="4" w:space="0" w:color="auto"/>
            </w:tcBorders>
            <w:hideMark/>
          </w:tcPr>
          <w:p w14:paraId="569A691C" w14:textId="77777777" w:rsidR="00484311" w:rsidRPr="00A1115A" w:rsidRDefault="00484311" w:rsidP="00BA0F58">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7CBF398D" w14:textId="77777777" w:rsidR="00484311" w:rsidRPr="00A1115A" w:rsidRDefault="00484311" w:rsidP="00BA0F58">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4F0FC305" w14:textId="77777777" w:rsidR="00484311" w:rsidRPr="00A1115A" w:rsidRDefault="00484311" w:rsidP="00BA0F58">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2AB966C4" w14:textId="77777777" w:rsidR="00484311" w:rsidRPr="00A1115A" w:rsidRDefault="00484311" w:rsidP="00BA0F58">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25A83FC7" w14:textId="77777777" w:rsidR="00484311" w:rsidRPr="00A1115A" w:rsidRDefault="00484311" w:rsidP="00BA0F58">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42A36F36" w14:textId="77777777" w:rsidR="00484311" w:rsidRPr="00A1115A" w:rsidRDefault="00484311" w:rsidP="00BA0F58">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12EE541F" w14:textId="77777777" w:rsidR="00484311" w:rsidRPr="00A1115A" w:rsidRDefault="00484311" w:rsidP="00BA0F58">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5C1DD325" w14:textId="77777777" w:rsidR="00484311" w:rsidRPr="00A1115A" w:rsidRDefault="00484311" w:rsidP="00BA0F58">
            <w:pPr>
              <w:pStyle w:val="TAH"/>
            </w:pPr>
            <w:r w:rsidRPr="00A1115A">
              <w:t>100</w:t>
            </w:r>
          </w:p>
        </w:tc>
        <w:tc>
          <w:tcPr>
            <w:tcW w:w="1287" w:type="dxa"/>
            <w:tcBorders>
              <w:top w:val="nil"/>
              <w:left w:val="single" w:sz="4" w:space="0" w:color="auto"/>
              <w:bottom w:val="single" w:sz="4" w:space="0" w:color="auto"/>
              <w:right w:val="single" w:sz="4" w:space="0" w:color="auto"/>
            </w:tcBorders>
            <w:shd w:val="clear" w:color="auto" w:fill="auto"/>
            <w:hideMark/>
          </w:tcPr>
          <w:p w14:paraId="7F3A20E2" w14:textId="77777777" w:rsidR="00484311" w:rsidRPr="00A1115A" w:rsidRDefault="00484311" w:rsidP="00BA0F58">
            <w:pPr>
              <w:pStyle w:val="TAH"/>
            </w:pPr>
          </w:p>
        </w:tc>
      </w:tr>
      <w:tr w:rsidR="00484311" w:rsidRPr="00A1115A" w14:paraId="7F389F40"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CD5196A" w14:textId="77777777" w:rsidR="00484311" w:rsidRPr="00E73611" w:rsidRDefault="00484311" w:rsidP="00BA0F58">
            <w:pPr>
              <w:pStyle w:val="TAC"/>
            </w:pPr>
            <w:r>
              <w:t>CA_n1A-n3A-n5A-n7A</w:t>
            </w:r>
          </w:p>
        </w:tc>
        <w:tc>
          <w:tcPr>
            <w:tcW w:w="1457" w:type="dxa"/>
            <w:tcBorders>
              <w:top w:val="single" w:sz="4" w:space="0" w:color="auto"/>
              <w:left w:val="single" w:sz="4" w:space="0" w:color="auto"/>
              <w:bottom w:val="nil"/>
              <w:right w:val="single" w:sz="4" w:space="0" w:color="auto"/>
            </w:tcBorders>
            <w:shd w:val="clear" w:color="auto" w:fill="auto"/>
          </w:tcPr>
          <w:p w14:paraId="363CC0B7" w14:textId="77777777" w:rsidR="00484311" w:rsidRPr="00B81E37" w:rsidRDefault="00484311" w:rsidP="00BA0F58">
            <w:pPr>
              <w:pStyle w:val="TAC"/>
              <w:rPr>
                <w:lang w:val="en-US" w:eastAsia="zh-CN"/>
              </w:rPr>
            </w:pPr>
            <w:r w:rsidRPr="00B81E37">
              <w:rPr>
                <w:lang w:val="en-US" w:eastAsia="zh-CN"/>
              </w:rPr>
              <w:t>CA_n1A-n3A</w:t>
            </w:r>
          </w:p>
          <w:p w14:paraId="53B9F1B7" w14:textId="77777777" w:rsidR="00484311" w:rsidRPr="00B81E37" w:rsidRDefault="00484311" w:rsidP="00BA0F58">
            <w:pPr>
              <w:pStyle w:val="TAC"/>
              <w:rPr>
                <w:lang w:val="en-US" w:eastAsia="zh-CN"/>
              </w:rPr>
            </w:pPr>
            <w:r w:rsidRPr="00B81E37">
              <w:rPr>
                <w:lang w:val="en-US" w:eastAsia="zh-CN"/>
              </w:rPr>
              <w:t>CA_n1A-n5A</w:t>
            </w:r>
          </w:p>
          <w:p w14:paraId="1F7ACD07" w14:textId="77777777" w:rsidR="00484311" w:rsidRPr="00B81E37" w:rsidRDefault="00484311" w:rsidP="00BA0F58">
            <w:pPr>
              <w:pStyle w:val="TAC"/>
              <w:rPr>
                <w:lang w:val="en-US" w:eastAsia="zh-CN"/>
              </w:rPr>
            </w:pPr>
            <w:r w:rsidRPr="00B81E37">
              <w:rPr>
                <w:lang w:val="en-US" w:eastAsia="zh-CN"/>
              </w:rPr>
              <w:t>CA_n1A-n7A</w:t>
            </w:r>
          </w:p>
          <w:p w14:paraId="45184D53" w14:textId="77777777" w:rsidR="00484311" w:rsidRPr="00B81E37" w:rsidRDefault="00484311" w:rsidP="00BA0F58">
            <w:pPr>
              <w:pStyle w:val="TAC"/>
              <w:rPr>
                <w:lang w:val="en-US" w:eastAsia="zh-CN"/>
              </w:rPr>
            </w:pPr>
            <w:r w:rsidRPr="00B81E37">
              <w:rPr>
                <w:lang w:val="en-US" w:eastAsia="zh-CN"/>
              </w:rPr>
              <w:t>CA_n3A-n5A</w:t>
            </w:r>
          </w:p>
          <w:p w14:paraId="505B4371" w14:textId="77777777" w:rsidR="00484311" w:rsidRPr="00B81E37" w:rsidRDefault="00484311" w:rsidP="00BA0F58">
            <w:pPr>
              <w:pStyle w:val="TAC"/>
              <w:rPr>
                <w:lang w:val="en-US" w:eastAsia="zh-CN"/>
              </w:rPr>
            </w:pPr>
            <w:r w:rsidRPr="00B81E37">
              <w:rPr>
                <w:lang w:val="en-US" w:eastAsia="zh-CN"/>
              </w:rPr>
              <w:t>CA_n3A-n7A</w:t>
            </w:r>
          </w:p>
          <w:p w14:paraId="58371B2B" w14:textId="77777777" w:rsidR="00484311" w:rsidRPr="00BE3899" w:rsidRDefault="00484311" w:rsidP="00BA0F58">
            <w:pPr>
              <w:pStyle w:val="TAC"/>
              <w:rPr>
                <w:lang w:val="en-US" w:eastAsia="zh-CN"/>
              </w:rPr>
            </w:pPr>
            <w:r w:rsidRPr="00B81E37">
              <w:rPr>
                <w:lang w:val="en-US" w:eastAsia="zh-CN"/>
              </w:rPr>
              <w:t>CA_n5A-n7A</w:t>
            </w:r>
          </w:p>
        </w:tc>
        <w:tc>
          <w:tcPr>
            <w:tcW w:w="671" w:type="dxa"/>
            <w:tcBorders>
              <w:top w:val="single" w:sz="4" w:space="0" w:color="auto"/>
              <w:left w:val="single" w:sz="4" w:space="0" w:color="auto"/>
              <w:bottom w:val="single" w:sz="4" w:space="0" w:color="auto"/>
              <w:right w:val="single" w:sz="4" w:space="0" w:color="auto"/>
            </w:tcBorders>
          </w:tcPr>
          <w:p w14:paraId="551A27A6" w14:textId="77777777" w:rsidR="00484311" w:rsidRPr="00D22DD6" w:rsidRDefault="00484311" w:rsidP="00BA0F58">
            <w:pPr>
              <w:pStyle w:val="TAC"/>
              <w:rPr>
                <w:rFonts w:cs="Arial"/>
                <w:szCs w:val="18"/>
                <w:lang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676FDBC7" w14:textId="77777777" w:rsidR="00484311" w:rsidRDefault="00484311" w:rsidP="00BA0F58">
            <w:pPr>
              <w:pStyle w:val="TAC"/>
              <w:rPr>
                <w:szCs w:val="18"/>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494F3E47" w14:textId="77777777" w:rsidR="00484311" w:rsidRDefault="00484311" w:rsidP="00BA0F58">
            <w:pPr>
              <w:pStyle w:val="TAC"/>
              <w:rPr>
                <w:szCs w:val="18"/>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00151399" w14:textId="77777777" w:rsidR="00484311" w:rsidRDefault="00484311" w:rsidP="00BA0F58">
            <w:pPr>
              <w:pStyle w:val="TAC"/>
              <w:rPr>
                <w:szCs w:val="18"/>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439D73FA" w14:textId="77777777" w:rsidR="00484311" w:rsidRDefault="00484311" w:rsidP="00BA0F58">
            <w:pPr>
              <w:pStyle w:val="TAC"/>
              <w:rPr>
                <w:szCs w:val="18"/>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0A771BC9" w14:textId="77777777" w:rsidR="00484311" w:rsidRDefault="00484311" w:rsidP="00BA0F58">
            <w:pPr>
              <w:pStyle w:val="TAC"/>
            </w:pPr>
          </w:p>
        </w:tc>
        <w:tc>
          <w:tcPr>
            <w:tcW w:w="581" w:type="dxa"/>
            <w:tcBorders>
              <w:top w:val="single" w:sz="4" w:space="0" w:color="auto"/>
              <w:left w:val="single" w:sz="4" w:space="0" w:color="auto"/>
              <w:bottom w:val="single" w:sz="4" w:space="0" w:color="auto"/>
              <w:right w:val="single" w:sz="4" w:space="0" w:color="auto"/>
            </w:tcBorders>
          </w:tcPr>
          <w:p w14:paraId="1671A698"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2110CE04"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1CBC3D28" w14:textId="77777777" w:rsidR="00484311"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82E8DE"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2C7579"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5A3814A"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CA3E805"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708F67D" w14:textId="77777777" w:rsidR="00484311" w:rsidRPr="00A1115A" w:rsidRDefault="00484311" w:rsidP="00BA0F58">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6DE4D7D3" w14:textId="77777777" w:rsidR="00484311" w:rsidRDefault="00484311" w:rsidP="00BA0F58">
            <w:pPr>
              <w:pStyle w:val="TAC"/>
              <w:rPr>
                <w:lang w:val="en-US" w:eastAsia="zh-CN"/>
              </w:rPr>
            </w:pPr>
            <w:r>
              <w:rPr>
                <w:rFonts w:hint="eastAsia"/>
                <w:lang w:val="en-US" w:eastAsia="zh-CN"/>
              </w:rPr>
              <w:t>0</w:t>
            </w:r>
          </w:p>
        </w:tc>
      </w:tr>
      <w:tr w:rsidR="00484311" w:rsidRPr="00A1115A" w14:paraId="557C9AB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A426624" w14:textId="77777777" w:rsidR="00484311" w:rsidRPr="00E73611" w:rsidRDefault="00484311" w:rsidP="00BA0F58">
            <w:pPr>
              <w:pStyle w:val="TAC"/>
            </w:pPr>
          </w:p>
        </w:tc>
        <w:tc>
          <w:tcPr>
            <w:tcW w:w="1457" w:type="dxa"/>
            <w:tcBorders>
              <w:top w:val="nil"/>
              <w:left w:val="single" w:sz="4" w:space="0" w:color="auto"/>
              <w:bottom w:val="nil"/>
              <w:right w:val="single" w:sz="4" w:space="0" w:color="auto"/>
            </w:tcBorders>
            <w:shd w:val="clear" w:color="auto" w:fill="auto"/>
          </w:tcPr>
          <w:p w14:paraId="205551B7" w14:textId="77777777" w:rsidR="00484311" w:rsidRPr="00BE3899"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2C9CC5" w14:textId="77777777" w:rsidR="00484311" w:rsidRPr="00D22DD6" w:rsidRDefault="00484311" w:rsidP="00BA0F58">
            <w:pPr>
              <w:pStyle w:val="TAC"/>
              <w:rPr>
                <w:rFonts w:cs="Arial"/>
                <w:szCs w:val="18"/>
                <w:lang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3E86E963" w14:textId="77777777" w:rsidR="00484311" w:rsidRDefault="00484311" w:rsidP="00BA0F58">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8B4612A" w14:textId="77777777" w:rsidR="00484311" w:rsidRDefault="00484311" w:rsidP="00BA0F58">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B007F2C" w14:textId="77777777" w:rsidR="00484311" w:rsidRDefault="00484311" w:rsidP="00BA0F58">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D1B7892" w14:textId="77777777" w:rsidR="00484311" w:rsidRDefault="00484311" w:rsidP="00BA0F58">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1ED8515" w14:textId="77777777" w:rsidR="00484311" w:rsidRDefault="00484311" w:rsidP="00BA0F58">
            <w:pPr>
              <w:pStyle w:val="TAC"/>
            </w:pPr>
            <w:r>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0173CD7" w14:textId="77777777" w:rsidR="00484311" w:rsidRDefault="00484311" w:rsidP="00BA0F58">
            <w:pPr>
              <w:pStyle w:val="TAC"/>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685BF27" w14:textId="77777777" w:rsidR="00484311" w:rsidRDefault="00484311" w:rsidP="00BA0F58">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402F3BD" w14:textId="77777777" w:rsidR="00484311" w:rsidRDefault="00484311" w:rsidP="00BA0F5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04D78D3"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20DDFE"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F11A9D"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696BB7F"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A3D566"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B3E70DC" w14:textId="77777777" w:rsidR="00484311" w:rsidRDefault="00484311" w:rsidP="00BA0F58">
            <w:pPr>
              <w:pStyle w:val="TAC"/>
              <w:rPr>
                <w:lang w:val="en-US" w:eastAsia="zh-CN"/>
              </w:rPr>
            </w:pPr>
          </w:p>
        </w:tc>
      </w:tr>
      <w:tr w:rsidR="00484311" w:rsidRPr="00A1115A" w14:paraId="2722E87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8481C73" w14:textId="77777777" w:rsidR="00484311" w:rsidRPr="00E73611" w:rsidRDefault="00484311" w:rsidP="00BA0F58">
            <w:pPr>
              <w:pStyle w:val="TAC"/>
            </w:pPr>
          </w:p>
        </w:tc>
        <w:tc>
          <w:tcPr>
            <w:tcW w:w="1457" w:type="dxa"/>
            <w:tcBorders>
              <w:top w:val="nil"/>
              <w:left w:val="single" w:sz="4" w:space="0" w:color="auto"/>
              <w:bottom w:val="nil"/>
              <w:right w:val="single" w:sz="4" w:space="0" w:color="auto"/>
            </w:tcBorders>
            <w:shd w:val="clear" w:color="auto" w:fill="auto"/>
          </w:tcPr>
          <w:p w14:paraId="71782391" w14:textId="77777777" w:rsidR="00484311" w:rsidRPr="00BE3899"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F96FEF" w14:textId="77777777" w:rsidR="00484311" w:rsidRPr="00D22DD6" w:rsidRDefault="00484311" w:rsidP="00BA0F58">
            <w:pPr>
              <w:pStyle w:val="TAC"/>
              <w:rPr>
                <w:rFonts w:cs="Arial"/>
                <w:szCs w:val="18"/>
                <w:lang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0447D9DA" w14:textId="77777777" w:rsidR="00484311" w:rsidRDefault="00484311" w:rsidP="00BA0F58">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37D323F" w14:textId="77777777" w:rsidR="00484311" w:rsidRDefault="00484311" w:rsidP="00BA0F58">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4FD819E" w14:textId="77777777" w:rsidR="00484311" w:rsidRDefault="00484311" w:rsidP="00BA0F58">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C623F00" w14:textId="77777777" w:rsidR="00484311" w:rsidRDefault="00484311" w:rsidP="00BA0F58">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017AA1C" w14:textId="77777777" w:rsidR="00484311" w:rsidRDefault="00484311" w:rsidP="00BA0F58">
            <w:pPr>
              <w:pStyle w:val="TAC"/>
            </w:pPr>
          </w:p>
        </w:tc>
        <w:tc>
          <w:tcPr>
            <w:tcW w:w="581" w:type="dxa"/>
            <w:tcBorders>
              <w:top w:val="single" w:sz="4" w:space="0" w:color="auto"/>
              <w:left w:val="single" w:sz="4" w:space="0" w:color="auto"/>
              <w:bottom w:val="single" w:sz="4" w:space="0" w:color="auto"/>
              <w:right w:val="single" w:sz="4" w:space="0" w:color="auto"/>
            </w:tcBorders>
          </w:tcPr>
          <w:p w14:paraId="16E5B61D"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05882405"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52DA911B" w14:textId="77777777" w:rsidR="00484311"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FDA8FA"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485571"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50282A0"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C5A2545"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54862F"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AAC82CD" w14:textId="77777777" w:rsidR="00484311" w:rsidRDefault="00484311" w:rsidP="00BA0F58">
            <w:pPr>
              <w:pStyle w:val="TAC"/>
              <w:rPr>
                <w:lang w:val="en-US" w:eastAsia="zh-CN"/>
              </w:rPr>
            </w:pPr>
          </w:p>
        </w:tc>
      </w:tr>
      <w:tr w:rsidR="00484311" w:rsidRPr="00A1115A" w14:paraId="64C3A1B2"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13DBA1D" w14:textId="77777777" w:rsidR="00484311" w:rsidRPr="00E73611" w:rsidRDefault="00484311" w:rsidP="00BA0F58">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38198E94" w14:textId="77777777" w:rsidR="00484311" w:rsidRPr="00BE3899"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7F8567" w14:textId="77777777" w:rsidR="00484311" w:rsidRPr="00D22DD6" w:rsidRDefault="00484311" w:rsidP="00BA0F58">
            <w:pPr>
              <w:pStyle w:val="TAC"/>
              <w:rPr>
                <w:rFonts w:cs="Arial"/>
                <w:szCs w:val="18"/>
                <w:lang w:eastAsia="zh-CN"/>
              </w:rPr>
            </w:pPr>
            <w:r>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022DAA39" w14:textId="77777777" w:rsidR="00484311" w:rsidRDefault="00484311" w:rsidP="00BA0F58">
            <w:pPr>
              <w:pStyle w:val="TAC"/>
              <w:rPr>
                <w:szCs w:val="18"/>
              </w:rPr>
            </w:pPr>
            <w:r>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CE7EC1A" w14:textId="77777777" w:rsidR="00484311" w:rsidRDefault="00484311" w:rsidP="00BA0F58">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8597F68" w14:textId="77777777" w:rsidR="00484311" w:rsidRDefault="00484311" w:rsidP="00BA0F58">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C79A114" w14:textId="77777777" w:rsidR="00484311" w:rsidRDefault="00484311" w:rsidP="00BA0F58">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1257679" w14:textId="77777777" w:rsidR="00484311" w:rsidRDefault="00484311" w:rsidP="00BA0F58">
            <w:pPr>
              <w:pStyle w:val="TAC"/>
            </w:pPr>
            <w:r>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53EE3AF" w14:textId="77777777" w:rsidR="00484311" w:rsidRDefault="00484311" w:rsidP="00BA0F58">
            <w:pPr>
              <w:pStyle w:val="TAC"/>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8B1A7B7" w14:textId="77777777" w:rsidR="00484311" w:rsidRDefault="00484311" w:rsidP="00BA0F58">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27BC3C4" w14:textId="77777777" w:rsidR="00484311" w:rsidRDefault="00484311" w:rsidP="00BA0F5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111F718"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4112BC"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07886EC"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ADCDBCB"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E8EAFD"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438BC9A5" w14:textId="77777777" w:rsidR="00484311" w:rsidRDefault="00484311" w:rsidP="00BA0F58">
            <w:pPr>
              <w:pStyle w:val="TAC"/>
              <w:rPr>
                <w:lang w:val="en-US" w:eastAsia="zh-CN"/>
              </w:rPr>
            </w:pPr>
          </w:p>
        </w:tc>
      </w:tr>
      <w:tr w:rsidR="00484311" w:rsidRPr="00A1115A" w14:paraId="3B03DA22"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01F12F0" w14:textId="77777777" w:rsidR="00484311" w:rsidRPr="00E73611" w:rsidRDefault="00484311" w:rsidP="00BA0F58">
            <w:pPr>
              <w:pStyle w:val="TAC"/>
            </w:pPr>
            <w:r>
              <w:t>CA_n1A-n3A-n5A-n7B</w:t>
            </w:r>
          </w:p>
        </w:tc>
        <w:tc>
          <w:tcPr>
            <w:tcW w:w="1457" w:type="dxa"/>
            <w:tcBorders>
              <w:top w:val="single" w:sz="4" w:space="0" w:color="auto"/>
              <w:left w:val="single" w:sz="4" w:space="0" w:color="auto"/>
              <w:bottom w:val="nil"/>
              <w:right w:val="single" w:sz="4" w:space="0" w:color="auto"/>
            </w:tcBorders>
            <w:shd w:val="clear" w:color="auto" w:fill="auto"/>
          </w:tcPr>
          <w:p w14:paraId="032662E6" w14:textId="77777777" w:rsidR="00484311" w:rsidRPr="00B81E37" w:rsidRDefault="00484311" w:rsidP="00BA0F58">
            <w:pPr>
              <w:pStyle w:val="TAC"/>
              <w:rPr>
                <w:lang w:val="en-US" w:eastAsia="zh-CN"/>
              </w:rPr>
            </w:pPr>
            <w:r w:rsidRPr="00B81E37">
              <w:rPr>
                <w:lang w:val="en-US" w:eastAsia="zh-CN"/>
              </w:rPr>
              <w:t>CA_n1A-n3A</w:t>
            </w:r>
          </w:p>
          <w:p w14:paraId="72ACBFA2" w14:textId="77777777" w:rsidR="00484311" w:rsidRPr="00B81E37" w:rsidRDefault="00484311" w:rsidP="00BA0F58">
            <w:pPr>
              <w:pStyle w:val="TAC"/>
              <w:rPr>
                <w:lang w:val="en-US" w:eastAsia="zh-CN"/>
              </w:rPr>
            </w:pPr>
            <w:r w:rsidRPr="00B81E37">
              <w:rPr>
                <w:lang w:val="en-US" w:eastAsia="zh-CN"/>
              </w:rPr>
              <w:t>CA_n1A-n5A</w:t>
            </w:r>
          </w:p>
          <w:p w14:paraId="68409EE4" w14:textId="77777777" w:rsidR="00484311" w:rsidRPr="00B81E37" w:rsidRDefault="00484311" w:rsidP="00BA0F58">
            <w:pPr>
              <w:pStyle w:val="TAC"/>
              <w:rPr>
                <w:lang w:val="en-US" w:eastAsia="zh-CN"/>
              </w:rPr>
            </w:pPr>
            <w:r w:rsidRPr="00B81E37">
              <w:rPr>
                <w:lang w:val="en-US" w:eastAsia="zh-CN"/>
              </w:rPr>
              <w:t>CA_n1A-n7A</w:t>
            </w:r>
          </w:p>
          <w:p w14:paraId="121C771C" w14:textId="77777777" w:rsidR="00484311" w:rsidRPr="00B81E37" w:rsidRDefault="00484311" w:rsidP="00BA0F58">
            <w:pPr>
              <w:pStyle w:val="TAC"/>
              <w:rPr>
                <w:lang w:val="en-US" w:eastAsia="zh-CN"/>
              </w:rPr>
            </w:pPr>
            <w:r w:rsidRPr="00B81E37">
              <w:rPr>
                <w:lang w:val="en-US" w:eastAsia="zh-CN"/>
              </w:rPr>
              <w:t>CA_n3A-n5A</w:t>
            </w:r>
          </w:p>
          <w:p w14:paraId="69121E53" w14:textId="77777777" w:rsidR="00484311" w:rsidRPr="00B81E37" w:rsidRDefault="00484311" w:rsidP="00BA0F58">
            <w:pPr>
              <w:pStyle w:val="TAC"/>
              <w:rPr>
                <w:lang w:val="en-US" w:eastAsia="zh-CN"/>
              </w:rPr>
            </w:pPr>
            <w:r w:rsidRPr="00B81E37">
              <w:rPr>
                <w:lang w:val="en-US" w:eastAsia="zh-CN"/>
              </w:rPr>
              <w:t>CA_n3A-n7A</w:t>
            </w:r>
          </w:p>
          <w:p w14:paraId="772235FC" w14:textId="77777777" w:rsidR="00484311" w:rsidRDefault="00484311" w:rsidP="00BA0F58">
            <w:pPr>
              <w:pStyle w:val="TAC"/>
              <w:rPr>
                <w:lang w:val="en-US" w:eastAsia="zh-CN"/>
              </w:rPr>
            </w:pPr>
            <w:r w:rsidRPr="00B81E37">
              <w:rPr>
                <w:lang w:val="en-US" w:eastAsia="zh-CN"/>
              </w:rPr>
              <w:t>CA_n5A-n7A</w:t>
            </w:r>
          </w:p>
          <w:p w14:paraId="767DEA99" w14:textId="77777777" w:rsidR="00484311" w:rsidRPr="00BE3899" w:rsidRDefault="00484311" w:rsidP="00BA0F58">
            <w:pPr>
              <w:pStyle w:val="TAC"/>
              <w:rPr>
                <w:lang w:val="en-US" w:eastAsia="zh-CN"/>
              </w:rPr>
            </w:pPr>
            <w:r>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579DD8B5" w14:textId="77777777" w:rsidR="00484311" w:rsidRPr="00D22DD6" w:rsidRDefault="00484311" w:rsidP="00BA0F58">
            <w:pPr>
              <w:pStyle w:val="TAC"/>
              <w:rPr>
                <w:rFonts w:cs="Arial"/>
                <w:szCs w:val="18"/>
                <w:lang w:eastAsia="zh-CN"/>
              </w:rPr>
            </w:pPr>
            <w:r>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5D8F6B99" w14:textId="77777777" w:rsidR="00484311" w:rsidRDefault="00484311" w:rsidP="00BA0F58">
            <w:pPr>
              <w:pStyle w:val="TAC"/>
              <w:rPr>
                <w:szCs w:val="18"/>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621FB03C" w14:textId="77777777" w:rsidR="00484311" w:rsidRDefault="00484311" w:rsidP="00BA0F58">
            <w:pPr>
              <w:pStyle w:val="TAC"/>
              <w:rPr>
                <w:szCs w:val="18"/>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74B8DDF6" w14:textId="77777777" w:rsidR="00484311" w:rsidRDefault="00484311" w:rsidP="00BA0F58">
            <w:pPr>
              <w:pStyle w:val="TAC"/>
              <w:rPr>
                <w:szCs w:val="18"/>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73282358" w14:textId="77777777" w:rsidR="00484311" w:rsidRDefault="00484311" w:rsidP="00BA0F58">
            <w:pPr>
              <w:pStyle w:val="TAC"/>
              <w:rPr>
                <w:szCs w:val="18"/>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65E0E645" w14:textId="77777777" w:rsidR="00484311" w:rsidRDefault="00484311" w:rsidP="00BA0F58">
            <w:pPr>
              <w:pStyle w:val="TAC"/>
            </w:pPr>
          </w:p>
        </w:tc>
        <w:tc>
          <w:tcPr>
            <w:tcW w:w="581" w:type="dxa"/>
            <w:tcBorders>
              <w:top w:val="single" w:sz="4" w:space="0" w:color="auto"/>
              <w:left w:val="single" w:sz="4" w:space="0" w:color="auto"/>
              <w:bottom w:val="single" w:sz="4" w:space="0" w:color="auto"/>
              <w:right w:val="single" w:sz="4" w:space="0" w:color="auto"/>
            </w:tcBorders>
          </w:tcPr>
          <w:p w14:paraId="7FEED648"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089F739B"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6822C711" w14:textId="77777777" w:rsidR="00484311"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3BB523"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A0D104"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0E7F3D01"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2540BD5"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D56B442" w14:textId="77777777" w:rsidR="00484311" w:rsidRPr="00A1115A" w:rsidRDefault="00484311" w:rsidP="00BA0F58">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724E258F" w14:textId="77777777" w:rsidR="00484311" w:rsidRDefault="00484311" w:rsidP="00BA0F58">
            <w:pPr>
              <w:pStyle w:val="TAC"/>
              <w:rPr>
                <w:lang w:val="en-US" w:eastAsia="zh-CN"/>
              </w:rPr>
            </w:pPr>
            <w:r>
              <w:rPr>
                <w:rFonts w:hint="eastAsia"/>
                <w:lang w:val="en-US" w:eastAsia="zh-CN"/>
              </w:rPr>
              <w:t>0</w:t>
            </w:r>
          </w:p>
        </w:tc>
      </w:tr>
      <w:tr w:rsidR="00484311" w:rsidRPr="00A1115A" w14:paraId="6D716F0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DD41582" w14:textId="77777777" w:rsidR="00484311" w:rsidRPr="00E73611" w:rsidRDefault="00484311" w:rsidP="00BA0F58">
            <w:pPr>
              <w:pStyle w:val="TAC"/>
            </w:pPr>
          </w:p>
        </w:tc>
        <w:tc>
          <w:tcPr>
            <w:tcW w:w="1457" w:type="dxa"/>
            <w:tcBorders>
              <w:top w:val="nil"/>
              <w:left w:val="single" w:sz="4" w:space="0" w:color="auto"/>
              <w:bottom w:val="nil"/>
              <w:right w:val="single" w:sz="4" w:space="0" w:color="auto"/>
            </w:tcBorders>
            <w:shd w:val="clear" w:color="auto" w:fill="auto"/>
          </w:tcPr>
          <w:p w14:paraId="6C49D6D1" w14:textId="77777777" w:rsidR="00484311" w:rsidRPr="00BE3899"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C311C6" w14:textId="77777777" w:rsidR="00484311" w:rsidRPr="00D22DD6" w:rsidRDefault="00484311" w:rsidP="00BA0F58">
            <w:pPr>
              <w:pStyle w:val="TAC"/>
              <w:rPr>
                <w:rFonts w:cs="Arial"/>
                <w:szCs w:val="18"/>
                <w:lang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418DD0E4" w14:textId="77777777" w:rsidR="00484311" w:rsidRDefault="00484311" w:rsidP="00BA0F58">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8938D3F" w14:textId="77777777" w:rsidR="00484311" w:rsidRDefault="00484311" w:rsidP="00BA0F58">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F9EA298" w14:textId="77777777" w:rsidR="00484311" w:rsidRDefault="00484311" w:rsidP="00BA0F58">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3D0930A" w14:textId="77777777" w:rsidR="00484311" w:rsidRDefault="00484311" w:rsidP="00BA0F58">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3A596BD" w14:textId="77777777" w:rsidR="00484311" w:rsidRDefault="00484311" w:rsidP="00BA0F58">
            <w:pPr>
              <w:pStyle w:val="TAC"/>
            </w:pPr>
            <w:r>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2949BAA" w14:textId="77777777" w:rsidR="00484311" w:rsidRDefault="00484311" w:rsidP="00BA0F58">
            <w:pPr>
              <w:pStyle w:val="TAC"/>
            </w:pPr>
            <w:r>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A249BC7" w14:textId="77777777" w:rsidR="00484311" w:rsidRDefault="00484311" w:rsidP="00BA0F58">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9790506" w14:textId="77777777" w:rsidR="00484311" w:rsidRDefault="00484311" w:rsidP="00BA0F5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2C287F4"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E66E23"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1C0E08"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9531029"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9FEB21"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C0C42F5" w14:textId="77777777" w:rsidR="00484311" w:rsidRDefault="00484311" w:rsidP="00BA0F58">
            <w:pPr>
              <w:pStyle w:val="TAC"/>
              <w:rPr>
                <w:lang w:val="en-US" w:eastAsia="zh-CN"/>
              </w:rPr>
            </w:pPr>
          </w:p>
        </w:tc>
      </w:tr>
      <w:tr w:rsidR="00484311" w:rsidRPr="00A1115A" w14:paraId="3A7259F2"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3BDE21F" w14:textId="77777777" w:rsidR="00484311" w:rsidRPr="00E73611" w:rsidRDefault="00484311" w:rsidP="00BA0F58">
            <w:pPr>
              <w:pStyle w:val="TAC"/>
            </w:pPr>
          </w:p>
        </w:tc>
        <w:tc>
          <w:tcPr>
            <w:tcW w:w="1457" w:type="dxa"/>
            <w:tcBorders>
              <w:top w:val="nil"/>
              <w:left w:val="single" w:sz="4" w:space="0" w:color="auto"/>
              <w:bottom w:val="nil"/>
              <w:right w:val="single" w:sz="4" w:space="0" w:color="auto"/>
            </w:tcBorders>
            <w:shd w:val="clear" w:color="auto" w:fill="auto"/>
          </w:tcPr>
          <w:p w14:paraId="1698931C" w14:textId="77777777" w:rsidR="00484311" w:rsidRPr="00BE3899"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505676" w14:textId="77777777" w:rsidR="00484311" w:rsidRPr="00D22DD6" w:rsidRDefault="00484311" w:rsidP="00BA0F58">
            <w:pPr>
              <w:pStyle w:val="TAC"/>
              <w:rPr>
                <w:rFonts w:cs="Arial"/>
                <w:szCs w:val="18"/>
                <w:lang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0311DD0A" w14:textId="77777777" w:rsidR="00484311" w:rsidRDefault="00484311" w:rsidP="00BA0F58">
            <w:pPr>
              <w:pStyle w:val="TAC"/>
              <w:rPr>
                <w:szCs w:val="18"/>
              </w:rPr>
            </w:pPr>
            <w:r>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F5978F6" w14:textId="77777777" w:rsidR="00484311" w:rsidRDefault="00484311" w:rsidP="00BA0F58">
            <w:pPr>
              <w:pStyle w:val="TAC"/>
              <w:rPr>
                <w:szCs w:val="18"/>
              </w:rPr>
            </w:pPr>
            <w:r>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6825548" w14:textId="77777777" w:rsidR="00484311" w:rsidRDefault="00484311" w:rsidP="00BA0F58">
            <w:pPr>
              <w:pStyle w:val="TAC"/>
              <w:rPr>
                <w:szCs w:val="18"/>
              </w:rPr>
            </w:pPr>
            <w:r>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10E6274" w14:textId="77777777" w:rsidR="00484311" w:rsidRDefault="00484311" w:rsidP="00BA0F58">
            <w:pPr>
              <w:pStyle w:val="TAC"/>
              <w:rPr>
                <w:szCs w:val="18"/>
              </w:rPr>
            </w:pPr>
            <w:r>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FE3D7EE" w14:textId="77777777" w:rsidR="00484311" w:rsidRDefault="00484311" w:rsidP="00BA0F58">
            <w:pPr>
              <w:pStyle w:val="TAC"/>
            </w:pPr>
          </w:p>
        </w:tc>
        <w:tc>
          <w:tcPr>
            <w:tcW w:w="581" w:type="dxa"/>
            <w:tcBorders>
              <w:top w:val="single" w:sz="4" w:space="0" w:color="auto"/>
              <w:left w:val="single" w:sz="4" w:space="0" w:color="auto"/>
              <w:bottom w:val="single" w:sz="4" w:space="0" w:color="auto"/>
              <w:right w:val="single" w:sz="4" w:space="0" w:color="auto"/>
            </w:tcBorders>
          </w:tcPr>
          <w:p w14:paraId="52DF8C7E"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651D9F1A"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3C6DA6C6" w14:textId="77777777" w:rsidR="00484311"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A3DD35"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6A2DF2"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67161C6"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6C0BFFF"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927607"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CC69C99" w14:textId="77777777" w:rsidR="00484311" w:rsidRDefault="00484311" w:rsidP="00BA0F58">
            <w:pPr>
              <w:pStyle w:val="TAC"/>
              <w:rPr>
                <w:lang w:val="en-US" w:eastAsia="zh-CN"/>
              </w:rPr>
            </w:pPr>
          </w:p>
        </w:tc>
      </w:tr>
      <w:tr w:rsidR="00484311" w:rsidRPr="00A1115A" w14:paraId="6E54D946"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FF173E0" w14:textId="77777777" w:rsidR="00484311" w:rsidRPr="00E73611" w:rsidRDefault="00484311" w:rsidP="00BA0F58">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CF745D8" w14:textId="77777777" w:rsidR="00484311" w:rsidRPr="00BE3899"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3F57C5" w14:textId="77777777" w:rsidR="00484311" w:rsidRPr="00D22DD6" w:rsidRDefault="00484311" w:rsidP="00BA0F58">
            <w:pPr>
              <w:pStyle w:val="TAC"/>
              <w:rPr>
                <w:rFonts w:cs="Arial"/>
                <w:szCs w:val="18"/>
                <w:lang w:eastAsia="zh-CN"/>
              </w:rPr>
            </w:pPr>
            <w:r>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5A16F469" w14:textId="77777777" w:rsidR="00484311" w:rsidRPr="00A1115A" w:rsidRDefault="00484311" w:rsidP="00BA0F58">
            <w:pPr>
              <w:pStyle w:val="TAC"/>
              <w:rPr>
                <w:rFonts w:cs="Arial"/>
                <w:szCs w:val="18"/>
                <w:lang w:val="en-US" w:eastAsia="zh-CN"/>
              </w:rPr>
            </w:pPr>
            <w:r>
              <w:rPr>
                <w:rFonts w:cs="Arial"/>
                <w:szCs w:val="18"/>
                <w:lang w:val="en-US" w:eastAsia="zh-CN"/>
              </w:rPr>
              <w:t>See CA_n7B Bandwidth Combination Set 0 in Table 5.5A.1-1</w:t>
            </w:r>
          </w:p>
        </w:tc>
        <w:tc>
          <w:tcPr>
            <w:tcW w:w="1287" w:type="dxa"/>
            <w:tcBorders>
              <w:top w:val="nil"/>
              <w:left w:val="single" w:sz="4" w:space="0" w:color="auto"/>
              <w:bottom w:val="single" w:sz="4" w:space="0" w:color="auto"/>
              <w:right w:val="single" w:sz="4" w:space="0" w:color="auto"/>
            </w:tcBorders>
            <w:shd w:val="clear" w:color="auto" w:fill="auto"/>
          </w:tcPr>
          <w:p w14:paraId="3DAB43CD" w14:textId="77777777" w:rsidR="00484311" w:rsidRDefault="00484311" w:rsidP="00BA0F58">
            <w:pPr>
              <w:pStyle w:val="TAC"/>
              <w:rPr>
                <w:lang w:val="en-US" w:eastAsia="zh-CN"/>
              </w:rPr>
            </w:pPr>
          </w:p>
        </w:tc>
      </w:tr>
      <w:tr w:rsidR="00484311" w:rsidRPr="00A1115A" w14:paraId="40602838"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8204F69" w14:textId="77777777" w:rsidR="00484311" w:rsidRPr="00A1115A" w:rsidRDefault="00484311" w:rsidP="00BA0F58">
            <w:pPr>
              <w:pStyle w:val="TAC"/>
              <w:rPr>
                <w:lang w:eastAsia="zh-CN"/>
              </w:rPr>
            </w:pPr>
            <w:r w:rsidRPr="00E73611">
              <w:t>CA_n1</w:t>
            </w:r>
            <w:r>
              <w:t>A</w:t>
            </w:r>
            <w:r w:rsidRPr="00E73611">
              <w:t>-n3</w:t>
            </w:r>
            <w:r>
              <w:t>A</w:t>
            </w:r>
            <w:r w:rsidRPr="00E73611">
              <w:t>-n5</w:t>
            </w:r>
            <w:r>
              <w:t>A</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
          <w:p w14:paraId="1A934816" w14:textId="77777777" w:rsidR="00484311" w:rsidRPr="00BE3899" w:rsidRDefault="00484311" w:rsidP="00BA0F58">
            <w:pPr>
              <w:pStyle w:val="TAC"/>
              <w:rPr>
                <w:lang w:val="en-US" w:eastAsia="zh-CN"/>
              </w:rPr>
            </w:pPr>
            <w:r w:rsidRPr="00BE3899">
              <w:rPr>
                <w:lang w:val="en-US" w:eastAsia="zh-CN"/>
              </w:rPr>
              <w:t>CA_n1A-n3A</w:t>
            </w:r>
          </w:p>
          <w:p w14:paraId="1F413EC6" w14:textId="77777777" w:rsidR="00484311" w:rsidRPr="00BE3899" w:rsidRDefault="00484311" w:rsidP="00BA0F58">
            <w:pPr>
              <w:pStyle w:val="TAC"/>
              <w:rPr>
                <w:lang w:val="en-US" w:eastAsia="zh-CN"/>
              </w:rPr>
            </w:pPr>
            <w:r w:rsidRPr="00BE3899">
              <w:rPr>
                <w:lang w:val="en-US" w:eastAsia="zh-CN"/>
              </w:rPr>
              <w:t>CA_n1A-n5A</w:t>
            </w:r>
          </w:p>
          <w:p w14:paraId="2511F00C" w14:textId="77777777" w:rsidR="00484311" w:rsidRPr="00BE3899" w:rsidRDefault="00484311" w:rsidP="00BA0F58">
            <w:pPr>
              <w:pStyle w:val="TAC"/>
              <w:rPr>
                <w:lang w:val="en-US" w:eastAsia="zh-CN"/>
              </w:rPr>
            </w:pPr>
            <w:r w:rsidRPr="00BE3899">
              <w:rPr>
                <w:lang w:val="en-US" w:eastAsia="zh-CN"/>
              </w:rPr>
              <w:t>CA_n1A-n78A</w:t>
            </w:r>
          </w:p>
          <w:p w14:paraId="3C32C617" w14:textId="77777777" w:rsidR="00484311" w:rsidRPr="00BE3899" w:rsidRDefault="00484311" w:rsidP="00BA0F58">
            <w:pPr>
              <w:pStyle w:val="TAC"/>
              <w:rPr>
                <w:lang w:val="en-US" w:eastAsia="zh-CN"/>
              </w:rPr>
            </w:pPr>
            <w:r w:rsidRPr="00BE3899">
              <w:rPr>
                <w:lang w:val="en-US" w:eastAsia="zh-CN"/>
              </w:rPr>
              <w:t>CA_n3A-n5A</w:t>
            </w:r>
          </w:p>
          <w:p w14:paraId="02E63002" w14:textId="77777777" w:rsidR="00484311" w:rsidRPr="00BE3899" w:rsidRDefault="00484311" w:rsidP="00BA0F58">
            <w:pPr>
              <w:pStyle w:val="TAC"/>
              <w:rPr>
                <w:lang w:val="en-US" w:eastAsia="zh-CN"/>
              </w:rPr>
            </w:pPr>
            <w:r w:rsidRPr="00BE3899">
              <w:rPr>
                <w:lang w:val="en-US" w:eastAsia="zh-CN"/>
              </w:rPr>
              <w:t>CA_n3A-n78A</w:t>
            </w:r>
          </w:p>
          <w:p w14:paraId="53CC736C" w14:textId="77777777" w:rsidR="00484311" w:rsidRPr="00A1115A" w:rsidRDefault="00484311" w:rsidP="00BA0F58">
            <w:pPr>
              <w:pStyle w:val="TAC"/>
              <w:rPr>
                <w:lang w:val="en-US" w:eastAsia="zh-CN"/>
              </w:rPr>
            </w:pPr>
            <w:r w:rsidRPr="00BE3899">
              <w:rPr>
                <w:lang w:val="en-US" w:eastAsia="zh-CN"/>
              </w:rPr>
              <w:t>CA_n5A-n78A</w:t>
            </w:r>
          </w:p>
        </w:tc>
        <w:tc>
          <w:tcPr>
            <w:tcW w:w="671" w:type="dxa"/>
            <w:tcBorders>
              <w:top w:val="single" w:sz="4" w:space="0" w:color="auto"/>
              <w:left w:val="single" w:sz="4" w:space="0" w:color="auto"/>
              <w:bottom w:val="single" w:sz="4" w:space="0" w:color="auto"/>
              <w:right w:val="single" w:sz="4" w:space="0" w:color="auto"/>
            </w:tcBorders>
          </w:tcPr>
          <w:p w14:paraId="6574E700" w14:textId="77777777" w:rsidR="00484311" w:rsidRPr="00A1115A" w:rsidRDefault="00484311" w:rsidP="00BA0F58">
            <w:pPr>
              <w:pStyle w:val="TAC"/>
              <w:rPr>
                <w:rFonts w:cs="Arial"/>
                <w:szCs w:val="18"/>
                <w:lang w:eastAsia="zh-CN"/>
              </w:rPr>
            </w:pPr>
            <w:r w:rsidRPr="00D22DD6">
              <w:rPr>
                <w:rFonts w:cs="Arial"/>
                <w:szCs w:val="18"/>
                <w:lang w:eastAsia="zh-CN"/>
              </w:rPr>
              <w:t>n</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vAlign w:val="center"/>
          </w:tcPr>
          <w:p w14:paraId="50CEEA01"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F3FDA2" w14:textId="77777777" w:rsidR="00484311" w:rsidRPr="00A1115A" w:rsidRDefault="00484311" w:rsidP="00BA0F58">
            <w:pPr>
              <w:pStyle w:val="TAC"/>
              <w:rPr>
                <w:rFonts w:cs="Arial"/>
                <w:szCs w:val="18"/>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2755FE74" w14:textId="77777777" w:rsidR="00484311" w:rsidRPr="00A1115A" w:rsidRDefault="00484311" w:rsidP="00BA0F58">
            <w:pPr>
              <w:pStyle w:val="TAC"/>
              <w:rPr>
                <w:rFonts w:cs="Arial"/>
                <w:szCs w:val="18"/>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290F7060" w14:textId="77777777" w:rsidR="00484311" w:rsidRPr="00A1115A" w:rsidRDefault="00484311" w:rsidP="00BA0F58">
            <w:pPr>
              <w:pStyle w:val="TAC"/>
              <w:rPr>
                <w:rFonts w:cs="Arial"/>
                <w:szCs w:val="18"/>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5056CA3F" w14:textId="77777777" w:rsidR="00484311" w:rsidRPr="00A1115A" w:rsidRDefault="00484311" w:rsidP="00BA0F58">
            <w:pPr>
              <w:pStyle w:val="TAC"/>
              <w:rPr>
                <w:rFonts w:cs="Arial"/>
                <w:szCs w:val="18"/>
                <w:lang w:val="en-US"/>
              </w:rPr>
            </w:pPr>
            <w:r>
              <w:t>25</w:t>
            </w:r>
          </w:p>
        </w:tc>
        <w:tc>
          <w:tcPr>
            <w:tcW w:w="581" w:type="dxa"/>
            <w:tcBorders>
              <w:top w:val="single" w:sz="4" w:space="0" w:color="auto"/>
              <w:left w:val="single" w:sz="4" w:space="0" w:color="auto"/>
              <w:bottom w:val="single" w:sz="4" w:space="0" w:color="auto"/>
              <w:right w:val="single" w:sz="4" w:space="0" w:color="auto"/>
            </w:tcBorders>
          </w:tcPr>
          <w:p w14:paraId="2C99B5A5" w14:textId="77777777" w:rsidR="00484311" w:rsidRPr="00A1115A" w:rsidRDefault="00484311" w:rsidP="00BA0F58">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tcPr>
          <w:p w14:paraId="1FDA3DDB" w14:textId="77777777" w:rsidR="00484311" w:rsidRPr="00A1115A" w:rsidRDefault="00484311" w:rsidP="00BA0F58">
            <w:pPr>
              <w:pStyle w:val="TAC"/>
              <w:rPr>
                <w:rFonts w:cs="Arial"/>
                <w:szCs w:val="18"/>
                <w:lang w:val="en-US"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1283B5E8" w14:textId="77777777" w:rsidR="00484311" w:rsidRPr="00A1115A" w:rsidRDefault="00484311" w:rsidP="00BA0F58">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1E6335C"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4D4575"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A6E8F11"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E7358CB"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A222082" w14:textId="77777777" w:rsidR="00484311" w:rsidRPr="00A1115A" w:rsidRDefault="00484311" w:rsidP="00BA0F58">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0A462759" w14:textId="77777777" w:rsidR="00484311" w:rsidRPr="00A1115A" w:rsidRDefault="00484311" w:rsidP="00BA0F58">
            <w:pPr>
              <w:pStyle w:val="TAC"/>
              <w:rPr>
                <w:lang w:val="en-US" w:eastAsia="zh-CN"/>
              </w:rPr>
            </w:pPr>
            <w:r>
              <w:rPr>
                <w:rFonts w:hint="eastAsia"/>
                <w:lang w:val="en-US" w:eastAsia="zh-CN"/>
              </w:rPr>
              <w:t>0</w:t>
            </w:r>
          </w:p>
        </w:tc>
      </w:tr>
      <w:tr w:rsidR="00484311" w:rsidRPr="00A1115A" w14:paraId="5867084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3F3D099" w14:textId="77777777" w:rsidR="00484311" w:rsidRPr="00A1115A" w:rsidRDefault="00484311" w:rsidP="00BA0F58">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B9658C4" w14:textId="77777777" w:rsidR="00484311" w:rsidRPr="00A1115A"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D85994" w14:textId="77777777" w:rsidR="00484311" w:rsidRPr="00A1115A" w:rsidRDefault="00484311" w:rsidP="00BA0F58">
            <w:pPr>
              <w:pStyle w:val="TAC"/>
              <w:rPr>
                <w:rFonts w:cs="Arial"/>
                <w:szCs w:val="18"/>
                <w:lang w:eastAsia="zh-CN"/>
              </w:rPr>
            </w:pPr>
            <w:r w:rsidRPr="00725A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73F15EB3" w14:textId="77777777" w:rsidR="00484311" w:rsidRPr="00A1115A" w:rsidRDefault="00484311" w:rsidP="00BA0F58">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DCAF45D" w14:textId="77777777" w:rsidR="00484311" w:rsidRPr="00A1115A" w:rsidRDefault="00484311" w:rsidP="00BA0F58">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E0D46A9" w14:textId="77777777" w:rsidR="00484311" w:rsidRPr="00A1115A" w:rsidRDefault="00484311" w:rsidP="00BA0F58">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E5CA80C" w14:textId="77777777" w:rsidR="00484311" w:rsidRPr="00A1115A" w:rsidRDefault="00484311" w:rsidP="00BA0F58">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3A7A85A" w14:textId="77777777" w:rsidR="00484311" w:rsidRPr="00A1115A" w:rsidRDefault="00484311" w:rsidP="00BA0F58">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1F2764A" w14:textId="77777777" w:rsidR="00484311" w:rsidRPr="00A1115A" w:rsidRDefault="00484311" w:rsidP="00BA0F58">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DB0B672" w14:textId="77777777" w:rsidR="00484311" w:rsidRPr="00A1115A" w:rsidRDefault="00484311" w:rsidP="00BA0F58">
            <w:pPr>
              <w:pStyle w:val="TAC"/>
              <w:rPr>
                <w:rFonts w:cs="Arial"/>
                <w:szCs w:val="18"/>
                <w:lang w:val="en-US"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F540AC8" w14:textId="77777777" w:rsidR="00484311" w:rsidRPr="00A1115A" w:rsidRDefault="00484311" w:rsidP="00BA0F5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62E6C8E"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074B85"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8E8EF2E"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B2C8497"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E75644"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6E55E7E" w14:textId="77777777" w:rsidR="00484311" w:rsidRPr="00A1115A" w:rsidRDefault="00484311" w:rsidP="00BA0F58">
            <w:pPr>
              <w:pStyle w:val="TAC"/>
              <w:rPr>
                <w:lang w:val="en-US" w:eastAsia="zh-CN"/>
              </w:rPr>
            </w:pPr>
          </w:p>
        </w:tc>
      </w:tr>
      <w:tr w:rsidR="00484311" w:rsidRPr="00A1115A" w14:paraId="4042B63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3B5530E" w14:textId="77777777" w:rsidR="00484311" w:rsidRPr="00A1115A" w:rsidRDefault="00484311" w:rsidP="00BA0F58">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E3FE998" w14:textId="77777777" w:rsidR="00484311" w:rsidRPr="00A1115A"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F15E2F" w14:textId="77777777" w:rsidR="00484311" w:rsidRPr="00A1115A" w:rsidRDefault="00484311" w:rsidP="00BA0F58">
            <w:pPr>
              <w:pStyle w:val="TAC"/>
              <w:rPr>
                <w:rFonts w:cs="Arial"/>
                <w:szCs w:val="18"/>
                <w:lang w:eastAsia="zh-CN"/>
              </w:rPr>
            </w:pPr>
            <w:r w:rsidRPr="00725A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4AB7157A" w14:textId="77777777" w:rsidR="00484311" w:rsidRPr="00A1115A" w:rsidRDefault="00484311" w:rsidP="00BA0F58">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CBFD271" w14:textId="77777777" w:rsidR="00484311" w:rsidRPr="00A1115A" w:rsidRDefault="00484311" w:rsidP="00BA0F58">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5F93330" w14:textId="77777777" w:rsidR="00484311" w:rsidRPr="00A1115A" w:rsidRDefault="00484311" w:rsidP="00BA0F58">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42D6EEA" w14:textId="77777777" w:rsidR="00484311" w:rsidRPr="00A1115A" w:rsidRDefault="00484311" w:rsidP="00BA0F58">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E04BC82"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06C0953B"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529AF48"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36357F"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9AF28E4"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C0B846"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F6A429A"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89DA60"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8B52D7"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CF5E443" w14:textId="77777777" w:rsidR="00484311" w:rsidRPr="00A1115A" w:rsidRDefault="00484311" w:rsidP="00BA0F58">
            <w:pPr>
              <w:pStyle w:val="TAC"/>
              <w:rPr>
                <w:lang w:val="en-US" w:eastAsia="zh-CN"/>
              </w:rPr>
            </w:pPr>
          </w:p>
        </w:tc>
      </w:tr>
      <w:tr w:rsidR="00484311" w:rsidRPr="00A1115A" w14:paraId="247846DD"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A55D1BE" w14:textId="77777777" w:rsidR="00484311" w:rsidRPr="00A1115A" w:rsidRDefault="00484311" w:rsidP="00BA0F58">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295C5DD6" w14:textId="77777777" w:rsidR="00484311" w:rsidRPr="00A1115A"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889F3A" w14:textId="77777777" w:rsidR="00484311" w:rsidRPr="00A1115A" w:rsidRDefault="00484311" w:rsidP="00BA0F58">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2F514EA9"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437406" w14:textId="77777777" w:rsidR="00484311" w:rsidRPr="00A1115A" w:rsidRDefault="00484311" w:rsidP="00BA0F58">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FC6E0B8" w14:textId="77777777" w:rsidR="00484311" w:rsidRPr="00A1115A" w:rsidRDefault="00484311" w:rsidP="00BA0F58">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BA7EB2F" w14:textId="77777777" w:rsidR="00484311" w:rsidRPr="00A1115A" w:rsidRDefault="00484311" w:rsidP="00BA0F58">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3F612C3" w14:textId="77777777" w:rsidR="00484311" w:rsidRPr="00A1115A" w:rsidRDefault="00484311" w:rsidP="00BA0F58">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523A8E84" w14:textId="77777777" w:rsidR="00484311" w:rsidRPr="00A1115A" w:rsidRDefault="00484311" w:rsidP="00BA0F58">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B7A4954" w14:textId="77777777" w:rsidR="00484311" w:rsidRPr="00A1115A" w:rsidRDefault="00484311" w:rsidP="00BA0F58">
            <w:pPr>
              <w:pStyle w:val="TAC"/>
              <w:rPr>
                <w:rFonts w:cs="Arial"/>
                <w:szCs w:val="18"/>
                <w:lang w:val="en-US"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D5BDA29" w14:textId="77777777" w:rsidR="00484311" w:rsidRPr="00A1115A" w:rsidRDefault="00484311" w:rsidP="00BA0F5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7CD04AE" w14:textId="77777777" w:rsidR="00484311" w:rsidRPr="00A1115A" w:rsidRDefault="00484311" w:rsidP="00BA0F58">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F393A04" w14:textId="77777777" w:rsidR="00484311" w:rsidRPr="00A1115A" w:rsidRDefault="00484311" w:rsidP="00BA0F58">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417364C6" w14:textId="77777777" w:rsidR="00484311" w:rsidRPr="00A1115A" w:rsidRDefault="00484311" w:rsidP="00BA0F58">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02EDD80D" w14:textId="77777777" w:rsidR="00484311" w:rsidRPr="00A1115A" w:rsidRDefault="00484311" w:rsidP="00BA0F58">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9860F36" w14:textId="77777777" w:rsidR="00484311" w:rsidRPr="00A1115A" w:rsidRDefault="00484311" w:rsidP="00BA0F58">
            <w:pPr>
              <w:pStyle w:val="TAC"/>
              <w:rPr>
                <w:rFonts w:cs="Arial"/>
                <w:szCs w:val="18"/>
                <w:lang w:val="en-US" w:eastAsia="zh-CN"/>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27027612" w14:textId="77777777" w:rsidR="00484311" w:rsidRPr="00A1115A" w:rsidRDefault="00484311" w:rsidP="00BA0F58">
            <w:pPr>
              <w:pStyle w:val="TAC"/>
              <w:rPr>
                <w:lang w:val="en-US" w:eastAsia="zh-CN"/>
              </w:rPr>
            </w:pPr>
          </w:p>
        </w:tc>
      </w:tr>
      <w:tr w:rsidR="00484311" w:rsidRPr="00A1115A" w14:paraId="0C31565B"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5435A36" w14:textId="77777777" w:rsidR="00484311" w:rsidRPr="00A1115A" w:rsidRDefault="00484311" w:rsidP="00BA0F58">
            <w:pPr>
              <w:pStyle w:val="TAC"/>
              <w:rPr>
                <w:lang w:eastAsia="zh-CN"/>
              </w:rPr>
            </w:pPr>
            <w:r w:rsidRPr="00A1115A">
              <w:rPr>
                <w:lang w:eastAsia="zh-CN"/>
              </w:rPr>
              <w:t>CA_n1A-n3A-n7A-n28A</w:t>
            </w:r>
          </w:p>
        </w:tc>
        <w:tc>
          <w:tcPr>
            <w:tcW w:w="1457" w:type="dxa"/>
            <w:tcBorders>
              <w:top w:val="single" w:sz="4" w:space="0" w:color="auto"/>
              <w:left w:val="single" w:sz="4" w:space="0" w:color="auto"/>
              <w:bottom w:val="nil"/>
              <w:right w:val="single" w:sz="4" w:space="0" w:color="auto"/>
            </w:tcBorders>
            <w:shd w:val="clear" w:color="auto" w:fill="auto"/>
          </w:tcPr>
          <w:p w14:paraId="73E89FDB" w14:textId="77777777" w:rsidR="00484311" w:rsidRPr="00A1115A" w:rsidRDefault="00484311" w:rsidP="00BA0F58">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E499762" w14:textId="77777777" w:rsidR="00484311" w:rsidRPr="00A1115A" w:rsidRDefault="00484311" w:rsidP="00BA0F58">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28416A23"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0918AE4"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A8A464A"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5B7494B"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38395DE"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0A193467"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3FC033A"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147732"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2DC309"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9FEC24"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32D993"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BD1B498"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709FD0A" w14:textId="77777777" w:rsidR="00484311" w:rsidRPr="00A1115A" w:rsidRDefault="00484311" w:rsidP="00BA0F58">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353D4FF6" w14:textId="77777777" w:rsidR="00484311" w:rsidRPr="00A1115A" w:rsidRDefault="00484311" w:rsidP="00BA0F58">
            <w:pPr>
              <w:pStyle w:val="TAC"/>
              <w:rPr>
                <w:lang w:val="en-US" w:eastAsia="zh-CN"/>
              </w:rPr>
            </w:pPr>
            <w:r w:rsidRPr="00A1115A">
              <w:rPr>
                <w:rFonts w:hint="eastAsia"/>
                <w:lang w:val="en-US" w:eastAsia="zh-CN"/>
              </w:rPr>
              <w:t>0</w:t>
            </w:r>
          </w:p>
        </w:tc>
      </w:tr>
      <w:tr w:rsidR="00484311" w:rsidRPr="00A1115A" w14:paraId="7929303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BCA8732"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3B17477"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CDB0E7" w14:textId="77777777" w:rsidR="00484311" w:rsidRPr="00A1115A" w:rsidRDefault="00484311" w:rsidP="00BA0F58">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7308662E"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444F1DE"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3FF8E9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E0D1E00"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844D139"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631B4ED9"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9ACBE30"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090BBB"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D13EC08"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52ECB6"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84FDB0E"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A93993B"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6A2AB2"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2F4ECB2" w14:textId="77777777" w:rsidR="00484311" w:rsidRPr="00A1115A" w:rsidRDefault="00484311" w:rsidP="00BA0F58">
            <w:pPr>
              <w:pStyle w:val="TAC"/>
              <w:rPr>
                <w:lang w:val="en-US" w:eastAsia="zh-CN"/>
              </w:rPr>
            </w:pPr>
          </w:p>
        </w:tc>
      </w:tr>
      <w:tr w:rsidR="00484311" w:rsidRPr="00A1115A" w14:paraId="16571B4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C2BC017"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57513FC"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8C9E63" w14:textId="77777777" w:rsidR="00484311" w:rsidRPr="00A1115A" w:rsidRDefault="00484311" w:rsidP="00BA0F58">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58A50EE9"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F39DD68"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9EFB3AC"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BCCC5F7"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9D397ED"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5786166"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63D5B19"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ADCAE23"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2F116FAC"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F5F62C"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8F1C3E9"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DF597E3"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D0BBED"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FC6527C" w14:textId="77777777" w:rsidR="00484311" w:rsidRPr="00A1115A" w:rsidRDefault="00484311" w:rsidP="00BA0F58">
            <w:pPr>
              <w:pStyle w:val="TAC"/>
              <w:rPr>
                <w:lang w:val="en-US" w:eastAsia="zh-CN"/>
              </w:rPr>
            </w:pPr>
          </w:p>
        </w:tc>
      </w:tr>
      <w:tr w:rsidR="00484311" w:rsidRPr="00A1115A" w14:paraId="51D4BE0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6BEC139"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F076B4A"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ABEFF1" w14:textId="77777777" w:rsidR="00484311" w:rsidRPr="00A1115A" w:rsidRDefault="00484311" w:rsidP="00BA0F58">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1120C659"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165F6FC"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FC0F34C"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842649B"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61A586A"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BBEA6A2"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C0B83AB"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C729D6"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9CD41B"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81CFB9"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90AC3B9"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D03700A"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EE15AF"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33C2C38D" w14:textId="77777777" w:rsidR="00484311" w:rsidRPr="00A1115A" w:rsidRDefault="00484311" w:rsidP="00BA0F58">
            <w:pPr>
              <w:pStyle w:val="TAC"/>
              <w:rPr>
                <w:lang w:val="en-US" w:eastAsia="zh-CN"/>
              </w:rPr>
            </w:pPr>
          </w:p>
        </w:tc>
      </w:tr>
      <w:tr w:rsidR="00484311" w:rsidRPr="00A1115A" w14:paraId="1117E5F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98C0403"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B82DAA1" w14:textId="77777777" w:rsidR="00484311" w:rsidRPr="00A1115A" w:rsidRDefault="00484311" w:rsidP="00BA0F58">
            <w:pPr>
              <w:pStyle w:val="TAC"/>
              <w:rPr>
                <w:rFonts w:cs="Arial"/>
                <w:szCs w:val="18"/>
                <w:lang w:val="en-US" w:eastAsia="zh-CN"/>
              </w:rPr>
            </w:pPr>
            <w:r w:rsidRPr="00047A52">
              <w:rPr>
                <w:rFonts w:cs="Arial"/>
                <w:szCs w:val="18"/>
                <w:lang w:val="es-US" w:eastAsia="zh-CN"/>
              </w:rPr>
              <w:t>CA_n1A-n3A CA_n1A-n7A CA_n1A-n28A CA_n3A-n7A CA_n3A-n28A CA_n7A-n28A</w:t>
            </w:r>
          </w:p>
        </w:tc>
        <w:tc>
          <w:tcPr>
            <w:tcW w:w="671" w:type="dxa"/>
            <w:tcBorders>
              <w:top w:val="single" w:sz="4" w:space="0" w:color="auto"/>
              <w:left w:val="single" w:sz="4" w:space="0" w:color="auto"/>
              <w:bottom w:val="single" w:sz="4" w:space="0" w:color="auto"/>
              <w:right w:val="single" w:sz="4" w:space="0" w:color="auto"/>
            </w:tcBorders>
          </w:tcPr>
          <w:p w14:paraId="260A2FC7" w14:textId="77777777" w:rsidR="00484311" w:rsidRPr="00A1115A" w:rsidRDefault="00484311" w:rsidP="00BA0F58">
            <w:pPr>
              <w:pStyle w:val="TAC"/>
              <w:rPr>
                <w:rFonts w:cs="Arial"/>
                <w:szCs w:val="18"/>
                <w:lang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6FD79E3C"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DDE65CC"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7F422A5"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BE1DE20"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3131E5B"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F8073C2"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DE5A621"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2312DC"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9757B8"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0CE07F"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00D39E3"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6727377"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FC43FF8"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6D6FF95" w14:textId="77777777" w:rsidR="00484311" w:rsidRPr="00A1115A" w:rsidRDefault="00484311" w:rsidP="00BA0F58">
            <w:pPr>
              <w:pStyle w:val="TAC"/>
              <w:rPr>
                <w:lang w:val="en-US" w:eastAsia="zh-CN"/>
              </w:rPr>
            </w:pPr>
            <w:r>
              <w:rPr>
                <w:rFonts w:hint="eastAsia"/>
                <w:lang w:val="en-US" w:eastAsia="zh-CN"/>
              </w:rPr>
              <w:t>1</w:t>
            </w:r>
          </w:p>
        </w:tc>
      </w:tr>
      <w:tr w:rsidR="00484311" w:rsidRPr="00A1115A" w14:paraId="6F8BE9B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CDD678E"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4DA88FB"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EC5C938" w14:textId="77777777" w:rsidR="00484311" w:rsidRPr="00A1115A" w:rsidRDefault="00484311" w:rsidP="00BA0F58">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44C5407C"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E47B866"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07A1BB7"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785FC37"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A29C7CA" w14:textId="77777777" w:rsidR="00484311" w:rsidRPr="00A1115A" w:rsidRDefault="00484311" w:rsidP="00BA0F58">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FE24E59" w14:textId="77777777" w:rsidR="00484311" w:rsidRPr="00A1115A" w:rsidRDefault="00484311" w:rsidP="00BA0F58">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7E48E7D" w14:textId="77777777" w:rsidR="00484311" w:rsidRPr="00A1115A" w:rsidRDefault="00484311" w:rsidP="00BA0F58">
            <w:pPr>
              <w:pStyle w:val="TAC"/>
              <w:rPr>
                <w:rFonts w:cs="Arial"/>
                <w:szCs w:val="18"/>
                <w:lang w:val="en-US" w:eastAsia="zh-CN"/>
              </w:rPr>
            </w:pPr>
            <w:r>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63B294D"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6AC4B49"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D100F8"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F1EEE95"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0B37E5B"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0333AF"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2E2BD7B" w14:textId="77777777" w:rsidR="00484311" w:rsidRPr="00A1115A" w:rsidRDefault="00484311" w:rsidP="00BA0F58">
            <w:pPr>
              <w:pStyle w:val="TAC"/>
              <w:rPr>
                <w:lang w:val="en-US" w:eastAsia="zh-CN"/>
              </w:rPr>
            </w:pPr>
          </w:p>
        </w:tc>
      </w:tr>
      <w:tr w:rsidR="00484311" w:rsidRPr="00A1115A" w14:paraId="2EA965B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59280CD"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064189B"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10CDDF" w14:textId="77777777" w:rsidR="00484311" w:rsidRPr="00A1115A" w:rsidRDefault="00484311" w:rsidP="00BA0F58">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2EB6BC81"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6A683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42C1D0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B619D34"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AD8DF08" w14:textId="77777777" w:rsidR="00484311" w:rsidRPr="00A1115A" w:rsidRDefault="00484311" w:rsidP="00BA0F58">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1CF11B96" w14:textId="77777777" w:rsidR="00484311" w:rsidRPr="00A1115A" w:rsidRDefault="00484311" w:rsidP="00BA0F58">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8BC0FB3"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1B32770"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20FCAC43"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693F23"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8A7EF6B"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D989D35"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D3E314"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5BB5499" w14:textId="77777777" w:rsidR="00484311" w:rsidRPr="00A1115A" w:rsidRDefault="00484311" w:rsidP="00BA0F58">
            <w:pPr>
              <w:pStyle w:val="TAC"/>
              <w:rPr>
                <w:lang w:val="en-US" w:eastAsia="zh-CN"/>
              </w:rPr>
            </w:pPr>
          </w:p>
        </w:tc>
      </w:tr>
      <w:tr w:rsidR="00484311" w:rsidRPr="00A1115A" w14:paraId="7EDF7C02"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3B032AA"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994700A"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9ADFAA" w14:textId="77777777" w:rsidR="00484311" w:rsidRPr="00A1115A" w:rsidRDefault="00484311" w:rsidP="00BA0F58">
            <w:pPr>
              <w:pStyle w:val="TAC"/>
              <w:rPr>
                <w:rFonts w:cs="Arial"/>
                <w:szCs w:val="18"/>
                <w:lang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368340CB"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45982E3"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8FF21D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EC14995"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r w:rsidRPr="00E223D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6830C03A"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14B6EE0"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E9603E"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1DEE55"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4D1B7A"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24070A"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E2EDDE1"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702D303"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65DE81"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6915A81E" w14:textId="77777777" w:rsidR="00484311" w:rsidRPr="00A1115A" w:rsidRDefault="00484311" w:rsidP="00BA0F58">
            <w:pPr>
              <w:pStyle w:val="TAC"/>
              <w:rPr>
                <w:lang w:val="en-US" w:eastAsia="zh-CN"/>
              </w:rPr>
            </w:pPr>
          </w:p>
        </w:tc>
      </w:tr>
      <w:tr w:rsidR="00484311" w:rsidRPr="00A1115A" w14:paraId="0565777B"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EA55541" w14:textId="77777777" w:rsidR="00484311" w:rsidRPr="00A1115A" w:rsidRDefault="00484311" w:rsidP="00BA0F58">
            <w:pPr>
              <w:pStyle w:val="TAC"/>
              <w:rPr>
                <w:rFonts w:cs="Arial"/>
                <w:szCs w:val="18"/>
                <w:lang w:val="en-US" w:eastAsia="zh-CN"/>
              </w:rPr>
            </w:pPr>
            <w:r w:rsidRPr="00A1115A">
              <w:rPr>
                <w:lang w:eastAsia="zh-CN"/>
              </w:rPr>
              <w:t>CA_n1A-n3A-n7B-n28A</w:t>
            </w:r>
          </w:p>
        </w:tc>
        <w:tc>
          <w:tcPr>
            <w:tcW w:w="1457" w:type="dxa"/>
            <w:tcBorders>
              <w:top w:val="single" w:sz="4" w:space="0" w:color="auto"/>
              <w:left w:val="single" w:sz="4" w:space="0" w:color="auto"/>
              <w:bottom w:val="nil"/>
              <w:right w:val="single" w:sz="4" w:space="0" w:color="auto"/>
            </w:tcBorders>
            <w:shd w:val="clear" w:color="auto" w:fill="auto"/>
          </w:tcPr>
          <w:p w14:paraId="07C49AA0" w14:textId="77777777" w:rsidR="00484311" w:rsidRPr="00A1115A" w:rsidRDefault="00484311" w:rsidP="00BA0F58">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1C6C90D8" w14:textId="77777777" w:rsidR="00484311" w:rsidRPr="00A1115A" w:rsidRDefault="00484311" w:rsidP="00BA0F58">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BFD6219"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2A91255"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B30F1A9"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FB3D5BC"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11B5228"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02B9F9A"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4968CF8"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AADE82"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2707F4"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068F69A"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5C95F6B"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95E4DD0"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DBD20C" w14:textId="77777777" w:rsidR="00484311" w:rsidRPr="00A1115A" w:rsidRDefault="00484311" w:rsidP="00BA0F58">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6915D3A6" w14:textId="77777777" w:rsidR="00484311" w:rsidRPr="00A1115A" w:rsidRDefault="00484311" w:rsidP="00BA0F58">
            <w:pPr>
              <w:pStyle w:val="TAC"/>
              <w:rPr>
                <w:lang w:val="en-US" w:eastAsia="zh-CN"/>
              </w:rPr>
            </w:pPr>
            <w:r w:rsidRPr="00A1115A">
              <w:rPr>
                <w:rFonts w:hint="eastAsia"/>
                <w:lang w:val="en-US" w:eastAsia="zh-CN"/>
              </w:rPr>
              <w:t>0</w:t>
            </w:r>
          </w:p>
        </w:tc>
      </w:tr>
      <w:tr w:rsidR="00484311" w:rsidRPr="00A1115A" w14:paraId="7EAD372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0A54A94"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02ADFA5"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D2622F" w14:textId="77777777" w:rsidR="00484311" w:rsidRPr="00A1115A" w:rsidRDefault="00484311" w:rsidP="00BA0F58">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D0D631E"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5A04709"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0D20A5D"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4E444D0"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430ADCA"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A87EA23"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B2E0CB1"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A9C330"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B1B698"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B6BADD"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C2B7B5D"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B2878C6"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AE238B"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5963647" w14:textId="77777777" w:rsidR="00484311" w:rsidRPr="00A1115A" w:rsidRDefault="00484311" w:rsidP="00BA0F58">
            <w:pPr>
              <w:pStyle w:val="TAC"/>
              <w:rPr>
                <w:lang w:val="en-US" w:eastAsia="zh-CN"/>
              </w:rPr>
            </w:pPr>
          </w:p>
        </w:tc>
      </w:tr>
      <w:tr w:rsidR="00484311" w:rsidRPr="00A1115A" w14:paraId="1DB8AB20"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628D80F"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7F5A704"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15300D" w14:textId="77777777" w:rsidR="00484311" w:rsidRPr="00A1115A" w:rsidRDefault="00484311" w:rsidP="00BA0F58">
            <w:pPr>
              <w:pStyle w:val="TAC"/>
              <w:rPr>
                <w:rFonts w:cs="Arial"/>
                <w:szCs w:val="18"/>
                <w:lang w:val="en-US" w:eastAsia="zh-CN"/>
              </w:rPr>
            </w:pPr>
            <w:r w:rsidRPr="00A1115A">
              <w:rPr>
                <w:rFonts w:cs="Arial"/>
                <w:szCs w:val="18"/>
                <w:lang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15E13645" w14:textId="77777777" w:rsidR="00484311" w:rsidRPr="00A1115A" w:rsidRDefault="00484311" w:rsidP="00BA0F58">
            <w:pPr>
              <w:pStyle w:val="TAC"/>
              <w:rPr>
                <w:rFonts w:cs="Arial"/>
                <w:szCs w:val="18"/>
                <w:lang w:val="en-US" w:eastAsia="zh-CN"/>
              </w:rPr>
            </w:pPr>
            <w:r w:rsidRPr="00A1115A">
              <w:rPr>
                <w:lang w:val="en-US"/>
              </w:rPr>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7BEBBCD8" w14:textId="77777777" w:rsidR="00484311" w:rsidRPr="00A1115A" w:rsidRDefault="00484311" w:rsidP="00BA0F58">
            <w:pPr>
              <w:pStyle w:val="TAC"/>
              <w:rPr>
                <w:lang w:val="en-US" w:eastAsia="zh-CN"/>
              </w:rPr>
            </w:pPr>
          </w:p>
        </w:tc>
      </w:tr>
      <w:tr w:rsidR="00484311" w:rsidRPr="00A1115A" w14:paraId="1AFE2713"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0899974"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9D0E523"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F33C10" w14:textId="77777777" w:rsidR="00484311" w:rsidRPr="00A1115A" w:rsidRDefault="00484311" w:rsidP="00BA0F58">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2754358A"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496AF3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3CBF69F"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2C0E2FD"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CD0EAB5"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5C92A0C"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15EF7C9"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54A35F"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0C6D0C"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C030D0"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C1D7207" w14:textId="77777777" w:rsidR="00484311" w:rsidRPr="00A1115A" w:rsidRDefault="00484311" w:rsidP="00BA0F58">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0AC67EA"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1B28BE" w14:textId="77777777" w:rsidR="00484311" w:rsidRPr="00A1115A" w:rsidRDefault="00484311" w:rsidP="00BA0F58">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49F6C55C" w14:textId="77777777" w:rsidR="00484311" w:rsidRPr="00A1115A" w:rsidRDefault="00484311" w:rsidP="00BA0F58">
            <w:pPr>
              <w:pStyle w:val="TAC"/>
              <w:rPr>
                <w:lang w:val="en-US" w:eastAsia="zh-CN"/>
              </w:rPr>
            </w:pPr>
          </w:p>
        </w:tc>
      </w:tr>
      <w:tr w:rsidR="00484311" w:rsidRPr="00A1115A" w14:paraId="7F0A71AF"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32DD6C6" w14:textId="77777777" w:rsidR="00484311" w:rsidRPr="00A1115A" w:rsidRDefault="00484311" w:rsidP="00BA0F58">
            <w:pPr>
              <w:pStyle w:val="TAC"/>
              <w:rPr>
                <w:lang w:eastAsia="zh-CN"/>
              </w:rPr>
            </w:pPr>
            <w:r w:rsidRPr="00A1115A">
              <w:rPr>
                <w:lang w:eastAsia="zh-CN"/>
              </w:rPr>
              <w:t>CA_n1A-n3A-n7A-n78A</w:t>
            </w:r>
          </w:p>
        </w:tc>
        <w:tc>
          <w:tcPr>
            <w:tcW w:w="1457" w:type="dxa"/>
            <w:tcBorders>
              <w:top w:val="single" w:sz="4" w:space="0" w:color="auto"/>
              <w:left w:val="single" w:sz="4" w:space="0" w:color="auto"/>
              <w:bottom w:val="nil"/>
              <w:right w:val="single" w:sz="4" w:space="0" w:color="auto"/>
            </w:tcBorders>
            <w:shd w:val="clear" w:color="auto" w:fill="auto"/>
          </w:tcPr>
          <w:p w14:paraId="30953FB9" w14:textId="77777777" w:rsidR="00484311" w:rsidRPr="00A1115A" w:rsidRDefault="00484311" w:rsidP="00BA0F58">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68BA7538" w14:textId="77777777" w:rsidR="00484311" w:rsidRPr="00A1115A" w:rsidRDefault="00484311" w:rsidP="00BA0F58">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542FDD74"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B4F8B7F"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5A7779B" w14:textId="77777777" w:rsidR="00484311" w:rsidRPr="00A1115A" w:rsidRDefault="00484311" w:rsidP="00BA0F58">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4A44170" w14:textId="77777777" w:rsidR="00484311" w:rsidRPr="00A1115A" w:rsidRDefault="00484311" w:rsidP="00BA0F58">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C6F2E24" w14:textId="77777777" w:rsidR="00484311" w:rsidRPr="00A1115A" w:rsidRDefault="00484311" w:rsidP="00BA0F58">
            <w:pPr>
              <w:pStyle w:val="TAC"/>
            </w:pPr>
          </w:p>
        </w:tc>
        <w:tc>
          <w:tcPr>
            <w:tcW w:w="581" w:type="dxa"/>
            <w:tcBorders>
              <w:top w:val="single" w:sz="4" w:space="0" w:color="auto"/>
              <w:left w:val="single" w:sz="4" w:space="0" w:color="auto"/>
              <w:bottom w:val="single" w:sz="4" w:space="0" w:color="auto"/>
              <w:right w:val="single" w:sz="4" w:space="0" w:color="auto"/>
            </w:tcBorders>
          </w:tcPr>
          <w:p w14:paraId="004A0DB9"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33FD2263"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111D01F1"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20E0317A"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53D6CE44"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tcPr>
          <w:p w14:paraId="72B3E256"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79FF0310"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47256689" w14:textId="77777777" w:rsidR="00484311" w:rsidRPr="00A1115A" w:rsidRDefault="00484311" w:rsidP="00BA0F58">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00DB7B00" w14:textId="77777777" w:rsidR="00484311" w:rsidRPr="00A1115A" w:rsidRDefault="00484311" w:rsidP="00BA0F58">
            <w:pPr>
              <w:pStyle w:val="TAC"/>
              <w:rPr>
                <w:lang w:val="en-US" w:eastAsia="zh-CN"/>
              </w:rPr>
            </w:pPr>
            <w:r w:rsidRPr="00A1115A">
              <w:rPr>
                <w:rFonts w:hint="eastAsia"/>
                <w:lang w:val="en-US" w:eastAsia="zh-CN"/>
              </w:rPr>
              <w:t>0</w:t>
            </w:r>
          </w:p>
        </w:tc>
      </w:tr>
      <w:tr w:rsidR="00484311" w:rsidRPr="00A1115A" w14:paraId="463DC1F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EB839BD"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C8BF416"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1F9D19" w14:textId="77777777" w:rsidR="00484311" w:rsidRPr="00A1115A" w:rsidRDefault="00484311" w:rsidP="00BA0F58">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07DAAF43"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B825575"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2156B95" w14:textId="77777777" w:rsidR="00484311" w:rsidRPr="00A1115A" w:rsidRDefault="00484311" w:rsidP="00BA0F58">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ACCF332" w14:textId="77777777" w:rsidR="00484311" w:rsidRPr="00A1115A" w:rsidRDefault="00484311" w:rsidP="00BA0F58">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39A8441" w14:textId="77777777" w:rsidR="00484311" w:rsidRPr="00A1115A" w:rsidRDefault="00484311" w:rsidP="00BA0F58">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9D0A034" w14:textId="77777777" w:rsidR="00484311" w:rsidRPr="00A1115A" w:rsidRDefault="00484311" w:rsidP="00BA0F58">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39E9321"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157F2139"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492A3F14"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74C2C505"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tcPr>
          <w:p w14:paraId="6F0D3A17"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697A6622"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17AD2834" w14:textId="77777777" w:rsidR="00484311" w:rsidRPr="00A1115A" w:rsidRDefault="00484311" w:rsidP="00BA0F58">
            <w:pPr>
              <w:pStyle w:val="TAC"/>
            </w:pPr>
          </w:p>
        </w:tc>
        <w:tc>
          <w:tcPr>
            <w:tcW w:w="1287" w:type="dxa"/>
            <w:tcBorders>
              <w:top w:val="nil"/>
              <w:left w:val="single" w:sz="4" w:space="0" w:color="auto"/>
              <w:bottom w:val="nil"/>
              <w:right w:val="single" w:sz="4" w:space="0" w:color="auto"/>
            </w:tcBorders>
            <w:shd w:val="clear" w:color="auto" w:fill="auto"/>
          </w:tcPr>
          <w:p w14:paraId="68EC2469" w14:textId="77777777" w:rsidR="00484311" w:rsidRPr="00A1115A" w:rsidRDefault="00484311" w:rsidP="00BA0F58">
            <w:pPr>
              <w:pStyle w:val="TAC"/>
              <w:rPr>
                <w:lang w:val="en-US" w:eastAsia="zh-CN"/>
              </w:rPr>
            </w:pPr>
          </w:p>
        </w:tc>
      </w:tr>
      <w:tr w:rsidR="00484311" w:rsidRPr="00A1115A" w14:paraId="549BFDD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A46D0D6"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9C66CC0"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46AE68" w14:textId="77777777" w:rsidR="00484311" w:rsidRPr="00A1115A" w:rsidRDefault="00484311" w:rsidP="00BA0F58">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6E9DAF8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2630570"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BD4733B" w14:textId="77777777" w:rsidR="00484311" w:rsidRPr="00A1115A" w:rsidRDefault="00484311" w:rsidP="00BA0F58">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055543B" w14:textId="77777777" w:rsidR="00484311" w:rsidRPr="00A1115A" w:rsidRDefault="00484311" w:rsidP="00BA0F58">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48D454F" w14:textId="77777777" w:rsidR="00484311" w:rsidRPr="00A1115A" w:rsidRDefault="00484311" w:rsidP="00BA0F58">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AA8B46D" w14:textId="77777777" w:rsidR="00484311" w:rsidRPr="00A1115A" w:rsidRDefault="00484311" w:rsidP="00BA0F58">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51E9371" w14:textId="77777777" w:rsidR="00484311" w:rsidRPr="00A1115A" w:rsidRDefault="00484311" w:rsidP="00BA0F58">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10B015C" w14:textId="77777777" w:rsidR="00484311" w:rsidRPr="00A1115A" w:rsidRDefault="00484311" w:rsidP="00BA0F58">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E3FFFD0"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68459CC9"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tcPr>
          <w:p w14:paraId="519CBD22"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0510B3B2"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6CCA6E2E" w14:textId="77777777" w:rsidR="00484311" w:rsidRPr="00A1115A" w:rsidRDefault="00484311" w:rsidP="00BA0F58">
            <w:pPr>
              <w:pStyle w:val="TAC"/>
            </w:pPr>
          </w:p>
        </w:tc>
        <w:tc>
          <w:tcPr>
            <w:tcW w:w="1287" w:type="dxa"/>
            <w:tcBorders>
              <w:top w:val="nil"/>
              <w:left w:val="single" w:sz="4" w:space="0" w:color="auto"/>
              <w:bottom w:val="nil"/>
              <w:right w:val="single" w:sz="4" w:space="0" w:color="auto"/>
            </w:tcBorders>
            <w:shd w:val="clear" w:color="auto" w:fill="auto"/>
          </w:tcPr>
          <w:p w14:paraId="2CF1D598" w14:textId="77777777" w:rsidR="00484311" w:rsidRPr="00A1115A" w:rsidRDefault="00484311" w:rsidP="00BA0F58">
            <w:pPr>
              <w:pStyle w:val="TAC"/>
              <w:rPr>
                <w:lang w:val="en-US" w:eastAsia="zh-CN"/>
              </w:rPr>
            </w:pPr>
          </w:p>
        </w:tc>
      </w:tr>
      <w:tr w:rsidR="00484311" w:rsidRPr="00A1115A" w14:paraId="5842B9C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F66D25C"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6A113C7"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80729E" w14:textId="77777777" w:rsidR="00484311" w:rsidRPr="00A1115A" w:rsidRDefault="00484311" w:rsidP="00BA0F58">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36B9C927"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66A806"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D48B343" w14:textId="77777777" w:rsidR="00484311" w:rsidRPr="00A1115A" w:rsidRDefault="00484311" w:rsidP="00BA0F58">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911FD4F" w14:textId="77777777" w:rsidR="00484311" w:rsidRPr="00A1115A" w:rsidRDefault="00484311" w:rsidP="00BA0F58">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22FB616" w14:textId="77777777" w:rsidR="00484311" w:rsidRPr="00A1115A" w:rsidRDefault="00484311" w:rsidP="00BA0F58">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B694388" w14:textId="77777777" w:rsidR="00484311" w:rsidRPr="00A1115A" w:rsidRDefault="00484311" w:rsidP="00BA0F58">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0509491" w14:textId="77777777" w:rsidR="00484311" w:rsidRPr="00A1115A" w:rsidRDefault="00484311" w:rsidP="00BA0F58">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3E60688D" w14:textId="77777777" w:rsidR="00484311" w:rsidRPr="00A1115A" w:rsidRDefault="00484311" w:rsidP="00BA0F58">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397B5F4" w14:textId="77777777" w:rsidR="00484311" w:rsidRPr="00A1115A" w:rsidRDefault="00484311" w:rsidP="00BA0F58">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E2C051E" w14:textId="77777777" w:rsidR="00484311" w:rsidRPr="00A1115A" w:rsidRDefault="00484311" w:rsidP="00BA0F58">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39CD2192" w14:textId="77777777" w:rsidR="00484311" w:rsidRPr="00A1115A" w:rsidRDefault="00484311" w:rsidP="00BA0F58">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0D8DB76F" w14:textId="77777777" w:rsidR="00484311" w:rsidRPr="00A1115A" w:rsidRDefault="00484311" w:rsidP="00BA0F58">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0C2C530" w14:textId="77777777" w:rsidR="00484311" w:rsidRPr="00A1115A" w:rsidRDefault="00484311" w:rsidP="00BA0F58">
            <w:pPr>
              <w:pStyle w:val="TAC"/>
              <w:rPr>
                <w:lang w:eastAsia="zh-CN"/>
              </w:rPr>
            </w:pPr>
            <w:r w:rsidRPr="00A1115A">
              <w:rPr>
                <w:rFonts w:hint="eastAsia"/>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B138E31" w14:textId="77777777" w:rsidR="00484311" w:rsidRPr="00A1115A" w:rsidRDefault="00484311" w:rsidP="00BA0F58">
            <w:pPr>
              <w:pStyle w:val="TAC"/>
              <w:rPr>
                <w:lang w:val="en-US" w:eastAsia="zh-CN"/>
              </w:rPr>
            </w:pPr>
          </w:p>
        </w:tc>
      </w:tr>
      <w:tr w:rsidR="00484311" w:rsidRPr="00A1115A" w14:paraId="3B9AA51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2DDE82E" w14:textId="77777777" w:rsidR="00484311" w:rsidRPr="00A1115A" w:rsidRDefault="00484311" w:rsidP="00BA0F58">
            <w:pPr>
              <w:pStyle w:val="TAC"/>
              <w:rPr>
                <w:lang w:eastAsia="zh-CN"/>
              </w:rPr>
            </w:pPr>
          </w:p>
        </w:tc>
        <w:tc>
          <w:tcPr>
            <w:tcW w:w="1457" w:type="dxa"/>
            <w:tcBorders>
              <w:top w:val="single" w:sz="4" w:space="0" w:color="auto"/>
              <w:left w:val="single" w:sz="4" w:space="0" w:color="auto"/>
              <w:bottom w:val="nil"/>
              <w:right w:val="single" w:sz="4" w:space="0" w:color="auto"/>
            </w:tcBorders>
            <w:shd w:val="clear" w:color="auto" w:fill="auto"/>
          </w:tcPr>
          <w:p w14:paraId="6620DADD" w14:textId="77777777" w:rsidR="00484311" w:rsidRPr="00837FA6" w:rsidRDefault="00484311" w:rsidP="00BA0F58">
            <w:pPr>
              <w:pStyle w:val="TAC"/>
              <w:rPr>
                <w:rFonts w:cs="Arial"/>
                <w:szCs w:val="18"/>
                <w:lang w:val="es-US" w:eastAsia="zh-CN"/>
              </w:rPr>
            </w:pPr>
            <w:r w:rsidRPr="00837FA6">
              <w:rPr>
                <w:rFonts w:cs="Arial"/>
                <w:szCs w:val="18"/>
                <w:lang w:val="es-US" w:eastAsia="zh-CN"/>
              </w:rPr>
              <w:t>CA_n1A-n3A CA_n1A-n7A CA_n1A-n78A CA_</w:t>
            </w:r>
            <w:r>
              <w:rPr>
                <w:rFonts w:cs="Arial"/>
                <w:szCs w:val="18"/>
                <w:lang w:val="es-US" w:eastAsia="zh-CN"/>
              </w:rPr>
              <w:t>n</w:t>
            </w:r>
            <w:r w:rsidRPr="00837FA6">
              <w:rPr>
                <w:rFonts w:cs="Arial"/>
                <w:szCs w:val="18"/>
                <w:lang w:val="es-US" w:eastAsia="zh-CN"/>
              </w:rPr>
              <w:t>3A-n7A CA_n3A-n78A CA_n7A-n78A</w:t>
            </w:r>
          </w:p>
        </w:tc>
        <w:tc>
          <w:tcPr>
            <w:tcW w:w="671" w:type="dxa"/>
            <w:tcBorders>
              <w:top w:val="single" w:sz="4" w:space="0" w:color="auto"/>
              <w:left w:val="single" w:sz="4" w:space="0" w:color="auto"/>
              <w:bottom w:val="single" w:sz="4" w:space="0" w:color="auto"/>
              <w:right w:val="single" w:sz="4" w:space="0" w:color="auto"/>
            </w:tcBorders>
          </w:tcPr>
          <w:p w14:paraId="15794C4B" w14:textId="77777777" w:rsidR="00484311" w:rsidRPr="00A1115A" w:rsidRDefault="00484311" w:rsidP="00BA0F58">
            <w:pPr>
              <w:pStyle w:val="TAC"/>
              <w:rPr>
                <w:rFonts w:cs="Arial"/>
                <w:szCs w:val="18"/>
                <w:lang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6970A45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15CDE25"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2C2EAB1" w14:textId="77777777" w:rsidR="00484311" w:rsidRPr="00A1115A" w:rsidRDefault="00484311" w:rsidP="00BA0F58">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AB23317" w14:textId="77777777" w:rsidR="00484311" w:rsidRPr="00A1115A" w:rsidRDefault="00484311" w:rsidP="00BA0F58">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15EA1F7" w14:textId="77777777" w:rsidR="00484311" w:rsidRPr="00A1115A" w:rsidRDefault="00484311" w:rsidP="00BA0F58">
            <w:pPr>
              <w:pStyle w:val="TAC"/>
            </w:pPr>
          </w:p>
        </w:tc>
        <w:tc>
          <w:tcPr>
            <w:tcW w:w="581" w:type="dxa"/>
            <w:tcBorders>
              <w:top w:val="single" w:sz="4" w:space="0" w:color="auto"/>
              <w:left w:val="single" w:sz="4" w:space="0" w:color="auto"/>
              <w:bottom w:val="single" w:sz="4" w:space="0" w:color="auto"/>
              <w:right w:val="single" w:sz="4" w:space="0" w:color="auto"/>
            </w:tcBorders>
          </w:tcPr>
          <w:p w14:paraId="567882CC"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683EA366"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460F7159"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597C2F62"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0C32AA75"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tcPr>
          <w:p w14:paraId="0EC1F48B"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41CF2827"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434427BA" w14:textId="77777777" w:rsidR="00484311" w:rsidRPr="00A1115A" w:rsidRDefault="00484311" w:rsidP="00BA0F58">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28B4CFF5" w14:textId="77777777" w:rsidR="00484311" w:rsidRDefault="00484311" w:rsidP="00BA0F58">
            <w:pPr>
              <w:pStyle w:val="TAC"/>
              <w:rPr>
                <w:lang w:val="en-US" w:eastAsia="zh-CN"/>
              </w:rPr>
            </w:pPr>
            <w:r>
              <w:rPr>
                <w:rFonts w:hint="eastAsia"/>
                <w:lang w:val="en-US" w:eastAsia="zh-CN"/>
              </w:rPr>
              <w:t>1</w:t>
            </w:r>
          </w:p>
        </w:tc>
      </w:tr>
      <w:tr w:rsidR="00484311" w:rsidRPr="00A1115A" w14:paraId="7E3297F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6BD7C2A" w14:textId="77777777" w:rsidR="00484311" w:rsidRPr="00A1115A" w:rsidRDefault="00484311" w:rsidP="00BA0F58">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1E51324C" w14:textId="77777777" w:rsidR="00484311" w:rsidRPr="00837FA6" w:rsidRDefault="00484311" w:rsidP="00BA0F58">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2C035BB0" w14:textId="77777777" w:rsidR="00484311" w:rsidRPr="00A1115A" w:rsidRDefault="00484311" w:rsidP="00BA0F58">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7E12CC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47EBC55"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D0BE902" w14:textId="77777777" w:rsidR="00484311" w:rsidRPr="00A1115A" w:rsidRDefault="00484311" w:rsidP="00BA0F58">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CF6F3A7" w14:textId="77777777" w:rsidR="00484311" w:rsidRPr="00A1115A" w:rsidRDefault="00484311" w:rsidP="00BA0F58">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8EE264F" w14:textId="77777777" w:rsidR="00484311" w:rsidRPr="00A1115A" w:rsidRDefault="00484311" w:rsidP="00BA0F58">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234079F8" w14:textId="77777777" w:rsidR="00484311" w:rsidRPr="00A1115A" w:rsidRDefault="00484311" w:rsidP="00BA0F58">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B93EDB1" w14:textId="77777777" w:rsidR="00484311" w:rsidRPr="00A1115A" w:rsidRDefault="00484311" w:rsidP="00BA0F58">
            <w:pPr>
              <w:pStyle w:val="TAC"/>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5128DE4"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63DA67ED"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4CD1D1ED"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tcPr>
          <w:p w14:paraId="286F6158"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53F62431"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24D7409F" w14:textId="77777777" w:rsidR="00484311" w:rsidRPr="00A1115A" w:rsidRDefault="00484311" w:rsidP="00BA0F58">
            <w:pPr>
              <w:pStyle w:val="TAC"/>
            </w:pPr>
          </w:p>
        </w:tc>
        <w:tc>
          <w:tcPr>
            <w:tcW w:w="1287" w:type="dxa"/>
            <w:tcBorders>
              <w:top w:val="nil"/>
              <w:left w:val="single" w:sz="4" w:space="0" w:color="auto"/>
              <w:bottom w:val="nil"/>
              <w:right w:val="single" w:sz="4" w:space="0" w:color="auto"/>
            </w:tcBorders>
            <w:shd w:val="clear" w:color="auto" w:fill="auto"/>
          </w:tcPr>
          <w:p w14:paraId="70D6DEEA" w14:textId="77777777" w:rsidR="00484311" w:rsidRDefault="00484311" w:rsidP="00BA0F58">
            <w:pPr>
              <w:pStyle w:val="TAC"/>
              <w:rPr>
                <w:lang w:val="en-US" w:eastAsia="zh-CN"/>
              </w:rPr>
            </w:pPr>
          </w:p>
        </w:tc>
      </w:tr>
      <w:tr w:rsidR="00484311" w:rsidRPr="00A1115A" w14:paraId="1353474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5FCBA5D" w14:textId="77777777" w:rsidR="00484311" w:rsidRPr="00A1115A" w:rsidRDefault="00484311" w:rsidP="00BA0F58">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B8687AE" w14:textId="77777777" w:rsidR="00484311" w:rsidRPr="00837FA6" w:rsidRDefault="00484311" w:rsidP="00BA0F58">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73100ED3" w14:textId="77777777" w:rsidR="00484311" w:rsidRPr="00A1115A" w:rsidRDefault="00484311" w:rsidP="00BA0F58">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4A15B527"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DD386CA"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6E6C341" w14:textId="77777777" w:rsidR="00484311" w:rsidRPr="00A1115A" w:rsidRDefault="00484311" w:rsidP="00BA0F58">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DDD8695" w14:textId="77777777" w:rsidR="00484311" w:rsidRPr="00A1115A" w:rsidRDefault="00484311" w:rsidP="00BA0F58">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680C040" w14:textId="77777777" w:rsidR="00484311" w:rsidRPr="00A1115A" w:rsidRDefault="00484311" w:rsidP="00BA0F58">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45BFA9F" w14:textId="77777777" w:rsidR="00484311" w:rsidRPr="00A1115A" w:rsidRDefault="00484311" w:rsidP="00BA0F58">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7AA4F0D" w14:textId="77777777" w:rsidR="00484311" w:rsidRPr="00A1115A" w:rsidRDefault="00484311" w:rsidP="00BA0F58">
            <w:pPr>
              <w:pStyle w:val="TAC"/>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BA75C6C" w14:textId="77777777" w:rsidR="00484311" w:rsidRPr="00A1115A" w:rsidRDefault="00484311" w:rsidP="00BA0F58">
            <w:pPr>
              <w:pStyle w:val="TAC"/>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E9165A3"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5AF50637"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tcPr>
          <w:p w14:paraId="04FC4A52"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5DBBD333"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09A23A33" w14:textId="77777777" w:rsidR="00484311" w:rsidRPr="00A1115A" w:rsidRDefault="00484311" w:rsidP="00BA0F58">
            <w:pPr>
              <w:pStyle w:val="TAC"/>
            </w:pPr>
          </w:p>
        </w:tc>
        <w:tc>
          <w:tcPr>
            <w:tcW w:w="1287" w:type="dxa"/>
            <w:tcBorders>
              <w:top w:val="nil"/>
              <w:left w:val="single" w:sz="4" w:space="0" w:color="auto"/>
              <w:bottom w:val="nil"/>
              <w:right w:val="single" w:sz="4" w:space="0" w:color="auto"/>
            </w:tcBorders>
            <w:shd w:val="clear" w:color="auto" w:fill="auto"/>
          </w:tcPr>
          <w:p w14:paraId="2F9F74DE" w14:textId="77777777" w:rsidR="00484311" w:rsidRDefault="00484311" w:rsidP="00BA0F58">
            <w:pPr>
              <w:pStyle w:val="TAC"/>
              <w:rPr>
                <w:lang w:val="en-US" w:eastAsia="zh-CN"/>
              </w:rPr>
            </w:pPr>
          </w:p>
        </w:tc>
      </w:tr>
      <w:tr w:rsidR="00484311" w:rsidRPr="00A1115A" w14:paraId="56C7653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CE27ECD" w14:textId="77777777" w:rsidR="00484311" w:rsidRPr="00A1115A" w:rsidRDefault="00484311" w:rsidP="00BA0F58">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18278306" w14:textId="77777777" w:rsidR="00484311" w:rsidRPr="00837FA6" w:rsidRDefault="00484311" w:rsidP="00BA0F58">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3EDA3D18" w14:textId="77777777" w:rsidR="00484311" w:rsidRPr="00A1115A" w:rsidRDefault="00484311" w:rsidP="00BA0F58">
            <w:pPr>
              <w:pStyle w:val="TAC"/>
              <w:rPr>
                <w:rFonts w:cs="Arial"/>
                <w:szCs w:val="18"/>
                <w:lang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5566993C"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1172A1"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467708B" w14:textId="77777777" w:rsidR="00484311" w:rsidRPr="00A1115A" w:rsidRDefault="00484311" w:rsidP="00BA0F58">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F55471C" w14:textId="77777777" w:rsidR="00484311" w:rsidRPr="00A1115A" w:rsidRDefault="00484311" w:rsidP="00BA0F58">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595C301" w14:textId="77777777" w:rsidR="00484311" w:rsidRPr="00A1115A" w:rsidRDefault="00484311" w:rsidP="00BA0F58">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D66E24C" w14:textId="77777777" w:rsidR="00484311" w:rsidRPr="00A1115A" w:rsidRDefault="00484311" w:rsidP="00BA0F58">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F04247F" w14:textId="77777777" w:rsidR="00484311" w:rsidRPr="00A1115A" w:rsidRDefault="00484311" w:rsidP="00BA0F58">
            <w:pPr>
              <w:pStyle w:val="TAC"/>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CF90065" w14:textId="77777777" w:rsidR="00484311" w:rsidRPr="00A1115A" w:rsidRDefault="00484311" w:rsidP="00BA0F58">
            <w:pPr>
              <w:pStyle w:val="TAC"/>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790D785" w14:textId="77777777" w:rsidR="00484311" w:rsidRPr="00A1115A" w:rsidRDefault="00484311" w:rsidP="00BA0F58">
            <w:pPr>
              <w:pStyle w:val="TAC"/>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2AA8BEF7" w14:textId="77777777" w:rsidR="00484311" w:rsidRPr="00A1115A" w:rsidRDefault="00484311" w:rsidP="00BA0F58">
            <w:pPr>
              <w:pStyle w:val="TAC"/>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26B2E5AB" w14:textId="77777777" w:rsidR="00484311" w:rsidRPr="00A1115A" w:rsidRDefault="00484311" w:rsidP="00BA0F58">
            <w:pPr>
              <w:pStyle w:val="TAC"/>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3821A617" w14:textId="77777777" w:rsidR="00484311" w:rsidRPr="00A1115A" w:rsidRDefault="00484311" w:rsidP="00BA0F58">
            <w:pPr>
              <w:pStyle w:val="TAC"/>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DED9971" w14:textId="77777777" w:rsidR="00484311" w:rsidRPr="00A1115A" w:rsidRDefault="00484311" w:rsidP="00BA0F58">
            <w:pPr>
              <w:pStyle w:val="TAC"/>
              <w:rPr>
                <w:lang w:eastAsia="zh-CN"/>
              </w:rPr>
            </w:pPr>
            <w:r w:rsidRPr="00A1115A">
              <w:rPr>
                <w:rFonts w:hint="eastAsia"/>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F248322" w14:textId="77777777" w:rsidR="00484311" w:rsidRDefault="00484311" w:rsidP="00BA0F58">
            <w:pPr>
              <w:pStyle w:val="TAC"/>
              <w:rPr>
                <w:lang w:val="en-US" w:eastAsia="zh-CN"/>
              </w:rPr>
            </w:pPr>
          </w:p>
        </w:tc>
      </w:tr>
      <w:tr w:rsidR="00484311" w:rsidRPr="00A1115A" w14:paraId="50BE96A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A832C8D" w14:textId="77777777" w:rsidR="00484311" w:rsidRPr="00A1115A" w:rsidRDefault="00484311" w:rsidP="00BA0F58">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550E5D4" w14:textId="77777777" w:rsidR="00484311" w:rsidRPr="00837FA6" w:rsidRDefault="00484311" w:rsidP="00BA0F58">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1B8DD03B" w14:textId="77777777" w:rsidR="00484311" w:rsidRPr="00A1115A" w:rsidRDefault="00484311" w:rsidP="00BA0F58">
            <w:pPr>
              <w:pStyle w:val="TAC"/>
              <w:rPr>
                <w:rFonts w:cs="Arial"/>
                <w:szCs w:val="18"/>
                <w:lang w:eastAsia="zh-CN"/>
              </w:rPr>
            </w:pPr>
            <w:r>
              <w:rPr>
                <w:rFonts w:cs="Arial"/>
                <w:szCs w:val="18"/>
                <w:lang w:val="en-US" w:eastAsia="zh-CN"/>
              </w:rPr>
              <w:t>n1</w:t>
            </w:r>
          </w:p>
        </w:tc>
        <w:tc>
          <w:tcPr>
            <w:tcW w:w="471" w:type="dxa"/>
            <w:tcBorders>
              <w:top w:val="single" w:sz="4" w:space="0" w:color="auto"/>
              <w:left w:val="single" w:sz="4" w:space="0" w:color="auto"/>
              <w:bottom w:val="single" w:sz="4" w:space="0" w:color="auto"/>
              <w:right w:val="single" w:sz="4" w:space="0" w:color="auto"/>
            </w:tcBorders>
          </w:tcPr>
          <w:p w14:paraId="2A7A3596" w14:textId="77777777" w:rsidR="00484311" w:rsidRPr="00A1115A" w:rsidRDefault="00484311" w:rsidP="00BA0F58">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2D668047" w14:textId="77777777" w:rsidR="00484311" w:rsidRPr="00A1115A" w:rsidRDefault="00484311" w:rsidP="00BA0F58">
            <w:pPr>
              <w:pStyle w:val="TAC"/>
              <w:rPr>
                <w:lang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5053F3E4" w14:textId="77777777" w:rsidR="00484311" w:rsidRPr="00A1115A" w:rsidRDefault="00484311" w:rsidP="00BA0F58">
            <w:pPr>
              <w:pStyle w:val="TAC"/>
              <w:rPr>
                <w:lang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3FC05256" w14:textId="77777777" w:rsidR="00484311" w:rsidRPr="00A1115A" w:rsidRDefault="00484311" w:rsidP="00BA0F58">
            <w:pPr>
              <w:pStyle w:val="TAC"/>
              <w:rPr>
                <w:lang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50238548" w14:textId="77777777" w:rsidR="00484311" w:rsidRPr="00A1115A" w:rsidRDefault="00484311" w:rsidP="00BA0F58">
            <w:pPr>
              <w:pStyle w:val="TAC"/>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7DBD0567" w14:textId="77777777" w:rsidR="00484311" w:rsidRPr="00A1115A" w:rsidRDefault="00484311" w:rsidP="00BA0F58">
            <w:pPr>
              <w:pStyle w:val="TAC"/>
            </w:pPr>
            <w:r>
              <w:rPr>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57852FFC" w14:textId="77777777" w:rsidR="00484311" w:rsidRPr="00A1115A" w:rsidRDefault="00484311" w:rsidP="00BA0F58">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2B8EC238" w14:textId="77777777" w:rsidR="00484311" w:rsidRPr="00A1115A" w:rsidRDefault="00484311" w:rsidP="00BA0F58">
            <w:pPr>
              <w:pStyle w:val="TAC"/>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vAlign w:val="center"/>
          </w:tcPr>
          <w:p w14:paraId="1EBDB8DC"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6F699394"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404F95CB"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48325E7E"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4F5FE821" w14:textId="77777777" w:rsidR="00484311" w:rsidRPr="00A1115A" w:rsidRDefault="00484311" w:rsidP="00BA0F58">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2D592A75" w14:textId="77777777" w:rsidR="00484311" w:rsidRDefault="00484311" w:rsidP="00BA0F58">
            <w:pPr>
              <w:pStyle w:val="TAC"/>
              <w:rPr>
                <w:lang w:val="en-US" w:eastAsia="zh-CN"/>
              </w:rPr>
            </w:pPr>
            <w:r>
              <w:rPr>
                <w:rFonts w:hint="eastAsia"/>
                <w:lang w:val="en-US" w:eastAsia="zh-CN"/>
              </w:rPr>
              <w:t>2</w:t>
            </w:r>
          </w:p>
        </w:tc>
      </w:tr>
      <w:tr w:rsidR="00484311" w:rsidRPr="00A1115A" w14:paraId="2558605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AA58D4F" w14:textId="77777777" w:rsidR="00484311" w:rsidRPr="00A1115A" w:rsidRDefault="00484311" w:rsidP="00BA0F58">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C2ADBF9" w14:textId="77777777" w:rsidR="00484311" w:rsidRPr="00837FA6" w:rsidRDefault="00484311" w:rsidP="00BA0F58">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1345DC37" w14:textId="77777777" w:rsidR="00484311" w:rsidRPr="00A1115A" w:rsidRDefault="00484311" w:rsidP="00BA0F58">
            <w:pPr>
              <w:pStyle w:val="TAC"/>
              <w:rPr>
                <w:rFonts w:cs="Arial"/>
                <w:szCs w:val="18"/>
                <w:lang w:eastAsia="zh-CN"/>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7A1DEE16" w14:textId="77777777" w:rsidR="00484311" w:rsidRPr="00A1115A" w:rsidRDefault="00484311" w:rsidP="00BA0F58">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6943C677" w14:textId="77777777" w:rsidR="00484311" w:rsidRPr="00A1115A" w:rsidRDefault="00484311" w:rsidP="00BA0F58">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6821A276" w14:textId="77777777" w:rsidR="00484311" w:rsidRPr="00A1115A" w:rsidRDefault="00484311" w:rsidP="00BA0F58">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6D6283E6" w14:textId="77777777" w:rsidR="00484311" w:rsidRPr="00A1115A" w:rsidRDefault="00484311" w:rsidP="00BA0F58">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776AF222" w14:textId="77777777" w:rsidR="00484311" w:rsidRPr="00A1115A" w:rsidRDefault="00484311" w:rsidP="00BA0F58">
            <w:pPr>
              <w:pStyle w:val="TAC"/>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5CD7EBA0" w14:textId="77777777" w:rsidR="00484311" w:rsidRPr="00A1115A" w:rsidRDefault="00484311" w:rsidP="00BA0F58">
            <w:pPr>
              <w:pStyle w:val="TAC"/>
            </w:pPr>
            <w:r>
              <w:rPr>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62773AE8" w14:textId="77777777" w:rsidR="00484311" w:rsidRPr="00A1115A" w:rsidRDefault="00484311" w:rsidP="00BA0F58">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131BB1B2" w14:textId="77777777" w:rsidR="00484311" w:rsidRPr="00A1115A" w:rsidRDefault="00484311" w:rsidP="00BA0F58">
            <w:pPr>
              <w:pStyle w:val="TAC"/>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vAlign w:val="center"/>
          </w:tcPr>
          <w:p w14:paraId="287CC438"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558067EB"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3A1F7877"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645D3BC1"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67CA42BD" w14:textId="77777777" w:rsidR="00484311" w:rsidRPr="00A1115A" w:rsidRDefault="00484311" w:rsidP="00BA0F58">
            <w:pPr>
              <w:pStyle w:val="TAC"/>
            </w:pPr>
          </w:p>
        </w:tc>
        <w:tc>
          <w:tcPr>
            <w:tcW w:w="1287" w:type="dxa"/>
            <w:tcBorders>
              <w:top w:val="nil"/>
              <w:left w:val="single" w:sz="4" w:space="0" w:color="auto"/>
              <w:bottom w:val="nil"/>
              <w:right w:val="single" w:sz="4" w:space="0" w:color="auto"/>
            </w:tcBorders>
            <w:shd w:val="clear" w:color="auto" w:fill="auto"/>
          </w:tcPr>
          <w:p w14:paraId="556F2E84" w14:textId="77777777" w:rsidR="00484311" w:rsidRDefault="00484311" w:rsidP="00BA0F58">
            <w:pPr>
              <w:pStyle w:val="TAC"/>
              <w:rPr>
                <w:lang w:val="en-US" w:eastAsia="zh-CN"/>
              </w:rPr>
            </w:pPr>
          </w:p>
        </w:tc>
      </w:tr>
      <w:tr w:rsidR="00484311" w:rsidRPr="00A1115A" w14:paraId="77EA20B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A7489AD" w14:textId="77777777" w:rsidR="00484311" w:rsidRPr="00A1115A" w:rsidRDefault="00484311" w:rsidP="00BA0F58">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3D281CB" w14:textId="77777777" w:rsidR="00484311" w:rsidRPr="00837FA6" w:rsidRDefault="00484311" w:rsidP="00BA0F58">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6DCA41AE" w14:textId="77777777" w:rsidR="00484311" w:rsidRPr="00A1115A" w:rsidRDefault="00484311" w:rsidP="00BA0F58">
            <w:pPr>
              <w:pStyle w:val="TAC"/>
              <w:rPr>
                <w:rFonts w:cs="Arial"/>
                <w:szCs w:val="18"/>
                <w:lang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034690A6" w14:textId="77777777" w:rsidR="00484311" w:rsidRPr="00A1115A" w:rsidRDefault="00484311" w:rsidP="00BA0F58">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527DB17" w14:textId="77777777" w:rsidR="00484311" w:rsidRPr="00A1115A" w:rsidRDefault="00484311" w:rsidP="00BA0F58">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50CD056" w14:textId="77777777" w:rsidR="00484311" w:rsidRPr="00A1115A" w:rsidRDefault="00484311" w:rsidP="00BA0F58">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7A12897" w14:textId="77777777" w:rsidR="00484311" w:rsidRPr="00A1115A" w:rsidRDefault="00484311" w:rsidP="00BA0F58">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C9F0F47" w14:textId="77777777" w:rsidR="00484311" w:rsidRPr="00A1115A" w:rsidRDefault="00484311" w:rsidP="00BA0F58">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D1A22AE" w14:textId="77777777" w:rsidR="00484311" w:rsidRPr="00A1115A" w:rsidRDefault="00484311" w:rsidP="00BA0F58">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EB17235" w14:textId="77777777" w:rsidR="00484311" w:rsidRPr="00A1115A" w:rsidRDefault="00484311" w:rsidP="00BA0F58">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87744FB" w14:textId="77777777" w:rsidR="00484311" w:rsidRPr="00A1115A" w:rsidRDefault="00484311" w:rsidP="00BA0F58">
            <w:pPr>
              <w:pStyle w:val="TAC"/>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029E100D"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04DA856A"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4E3CD9F3"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0F8210B8"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0BC8180C" w14:textId="77777777" w:rsidR="00484311" w:rsidRPr="00A1115A" w:rsidRDefault="00484311" w:rsidP="00BA0F58">
            <w:pPr>
              <w:pStyle w:val="TAC"/>
            </w:pPr>
          </w:p>
        </w:tc>
        <w:tc>
          <w:tcPr>
            <w:tcW w:w="1287" w:type="dxa"/>
            <w:tcBorders>
              <w:top w:val="nil"/>
              <w:left w:val="single" w:sz="4" w:space="0" w:color="auto"/>
              <w:bottom w:val="nil"/>
              <w:right w:val="single" w:sz="4" w:space="0" w:color="auto"/>
            </w:tcBorders>
            <w:shd w:val="clear" w:color="auto" w:fill="auto"/>
          </w:tcPr>
          <w:p w14:paraId="164F367D" w14:textId="77777777" w:rsidR="00484311" w:rsidRDefault="00484311" w:rsidP="00BA0F58">
            <w:pPr>
              <w:pStyle w:val="TAC"/>
              <w:rPr>
                <w:lang w:val="en-US" w:eastAsia="zh-CN"/>
              </w:rPr>
            </w:pPr>
          </w:p>
        </w:tc>
      </w:tr>
      <w:tr w:rsidR="00484311" w:rsidRPr="00A1115A" w14:paraId="1B4061B0"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BF6EFDD" w14:textId="77777777" w:rsidR="00484311" w:rsidRPr="00A1115A" w:rsidRDefault="00484311" w:rsidP="00BA0F58">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7B5CDF34" w14:textId="77777777" w:rsidR="00484311" w:rsidRPr="00837FA6" w:rsidRDefault="00484311" w:rsidP="00BA0F58">
            <w:pPr>
              <w:pStyle w:val="TAC"/>
              <w:rPr>
                <w:rFonts w:cs="Arial"/>
                <w:szCs w:val="18"/>
                <w:lang w:val="es-US" w:eastAsia="zh-CN"/>
              </w:rPr>
            </w:pPr>
          </w:p>
        </w:tc>
        <w:tc>
          <w:tcPr>
            <w:tcW w:w="671" w:type="dxa"/>
            <w:tcBorders>
              <w:top w:val="single" w:sz="4" w:space="0" w:color="auto"/>
              <w:left w:val="single" w:sz="4" w:space="0" w:color="auto"/>
              <w:bottom w:val="single" w:sz="4" w:space="0" w:color="auto"/>
              <w:right w:val="single" w:sz="4" w:space="0" w:color="auto"/>
            </w:tcBorders>
          </w:tcPr>
          <w:p w14:paraId="34EBB9B7" w14:textId="77777777" w:rsidR="00484311" w:rsidRPr="00A1115A" w:rsidRDefault="00484311" w:rsidP="00BA0F58">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524063A4"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3B7355" w14:textId="77777777" w:rsidR="00484311" w:rsidRPr="00A1115A" w:rsidRDefault="00484311" w:rsidP="00BA0F58">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2C434D0" w14:textId="77777777" w:rsidR="00484311" w:rsidRPr="00A1115A" w:rsidRDefault="00484311" w:rsidP="00BA0F58">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C2AB421" w14:textId="77777777" w:rsidR="00484311" w:rsidRPr="00A1115A" w:rsidRDefault="00484311" w:rsidP="00BA0F58">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D4D220B" w14:textId="77777777" w:rsidR="00484311" w:rsidRPr="00A1115A" w:rsidRDefault="00484311" w:rsidP="00BA0F58">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31FD87D" w14:textId="77777777" w:rsidR="00484311" w:rsidRPr="00A1115A" w:rsidRDefault="00484311" w:rsidP="00BA0F58">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7C0FABF" w14:textId="77777777" w:rsidR="00484311" w:rsidRPr="00A1115A" w:rsidRDefault="00484311" w:rsidP="00BA0F58">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16021DD" w14:textId="77777777" w:rsidR="00484311" w:rsidRPr="00A1115A" w:rsidRDefault="00484311" w:rsidP="00BA0F58">
            <w:pPr>
              <w:pStyle w:val="TAC"/>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0000921" w14:textId="77777777" w:rsidR="00484311" w:rsidRPr="00A1115A" w:rsidRDefault="00484311" w:rsidP="00BA0F58">
            <w:pPr>
              <w:pStyle w:val="TAC"/>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5C6B1BC4" w14:textId="77777777" w:rsidR="00484311" w:rsidRPr="00A1115A" w:rsidRDefault="00484311" w:rsidP="00BA0F58">
            <w:pPr>
              <w:pStyle w:val="TAC"/>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141513CF" w14:textId="77777777" w:rsidR="00484311" w:rsidRPr="00A1115A" w:rsidRDefault="00484311" w:rsidP="00BA0F58">
            <w:pPr>
              <w:pStyle w:val="TAC"/>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07A5AB5E" w14:textId="77777777" w:rsidR="00484311" w:rsidRPr="00A1115A" w:rsidRDefault="00484311" w:rsidP="00BA0F58">
            <w:pPr>
              <w:pStyle w:val="TAC"/>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9ABED57" w14:textId="77777777" w:rsidR="00484311" w:rsidRPr="00A1115A" w:rsidRDefault="00484311" w:rsidP="00BA0F58">
            <w:pPr>
              <w:pStyle w:val="TAC"/>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53BD2BA6" w14:textId="77777777" w:rsidR="00484311" w:rsidRDefault="00484311" w:rsidP="00BA0F58">
            <w:pPr>
              <w:pStyle w:val="TAC"/>
              <w:rPr>
                <w:lang w:val="en-US" w:eastAsia="zh-CN"/>
              </w:rPr>
            </w:pPr>
          </w:p>
        </w:tc>
      </w:tr>
      <w:tr w:rsidR="00484311" w:rsidRPr="00A1115A" w14:paraId="464D6F83"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FF06360" w14:textId="77777777" w:rsidR="00484311" w:rsidRPr="00A1115A" w:rsidRDefault="00484311" w:rsidP="00BA0F58">
            <w:pPr>
              <w:pStyle w:val="TAC"/>
              <w:rPr>
                <w:lang w:eastAsia="zh-CN"/>
              </w:rPr>
            </w:pPr>
            <w:r w:rsidRPr="00A1115A">
              <w:rPr>
                <w:lang w:eastAsia="zh-CN"/>
              </w:rPr>
              <w:t>CA_n1A-n3A-n7A-n78</w:t>
            </w:r>
            <w:r>
              <w:rPr>
                <w:lang w:eastAsia="zh-CN"/>
              </w:rPr>
              <w:t>(2</w:t>
            </w:r>
            <w:r w:rsidRPr="00A1115A">
              <w:rPr>
                <w:lang w:eastAsia="zh-CN"/>
              </w:rPr>
              <w:t>A</w:t>
            </w:r>
            <w:r>
              <w:rPr>
                <w:lang w:eastAsia="zh-CN"/>
              </w:rPr>
              <w:t>)</w:t>
            </w:r>
          </w:p>
        </w:tc>
        <w:tc>
          <w:tcPr>
            <w:tcW w:w="1457" w:type="dxa"/>
            <w:tcBorders>
              <w:top w:val="single" w:sz="4" w:space="0" w:color="auto"/>
              <w:left w:val="single" w:sz="4" w:space="0" w:color="auto"/>
              <w:bottom w:val="nil"/>
              <w:right w:val="single" w:sz="4" w:space="0" w:color="auto"/>
            </w:tcBorders>
            <w:shd w:val="clear" w:color="auto" w:fill="auto"/>
          </w:tcPr>
          <w:p w14:paraId="14210377" w14:textId="77777777" w:rsidR="00484311" w:rsidRPr="00A1115A" w:rsidRDefault="00484311" w:rsidP="00BA0F58">
            <w:pPr>
              <w:pStyle w:val="TAC"/>
              <w:rPr>
                <w:lang w:val="en-US" w:eastAsia="zh-CN"/>
              </w:rPr>
            </w:pPr>
            <w:r w:rsidRPr="00837FA6">
              <w:rPr>
                <w:rFonts w:cs="Arial"/>
                <w:szCs w:val="18"/>
                <w:lang w:val="es-US" w:eastAsia="zh-CN"/>
              </w:rPr>
              <w:t>CA_n1A-n3A CA_n1A-n7A CA_n1A-n78A CA_</w:t>
            </w:r>
            <w:r>
              <w:rPr>
                <w:rFonts w:cs="Arial"/>
                <w:szCs w:val="18"/>
                <w:lang w:val="es-US" w:eastAsia="zh-CN"/>
              </w:rPr>
              <w:t>n</w:t>
            </w:r>
            <w:r w:rsidRPr="00837FA6">
              <w:rPr>
                <w:rFonts w:cs="Arial"/>
                <w:szCs w:val="18"/>
                <w:lang w:val="es-US" w:eastAsia="zh-CN"/>
              </w:rPr>
              <w:t>3A-n7A CA_n3A-n78A CA_n7A-n78A</w:t>
            </w:r>
          </w:p>
        </w:tc>
        <w:tc>
          <w:tcPr>
            <w:tcW w:w="671" w:type="dxa"/>
            <w:tcBorders>
              <w:top w:val="single" w:sz="4" w:space="0" w:color="auto"/>
              <w:left w:val="single" w:sz="4" w:space="0" w:color="auto"/>
              <w:bottom w:val="single" w:sz="4" w:space="0" w:color="auto"/>
              <w:right w:val="single" w:sz="4" w:space="0" w:color="auto"/>
            </w:tcBorders>
          </w:tcPr>
          <w:p w14:paraId="518E9870" w14:textId="77777777" w:rsidR="00484311" w:rsidRPr="00A1115A" w:rsidRDefault="00484311" w:rsidP="00BA0F58">
            <w:pPr>
              <w:pStyle w:val="TAC"/>
              <w:rPr>
                <w:rFonts w:cs="Arial"/>
                <w:szCs w:val="18"/>
                <w:lang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667AE0F8"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3157399"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9005E78" w14:textId="77777777" w:rsidR="00484311" w:rsidRPr="00A1115A" w:rsidRDefault="00484311" w:rsidP="00BA0F58">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E34E9AC" w14:textId="77777777" w:rsidR="00484311" w:rsidRPr="00A1115A" w:rsidRDefault="00484311" w:rsidP="00BA0F58">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EF561A6" w14:textId="77777777" w:rsidR="00484311" w:rsidRPr="00A1115A" w:rsidRDefault="00484311" w:rsidP="00BA0F58">
            <w:pPr>
              <w:pStyle w:val="TAC"/>
            </w:pPr>
          </w:p>
        </w:tc>
        <w:tc>
          <w:tcPr>
            <w:tcW w:w="581" w:type="dxa"/>
            <w:tcBorders>
              <w:top w:val="single" w:sz="4" w:space="0" w:color="auto"/>
              <w:left w:val="single" w:sz="4" w:space="0" w:color="auto"/>
              <w:bottom w:val="single" w:sz="4" w:space="0" w:color="auto"/>
              <w:right w:val="single" w:sz="4" w:space="0" w:color="auto"/>
            </w:tcBorders>
          </w:tcPr>
          <w:p w14:paraId="16AFE1F1"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747B9CB6"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4537DADE"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0AD44E18"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0DC4A139"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tcPr>
          <w:p w14:paraId="4B69CB84"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34B16F8E"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161163F2" w14:textId="77777777" w:rsidR="00484311" w:rsidRPr="00A1115A" w:rsidRDefault="00484311" w:rsidP="00BA0F58">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3433E7B9" w14:textId="77777777" w:rsidR="00484311" w:rsidRPr="00A1115A" w:rsidRDefault="00484311" w:rsidP="00BA0F58">
            <w:pPr>
              <w:pStyle w:val="TAC"/>
              <w:rPr>
                <w:lang w:val="en-US" w:eastAsia="zh-CN"/>
              </w:rPr>
            </w:pPr>
            <w:r>
              <w:rPr>
                <w:rFonts w:hint="eastAsia"/>
                <w:lang w:val="en-US" w:eastAsia="zh-CN"/>
              </w:rPr>
              <w:t>0</w:t>
            </w:r>
          </w:p>
        </w:tc>
      </w:tr>
      <w:tr w:rsidR="00484311" w:rsidRPr="00A1115A" w14:paraId="0F27C08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3BBBD1F" w14:textId="77777777" w:rsidR="00484311" w:rsidRPr="00A1115A" w:rsidRDefault="00484311" w:rsidP="00BA0F58">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4532181" w14:textId="77777777" w:rsidR="00484311" w:rsidRPr="00A1115A"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394A80" w14:textId="77777777" w:rsidR="00484311" w:rsidRPr="00A1115A" w:rsidRDefault="00484311" w:rsidP="00BA0F58">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14EBD510"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6598202"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2DD4D3C" w14:textId="77777777" w:rsidR="00484311" w:rsidRPr="00A1115A" w:rsidRDefault="00484311" w:rsidP="00BA0F58">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EE8CDB7" w14:textId="77777777" w:rsidR="00484311" w:rsidRPr="00A1115A" w:rsidRDefault="00484311" w:rsidP="00BA0F58">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428B3EE" w14:textId="77777777" w:rsidR="00484311" w:rsidRPr="00A1115A" w:rsidRDefault="00484311" w:rsidP="00BA0F58">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88B921F" w14:textId="77777777" w:rsidR="00484311" w:rsidRPr="00A1115A" w:rsidRDefault="00484311" w:rsidP="00BA0F58">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D716EE0" w14:textId="77777777" w:rsidR="00484311" w:rsidRPr="00A1115A" w:rsidRDefault="00484311" w:rsidP="00BA0F58">
            <w:pPr>
              <w:pStyle w:val="TAC"/>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33B76962"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1E529E8F"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62999223"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tcPr>
          <w:p w14:paraId="38883FC7"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5E0380D2"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4771D5B9" w14:textId="77777777" w:rsidR="00484311" w:rsidRPr="00A1115A" w:rsidRDefault="00484311" w:rsidP="00BA0F58">
            <w:pPr>
              <w:pStyle w:val="TAC"/>
            </w:pPr>
          </w:p>
        </w:tc>
        <w:tc>
          <w:tcPr>
            <w:tcW w:w="1287" w:type="dxa"/>
            <w:tcBorders>
              <w:top w:val="nil"/>
              <w:left w:val="single" w:sz="4" w:space="0" w:color="auto"/>
              <w:bottom w:val="nil"/>
              <w:right w:val="single" w:sz="4" w:space="0" w:color="auto"/>
            </w:tcBorders>
            <w:shd w:val="clear" w:color="auto" w:fill="auto"/>
          </w:tcPr>
          <w:p w14:paraId="75210773" w14:textId="77777777" w:rsidR="00484311" w:rsidRPr="00A1115A" w:rsidRDefault="00484311" w:rsidP="00BA0F58">
            <w:pPr>
              <w:pStyle w:val="TAC"/>
              <w:rPr>
                <w:lang w:val="en-US" w:eastAsia="zh-CN"/>
              </w:rPr>
            </w:pPr>
          </w:p>
        </w:tc>
      </w:tr>
      <w:tr w:rsidR="00484311" w:rsidRPr="00A1115A" w14:paraId="4716261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312280E" w14:textId="77777777" w:rsidR="00484311" w:rsidRPr="00A1115A" w:rsidRDefault="00484311" w:rsidP="00BA0F58">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6A976438" w14:textId="77777777" w:rsidR="00484311" w:rsidRPr="00A1115A"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ECAEF5" w14:textId="77777777" w:rsidR="00484311" w:rsidRPr="00A1115A" w:rsidRDefault="00484311" w:rsidP="00BA0F58">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2F00CC17"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CA25516"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AA718D1" w14:textId="77777777" w:rsidR="00484311" w:rsidRPr="00A1115A" w:rsidRDefault="00484311" w:rsidP="00BA0F58">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76FCC03" w14:textId="77777777" w:rsidR="00484311" w:rsidRPr="00A1115A" w:rsidRDefault="00484311" w:rsidP="00BA0F58">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6F270E0" w14:textId="77777777" w:rsidR="00484311" w:rsidRPr="00A1115A" w:rsidRDefault="00484311" w:rsidP="00BA0F58">
            <w:pPr>
              <w:pStyle w:val="TAC"/>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DE0F66D" w14:textId="77777777" w:rsidR="00484311" w:rsidRPr="00A1115A" w:rsidRDefault="00484311" w:rsidP="00BA0F58">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A5A7E26" w14:textId="77777777" w:rsidR="00484311" w:rsidRPr="00A1115A" w:rsidRDefault="00484311" w:rsidP="00BA0F58">
            <w:pPr>
              <w:pStyle w:val="TAC"/>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CA66DBD" w14:textId="77777777" w:rsidR="00484311" w:rsidRPr="00A1115A" w:rsidRDefault="00484311" w:rsidP="00BA0F58">
            <w:pPr>
              <w:pStyle w:val="TAC"/>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7CCE845"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2AF7553E"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tcPr>
          <w:p w14:paraId="6D8DEB82"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7890DF12"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68CAB7B0" w14:textId="77777777" w:rsidR="00484311" w:rsidRPr="00A1115A" w:rsidRDefault="00484311" w:rsidP="00BA0F58">
            <w:pPr>
              <w:pStyle w:val="TAC"/>
            </w:pPr>
          </w:p>
        </w:tc>
        <w:tc>
          <w:tcPr>
            <w:tcW w:w="1287" w:type="dxa"/>
            <w:tcBorders>
              <w:top w:val="nil"/>
              <w:left w:val="single" w:sz="4" w:space="0" w:color="auto"/>
              <w:bottom w:val="nil"/>
              <w:right w:val="single" w:sz="4" w:space="0" w:color="auto"/>
            </w:tcBorders>
            <w:shd w:val="clear" w:color="auto" w:fill="auto"/>
          </w:tcPr>
          <w:p w14:paraId="43F5C868" w14:textId="77777777" w:rsidR="00484311" w:rsidRPr="00A1115A" w:rsidRDefault="00484311" w:rsidP="00BA0F58">
            <w:pPr>
              <w:pStyle w:val="TAC"/>
              <w:rPr>
                <w:lang w:val="en-US" w:eastAsia="zh-CN"/>
              </w:rPr>
            </w:pPr>
          </w:p>
        </w:tc>
      </w:tr>
      <w:tr w:rsidR="00484311" w:rsidRPr="00A1115A" w14:paraId="546C6495"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7BFC779" w14:textId="77777777" w:rsidR="00484311" w:rsidRPr="00A1115A" w:rsidRDefault="00484311" w:rsidP="00BA0F58">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5354509C" w14:textId="77777777" w:rsidR="00484311" w:rsidRPr="00A1115A"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A560D6" w14:textId="77777777" w:rsidR="00484311" w:rsidRPr="00A1115A" w:rsidRDefault="00484311" w:rsidP="00BA0F58">
            <w:pPr>
              <w:pStyle w:val="TAC"/>
              <w:rPr>
                <w:rFonts w:cs="Arial"/>
                <w:szCs w:val="18"/>
                <w:lang w:eastAsia="zh-CN"/>
              </w:rPr>
            </w:pPr>
            <w:r w:rsidRPr="00A1115A">
              <w:rPr>
                <w:rFonts w:cs="Arial"/>
                <w:szCs w:val="18"/>
                <w:lang w:eastAsia="zh-CN"/>
              </w:rPr>
              <w:t>n78</w:t>
            </w:r>
          </w:p>
        </w:tc>
        <w:tc>
          <w:tcPr>
            <w:tcW w:w="7388" w:type="dxa"/>
            <w:gridSpan w:val="13"/>
            <w:tcBorders>
              <w:top w:val="single" w:sz="4" w:space="0" w:color="auto"/>
              <w:left w:val="single" w:sz="4" w:space="0" w:color="auto"/>
              <w:bottom w:val="single" w:sz="4" w:space="0" w:color="auto"/>
              <w:right w:val="single" w:sz="4" w:space="0" w:color="auto"/>
            </w:tcBorders>
          </w:tcPr>
          <w:p w14:paraId="3780EEB9" w14:textId="77777777" w:rsidR="00484311" w:rsidRPr="00A1115A" w:rsidRDefault="00484311" w:rsidP="00BA0F58">
            <w:pPr>
              <w:pStyle w:val="TAC"/>
            </w:pPr>
            <w:r w:rsidRPr="00A1115A">
              <w:rPr>
                <w:lang w:val="en-US"/>
              </w:rPr>
              <w:t>See CA_n7</w:t>
            </w:r>
            <w:r>
              <w:rPr>
                <w:lang w:val="en-US"/>
              </w:rPr>
              <w:t>8(2A)</w:t>
            </w:r>
            <w:r w:rsidRPr="00A1115A">
              <w:rPr>
                <w:lang w:val="en-US"/>
              </w:rPr>
              <w:t xml:space="preserve"> Bandwidth Combination Set </w:t>
            </w:r>
            <w:r>
              <w:rPr>
                <w:lang w:val="en-US"/>
              </w:rPr>
              <w:t>2</w:t>
            </w:r>
            <w:r w:rsidRPr="00A1115A">
              <w:rPr>
                <w:lang w:val="en-US"/>
              </w:rPr>
              <w:t xml:space="preserve"> in Table 5.5A.</w:t>
            </w:r>
            <w:r>
              <w:rPr>
                <w:lang w:val="en-US"/>
              </w:rPr>
              <w:t>2</w:t>
            </w:r>
            <w:r w:rsidRPr="00A1115A">
              <w:rPr>
                <w:lang w:val="en-US"/>
              </w:rPr>
              <w:t>-1</w:t>
            </w:r>
          </w:p>
        </w:tc>
        <w:tc>
          <w:tcPr>
            <w:tcW w:w="1287" w:type="dxa"/>
            <w:tcBorders>
              <w:top w:val="nil"/>
              <w:left w:val="single" w:sz="4" w:space="0" w:color="auto"/>
              <w:bottom w:val="nil"/>
              <w:right w:val="single" w:sz="4" w:space="0" w:color="auto"/>
            </w:tcBorders>
            <w:shd w:val="clear" w:color="auto" w:fill="auto"/>
          </w:tcPr>
          <w:p w14:paraId="68530825" w14:textId="77777777" w:rsidR="00484311" w:rsidRPr="00A1115A" w:rsidRDefault="00484311" w:rsidP="00BA0F58">
            <w:pPr>
              <w:pStyle w:val="TAC"/>
              <w:rPr>
                <w:lang w:val="en-US" w:eastAsia="zh-CN"/>
              </w:rPr>
            </w:pPr>
          </w:p>
        </w:tc>
      </w:tr>
      <w:tr w:rsidR="00484311" w:rsidRPr="00A1115A" w14:paraId="4E0923A6"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D5B8C9B" w14:textId="77777777" w:rsidR="00484311" w:rsidRPr="00A1115A" w:rsidRDefault="00484311" w:rsidP="00BA0F58">
            <w:pPr>
              <w:pStyle w:val="TAC"/>
              <w:rPr>
                <w:rFonts w:cs="Arial"/>
                <w:szCs w:val="18"/>
                <w:lang w:val="en-US" w:eastAsia="zh-CN"/>
              </w:rPr>
            </w:pPr>
            <w:r w:rsidRPr="00A1115A">
              <w:rPr>
                <w:lang w:eastAsia="zh-CN"/>
              </w:rPr>
              <w:t>CA_n1A-n3A-n7B-n78A</w:t>
            </w:r>
          </w:p>
        </w:tc>
        <w:tc>
          <w:tcPr>
            <w:tcW w:w="1457" w:type="dxa"/>
            <w:tcBorders>
              <w:top w:val="single" w:sz="4" w:space="0" w:color="auto"/>
              <w:left w:val="single" w:sz="4" w:space="0" w:color="auto"/>
              <w:bottom w:val="nil"/>
              <w:right w:val="single" w:sz="4" w:space="0" w:color="auto"/>
            </w:tcBorders>
            <w:shd w:val="clear" w:color="auto" w:fill="auto"/>
          </w:tcPr>
          <w:p w14:paraId="1C2E0667" w14:textId="77777777" w:rsidR="00484311" w:rsidRPr="00A1115A" w:rsidRDefault="00484311" w:rsidP="00BA0F58">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CB86D11" w14:textId="77777777" w:rsidR="00484311" w:rsidRPr="00A1115A" w:rsidRDefault="00484311" w:rsidP="00BA0F58">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3A3D023D"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18BA890"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5CE844F" w14:textId="77777777" w:rsidR="00484311" w:rsidRPr="00A1115A" w:rsidRDefault="00484311" w:rsidP="00BA0F58">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EB6CF67" w14:textId="77777777" w:rsidR="00484311" w:rsidRPr="00A1115A" w:rsidRDefault="00484311" w:rsidP="00BA0F58">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63F49E8" w14:textId="77777777" w:rsidR="00484311" w:rsidRPr="00A1115A" w:rsidRDefault="00484311" w:rsidP="00BA0F58">
            <w:pPr>
              <w:pStyle w:val="TAC"/>
            </w:pPr>
          </w:p>
        </w:tc>
        <w:tc>
          <w:tcPr>
            <w:tcW w:w="581" w:type="dxa"/>
            <w:tcBorders>
              <w:top w:val="single" w:sz="4" w:space="0" w:color="auto"/>
              <w:left w:val="single" w:sz="4" w:space="0" w:color="auto"/>
              <w:bottom w:val="single" w:sz="4" w:space="0" w:color="auto"/>
              <w:right w:val="single" w:sz="4" w:space="0" w:color="auto"/>
            </w:tcBorders>
          </w:tcPr>
          <w:p w14:paraId="1503188F"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32D1E02B"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3891B0A2"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4831F69E"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3FCED4FA"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tcPr>
          <w:p w14:paraId="7CCD62E4"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6E57D07E"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39E661CB" w14:textId="77777777" w:rsidR="00484311" w:rsidRPr="00A1115A" w:rsidRDefault="00484311" w:rsidP="00BA0F58">
            <w:pPr>
              <w:pStyle w:val="TAC"/>
            </w:pPr>
          </w:p>
        </w:tc>
        <w:tc>
          <w:tcPr>
            <w:tcW w:w="1287" w:type="dxa"/>
            <w:tcBorders>
              <w:top w:val="single" w:sz="4" w:space="0" w:color="auto"/>
              <w:left w:val="single" w:sz="4" w:space="0" w:color="auto"/>
              <w:bottom w:val="nil"/>
              <w:right w:val="single" w:sz="4" w:space="0" w:color="auto"/>
            </w:tcBorders>
            <w:shd w:val="clear" w:color="auto" w:fill="auto"/>
          </w:tcPr>
          <w:p w14:paraId="56427180" w14:textId="77777777" w:rsidR="00484311" w:rsidRPr="00A1115A" w:rsidRDefault="00484311" w:rsidP="00BA0F58">
            <w:pPr>
              <w:pStyle w:val="TAC"/>
              <w:rPr>
                <w:lang w:val="en-US" w:eastAsia="zh-CN"/>
              </w:rPr>
            </w:pPr>
            <w:r w:rsidRPr="00A1115A">
              <w:rPr>
                <w:rFonts w:hint="eastAsia"/>
                <w:lang w:val="en-US" w:eastAsia="zh-CN"/>
              </w:rPr>
              <w:t>0</w:t>
            </w:r>
          </w:p>
        </w:tc>
      </w:tr>
      <w:tr w:rsidR="00484311" w:rsidRPr="00A1115A" w14:paraId="759C065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FA98393"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5298A4D"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AB7508" w14:textId="77777777" w:rsidR="00484311" w:rsidRPr="00A1115A" w:rsidRDefault="00484311" w:rsidP="00BA0F58">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6DB56B33"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3DE85AD"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ABB2B51" w14:textId="77777777" w:rsidR="00484311" w:rsidRPr="00A1115A" w:rsidRDefault="00484311" w:rsidP="00BA0F58">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979AABA" w14:textId="77777777" w:rsidR="00484311" w:rsidRPr="00A1115A" w:rsidRDefault="00484311" w:rsidP="00BA0F58">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B97756A" w14:textId="77777777" w:rsidR="00484311" w:rsidRPr="00A1115A" w:rsidRDefault="00484311" w:rsidP="00BA0F58">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C80472A" w14:textId="77777777" w:rsidR="00484311" w:rsidRPr="00A1115A" w:rsidRDefault="00484311" w:rsidP="00BA0F58">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036E010"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743E9C6D"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210400E7"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31A368C6" w14:textId="77777777" w:rsidR="00484311" w:rsidRPr="00A1115A" w:rsidRDefault="00484311" w:rsidP="00BA0F58">
            <w:pPr>
              <w:pStyle w:val="TAC"/>
            </w:pPr>
          </w:p>
        </w:tc>
        <w:tc>
          <w:tcPr>
            <w:tcW w:w="536" w:type="dxa"/>
            <w:tcBorders>
              <w:top w:val="single" w:sz="4" w:space="0" w:color="auto"/>
              <w:left w:val="single" w:sz="4" w:space="0" w:color="auto"/>
              <w:bottom w:val="single" w:sz="4" w:space="0" w:color="auto"/>
              <w:right w:val="single" w:sz="4" w:space="0" w:color="auto"/>
            </w:tcBorders>
          </w:tcPr>
          <w:p w14:paraId="64F73903" w14:textId="77777777" w:rsidR="00484311" w:rsidRPr="00A1115A" w:rsidRDefault="00484311" w:rsidP="00BA0F58">
            <w:pPr>
              <w:pStyle w:val="TAC"/>
            </w:pPr>
          </w:p>
        </w:tc>
        <w:tc>
          <w:tcPr>
            <w:tcW w:w="616" w:type="dxa"/>
            <w:tcBorders>
              <w:top w:val="single" w:sz="4" w:space="0" w:color="auto"/>
              <w:left w:val="single" w:sz="4" w:space="0" w:color="auto"/>
              <w:bottom w:val="single" w:sz="4" w:space="0" w:color="auto"/>
              <w:right w:val="single" w:sz="4" w:space="0" w:color="auto"/>
            </w:tcBorders>
          </w:tcPr>
          <w:p w14:paraId="7B53140F" w14:textId="77777777" w:rsidR="00484311" w:rsidRPr="00A1115A"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3D3579D6" w14:textId="77777777" w:rsidR="00484311" w:rsidRPr="00A1115A" w:rsidRDefault="00484311" w:rsidP="00BA0F58">
            <w:pPr>
              <w:pStyle w:val="TAC"/>
            </w:pPr>
          </w:p>
        </w:tc>
        <w:tc>
          <w:tcPr>
            <w:tcW w:w="1287" w:type="dxa"/>
            <w:tcBorders>
              <w:top w:val="nil"/>
              <w:left w:val="single" w:sz="4" w:space="0" w:color="auto"/>
              <w:bottom w:val="nil"/>
              <w:right w:val="single" w:sz="4" w:space="0" w:color="auto"/>
            </w:tcBorders>
            <w:shd w:val="clear" w:color="auto" w:fill="auto"/>
          </w:tcPr>
          <w:p w14:paraId="478FE048" w14:textId="77777777" w:rsidR="00484311" w:rsidRPr="00A1115A" w:rsidRDefault="00484311" w:rsidP="00BA0F58">
            <w:pPr>
              <w:pStyle w:val="TAC"/>
              <w:rPr>
                <w:lang w:val="en-US" w:eastAsia="zh-CN"/>
              </w:rPr>
            </w:pPr>
          </w:p>
        </w:tc>
      </w:tr>
      <w:tr w:rsidR="00484311" w:rsidRPr="00A1115A" w14:paraId="243A088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DAB3B4C"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D0EC5C7"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C61DD0" w14:textId="77777777" w:rsidR="00484311" w:rsidRPr="00A1115A" w:rsidRDefault="00484311" w:rsidP="00BA0F58">
            <w:pPr>
              <w:pStyle w:val="TAC"/>
              <w:rPr>
                <w:rFonts w:cs="Arial"/>
                <w:szCs w:val="18"/>
                <w:lang w:val="en-US" w:eastAsia="zh-CN"/>
              </w:rPr>
            </w:pPr>
            <w:r w:rsidRPr="00A1115A">
              <w:rPr>
                <w:rFonts w:cs="Arial"/>
                <w:szCs w:val="18"/>
                <w:lang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0D728916" w14:textId="77777777" w:rsidR="00484311" w:rsidRPr="00A1115A" w:rsidRDefault="00484311" w:rsidP="00BA0F58">
            <w:pPr>
              <w:pStyle w:val="TAC"/>
            </w:pPr>
            <w:r w:rsidRPr="00A1115A">
              <w:rPr>
                <w:lang w:val="en-US"/>
              </w:rPr>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7E01C045" w14:textId="77777777" w:rsidR="00484311" w:rsidRPr="00A1115A" w:rsidRDefault="00484311" w:rsidP="00BA0F58">
            <w:pPr>
              <w:pStyle w:val="TAC"/>
              <w:rPr>
                <w:lang w:val="en-US" w:eastAsia="zh-CN"/>
              </w:rPr>
            </w:pPr>
          </w:p>
        </w:tc>
      </w:tr>
      <w:tr w:rsidR="00484311" w:rsidRPr="00A1115A" w14:paraId="2A2AF2B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1653D5D"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3F00656"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2FB3C9" w14:textId="77777777" w:rsidR="00484311" w:rsidRPr="00A1115A" w:rsidRDefault="00484311" w:rsidP="00BA0F58">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0310F5BF"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CB05E0E" w14:textId="77777777" w:rsidR="00484311" w:rsidRPr="00A1115A" w:rsidRDefault="00484311" w:rsidP="00BA0F58">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515055F" w14:textId="77777777" w:rsidR="00484311" w:rsidRPr="00A1115A" w:rsidRDefault="00484311" w:rsidP="00BA0F58">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27BE687" w14:textId="77777777" w:rsidR="00484311" w:rsidRPr="00A1115A" w:rsidRDefault="00484311" w:rsidP="00BA0F58">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6479ACB" w14:textId="77777777" w:rsidR="00484311" w:rsidRPr="00A1115A" w:rsidRDefault="00484311" w:rsidP="00BA0F58">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40A17BF" w14:textId="77777777" w:rsidR="00484311" w:rsidRPr="00A1115A" w:rsidRDefault="00484311" w:rsidP="00BA0F58">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23D9E21" w14:textId="77777777" w:rsidR="00484311" w:rsidRPr="00A1115A" w:rsidRDefault="00484311" w:rsidP="00BA0F58">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0E8241D" w14:textId="77777777" w:rsidR="00484311" w:rsidRPr="00A1115A" w:rsidRDefault="00484311" w:rsidP="00BA0F58">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4BE5B5B" w14:textId="77777777" w:rsidR="00484311" w:rsidRPr="00A1115A" w:rsidRDefault="00484311" w:rsidP="00BA0F58">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5C37E56" w14:textId="77777777" w:rsidR="00484311" w:rsidRPr="00A1115A" w:rsidRDefault="00484311" w:rsidP="00BA0F58">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7D27FA2" w14:textId="77777777" w:rsidR="00484311" w:rsidRPr="00A1115A" w:rsidRDefault="00484311" w:rsidP="00BA0F58">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7177543F" w14:textId="77777777" w:rsidR="00484311" w:rsidRPr="00A1115A" w:rsidRDefault="00484311" w:rsidP="00BA0F58">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09E7F265" w14:textId="77777777" w:rsidR="00484311" w:rsidRPr="00A1115A" w:rsidRDefault="00484311" w:rsidP="00BA0F58">
            <w:pPr>
              <w:pStyle w:val="TAC"/>
              <w:rPr>
                <w:lang w:eastAsia="zh-CN"/>
              </w:rPr>
            </w:pPr>
            <w:r w:rsidRPr="00A1115A">
              <w:rPr>
                <w:rFonts w:hint="eastAsia"/>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224AC9C3" w14:textId="77777777" w:rsidR="00484311" w:rsidRPr="00A1115A" w:rsidRDefault="00484311" w:rsidP="00BA0F58">
            <w:pPr>
              <w:pStyle w:val="TAC"/>
              <w:rPr>
                <w:lang w:val="en-US" w:eastAsia="zh-CN"/>
              </w:rPr>
            </w:pPr>
          </w:p>
        </w:tc>
      </w:tr>
      <w:tr w:rsidR="00484311" w:rsidRPr="00A1115A" w14:paraId="6EEA86A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CAF1FA4" w14:textId="77777777" w:rsidR="00484311" w:rsidRPr="0004079F" w:rsidRDefault="00484311" w:rsidP="00BA0F58">
            <w:pPr>
              <w:pStyle w:val="TAC"/>
              <w:rPr>
                <w:lang w:val="x-none"/>
              </w:rPr>
            </w:pPr>
          </w:p>
        </w:tc>
        <w:tc>
          <w:tcPr>
            <w:tcW w:w="1457" w:type="dxa"/>
            <w:tcBorders>
              <w:top w:val="single" w:sz="4" w:space="0" w:color="auto"/>
              <w:left w:val="single" w:sz="4" w:space="0" w:color="auto"/>
              <w:bottom w:val="nil"/>
              <w:right w:val="single" w:sz="4" w:space="0" w:color="auto"/>
            </w:tcBorders>
            <w:shd w:val="clear" w:color="auto" w:fill="auto"/>
          </w:tcPr>
          <w:p w14:paraId="755DAE64" w14:textId="77777777" w:rsidR="00484311" w:rsidRPr="0012558C" w:rsidRDefault="00484311" w:rsidP="00BA0F58">
            <w:pPr>
              <w:pStyle w:val="TAC"/>
              <w:rPr>
                <w:rFonts w:cs="Arial"/>
                <w:szCs w:val="18"/>
                <w:lang w:val="en-US" w:eastAsia="zh-CN"/>
              </w:rPr>
            </w:pPr>
            <w:r w:rsidRPr="0012558C">
              <w:rPr>
                <w:rFonts w:cs="Arial"/>
                <w:szCs w:val="18"/>
                <w:lang w:val="en-US" w:eastAsia="zh-CN"/>
              </w:rPr>
              <w:t>CA_n1A-n3A</w:t>
            </w:r>
          </w:p>
          <w:p w14:paraId="25F82E09" w14:textId="77777777" w:rsidR="00484311" w:rsidRPr="0012558C" w:rsidRDefault="00484311" w:rsidP="00BA0F58">
            <w:pPr>
              <w:pStyle w:val="TAC"/>
              <w:rPr>
                <w:rFonts w:cs="Arial"/>
                <w:szCs w:val="18"/>
                <w:lang w:val="en-US" w:eastAsia="zh-CN"/>
              </w:rPr>
            </w:pPr>
            <w:r w:rsidRPr="0012558C">
              <w:rPr>
                <w:rFonts w:cs="Arial"/>
                <w:szCs w:val="18"/>
                <w:lang w:val="en-US" w:eastAsia="zh-CN"/>
              </w:rPr>
              <w:t>CA_n1A-n7A</w:t>
            </w:r>
          </w:p>
          <w:p w14:paraId="3D0AE4EA" w14:textId="77777777" w:rsidR="00484311" w:rsidRPr="0012558C" w:rsidRDefault="00484311" w:rsidP="00BA0F58">
            <w:pPr>
              <w:pStyle w:val="TAC"/>
              <w:rPr>
                <w:rFonts w:cs="Arial"/>
                <w:szCs w:val="18"/>
                <w:lang w:val="en-US" w:eastAsia="zh-CN"/>
              </w:rPr>
            </w:pPr>
            <w:r w:rsidRPr="0012558C">
              <w:rPr>
                <w:rFonts w:cs="Arial"/>
                <w:szCs w:val="18"/>
                <w:lang w:val="en-US" w:eastAsia="zh-CN"/>
              </w:rPr>
              <w:t>CA_n1A-n78A</w:t>
            </w:r>
          </w:p>
          <w:p w14:paraId="65FCB015" w14:textId="77777777" w:rsidR="00484311" w:rsidRPr="0012558C" w:rsidRDefault="00484311" w:rsidP="00BA0F58">
            <w:pPr>
              <w:pStyle w:val="TAC"/>
              <w:rPr>
                <w:rFonts w:cs="Arial"/>
                <w:szCs w:val="18"/>
                <w:lang w:val="en-US" w:eastAsia="zh-CN"/>
              </w:rPr>
            </w:pPr>
            <w:r w:rsidRPr="0012558C">
              <w:rPr>
                <w:rFonts w:cs="Arial"/>
                <w:szCs w:val="18"/>
                <w:lang w:val="en-US" w:eastAsia="zh-CN"/>
              </w:rPr>
              <w:t>CA_n3A-n7A</w:t>
            </w:r>
          </w:p>
          <w:p w14:paraId="29FC15FC" w14:textId="77777777" w:rsidR="00484311" w:rsidRPr="0012558C" w:rsidRDefault="00484311" w:rsidP="00BA0F58">
            <w:pPr>
              <w:pStyle w:val="TAC"/>
              <w:rPr>
                <w:rFonts w:cs="Arial"/>
                <w:szCs w:val="18"/>
                <w:lang w:val="en-US" w:eastAsia="zh-CN"/>
              </w:rPr>
            </w:pPr>
            <w:r w:rsidRPr="0012558C">
              <w:rPr>
                <w:rFonts w:cs="Arial"/>
                <w:szCs w:val="18"/>
                <w:lang w:val="en-US" w:eastAsia="zh-CN"/>
              </w:rPr>
              <w:t>CA_n3A-n78A</w:t>
            </w:r>
          </w:p>
          <w:p w14:paraId="46E41DCB" w14:textId="77777777" w:rsidR="00484311" w:rsidRPr="0012558C" w:rsidRDefault="00484311" w:rsidP="00BA0F58">
            <w:pPr>
              <w:pStyle w:val="TAC"/>
              <w:rPr>
                <w:rFonts w:cs="Arial"/>
                <w:szCs w:val="18"/>
                <w:lang w:val="en-US" w:eastAsia="zh-CN"/>
              </w:rPr>
            </w:pPr>
            <w:r w:rsidRPr="0012558C">
              <w:rPr>
                <w:rFonts w:cs="Arial"/>
                <w:szCs w:val="18"/>
                <w:lang w:val="en-US" w:eastAsia="zh-CN"/>
              </w:rPr>
              <w:t>CA_n7A-n78A</w:t>
            </w:r>
          </w:p>
          <w:p w14:paraId="3857C5E5" w14:textId="77777777" w:rsidR="00484311" w:rsidRDefault="00484311" w:rsidP="00BA0F58">
            <w:pPr>
              <w:pStyle w:val="TAC"/>
              <w:rPr>
                <w:rFonts w:cs="Arial"/>
                <w:szCs w:val="18"/>
              </w:rPr>
            </w:pPr>
            <w:r w:rsidRPr="0012558C">
              <w:rPr>
                <w:rFonts w:cs="Arial"/>
                <w:szCs w:val="18"/>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1A4FB12B" w14:textId="77777777" w:rsidR="00484311" w:rsidRDefault="00484311" w:rsidP="00BA0F58">
            <w:pPr>
              <w:pStyle w:val="TAC"/>
              <w:rPr>
                <w:lang w:val="en-US"/>
              </w:rPr>
            </w:pPr>
            <w:r>
              <w:rPr>
                <w:rFonts w:cs="Arial"/>
                <w:szCs w:val="18"/>
                <w:lang w:val="en-US" w:eastAsia="zh-CN"/>
              </w:rPr>
              <w:t>n1</w:t>
            </w:r>
          </w:p>
        </w:tc>
        <w:tc>
          <w:tcPr>
            <w:tcW w:w="471" w:type="dxa"/>
            <w:tcBorders>
              <w:top w:val="single" w:sz="4" w:space="0" w:color="auto"/>
              <w:left w:val="single" w:sz="4" w:space="0" w:color="auto"/>
              <w:bottom w:val="single" w:sz="4" w:space="0" w:color="auto"/>
              <w:right w:val="single" w:sz="4" w:space="0" w:color="auto"/>
            </w:tcBorders>
          </w:tcPr>
          <w:p w14:paraId="7E4C8354" w14:textId="77777777" w:rsidR="00484311" w:rsidRPr="00270C16" w:rsidRDefault="00484311" w:rsidP="00BA0F58">
            <w:pPr>
              <w:pStyle w:val="TAC"/>
              <w:rPr>
                <w:szCs w:val="18"/>
                <w:lang w:val="en-US"/>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tcPr>
          <w:p w14:paraId="58571D02" w14:textId="77777777" w:rsidR="00484311" w:rsidRPr="00270C16" w:rsidRDefault="00484311" w:rsidP="00BA0F58">
            <w:pPr>
              <w:pStyle w:val="TAC"/>
              <w:rPr>
                <w:szCs w:val="18"/>
                <w:lang w:val="en-US"/>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tcPr>
          <w:p w14:paraId="2100BA5C" w14:textId="77777777" w:rsidR="00484311" w:rsidRPr="00270C16" w:rsidRDefault="00484311" w:rsidP="00BA0F58">
            <w:pPr>
              <w:pStyle w:val="TAC"/>
              <w:rPr>
                <w:szCs w:val="18"/>
                <w:lang w:val="en-US"/>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tcPr>
          <w:p w14:paraId="33FA0CBA" w14:textId="77777777" w:rsidR="00484311" w:rsidRPr="00270C16" w:rsidRDefault="00484311" w:rsidP="00BA0F58">
            <w:pPr>
              <w:pStyle w:val="TAC"/>
              <w:rPr>
                <w:szCs w:val="18"/>
                <w:lang w:val="en-US"/>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tcPr>
          <w:p w14:paraId="1AC702FB" w14:textId="77777777" w:rsidR="00484311" w:rsidRPr="00A1115A" w:rsidRDefault="00484311" w:rsidP="00BA0F58">
            <w:pPr>
              <w:pStyle w:val="TAC"/>
              <w:rPr>
                <w:rFonts w:cs="Arial"/>
                <w:szCs w:val="18"/>
                <w:lang w:val="en-US"/>
              </w:rPr>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5FCA0EA1" w14:textId="77777777" w:rsidR="00484311" w:rsidRPr="00A1115A" w:rsidRDefault="00484311" w:rsidP="00BA0F58">
            <w:pPr>
              <w:pStyle w:val="TAC"/>
              <w:rPr>
                <w:rFonts w:cs="Arial"/>
                <w:szCs w:val="18"/>
                <w:lang w:val="en-US"/>
              </w:rPr>
            </w:pPr>
            <w:r>
              <w:rPr>
                <w:szCs w:val="18"/>
              </w:rPr>
              <w:t>30</w:t>
            </w:r>
          </w:p>
        </w:tc>
        <w:tc>
          <w:tcPr>
            <w:tcW w:w="576" w:type="dxa"/>
            <w:tcBorders>
              <w:top w:val="single" w:sz="4" w:space="0" w:color="auto"/>
              <w:left w:val="single" w:sz="4" w:space="0" w:color="auto"/>
              <w:bottom w:val="single" w:sz="4" w:space="0" w:color="auto"/>
              <w:right w:val="single" w:sz="4" w:space="0" w:color="auto"/>
            </w:tcBorders>
          </w:tcPr>
          <w:p w14:paraId="65A02036" w14:textId="77777777" w:rsidR="00484311" w:rsidRPr="00A1115A" w:rsidRDefault="00484311" w:rsidP="00BA0F58">
            <w:pPr>
              <w:pStyle w:val="TAC"/>
              <w:rPr>
                <w:rFonts w:cs="Arial"/>
                <w:szCs w:val="18"/>
                <w:lang w:val="en-US"/>
              </w:rPr>
            </w:pPr>
            <w:r>
              <w:rPr>
                <w:szCs w:val="18"/>
              </w:rPr>
              <w:t>40</w:t>
            </w:r>
          </w:p>
        </w:tc>
        <w:tc>
          <w:tcPr>
            <w:tcW w:w="576" w:type="dxa"/>
            <w:tcBorders>
              <w:top w:val="single" w:sz="4" w:space="0" w:color="auto"/>
              <w:left w:val="single" w:sz="4" w:space="0" w:color="auto"/>
              <w:bottom w:val="single" w:sz="4" w:space="0" w:color="auto"/>
              <w:right w:val="single" w:sz="4" w:space="0" w:color="auto"/>
            </w:tcBorders>
          </w:tcPr>
          <w:p w14:paraId="4B009CC5" w14:textId="77777777" w:rsidR="00484311" w:rsidRPr="00A1115A" w:rsidRDefault="00484311" w:rsidP="00BA0F58">
            <w:pPr>
              <w:pStyle w:val="TAC"/>
              <w:rPr>
                <w:rFonts w:cs="Arial"/>
                <w:szCs w:val="18"/>
                <w:lang w:val="en-US"/>
              </w:rPr>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tcPr>
          <w:p w14:paraId="718B13A5"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F7D9839"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45C982"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0502B02"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E8EE110" w14:textId="77777777" w:rsidR="00484311" w:rsidRPr="00A1115A" w:rsidRDefault="00484311" w:rsidP="00BA0F58">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4A5D0DE2" w14:textId="77777777" w:rsidR="00484311" w:rsidRPr="0004079F" w:rsidRDefault="00484311" w:rsidP="00BA0F58">
            <w:pPr>
              <w:pStyle w:val="TAC"/>
              <w:rPr>
                <w:lang w:val="en-US"/>
              </w:rPr>
            </w:pPr>
            <w:r>
              <w:rPr>
                <w:rFonts w:hint="eastAsia"/>
                <w:lang w:val="en-US" w:eastAsia="zh-CN"/>
              </w:rPr>
              <w:t>1</w:t>
            </w:r>
          </w:p>
        </w:tc>
      </w:tr>
      <w:tr w:rsidR="00484311" w:rsidRPr="00A1115A" w14:paraId="6E4942D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63D39B8" w14:textId="77777777" w:rsidR="00484311" w:rsidRPr="0004079F" w:rsidRDefault="00484311" w:rsidP="00BA0F58">
            <w:pPr>
              <w:pStyle w:val="TAC"/>
              <w:rPr>
                <w:lang w:val="x-none"/>
              </w:rPr>
            </w:pPr>
          </w:p>
        </w:tc>
        <w:tc>
          <w:tcPr>
            <w:tcW w:w="1457" w:type="dxa"/>
            <w:tcBorders>
              <w:top w:val="nil"/>
              <w:left w:val="single" w:sz="4" w:space="0" w:color="auto"/>
              <w:bottom w:val="nil"/>
              <w:right w:val="single" w:sz="4" w:space="0" w:color="auto"/>
            </w:tcBorders>
            <w:shd w:val="clear" w:color="auto" w:fill="auto"/>
          </w:tcPr>
          <w:p w14:paraId="65DC1B63" w14:textId="77777777" w:rsidR="00484311" w:rsidRDefault="00484311" w:rsidP="00BA0F58">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4813931C" w14:textId="77777777" w:rsidR="00484311" w:rsidRDefault="00484311" w:rsidP="00BA0F58">
            <w:pPr>
              <w:pStyle w:val="TAC"/>
              <w:rPr>
                <w:lang w:val="en-US"/>
              </w:rPr>
            </w:pPr>
            <w:r>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31FF7376" w14:textId="77777777" w:rsidR="00484311" w:rsidRPr="00270C16" w:rsidRDefault="00484311" w:rsidP="00BA0F58">
            <w:pPr>
              <w:pStyle w:val="TAC"/>
              <w:rPr>
                <w:szCs w:val="18"/>
                <w:lang w:val="en-US"/>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2FFD4AFD" w14:textId="77777777" w:rsidR="00484311" w:rsidRPr="00270C16" w:rsidRDefault="00484311" w:rsidP="00BA0F58">
            <w:pPr>
              <w:pStyle w:val="TAC"/>
              <w:rPr>
                <w:szCs w:val="18"/>
                <w:lang w:val="en-US"/>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23328C93" w14:textId="77777777" w:rsidR="00484311" w:rsidRPr="00270C16" w:rsidRDefault="00484311" w:rsidP="00BA0F58">
            <w:pPr>
              <w:pStyle w:val="TAC"/>
              <w:rPr>
                <w:szCs w:val="18"/>
                <w:lang w:val="en-US"/>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6547B3E0" w14:textId="77777777" w:rsidR="00484311" w:rsidRPr="00270C16" w:rsidRDefault="00484311" w:rsidP="00BA0F58">
            <w:pPr>
              <w:pStyle w:val="TAC"/>
              <w:rPr>
                <w:szCs w:val="18"/>
                <w:lang w:val="en-US"/>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0ACC755D" w14:textId="77777777" w:rsidR="00484311" w:rsidRPr="00A1115A" w:rsidRDefault="00484311" w:rsidP="00BA0F58">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vAlign w:val="center"/>
          </w:tcPr>
          <w:p w14:paraId="60BF3438" w14:textId="77777777" w:rsidR="00484311" w:rsidRPr="00A1115A" w:rsidRDefault="00484311" w:rsidP="00BA0F58">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22433478" w14:textId="77777777" w:rsidR="00484311" w:rsidRPr="00A1115A" w:rsidRDefault="00484311" w:rsidP="00BA0F58">
            <w:pPr>
              <w:pStyle w:val="TAC"/>
              <w:rPr>
                <w:rFonts w:cs="Arial"/>
                <w:szCs w:val="18"/>
                <w:lang w:val="en-US"/>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07409732" w14:textId="77777777" w:rsidR="00484311" w:rsidRPr="00A1115A" w:rsidRDefault="00484311" w:rsidP="00BA0F58">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53F50419"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9AB0FFD"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291661B"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F06E3C4"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165C9465"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8B5B763" w14:textId="77777777" w:rsidR="00484311" w:rsidRPr="0004079F" w:rsidRDefault="00484311" w:rsidP="00BA0F58">
            <w:pPr>
              <w:pStyle w:val="TAC"/>
              <w:rPr>
                <w:lang w:val="en-US"/>
              </w:rPr>
            </w:pPr>
          </w:p>
        </w:tc>
      </w:tr>
      <w:tr w:rsidR="00484311" w:rsidRPr="00A1115A" w14:paraId="246B5F5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B96A8FF" w14:textId="77777777" w:rsidR="00484311" w:rsidRPr="0004079F" w:rsidRDefault="00484311" w:rsidP="00BA0F58">
            <w:pPr>
              <w:pStyle w:val="TAC"/>
              <w:rPr>
                <w:lang w:val="x-none"/>
              </w:rPr>
            </w:pPr>
          </w:p>
        </w:tc>
        <w:tc>
          <w:tcPr>
            <w:tcW w:w="1457" w:type="dxa"/>
            <w:tcBorders>
              <w:top w:val="nil"/>
              <w:left w:val="single" w:sz="4" w:space="0" w:color="auto"/>
              <w:bottom w:val="nil"/>
              <w:right w:val="single" w:sz="4" w:space="0" w:color="auto"/>
            </w:tcBorders>
            <w:shd w:val="clear" w:color="auto" w:fill="auto"/>
          </w:tcPr>
          <w:p w14:paraId="2DDE0598" w14:textId="77777777" w:rsidR="00484311" w:rsidRDefault="00484311" w:rsidP="00BA0F58">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39897295" w14:textId="77777777" w:rsidR="00484311" w:rsidRDefault="00484311" w:rsidP="00BA0F58">
            <w:pPr>
              <w:pStyle w:val="TAC"/>
              <w:rPr>
                <w:lang w:val="en-US"/>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68FD9A37" w14:textId="77777777" w:rsidR="00484311" w:rsidRPr="00A1115A" w:rsidRDefault="00484311" w:rsidP="00BA0F58">
            <w:pPr>
              <w:pStyle w:val="TAC"/>
              <w:rPr>
                <w:rFonts w:cs="Arial"/>
                <w:szCs w:val="18"/>
                <w:lang w:val="en-US"/>
              </w:rPr>
            </w:pPr>
            <w:r w:rsidRPr="00725A5A">
              <w:t>See CA_n7B Bandwidth Combination Set 0 in Table 5.5A.1-1</w:t>
            </w:r>
          </w:p>
        </w:tc>
        <w:tc>
          <w:tcPr>
            <w:tcW w:w="1287" w:type="dxa"/>
            <w:tcBorders>
              <w:top w:val="nil"/>
              <w:bottom w:val="nil"/>
            </w:tcBorders>
          </w:tcPr>
          <w:p w14:paraId="641212E2" w14:textId="77777777" w:rsidR="00484311" w:rsidRPr="0004079F" w:rsidRDefault="00484311" w:rsidP="00BA0F58">
            <w:pPr>
              <w:pStyle w:val="TAC"/>
              <w:rPr>
                <w:lang w:val="en-US"/>
              </w:rPr>
            </w:pPr>
          </w:p>
        </w:tc>
      </w:tr>
      <w:tr w:rsidR="00484311" w:rsidRPr="00A1115A" w14:paraId="10E2E394"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6345987" w14:textId="77777777" w:rsidR="00484311" w:rsidRPr="0004079F" w:rsidRDefault="00484311" w:rsidP="00BA0F58">
            <w:pPr>
              <w:pStyle w:val="TAC"/>
              <w:rPr>
                <w:lang w:val="x-none"/>
              </w:rPr>
            </w:pPr>
          </w:p>
        </w:tc>
        <w:tc>
          <w:tcPr>
            <w:tcW w:w="1457" w:type="dxa"/>
            <w:tcBorders>
              <w:top w:val="nil"/>
              <w:left w:val="single" w:sz="4" w:space="0" w:color="auto"/>
              <w:bottom w:val="single" w:sz="4" w:space="0" w:color="auto"/>
              <w:right w:val="single" w:sz="4" w:space="0" w:color="auto"/>
            </w:tcBorders>
            <w:shd w:val="clear" w:color="auto" w:fill="auto"/>
          </w:tcPr>
          <w:p w14:paraId="615B653C" w14:textId="77777777" w:rsidR="00484311" w:rsidRDefault="00484311" w:rsidP="00BA0F58">
            <w:pPr>
              <w:pStyle w:val="TAC"/>
              <w:rPr>
                <w:rFonts w:cs="Arial"/>
                <w:szCs w:val="18"/>
              </w:rPr>
            </w:pPr>
          </w:p>
        </w:tc>
        <w:tc>
          <w:tcPr>
            <w:tcW w:w="671" w:type="dxa"/>
            <w:tcBorders>
              <w:top w:val="single" w:sz="4" w:space="0" w:color="auto"/>
              <w:left w:val="single" w:sz="4" w:space="0" w:color="auto"/>
              <w:bottom w:val="single" w:sz="4" w:space="0" w:color="auto"/>
              <w:right w:val="single" w:sz="4" w:space="0" w:color="auto"/>
            </w:tcBorders>
          </w:tcPr>
          <w:p w14:paraId="0A479CCC" w14:textId="77777777" w:rsidR="00484311" w:rsidRDefault="00484311" w:rsidP="00BA0F58">
            <w:pPr>
              <w:pStyle w:val="TAC"/>
              <w:rPr>
                <w:lang w:val="en-US"/>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7856E418" w14:textId="77777777" w:rsidR="00484311" w:rsidRPr="00270C16" w:rsidRDefault="00484311" w:rsidP="00BA0F58">
            <w:pPr>
              <w:pStyle w:val="TAC"/>
              <w:rPr>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8797072" w14:textId="77777777" w:rsidR="00484311" w:rsidRPr="00270C16" w:rsidRDefault="00484311" w:rsidP="00BA0F58">
            <w:pPr>
              <w:pStyle w:val="TAC"/>
              <w:rPr>
                <w:szCs w:val="18"/>
                <w:lang w:val="en-US"/>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5DB857B" w14:textId="77777777" w:rsidR="00484311" w:rsidRPr="00270C16" w:rsidRDefault="00484311" w:rsidP="00BA0F58">
            <w:pPr>
              <w:pStyle w:val="TAC"/>
              <w:rPr>
                <w:szCs w:val="18"/>
                <w:lang w:val="en-US"/>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19C7EC5" w14:textId="77777777" w:rsidR="00484311" w:rsidRPr="00270C16" w:rsidRDefault="00484311" w:rsidP="00BA0F58">
            <w:pPr>
              <w:pStyle w:val="TAC"/>
              <w:rPr>
                <w:szCs w:val="18"/>
                <w:lang w:val="en-US"/>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BB84986" w14:textId="77777777" w:rsidR="00484311" w:rsidRPr="00A1115A" w:rsidRDefault="00484311" w:rsidP="00BA0F58">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7E95A32" w14:textId="77777777" w:rsidR="00484311" w:rsidRPr="00A1115A" w:rsidRDefault="00484311" w:rsidP="00BA0F58">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E35F2B4" w14:textId="77777777" w:rsidR="00484311" w:rsidRPr="00A1115A" w:rsidRDefault="00484311" w:rsidP="00BA0F58">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6ACA242" w14:textId="77777777" w:rsidR="00484311" w:rsidRPr="00A1115A" w:rsidRDefault="00484311" w:rsidP="00BA0F58">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7D980A9" w14:textId="77777777" w:rsidR="00484311" w:rsidRPr="00A1115A" w:rsidRDefault="00484311" w:rsidP="00BA0F58">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6E29C68F" w14:textId="77777777" w:rsidR="00484311" w:rsidRPr="00A1115A" w:rsidRDefault="00484311" w:rsidP="00BA0F58">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53B33CD5" w14:textId="77777777" w:rsidR="00484311" w:rsidRPr="00A1115A" w:rsidRDefault="00484311" w:rsidP="00BA0F58">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E318BFA" w14:textId="77777777" w:rsidR="00484311" w:rsidRPr="00A1115A" w:rsidRDefault="00484311" w:rsidP="00BA0F58">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6DD3AC11" w14:textId="77777777" w:rsidR="00484311" w:rsidRPr="00A1115A" w:rsidRDefault="00484311" w:rsidP="00BA0F58">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C7CF57E" w14:textId="77777777" w:rsidR="00484311" w:rsidRPr="0004079F" w:rsidRDefault="00484311" w:rsidP="00BA0F58">
            <w:pPr>
              <w:pStyle w:val="TAC"/>
              <w:rPr>
                <w:lang w:val="en-US"/>
              </w:rPr>
            </w:pPr>
          </w:p>
        </w:tc>
      </w:tr>
      <w:tr w:rsidR="00484311" w:rsidRPr="00A1115A" w14:paraId="018FA7A3"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B416188" w14:textId="77777777" w:rsidR="00484311" w:rsidRPr="00A1115A" w:rsidRDefault="00484311" w:rsidP="00BA0F58">
            <w:pPr>
              <w:pStyle w:val="TAC"/>
              <w:rPr>
                <w:rFonts w:cs="Arial"/>
                <w:szCs w:val="18"/>
                <w:lang w:val="en-US"/>
              </w:rPr>
            </w:pPr>
            <w:r w:rsidRPr="0004079F">
              <w:rPr>
                <w:lang w:val="x-none"/>
              </w:rPr>
              <w:t>CA_</w:t>
            </w:r>
            <w:r>
              <w:rPr>
                <w:lang w:val="x-none"/>
              </w:rPr>
              <w:t>n1A-n3</w:t>
            </w:r>
            <w:r w:rsidRPr="0004079F">
              <w:rPr>
                <w:lang w:val="x-none"/>
              </w:rPr>
              <w:t>A-</w:t>
            </w:r>
            <w:r>
              <w:rPr>
                <w:lang w:val="x-none"/>
              </w:rPr>
              <w:t>n8</w:t>
            </w:r>
            <w:r w:rsidRPr="0004079F">
              <w:rPr>
                <w:lang w:val="x-none"/>
              </w:rPr>
              <w:t>A-</w:t>
            </w:r>
            <w:r>
              <w:rPr>
                <w:lang w:val="x-none"/>
              </w:rPr>
              <w:t>n77</w:t>
            </w:r>
            <w:r w:rsidRPr="0004079F">
              <w:rPr>
                <w:lang w:val="x-none"/>
              </w:rPr>
              <w:t>A</w:t>
            </w:r>
          </w:p>
        </w:tc>
        <w:tc>
          <w:tcPr>
            <w:tcW w:w="1457" w:type="dxa"/>
            <w:tcBorders>
              <w:top w:val="single" w:sz="4" w:space="0" w:color="auto"/>
              <w:left w:val="single" w:sz="4" w:space="0" w:color="auto"/>
              <w:bottom w:val="nil"/>
              <w:right w:val="single" w:sz="4" w:space="0" w:color="auto"/>
            </w:tcBorders>
            <w:shd w:val="clear" w:color="auto" w:fill="auto"/>
          </w:tcPr>
          <w:p w14:paraId="46478429" w14:textId="77777777" w:rsidR="00484311" w:rsidRPr="00A1115A" w:rsidRDefault="00484311" w:rsidP="00BA0F58">
            <w:pPr>
              <w:pStyle w:val="TAC"/>
              <w:rPr>
                <w:rFonts w:cs="Arial"/>
                <w:szCs w:val="18"/>
                <w:lang w:val="en-US" w:eastAsia="zh-CN"/>
              </w:rPr>
            </w:pPr>
            <w:r>
              <w:rPr>
                <w:rFonts w:cs="Arial"/>
                <w:szCs w:val="18"/>
              </w:rPr>
              <w:t>-</w:t>
            </w:r>
          </w:p>
        </w:tc>
        <w:tc>
          <w:tcPr>
            <w:tcW w:w="671" w:type="dxa"/>
            <w:tcBorders>
              <w:top w:val="single" w:sz="4" w:space="0" w:color="auto"/>
              <w:left w:val="single" w:sz="4" w:space="0" w:color="auto"/>
              <w:bottom w:val="single" w:sz="4" w:space="0" w:color="auto"/>
              <w:right w:val="single" w:sz="4" w:space="0" w:color="auto"/>
            </w:tcBorders>
          </w:tcPr>
          <w:p w14:paraId="40A5E625" w14:textId="77777777" w:rsidR="00484311" w:rsidRPr="00A1115A" w:rsidRDefault="00484311" w:rsidP="00BA0F58">
            <w:pPr>
              <w:pStyle w:val="TAC"/>
              <w:rPr>
                <w:rFonts w:cs="Arial"/>
                <w:szCs w:val="18"/>
                <w:lang w:val="en-US"/>
              </w:rPr>
            </w:pPr>
            <w:r>
              <w:rPr>
                <w:lang w:val="en-US"/>
              </w:rPr>
              <w:t>n1</w:t>
            </w:r>
          </w:p>
        </w:tc>
        <w:tc>
          <w:tcPr>
            <w:tcW w:w="471" w:type="dxa"/>
            <w:tcBorders>
              <w:top w:val="single" w:sz="4" w:space="0" w:color="auto"/>
              <w:left w:val="single" w:sz="4" w:space="0" w:color="auto"/>
              <w:bottom w:val="single" w:sz="4" w:space="0" w:color="auto"/>
              <w:right w:val="single" w:sz="4" w:space="0" w:color="auto"/>
            </w:tcBorders>
          </w:tcPr>
          <w:p w14:paraId="377AFDB2" w14:textId="77777777" w:rsidR="00484311" w:rsidRPr="00A1115A" w:rsidRDefault="00484311" w:rsidP="00BA0F58">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046370DB" w14:textId="77777777" w:rsidR="00484311" w:rsidRPr="00A1115A" w:rsidRDefault="00484311" w:rsidP="00BA0F58">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75ED3734" w14:textId="77777777" w:rsidR="00484311" w:rsidRPr="00A1115A" w:rsidRDefault="00484311" w:rsidP="00BA0F58">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286BC831" w14:textId="77777777" w:rsidR="00484311" w:rsidRPr="00A1115A" w:rsidRDefault="00484311" w:rsidP="00BA0F58">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49EBD4D8"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7514286"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37209A4"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8E88EE7"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CBF01D9"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6B691B6"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500CF95"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B284027"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231D46A" w14:textId="77777777" w:rsidR="00484311" w:rsidRPr="00A1115A" w:rsidRDefault="00484311" w:rsidP="00BA0F58">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6CAE9B7B" w14:textId="77777777" w:rsidR="00484311" w:rsidRPr="00A1115A" w:rsidRDefault="00484311" w:rsidP="00BA0F58">
            <w:pPr>
              <w:pStyle w:val="TAC"/>
              <w:rPr>
                <w:lang w:val="en-US" w:eastAsia="zh-CN"/>
              </w:rPr>
            </w:pPr>
            <w:r w:rsidRPr="0004079F">
              <w:rPr>
                <w:lang w:val="en-US"/>
              </w:rPr>
              <w:t>0</w:t>
            </w:r>
          </w:p>
        </w:tc>
      </w:tr>
      <w:tr w:rsidR="00484311" w:rsidRPr="00A1115A" w14:paraId="093000A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F1EC5B1" w14:textId="77777777" w:rsidR="00484311" w:rsidRPr="00A1115A" w:rsidRDefault="00484311" w:rsidP="00BA0F58">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5A932152"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721C22" w14:textId="77777777" w:rsidR="00484311" w:rsidRPr="00A1115A" w:rsidRDefault="00484311" w:rsidP="00BA0F58">
            <w:pPr>
              <w:pStyle w:val="TAC"/>
              <w:rPr>
                <w:rFonts w:cs="Arial"/>
                <w:szCs w:val="18"/>
                <w:lang w:val="en-US"/>
              </w:rPr>
            </w:pPr>
            <w:r>
              <w:rPr>
                <w:lang w:val="en-US"/>
              </w:rPr>
              <w:t>n3</w:t>
            </w:r>
          </w:p>
        </w:tc>
        <w:tc>
          <w:tcPr>
            <w:tcW w:w="471" w:type="dxa"/>
            <w:tcBorders>
              <w:top w:val="single" w:sz="4" w:space="0" w:color="auto"/>
              <w:left w:val="single" w:sz="4" w:space="0" w:color="auto"/>
              <w:bottom w:val="single" w:sz="4" w:space="0" w:color="auto"/>
              <w:right w:val="single" w:sz="4" w:space="0" w:color="auto"/>
            </w:tcBorders>
          </w:tcPr>
          <w:p w14:paraId="09AE19EC" w14:textId="77777777" w:rsidR="00484311" w:rsidRPr="00A1115A" w:rsidRDefault="00484311" w:rsidP="00BA0F58">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772536D7" w14:textId="77777777" w:rsidR="00484311" w:rsidRPr="00A1115A" w:rsidRDefault="00484311" w:rsidP="00BA0F58">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69B5DA94" w14:textId="77777777" w:rsidR="00484311" w:rsidRPr="00A1115A" w:rsidRDefault="00484311" w:rsidP="00BA0F58">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008F3F01" w14:textId="77777777" w:rsidR="00484311" w:rsidRPr="00A1115A" w:rsidRDefault="00484311" w:rsidP="00BA0F58">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1270B7AC" w14:textId="77777777" w:rsidR="00484311" w:rsidRPr="00A1115A" w:rsidRDefault="00484311" w:rsidP="00BA0F58">
            <w:pPr>
              <w:pStyle w:val="TAC"/>
              <w:rPr>
                <w:rFonts w:cs="Arial"/>
                <w:szCs w:val="18"/>
                <w:lang w:val="en-US"/>
              </w:rPr>
            </w:pPr>
            <w:r w:rsidRPr="00270C16">
              <w:rPr>
                <w:rFonts w:hint="eastAsia"/>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0942FEB5" w14:textId="77777777" w:rsidR="00484311" w:rsidRPr="00A1115A" w:rsidRDefault="00484311" w:rsidP="00BA0F58">
            <w:pPr>
              <w:pStyle w:val="TAC"/>
              <w:rPr>
                <w:rFonts w:cs="Arial"/>
                <w:szCs w:val="18"/>
                <w:lang w:val="en-US"/>
              </w:rPr>
            </w:pPr>
            <w:r w:rsidRPr="00270C16">
              <w:rPr>
                <w:rFonts w:hint="eastAsia"/>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6A320DBA"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D4581F6"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E976D06"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23E2A90"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5F3B6AD"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71B3AE96"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53DA2FC"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8A26600" w14:textId="77777777" w:rsidR="00484311" w:rsidRPr="00A1115A" w:rsidRDefault="00484311" w:rsidP="00BA0F58">
            <w:pPr>
              <w:pStyle w:val="TAC"/>
              <w:rPr>
                <w:lang w:val="en-US" w:eastAsia="zh-CN"/>
              </w:rPr>
            </w:pPr>
          </w:p>
        </w:tc>
      </w:tr>
      <w:tr w:rsidR="00484311" w:rsidRPr="00A1115A" w14:paraId="4821762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1956A20" w14:textId="77777777" w:rsidR="00484311" w:rsidRPr="00A1115A" w:rsidRDefault="00484311" w:rsidP="00BA0F58">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2C14F93C"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AA41B2" w14:textId="77777777" w:rsidR="00484311" w:rsidRPr="00A1115A" w:rsidRDefault="00484311" w:rsidP="00BA0F58">
            <w:pPr>
              <w:pStyle w:val="TAC"/>
              <w:rPr>
                <w:rFonts w:cs="Arial"/>
                <w:szCs w:val="18"/>
                <w:lang w:val="en-US"/>
              </w:rPr>
            </w:pPr>
            <w:r>
              <w:rPr>
                <w:lang w:val="en-US"/>
              </w:rPr>
              <w:t>n8</w:t>
            </w:r>
          </w:p>
        </w:tc>
        <w:tc>
          <w:tcPr>
            <w:tcW w:w="471" w:type="dxa"/>
            <w:tcBorders>
              <w:top w:val="single" w:sz="4" w:space="0" w:color="auto"/>
              <w:left w:val="single" w:sz="4" w:space="0" w:color="auto"/>
              <w:bottom w:val="single" w:sz="4" w:space="0" w:color="auto"/>
              <w:right w:val="single" w:sz="4" w:space="0" w:color="auto"/>
            </w:tcBorders>
          </w:tcPr>
          <w:p w14:paraId="0DA72DC6" w14:textId="77777777" w:rsidR="00484311" w:rsidRPr="00A1115A" w:rsidRDefault="00484311" w:rsidP="00BA0F58">
            <w:pPr>
              <w:pStyle w:val="TAC"/>
              <w:rPr>
                <w:rFonts w:cs="Arial"/>
                <w:szCs w:val="18"/>
                <w:lang w:val="en-US" w:eastAsia="zh-CN"/>
              </w:rPr>
            </w:pPr>
            <w:r w:rsidRPr="00270C16">
              <w:rPr>
                <w:rFonts w:hint="eastAsia"/>
                <w:lang w:val="en-US"/>
              </w:rPr>
              <w:t>5</w:t>
            </w:r>
          </w:p>
        </w:tc>
        <w:tc>
          <w:tcPr>
            <w:tcW w:w="576" w:type="dxa"/>
            <w:tcBorders>
              <w:top w:val="single" w:sz="4" w:space="0" w:color="auto"/>
              <w:left w:val="single" w:sz="4" w:space="0" w:color="auto"/>
              <w:bottom w:val="single" w:sz="4" w:space="0" w:color="auto"/>
              <w:right w:val="single" w:sz="4" w:space="0" w:color="auto"/>
            </w:tcBorders>
          </w:tcPr>
          <w:p w14:paraId="6193ABD1" w14:textId="77777777" w:rsidR="00484311" w:rsidRPr="00A1115A" w:rsidRDefault="00484311" w:rsidP="00BA0F58">
            <w:pPr>
              <w:pStyle w:val="TAC"/>
              <w:rPr>
                <w:rFonts w:cs="Arial"/>
                <w:szCs w:val="18"/>
                <w:lang w:val="en-US" w:eastAsia="zh-CN"/>
              </w:rPr>
            </w:pPr>
            <w:r w:rsidRPr="00270C16">
              <w:rPr>
                <w:rFonts w:hint="eastAsia"/>
                <w:szCs w:val="18"/>
              </w:rPr>
              <w:t>10</w:t>
            </w:r>
          </w:p>
        </w:tc>
        <w:tc>
          <w:tcPr>
            <w:tcW w:w="576" w:type="dxa"/>
            <w:tcBorders>
              <w:top w:val="single" w:sz="4" w:space="0" w:color="auto"/>
              <w:left w:val="single" w:sz="4" w:space="0" w:color="auto"/>
              <w:bottom w:val="single" w:sz="4" w:space="0" w:color="auto"/>
              <w:right w:val="single" w:sz="4" w:space="0" w:color="auto"/>
            </w:tcBorders>
          </w:tcPr>
          <w:p w14:paraId="7933552D" w14:textId="77777777" w:rsidR="00484311" w:rsidRPr="00A1115A" w:rsidRDefault="00484311" w:rsidP="00BA0F58">
            <w:pPr>
              <w:pStyle w:val="TAC"/>
              <w:rPr>
                <w:rFonts w:cs="Arial"/>
                <w:szCs w:val="18"/>
                <w:lang w:val="en-US" w:eastAsia="zh-CN"/>
              </w:rPr>
            </w:pPr>
            <w:r w:rsidRPr="00270C16">
              <w:rPr>
                <w:rFonts w:hint="eastAsia"/>
                <w:szCs w:val="18"/>
              </w:rPr>
              <w:t>15</w:t>
            </w:r>
          </w:p>
        </w:tc>
        <w:tc>
          <w:tcPr>
            <w:tcW w:w="576" w:type="dxa"/>
            <w:tcBorders>
              <w:top w:val="single" w:sz="4" w:space="0" w:color="auto"/>
              <w:left w:val="single" w:sz="4" w:space="0" w:color="auto"/>
              <w:bottom w:val="single" w:sz="4" w:space="0" w:color="auto"/>
              <w:right w:val="single" w:sz="4" w:space="0" w:color="auto"/>
            </w:tcBorders>
          </w:tcPr>
          <w:p w14:paraId="4157A0E6" w14:textId="77777777" w:rsidR="00484311" w:rsidRPr="00A1115A" w:rsidRDefault="00484311" w:rsidP="00BA0F58">
            <w:pPr>
              <w:pStyle w:val="TAC"/>
              <w:rPr>
                <w:rFonts w:cs="Arial"/>
                <w:szCs w:val="18"/>
                <w:lang w:val="en-US" w:eastAsia="zh-CN"/>
              </w:rPr>
            </w:pPr>
            <w:r w:rsidRPr="00270C16">
              <w:rPr>
                <w:rFonts w:hint="eastAsia"/>
                <w:szCs w:val="18"/>
              </w:rPr>
              <w:t>20</w:t>
            </w:r>
          </w:p>
        </w:tc>
        <w:tc>
          <w:tcPr>
            <w:tcW w:w="576" w:type="dxa"/>
            <w:tcBorders>
              <w:top w:val="single" w:sz="4" w:space="0" w:color="auto"/>
              <w:left w:val="single" w:sz="4" w:space="0" w:color="auto"/>
              <w:bottom w:val="single" w:sz="4" w:space="0" w:color="auto"/>
              <w:right w:val="single" w:sz="4" w:space="0" w:color="auto"/>
            </w:tcBorders>
          </w:tcPr>
          <w:p w14:paraId="59C473A4"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0953D7B"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8648EE5"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4CAC0A8"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14DC23A"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F20F2B3"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E0BAFBE"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161E977"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4461AC0"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07D0B26" w14:textId="77777777" w:rsidR="00484311" w:rsidRPr="00A1115A" w:rsidRDefault="00484311" w:rsidP="00BA0F58">
            <w:pPr>
              <w:pStyle w:val="TAC"/>
              <w:rPr>
                <w:lang w:val="en-US" w:eastAsia="zh-CN"/>
              </w:rPr>
            </w:pPr>
          </w:p>
        </w:tc>
      </w:tr>
      <w:tr w:rsidR="00484311" w:rsidRPr="00A1115A" w14:paraId="7CB82F36"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6BE80FC" w14:textId="77777777" w:rsidR="00484311" w:rsidRPr="00A1115A" w:rsidRDefault="00484311" w:rsidP="00BA0F58">
            <w:pPr>
              <w:pStyle w:val="TAC"/>
              <w:rPr>
                <w:rFonts w:cs="Arial"/>
                <w:szCs w:val="18"/>
                <w:lang w:val="en-US"/>
              </w:rPr>
            </w:pPr>
          </w:p>
        </w:tc>
        <w:tc>
          <w:tcPr>
            <w:tcW w:w="1457" w:type="dxa"/>
            <w:tcBorders>
              <w:top w:val="nil"/>
              <w:left w:val="single" w:sz="4" w:space="0" w:color="auto"/>
              <w:bottom w:val="single" w:sz="4" w:space="0" w:color="auto"/>
              <w:right w:val="single" w:sz="4" w:space="0" w:color="auto"/>
            </w:tcBorders>
            <w:shd w:val="clear" w:color="auto" w:fill="auto"/>
          </w:tcPr>
          <w:p w14:paraId="1567185E"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1E994E" w14:textId="77777777" w:rsidR="00484311" w:rsidRPr="00A1115A" w:rsidRDefault="00484311" w:rsidP="00BA0F58">
            <w:pPr>
              <w:pStyle w:val="TAC"/>
              <w:rPr>
                <w:rFonts w:cs="Arial"/>
                <w:szCs w:val="18"/>
                <w:lang w:val="en-US"/>
              </w:rPr>
            </w:pPr>
            <w:r>
              <w:rPr>
                <w:lang w:val="en-US"/>
              </w:rPr>
              <w:t>n77</w:t>
            </w:r>
          </w:p>
        </w:tc>
        <w:tc>
          <w:tcPr>
            <w:tcW w:w="471" w:type="dxa"/>
            <w:tcBorders>
              <w:top w:val="single" w:sz="4" w:space="0" w:color="auto"/>
              <w:left w:val="single" w:sz="4" w:space="0" w:color="auto"/>
              <w:bottom w:val="single" w:sz="4" w:space="0" w:color="auto"/>
              <w:right w:val="single" w:sz="4" w:space="0" w:color="auto"/>
            </w:tcBorders>
          </w:tcPr>
          <w:p w14:paraId="43EBFFEE"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C628F3" w14:textId="77777777" w:rsidR="00484311" w:rsidRPr="00A1115A" w:rsidRDefault="00484311" w:rsidP="00BA0F58">
            <w:pPr>
              <w:pStyle w:val="TAC"/>
              <w:rPr>
                <w:rFonts w:cs="Arial"/>
                <w:szCs w:val="18"/>
                <w:lang w:val="en-US" w:eastAsia="zh-CN"/>
              </w:rPr>
            </w:pPr>
            <w:r w:rsidRPr="00270C16">
              <w:rPr>
                <w:lang w:val="en-US"/>
              </w:rPr>
              <w:t>10</w:t>
            </w:r>
          </w:p>
        </w:tc>
        <w:tc>
          <w:tcPr>
            <w:tcW w:w="576" w:type="dxa"/>
            <w:tcBorders>
              <w:top w:val="single" w:sz="4" w:space="0" w:color="auto"/>
              <w:left w:val="single" w:sz="4" w:space="0" w:color="auto"/>
              <w:bottom w:val="single" w:sz="4" w:space="0" w:color="auto"/>
              <w:right w:val="single" w:sz="4" w:space="0" w:color="auto"/>
            </w:tcBorders>
          </w:tcPr>
          <w:p w14:paraId="001DC3CE" w14:textId="77777777" w:rsidR="00484311" w:rsidRPr="00A1115A" w:rsidRDefault="00484311" w:rsidP="00BA0F58">
            <w:pPr>
              <w:pStyle w:val="TAC"/>
              <w:rPr>
                <w:rFonts w:cs="Arial"/>
                <w:szCs w:val="18"/>
                <w:lang w:val="en-US" w:eastAsia="zh-CN"/>
              </w:rPr>
            </w:pPr>
            <w:r w:rsidRPr="00270C16">
              <w:rPr>
                <w:lang w:val="en-US"/>
              </w:rPr>
              <w:t>15</w:t>
            </w:r>
          </w:p>
        </w:tc>
        <w:tc>
          <w:tcPr>
            <w:tcW w:w="576" w:type="dxa"/>
            <w:tcBorders>
              <w:top w:val="single" w:sz="4" w:space="0" w:color="auto"/>
              <w:left w:val="single" w:sz="4" w:space="0" w:color="auto"/>
              <w:bottom w:val="single" w:sz="4" w:space="0" w:color="auto"/>
              <w:right w:val="single" w:sz="4" w:space="0" w:color="auto"/>
            </w:tcBorders>
          </w:tcPr>
          <w:p w14:paraId="10ED5AEE" w14:textId="77777777" w:rsidR="00484311" w:rsidRPr="00A1115A" w:rsidRDefault="00484311" w:rsidP="00BA0F58">
            <w:pPr>
              <w:pStyle w:val="TAC"/>
              <w:rPr>
                <w:rFonts w:cs="Arial"/>
                <w:szCs w:val="18"/>
                <w:lang w:val="en-US" w:eastAsia="zh-CN"/>
              </w:rPr>
            </w:pPr>
            <w:r w:rsidRPr="00270C16">
              <w:rPr>
                <w:lang w:val="en-US"/>
              </w:rPr>
              <w:t>20</w:t>
            </w:r>
          </w:p>
        </w:tc>
        <w:tc>
          <w:tcPr>
            <w:tcW w:w="576" w:type="dxa"/>
            <w:tcBorders>
              <w:top w:val="single" w:sz="4" w:space="0" w:color="auto"/>
              <w:left w:val="single" w:sz="4" w:space="0" w:color="auto"/>
              <w:bottom w:val="single" w:sz="4" w:space="0" w:color="auto"/>
              <w:right w:val="single" w:sz="4" w:space="0" w:color="auto"/>
            </w:tcBorders>
          </w:tcPr>
          <w:p w14:paraId="7CC60C90"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54DCF00C"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AF1D274" w14:textId="77777777" w:rsidR="00484311" w:rsidRPr="00A1115A" w:rsidRDefault="00484311" w:rsidP="00BA0F58">
            <w:pPr>
              <w:pStyle w:val="TAC"/>
              <w:rPr>
                <w:rFonts w:cs="Arial"/>
                <w:szCs w:val="18"/>
                <w:lang w:val="en-US"/>
              </w:rPr>
            </w:pPr>
            <w:r w:rsidRPr="00270C16">
              <w:rPr>
                <w:lang w:val="en-US"/>
              </w:rPr>
              <w:t>40</w:t>
            </w:r>
          </w:p>
        </w:tc>
        <w:tc>
          <w:tcPr>
            <w:tcW w:w="576" w:type="dxa"/>
            <w:tcBorders>
              <w:top w:val="single" w:sz="4" w:space="0" w:color="auto"/>
              <w:left w:val="single" w:sz="4" w:space="0" w:color="auto"/>
              <w:bottom w:val="single" w:sz="4" w:space="0" w:color="auto"/>
              <w:right w:val="single" w:sz="4" w:space="0" w:color="auto"/>
            </w:tcBorders>
          </w:tcPr>
          <w:p w14:paraId="6A237AAA" w14:textId="77777777" w:rsidR="00484311" w:rsidRPr="00A1115A" w:rsidRDefault="00484311" w:rsidP="00BA0F58">
            <w:pPr>
              <w:pStyle w:val="TAC"/>
              <w:rPr>
                <w:rFonts w:cs="Arial"/>
                <w:szCs w:val="18"/>
                <w:lang w:val="en-US"/>
              </w:rPr>
            </w:pPr>
            <w:r w:rsidRPr="00270C16">
              <w:rPr>
                <w:lang w:val="en-US"/>
              </w:rPr>
              <w:t>50</w:t>
            </w:r>
          </w:p>
        </w:tc>
        <w:tc>
          <w:tcPr>
            <w:tcW w:w="576" w:type="dxa"/>
            <w:tcBorders>
              <w:top w:val="single" w:sz="4" w:space="0" w:color="auto"/>
              <w:left w:val="single" w:sz="4" w:space="0" w:color="auto"/>
              <w:bottom w:val="single" w:sz="4" w:space="0" w:color="auto"/>
              <w:right w:val="single" w:sz="4" w:space="0" w:color="auto"/>
            </w:tcBorders>
          </w:tcPr>
          <w:p w14:paraId="6E25B362" w14:textId="77777777" w:rsidR="00484311" w:rsidRPr="00A1115A" w:rsidRDefault="00484311" w:rsidP="00BA0F58">
            <w:pPr>
              <w:pStyle w:val="TAC"/>
              <w:rPr>
                <w:rFonts w:cs="Arial"/>
                <w:szCs w:val="18"/>
                <w:lang w:val="en-US"/>
              </w:rPr>
            </w:pPr>
            <w:r w:rsidRPr="00270C16">
              <w:rPr>
                <w:lang w:val="en-US"/>
              </w:rPr>
              <w:t>60</w:t>
            </w:r>
          </w:p>
        </w:tc>
        <w:tc>
          <w:tcPr>
            <w:tcW w:w="576" w:type="dxa"/>
            <w:tcBorders>
              <w:top w:val="single" w:sz="4" w:space="0" w:color="auto"/>
              <w:left w:val="single" w:sz="4" w:space="0" w:color="auto"/>
              <w:bottom w:val="single" w:sz="4" w:space="0" w:color="auto"/>
              <w:right w:val="single" w:sz="4" w:space="0" w:color="auto"/>
            </w:tcBorders>
          </w:tcPr>
          <w:p w14:paraId="375F9875"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968A308" w14:textId="77777777" w:rsidR="00484311" w:rsidRPr="00A1115A" w:rsidRDefault="00484311" w:rsidP="00BA0F58">
            <w:pPr>
              <w:pStyle w:val="TAC"/>
              <w:rPr>
                <w:rFonts w:cs="Arial"/>
                <w:szCs w:val="18"/>
                <w:lang w:val="en-US"/>
              </w:rPr>
            </w:pPr>
            <w:r w:rsidRPr="00270C16">
              <w:rPr>
                <w:lang w:val="en-US"/>
              </w:rPr>
              <w:t>80</w:t>
            </w:r>
          </w:p>
        </w:tc>
        <w:tc>
          <w:tcPr>
            <w:tcW w:w="616" w:type="dxa"/>
            <w:tcBorders>
              <w:top w:val="single" w:sz="4" w:space="0" w:color="auto"/>
              <w:left w:val="single" w:sz="4" w:space="0" w:color="auto"/>
              <w:bottom w:val="single" w:sz="4" w:space="0" w:color="auto"/>
              <w:right w:val="single" w:sz="4" w:space="0" w:color="auto"/>
            </w:tcBorders>
          </w:tcPr>
          <w:p w14:paraId="6E4364A3" w14:textId="77777777" w:rsidR="00484311" w:rsidRPr="00A1115A" w:rsidRDefault="00484311" w:rsidP="00BA0F58">
            <w:pPr>
              <w:pStyle w:val="TAC"/>
              <w:rPr>
                <w:rFonts w:cs="Arial"/>
                <w:szCs w:val="18"/>
                <w:lang w:val="en-US"/>
              </w:rPr>
            </w:pPr>
            <w:r w:rsidRPr="00270C16">
              <w:rPr>
                <w:lang w:val="en-US"/>
              </w:rPr>
              <w:t>90</w:t>
            </w:r>
          </w:p>
        </w:tc>
        <w:tc>
          <w:tcPr>
            <w:tcW w:w="576" w:type="dxa"/>
            <w:tcBorders>
              <w:top w:val="single" w:sz="4" w:space="0" w:color="auto"/>
              <w:left w:val="single" w:sz="4" w:space="0" w:color="auto"/>
              <w:bottom w:val="single" w:sz="4" w:space="0" w:color="auto"/>
              <w:right w:val="single" w:sz="4" w:space="0" w:color="auto"/>
            </w:tcBorders>
          </w:tcPr>
          <w:p w14:paraId="2A78AF49" w14:textId="77777777" w:rsidR="00484311" w:rsidRPr="00A1115A" w:rsidRDefault="00484311" w:rsidP="00BA0F58">
            <w:pPr>
              <w:pStyle w:val="TAC"/>
              <w:rPr>
                <w:rFonts w:cs="Arial"/>
                <w:szCs w:val="18"/>
                <w:lang w:val="en-US"/>
              </w:rPr>
            </w:pPr>
            <w:r w:rsidRPr="00270C16">
              <w:rPr>
                <w:lang w:val="en-US"/>
              </w:rPr>
              <w:t>100</w:t>
            </w:r>
          </w:p>
        </w:tc>
        <w:tc>
          <w:tcPr>
            <w:tcW w:w="1287" w:type="dxa"/>
            <w:tcBorders>
              <w:top w:val="nil"/>
              <w:left w:val="single" w:sz="4" w:space="0" w:color="auto"/>
              <w:bottom w:val="single" w:sz="4" w:space="0" w:color="auto"/>
              <w:right w:val="single" w:sz="4" w:space="0" w:color="auto"/>
            </w:tcBorders>
            <w:shd w:val="clear" w:color="auto" w:fill="auto"/>
          </w:tcPr>
          <w:p w14:paraId="72E956E9" w14:textId="77777777" w:rsidR="00484311" w:rsidRPr="00A1115A" w:rsidRDefault="00484311" w:rsidP="00BA0F58">
            <w:pPr>
              <w:pStyle w:val="TAC"/>
              <w:rPr>
                <w:lang w:val="en-US" w:eastAsia="zh-CN"/>
              </w:rPr>
            </w:pPr>
          </w:p>
        </w:tc>
      </w:tr>
      <w:tr w:rsidR="00484311" w:rsidRPr="00A1115A" w14:paraId="007237B0"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0F83383" w14:textId="77777777" w:rsidR="00484311" w:rsidRPr="00A1115A" w:rsidRDefault="00484311" w:rsidP="00BA0F58">
            <w:pPr>
              <w:pStyle w:val="TAC"/>
              <w:rPr>
                <w:rFonts w:cs="Arial"/>
                <w:szCs w:val="18"/>
                <w:lang w:val="en-US"/>
              </w:rPr>
            </w:pPr>
            <w:r w:rsidRPr="0004079F">
              <w:rPr>
                <w:lang w:val="x-none"/>
              </w:rPr>
              <w:t>CA_</w:t>
            </w:r>
            <w:r>
              <w:rPr>
                <w:lang w:val="x-none"/>
              </w:rPr>
              <w:t>n1A-n3</w:t>
            </w:r>
            <w:r w:rsidRPr="0004079F">
              <w:rPr>
                <w:lang w:val="x-none"/>
              </w:rPr>
              <w:t>A-</w:t>
            </w:r>
            <w:r>
              <w:rPr>
                <w:lang w:val="x-none"/>
              </w:rPr>
              <w:t>n8</w:t>
            </w:r>
            <w:r w:rsidRPr="0004079F">
              <w:rPr>
                <w:lang w:val="x-none"/>
              </w:rPr>
              <w:t>A-</w:t>
            </w:r>
            <w:r>
              <w:rPr>
                <w:lang w:val="x-none"/>
              </w:rPr>
              <w:t>n77</w:t>
            </w:r>
            <w:r>
              <w:rPr>
                <w:lang w:val="sv-SE"/>
              </w:rPr>
              <w:t>(2</w:t>
            </w:r>
            <w:r w:rsidRPr="0004079F">
              <w:rPr>
                <w:lang w:val="x-none"/>
              </w:rPr>
              <w:t>A</w:t>
            </w:r>
            <w:r>
              <w:rPr>
                <w:lang w:val="sv-SE"/>
              </w:rPr>
              <w:t>)</w:t>
            </w:r>
          </w:p>
        </w:tc>
        <w:tc>
          <w:tcPr>
            <w:tcW w:w="1457" w:type="dxa"/>
            <w:tcBorders>
              <w:top w:val="single" w:sz="4" w:space="0" w:color="auto"/>
              <w:left w:val="single" w:sz="4" w:space="0" w:color="auto"/>
              <w:bottom w:val="nil"/>
              <w:right w:val="single" w:sz="4" w:space="0" w:color="auto"/>
            </w:tcBorders>
            <w:shd w:val="clear" w:color="auto" w:fill="auto"/>
          </w:tcPr>
          <w:p w14:paraId="0CDCFD0A" w14:textId="77777777" w:rsidR="00484311" w:rsidRPr="00A1115A" w:rsidRDefault="00484311" w:rsidP="00BA0F58">
            <w:pPr>
              <w:pStyle w:val="TAC"/>
              <w:rPr>
                <w:rFonts w:cs="Arial"/>
                <w:szCs w:val="18"/>
                <w:lang w:val="en-US" w:eastAsia="zh-CN"/>
              </w:rPr>
            </w:pPr>
            <w:r>
              <w:rPr>
                <w:rFonts w:cs="Arial"/>
                <w:szCs w:val="18"/>
              </w:rPr>
              <w:t>-</w:t>
            </w:r>
          </w:p>
        </w:tc>
        <w:tc>
          <w:tcPr>
            <w:tcW w:w="671" w:type="dxa"/>
            <w:tcBorders>
              <w:top w:val="single" w:sz="4" w:space="0" w:color="auto"/>
              <w:left w:val="single" w:sz="4" w:space="0" w:color="auto"/>
              <w:bottom w:val="single" w:sz="4" w:space="0" w:color="auto"/>
              <w:right w:val="single" w:sz="4" w:space="0" w:color="auto"/>
            </w:tcBorders>
          </w:tcPr>
          <w:p w14:paraId="14E410F2" w14:textId="77777777" w:rsidR="00484311" w:rsidRPr="00A1115A" w:rsidRDefault="00484311" w:rsidP="00BA0F58">
            <w:pPr>
              <w:pStyle w:val="TAC"/>
              <w:rPr>
                <w:rFonts w:cs="Arial"/>
                <w:szCs w:val="18"/>
                <w:lang w:val="en-US"/>
              </w:rPr>
            </w:pPr>
            <w:r>
              <w:rPr>
                <w:lang w:val="en-US"/>
              </w:rPr>
              <w:t>n1</w:t>
            </w:r>
          </w:p>
        </w:tc>
        <w:tc>
          <w:tcPr>
            <w:tcW w:w="471" w:type="dxa"/>
            <w:tcBorders>
              <w:top w:val="single" w:sz="4" w:space="0" w:color="auto"/>
              <w:left w:val="single" w:sz="4" w:space="0" w:color="auto"/>
              <w:bottom w:val="single" w:sz="4" w:space="0" w:color="auto"/>
              <w:right w:val="single" w:sz="4" w:space="0" w:color="auto"/>
            </w:tcBorders>
          </w:tcPr>
          <w:p w14:paraId="0C6AE31E" w14:textId="77777777" w:rsidR="00484311" w:rsidRPr="00A1115A" w:rsidRDefault="00484311" w:rsidP="00BA0F58">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7B97A925" w14:textId="77777777" w:rsidR="00484311" w:rsidRPr="00A1115A" w:rsidRDefault="00484311" w:rsidP="00BA0F58">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0440F9F0" w14:textId="77777777" w:rsidR="00484311" w:rsidRPr="00A1115A" w:rsidRDefault="00484311" w:rsidP="00BA0F58">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4BC12BA7" w14:textId="77777777" w:rsidR="00484311" w:rsidRPr="00A1115A" w:rsidRDefault="00484311" w:rsidP="00BA0F58">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4CB479BD"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2AF19DB"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27FCA5D"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B832988"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1DCEE6B"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B3588F"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259500D"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760BDFD"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56586C0" w14:textId="77777777" w:rsidR="00484311" w:rsidRPr="00A1115A" w:rsidRDefault="00484311" w:rsidP="00BA0F58">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12EF468D" w14:textId="77777777" w:rsidR="00484311" w:rsidRPr="00A1115A" w:rsidRDefault="00484311" w:rsidP="00BA0F58">
            <w:pPr>
              <w:pStyle w:val="TAC"/>
              <w:rPr>
                <w:lang w:val="en-US" w:eastAsia="zh-CN"/>
              </w:rPr>
            </w:pPr>
            <w:r w:rsidRPr="0004079F">
              <w:rPr>
                <w:lang w:val="en-US"/>
              </w:rPr>
              <w:t>0</w:t>
            </w:r>
          </w:p>
        </w:tc>
      </w:tr>
      <w:tr w:rsidR="00484311" w:rsidRPr="00A1115A" w14:paraId="5225451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8CF11B6" w14:textId="77777777" w:rsidR="00484311" w:rsidRPr="00A1115A" w:rsidRDefault="00484311" w:rsidP="00BA0F58">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7AE7447D"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53B5EC2" w14:textId="77777777" w:rsidR="00484311" w:rsidRPr="00A1115A" w:rsidRDefault="00484311" w:rsidP="00BA0F58">
            <w:pPr>
              <w:pStyle w:val="TAC"/>
              <w:rPr>
                <w:rFonts w:cs="Arial"/>
                <w:szCs w:val="18"/>
                <w:lang w:val="en-US"/>
              </w:rPr>
            </w:pPr>
            <w:r>
              <w:rPr>
                <w:lang w:val="en-US"/>
              </w:rPr>
              <w:t>n3</w:t>
            </w:r>
          </w:p>
        </w:tc>
        <w:tc>
          <w:tcPr>
            <w:tcW w:w="471" w:type="dxa"/>
            <w:tcBorders>
              <w:top w:val="single" w:sz="4" w:space="0" w:color="auto"/>
              <w:left w:val="single" w:sz="4" w:space="0" w:color="auto"/>
              <w:bottom w:val="single" w:sz="4" w:space="0" w:color="auto"/>
              <w:right w:val="single" w:sz="4" w:space="0" w:color="auto"/>
            </w:tcBorders>
          </w:tcPr>
          <w:p w14:paraId="21AEE8F5" w14:textId="77777777" w:rsidR="00484311" w:rsidRPr="00A1115A" w:rsidRDefault="00484311" w:rsidP="00BA0F58">
            <w:pPr>
              <w:pStyle w:val="TAC"/>
              <w:rPr>
                <w:rFonts w:cs="Arial"/>
                <w:szCs w:val="18"/>
                <w:lang w:val="en-US" w:eastAsia="zh-CN"/>
              </w:rPr>
            </w:pPr>
            <w:r w:rsidRPr="00270C16">
              <w:rPr>
                <w:rFonts w:hint="eastAsia"/>
                <w:szCs w:val="18"/>
                <w:lang w:val="en-US"/>
              </w:rPr>
              <w:t>5</w:t>
            </w:r>
          </w:p>
        </w:tc>
        <w:tc>
          <w:tcPr>
            <w:tcW w:w="576" w:type="dxa"/>
            <w:tcBorders>
              <w:top w:val="single" w:sz="4" w:space="0" w:color="auto"/>
              <w:left w:val="single" w:sz="4" w:space="0" w:color="auto"/>
              <w:bottom w:val="single" w:sz="4" w:space="0" w:color="auto"/>
              <w:right w:val="single" w:sz="4" w:space="0" w:color="auto"/>
            </w:tcBorders>
          </w:tcPr>
          <w:p w14:paraId="4E2BC67C" w14:textId="77777777" w:rsidR="00484311" w:rsidRPr="00A1115A" w:rsidRDefault="00484311" w:rsidP="00BA0F58">
            <w:pPr>
              <w:pStyle w:val="TAC"/>
              <w:rPr>
                <w:rFonts w:cs="Arial"/>
                <w:szCs w:val="18"/>
                <w:lang w:val="en-US" w:eastAsia="zh-CN"/>
              </w:rPr>
            </w:pPr>
            <w:r w:rsidRPr="00270C16">
              <w:rPr>
                <w:rFonts w:hint="eastAsia"/>
                <w:szCs w:val="18"/>
                <w:lang w:val="en-US"/>
              </w:rPr>
              <w:t>10</w:t>
            </w:r>
          </w:p>
        </w:tc>
        <w:tc>
          <w:tcPr>
            <w:tcW w:w="576" w:type="dxa"/>
            <w:tcBorders>
              <w:top w:val="single" w:sz="4" w:space="0" w:color="auto"/>
              <w:left w:val="single" w:sz="4" w:space="0" w:color="auto"/>
              <w:bottom w:val="single" w:sz="4" w:space="0" w:color="auto"/>
              <w:right w:val="single" w:sz="4" w:space="0" w:color="auto"/>
            </w:tcBorders>
          </w:tcPr>
          <w:p w14:paraId="006A67D4" w14:textId="77777777" w:rsidR="00484311" w:rsidRPr="00A1115A" w:rsidRDefault="00484311" w:rsidP="00BA0F58">
            <w:pPr>
              <w:pStyle w:val="TAC"/>
              <w:rPr>
                <w:rFonts w:cs="Arial"/>
                <w:szCs w:val="18"/>
                <w:lang w:val="en-US" w:eastAsia="zh-CN"/>
              </w:rPr>
            </w:pPr>
            <w:r w:rsidRPr="00270C16">
              <w:rPr>
                <w:rFonts w:hint="eastAsia"/>
                <w:szCs w:val="18"/>
                <w:lang w:val="en-US"/>
              </w:rPr>
              <w:t>15</w:t>
            </w:r>
          </w:p>
        </w:tc>
        <w:tc>
          <w:tcPr>
            <w:tcW w:w="576" w:type="dxa"/>
            <w:tcBorders>
              <w:top w:val="single" w:sz="4" w:space="0" w:color="auto"/>
              <w:left w:val="single" w:sz="4" w:space="0" w:color="auto"/>
              <w:bottom w:val="single" w:sz="4" w:space="0" w:color="auto"/>
              <w:right w:val="single" w:sz="4" w:space="0" w:color="auto"/>
            </w:tcBorders>
          </w:tcPr>
          <w:p w14:paraId="0D1DEF42" w14:textId="77777777" w:rsidR="00484311" w:rsidRPr="00A1115A" w:rsidRDefault="00484311" w:rsidP="00BA0F58">
            <w:pPr>
              <w:pStyle w:val="TAC"/>
              <w:rPr>
                <w:rFonts w:cs="Arial"/>
                <w:szCs w:val="18"/>
                <w:lang w:val="en-US" w:eastAsia="zh-CN"/>
              </w:rPr>
            </w:pPr>
            <w:r w:rsidRPr="00270C16">
              <w:rPr>
                <w:rFonts w:hint="eastAsia"/>
                <w:szCs w:val="18"/>
                <w:lang w:val="en-US"/>
              </w:rPr>
              <w:t>20</w:t>
            </w:r>
          </w:p>
        </w:tc>
        <w:tc>
          <w:tcPr>
            <w:tcW w:w="576" w:type="dxa"/>
            <w:tcBorders>
              <w:top w:val="single" w:sz="4" w:space="0" w:color="auto"/>
              <w:left w:val="single" w:sz="4" w:space="0" w:color="auto"/>
              <w:bottom w:val="single" w:sz="4" w:space="0" w:color="auto"/>
              <w:right w:val="single" w:sz="4" w:space="0" w:color="auto"/>
            </w:tcBorders>
          </w:tcPr>
          <w:p w14:paraId="50707624" w14:textId="77777777" w:rsidR="00484311" w:rsidRPr="00A1115A" w:rsidRDefault="00484311" w:rsidP="00BA0F58">
            <w:pPr>
              <w:pStyle w:val="TAC"/>
              <w:rPr>
                <w:rFonts w:cs="Arial"/>
                <w:szCs w:val="18"/>
                <w:lang w:val="en-US"/>
              </w:rPr>
            </w:pPr>
            <w:r w:rsidRPr="00270C16">
              <w:rPr>
                <w:rFonts w:hint="eastAsia"/>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05712D25" w14:textId="77777777" w:rsidR="00484311" w:rsidRPr="00A1115A" w:rsidRDefault="00484311" w:rsidP="00BA0F58">
            <w:pPr>
              <w:pStyle w:val="TAC"/>
              <w:rPr>
                <w:rFonts w:cs="Arial"/>
                <w:szCs w:val="18"/>
                <w:lang w:val="en-US"/>
              </w:rPr>
            </w:pPr>
            <w:r w:rsidRPr="00270C16">
              <w:rPr>
                <w:rFonts w:hint="eastAsia"/>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61DD8901"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DDDDC8"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C920324"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88F72D8"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2357834"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8510B0D"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821D95A"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059C2432" w14:textId="77777777" w:rsidR="00484311" w:rsidRPr="00A1115A" w:rsidRDefault="00484311" w:rsidP="00BA0F58">
            <w:pPr>
              <w:pStyle w:val="TAC"/>
              <w:rPr>
                <w:lang w:val="en-US" w:eastAsia="zh-CN"/>
              </w:rPr>
            </w:pPr>
          </w:p>
        </w:tc>
      </w:tr>
      <w:tr w:rsidR="00484311" w:rsidRPr="00A1115A" w14:paraId="122F5DD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AD95727" w14:textId="77777777" w:rsidR="00484311" w:rsidRPr="00A1115A" w:rsidRDefault="00484311" w:rsidP="00BA0F58">
            <w:pPr>
              <w:pStyle w:val="TAC"/>
              <w:rPr>
                <w:rFonts w:cs="Arial"/>
                <w:szCs w:val="18"/>
                <w:lang w:val="en-US"/>
              </w:rPr>
            </w:pPr>
          </w:p>
        </w:tc>
        <w:tc>
          <w:tcPr>
            <w:tcW w:w="1457" w:type="dxa"/>
            <w:tcBorders>
              <w:top w:val="nil"/>
              <w:left w:val="single" w:sz="4" w:space="0" w:color="auto"/>
              <w:bottom w:val="nil"/>
              <w:right w:val="single" w:sz="4" w:space="0" w:color="auto"/>
            </w:tcBorders>
            <w:shd w:val="clear" w:color="auto" w:fill="auto"/>
          </w:tcPr>
          <w:p w14:paraId="7EF16967"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E65868A" w14:textId="77777777" w:rsidR="00484311" w:rsidRPr="00A1115A" w:rsidRDefault="00484311" w:rsidP="00BA0F58">
            <w:pPr>
              <w:pStyle w:val="TAC"/>
              <w:rPr>
                <w:rFonts w:cs="Arial"/>
                <w:szCs w:val="18"/>
                <w:lang w:val="en-US"/>
              </w:rPr>
            </w:pPr>
            <w:r>
              <w:rPr>
                <w:lang w:val="en-US"/>
              </w:rPr>
              <w:t>n8</w:t>
            </w:r>
          </w:p>
        </w:tc>
        <w:tc>
          <w:tcPr>
            <w:tcW w:w="471" w:type="dxa"/>
            <w:tcBorders>
              <w:top w:val="single" w:sz="4" w:space="0" w:color="auto"/>
              <w:left w:val="single" w:sz="4" w:space="0" w:color="auto"/>
              <w:bottom w:val="single" w:sz="4" w:space="0" w:color="auto"/>
              <w:right w:val="single" w:sz="4" w:space="0" w:color="auto"/>
            </w:tcBorders>
          </w:tcPr>
          <w:p w14:paraId="67E701D2" w14:textId="77777777" w:rsidR="00484311" w:rsidRPr="00A1115A" w:rsidRDefault="00484311" w:rsidP="00BA0F58">
            <w:pPr>
              <w:pStyle w:val="TAC"/>
              <w:rPr>
                <w:rFonts w:cs="Arial"/>
                <w:szCs w:val="18"/>
                <w:lang w:val="en-US" w:eastAsia="zh-CN"/>
              </w:rPr>
            </w:pPr>
            <w:r w:rsidRPr="00270C16">
              <w:rPr>
                <w:rFonts w:hint="eastAsia"/>
                <w:lang w:val="en-US"/>
              </w:rPr>
              <w:t>5</w:t>
            </w:r>
          </w:p>
        </w:tc>
        <w:tc>
          <w:tcPr>
            <w:tcW w:w="576" w:type="dxa"/>
            <w:tcBorders>
              <w:top w:val="single" w:sz="4" w:space="0" w:color="auto"/>
              <w:left w:val="single" w:sz="4" w:space="0" w:color="auto"/>
              <w:bottom w:val="single" w:sz="4" w:space="0" w:color="auto"/>
              <w:right w:val="single" w:sz="4" w:space="0" w:color="auto"/>
            </w:tcBorders>
          </w:tcPr>
          <w:p w14:paraId="243DBD24" w14:textId="77777777" w:rsidR="00484311" w:rsidRPr="00A1115A" w:rsidRDefault="00484311" w:rsidP="00BA0F58">
            <w:pPr>
              <w:pStyle w:val="TAC"/>
              <w:rPr>
                <w:rFonts w:cs="Arial"/>
                <w:szCs w:val="18"/>
                <w:lang w:val="en-US" w:eastAsia="zh-CN"/>
              </w:rPr>
            </w:pPr>
            <w:r w:rsidRPr="00270C16">
              <w:rPr>
                <w:rFonts w:hint="eastAsia"/>
                <w:szCs w:val="18"/>
              </w:rPr>
              <w:t>10</w:t>
            </w:r>
          </w:p>
        </w:tc>
        <w:tc>
          <w:tcPr>
            <w:tcW w:w="576" w:type="dxa"/>
            <w:tcBorders>
              <w:top w:val="single" w:sz="4" w:space="0" w:color="auto"/>
              <w:left w:val="single" w:sz="4" w:space="0" w:color="auto"/>
              <w:bottom w:val="single" w:sz="4" w:space="0" w:color="auto"/>
              <w:right w:val="single" w:sz="4" w:space="0" w:color="auto"/>
            </w:tcBorders>
          </w:tcPr>
          <w:p w14:paraId="6F8DDE79" w14:textId="77777777" w:rsidR="00484311" w:rsidRPr="00A1115A" w:rsidRDefault="00484311" w:rsidP="00BA0F58">
            <w:pPr>
              <w:pStyle w:val="TAC"/>
              <w:rPr>
                <w:rFonts w:cs="Arial"/>
                <w:szCs w:val="18"/>
                <w:lang w:val="en-US" w:eastAsia="zh-CN"/>
              </w:rPr>
            </w:pPr>
            <w:r w:rsidRPr="00270C16">
              <w:rPr>
                <w:rFonts w:hint="eastAsia"/>
                <w:szCs w:val="18"/>
              </w:rPr>
              <w:t>15</w:t>
            </w:r>
          </w:p>
        </w:tc>
        <w:tc>
          <w:tcPr>
            <w:tcW w:w="576" w:type="dxa"/>
            <w:tcBorders>
              <w:top w:val="single" w:sz="4" w:space="0" w:color="auto"/>
              <w:left w:val="single" w:sz="4" w:space="0" w:color="auto"/>
              <w:bottom w:val="single" w:sz="4" w:space="0" w:color="auto"/>
              <w:right w:val="single" w:sz="4" w:space="0" w:color="auto"/>
            </w:tcBorders>
          </w:tcPr>
          <w:p w14:paraId="309CC457" w14:textId="77777777" w:rsidR="00484311" w:rsidRPr="00A1115A" w:rsidRDefault="00484311" w:rsidP="00BA0F58">
            <w:pPr>
              <w:pStyle w:val="TAC"/>
              <w:rPr>
                <w:rFonts w:cs="Arial"/>
                <w:szCs w:val="18"/>
                <w:lang w:val="en-US" w:eastAsia="zh-CN"/>
              </w:rPr>
            </w:pPr>
            <w:r w:rsidRPr="00270C16">
              <w:rPr>
                <w:rFonts w:hint="eastAsia"/>
                <w:szCs w:val="18"/>
              </w:rPr>
              <w:t>20</w:t>
            </w:r>
          </w:p>
        </w:tc>
        <w:tc>
          <w:tcPr>
            <w:tcW w:w="576" w:type="dxa"/>
            <w:tcBorders>
              <w:top w:val="single" w:sz="4" w:space="0" w:color="auto"/>
              <w:left w:val="single" w:sz="4" w:space="0" w:color="auto"/>
              <w:bottom w:val="single" w:sz="4" w:space="0" w:color="auto"/>
              <w:right w:val="single" w:sz="4" w:space="0" w:color="auto"/>
            </w:tcBorders>
          </w:tcPr>
          <w:p w14:paraId="0925052A"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C43E1A4"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3343210"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4714F6E"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00EA9C"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0351D41"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0B03934"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38F7D19"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2BEEFA4"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1FC2BF7" w14:textId="77777777" w:rsidR="00484311" w:rsidRPr="00A1115A" w:rsidRDefault="00484311" w:rsidP="00BA0F58">
            <w:pPr>
              <w:pStyle w:val="TAC"/>
              <w:rPr>
                <w:lang w:val="en-US" w:eastAsia="zh-CN"/>
              </w:rPr>
            </w:pPr>
          </w:p>
        </w:tc>
      </w:tr>
      <w:tr w:rsidR="00484311" w:rsidRPr="00A1115A" w14:paraId="784B132D"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E3033BC" w14:textId="77777777" w:rsidR="00484311" w:rsidRPr="00A1115A" w:rsidRDefault="00484311" w:rsidP="00BA0F58">
            <w:pPr>
              <w:pStyle w:val="TAC"/>
              <w:rPr>
                <w:rFonts w:cs="Arial"/>
                <w:szCs w:val="18"/>
                <w:lang w:val="en-US"/>
              </w:rPr>
            </w:pPr>
          </w:p>
        </w:tc>
        <w:tc>
          <w:tcPr>
            <w:tcW w:w="1457" w:type="dxa"/>
            <w:tcBorders>
              <w:top w:val="nil"/>
              <w:left w:val="single" w:sz="4" w:space="0" w:color="auto"/>
              <w:bottom w:val="single" w:sz="4" w:space="0" w:color="auto"/>
              <w:right w:val="single" w:sz="4" w:space="0" w:color="auto"/>
            </w:tcBorders>
            <w:shd w:val="clear" w:color="auto" w:fill="auto"/>
          </w:tcPr>
          <w:p w14:paraId="5A3D8E55"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8A4752" w14:textId="77777777" w:rsidR="00484311" w:rsidRPr="00A1115A" w:rsidRDefault="00484311" w:rsidP="00BA0F58">
            <w:pPr>
              <w:pStyle w:val="TAC"/>
              <w:rPr>
                <w:rFonts w:cs="Arial"/>
                <w:szCs w:val="18"/>
                <w:lang w:val="en-US"/>
              </w:rPr>
            </w:pPr>
            <w:r>
              <w:rPr>
                <w:lang w:val="en-US"/>
              </w:rPr>
              <w:t>n77</w:t>
            </w:r>
          </w:p>
        </w:tc>
        <w:tc>
          <w:tcPr>
            <w:tcW w:w="7388" w:type="dxa"/>
            <w:gridSpan w:val="13"/>
            <w:tcBorders>
              <w:top w:val="single" w:sz="4" w:space="0" w:color="auto"/>
              <w:left w:val="single" w:sz="4" w:space="0" w:color="auto"/>
              <w:bottom w:val="single" w:sz="4" w:space="0" w:color="auto"/>
              <w:right w:val="single" w:sz="4" w:space="0" w:color="auto"/>
            </w:tcBorders>
          </w:tcPr>
          <w:p w14:paraId="01DED29C" w14:textId="77777777" w:rsidR="00484311" w:rsidRPr="00A1115A" w:rsidRDefault="00484311" w:rsidP="00BA0F58">
            <w:pPr>
              <w:pStyle w:val="TAC"/>
              <w:rPr>
                <w:rFonts w:cs="Arial"/>
                <w:szCs w:val="18"/>
                <w:lang w:val="en-US"/>
              </w:rPr>
            </w:pPr>
            <w:r w:rsidRPr="0004079F">
              <w:rPr>
                <w:szCs w:val="22"/>
                <w:lang w:val="en-US"/>
              </w:rPr>
              <w:t>See CA_</w:t>
            </w:r>
            <w:r>
              <w:rPr>
                <w:szCs w:val="22"/>
                <w:lang w:val="en-US"/>
              </w:rPr>
              <w:t>n77</w:t>
            </w:r>
            <w:r w:rsidRPr="0004079F">
              <w:rPr>
                <w:szCs w:val="22"/>
                <w:lang w:val="en-US"/>
              </w:rPr>
              <w:t xml:space="preserve">(2A) Bandwidth Combination Set </w:t>
            </w:r>
            <w:r>
              <w:rPr>
                <w:szCs w:val="22"/>
                <w:lang w:val="en-US"/>
              </w:rPr>
              <w:t>1</w:t>
            </w:r>
            <w:r w:rsidRPr="0004079F">
              <w:rPr>
                <w:szCs w:val="22"/>
                <w:lang w:val="en-US"/>
              </w:rPr>
              <w:t xml:space="preserve"> in Table 5.5A.2-1</w:t>
            </w:r>
          </w:p>
        </w:tc>
        <w:tc>
          <w:tcPr>
            <w:tcW w:w="1287" w:type="dxa"/>
            <w:tcBorders>
              <w:top w:val="nil"/>
              <w:left w:val="single" w:sz="4" w:space="0" w:color="auto"/>
              <w:bottom w:val="single" w:sz="4" w:space="0" w:color="auto"/>
              <w:right w:val="single" w:sz="4" w:space="0" w:color="auto"/>
            </w:tcBorders>
            <w:shd w:val="clear" w:color="auto" w:fill="auto"/>
          </w:tcPr>
          <w:p w14:paraId="5C425887" w14:textId="77777777" w:rsidR="00484311" w:rsidRPr="00A1115A" w:rsidRDefault="00484311" w:rsidP="00BA0F58">
            <w:pPr>
              <w:pStyle w:val="TAC"/>
              <w:rPr>
                <w:lang w:val="en-US" w:eastAsia="zh-CN"/>
              </w:rPr>
            </w:pPr>
          </w:p>
        </w:tc>
      </w:tr>
      <w:tr w:rsidR="00484311" w:rsidRPr="00A1115A" w14:paraId="7EECF34A"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32B97E9" w14:textId="77777777" w:rsidR="00484311" w:rsidRPr="00A1115A" w:rsidRDefault="00484311" w:rsidP="00BA0F58">
            <w:pPr>
              <w:pStyle w:val="TAC"/>
              <w:rPr>
                <w:rFonts w:cs="Arial"/>
                <w:szCs w:val="18"/>
                <w:lang w:val="en-US" w:eastAsia="zh-CN"/>
              </w:rPr>
            </w:pPr>
            <w:r w:rsidRPr="00A1115A">
              <w:rPr>
                <w:rFonts w:cs="Arial"/>
                <w:szCs w:val="18"/>
                <w:lang w:val="en-US"/>
              </w:rPr>
              <w:t>CA_n1A-n3A-n8A-n78A</w:t>
            </w:r>
          </w:p>
        </w:tc>
        <w:tc>
          <w:tcPr>
            <w:tcW w:w="1457" w:type="dxa"/>
            <w:tcBorders>
              <w:top w:val="single" w:sz="4" w:space="0" w:color="auto"/>
              <w:left w:val="single" w:sz="4" w:space="0" w:color="auto"/>
              <w:bottom w:val="nil"/>
              <w:right w:val="single" w:sz="4" w:space="0" w:color="auto"/>
            </w:tcBorders>
            <w:shd w:val="clear" w:color="auto" w:fill="auto"/>
          </w:tcPr>
          <w:p w14:paraId="6A6FBB81" w14:textId="77777777" w:rsidR="00484311" w:rsidRPr="00A1115A" w:rsidRDefault="00484311" w:rsidP="00BA0F58">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B79396D" w14:textId="77777777" w:rsidR="00484311" w:rsidRPr="00A1115A" w:rsidRDefault="00484311" w:rsidP="00BA0F58">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549CE436"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1EBCEC0"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E675B23"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E20412F"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671581B"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54DC7D8"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F8809C"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F6AC406"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DEF14D6"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7FF3CEC"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5D0E1C8"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9728A67"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A34559B" w14:textId="77777777" w:rsidR="00484311" w:rsidRPr="00A1115A" w:rsidRDefault="00484311" w:rsidP="00BA0F58">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34C4DA06" w14:textId="77777777" w:rsidR="00484311" w:rsidRPr="00A1115A" w:rsidRDefault="00484311" w:rsidP="00BA0F58">
            <w:pPr>
              <w:pStyle w:val="TAC"/>
              <w:rPr>
                <w:lang w:val="en-US" w:eastAsia="zh-CN"/>
              </w:rPr>
            </w:pPr>
            <w:r w:rsidRPr="00A1115A">
              <w:rPr>
                <w:rFonts w:hint="eastAsia"/>
                <w:lang w:val="en-US" w:eastAsia="zh-CN"/>
              </w:rPr>
              <w:t>0</w:t>
            </w:r>
          </w:p>
        </w:tc>
      </w:tr>
      <w:tr w:rsidR="00484311" w:rsidRPr="00A1115A" w14:paraId="7E2B4D7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33E594A"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9F44C03"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151104" w14:textId="77777777" w:rsidR="00484311" w:rsidRPr="00A1115A" w:rsidRDefault="00484311" w:rsidP="00BA0F58">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2F3A9EF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F0713E"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13554BC"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600517D"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543142A"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9692F8C"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3521913"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F98DAA0"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607F51A"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A52E381"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8EE857C"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183B3AD"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490AE38"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2D7860EE" w14:textId="77777777" w:rsidR="00484311" w:rsidRPr="00A1115A" w:rsidRDefault="00484311" w:rsidP="00BA0F58">
            <w:pPr>
              <w:pStyle w:val="TAC"/>
              <w:rPr>
                <w:lang w:val="en-US" w:eastAsia="zh-CN"/>
              </w:rPr>
            </w:pPr>
          </w:p>
        </w:tc>
      </w:tr>
      <w:tr w:rsidR="00484311" w:rsidRPr="00A1115A" w14:paraId="3FB246B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E486706"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AA532AA"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95634C" w14:textId="77777777" w:rsidR="00484311" w:rsidRPr="00A1115A" w:rsidRDefault="00484311" w:rsidP="00BA0F58">
            <w:pPr>
              <w:pStyle w:val="TAC"/>
              <w:rPr>
                <w:rFonts w:cs="Arial"/>
                <w:szCs w:val="18"/>
                <w:lang w:val="en-US" w:eastAsia="zh-CN"/>
              </w:rPr>
            </w:pPr>
            <w:r w:rsidRPr="00A1115A">
              <w:rPr>
                <w:rFonts w:cs="Arial"/>
                <w:szCs w:val="18"/>
                <w:lang w:val="en-US"/>
              </w:rPr>
              <w:t>n8</w:t>
            </w:r>
          </w:p>
        </w:tc>
        <w:tc>
          <w:tcPr>
            <w:tcW w:w="471" w:type="dxa"/>
            <w:tcBorders>
              <w:top w:val="single" w:sz="4" w:space="0" w:color="auto"/>
              <w:left w:val="single" w:sz="4" w:space="0" w:color="auto"/>
              <w:bottom w:val="single" w:sz="4" w:space="0" w:color="auto"/>
              <w:right w:val="single" w:sz="4" w:space="0" w:color="auto"/>
            </w:tcBorders>
          </w:tcPr>
          <w:p w14:paraId="540F35A5"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689EF61"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4B1406B"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F011D18"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8C5DB7D"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398225F9"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0F799F2"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5D9C69C"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A52583"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09D0070"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26871B"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B19D60C"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9356FE3"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2123619" w14:textId="77777777" w:rsidR="00484311" w:rsidRPr="00A1115A" w:rsidRDefault="00484311" w:rsidP="00BA0F58">
            <w:pPr>
              <w:pStyle w:val="TAC"/>
              <w:rPr>
                <w:lang w:val="en-US" w:eastAsia="zh-CN"/>
              </w:rPr>
            </w:pPr>
          </w:p>
        </w:tc>
      </w:tr>
      <w:tr w:rsidR="00484311" w:rsidRPr="00A1115A" w14:paraId="7AD0E83D"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5505245"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570EED7"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879CC6" w14:textId="77777777" w:rsidR="00484311" w:rsidRPr="00A1115A" w:rsidRDefault="00484311" w:rsidP="00BA0F58">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45963CA2"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A0F17D"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C5D0BB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89689DA"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2333009"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0C699D1"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E07CAE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BFEFF90"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09F31BE"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56443E95"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321BDF0"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0805192" w14:textId="77777777" w:rsidR="00484311" w:rsidRPr="00A1115A" w:rsidRDefault="00484311" w:rsidP="00BA0F58">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25C5F60D"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67D2A6A" w14:textId="77777777" w:rsidR="00484311" w:rsidRPr="00A1115A" w:rsidRDefault="00484311" w:rsidP="00BA0F58">
            <w:pPr>
              <w:pStyle w:val="TAC"/>
              <w:rPr>
                <w:lang w:val="en-US" w:eastAsia="zh-CN"/>
              </w:rPr>
            </w:pPr>
          </w:p>
        </w:tc>
      </w:tr>
      <w:tr w:rsidR="00484311" w:rsidRPr="00A1115A" w14:paraId="793E2B02"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B6A7428" w14:textId="77777777" w:rsidR="00484311" w:rsidRPr="00A1115A" w:rsidRDefault="00484311" w:rsidP="00BA0F58">
            <w:pPr>
              <w:pStyle w:val="TAC"/>
              <w:rPr>
                <w:rFonts w:cs="Arial"/>
                <w:szCs w:val="18"/>
                <w:lang w:val="en-US" w:eastAsia="zh-CN"/>
              </w:rPr>
            </w:pPr>
            <w:r w:rsidRPr="00A1115A">
              <w:rPr>
                <w:rFonts w:cs="Arial"/>
                <w:szCs w:val="18"/>
                <w:lang w:val="en-US"/>
              </w:rPr>
              <w:t>CA_n1A-n3A-n28A-n78A</w:t>
            </w:r>
          </w:p>
        </w:tc>
        <w:tc>
          <w:tcPr>
            <w:tcW w:w="1457" w:type="dxa"/>
            <w:tcBorders>
              <w:top w:val="single" w:sz="4" w:space="0" w:color="auto"/>
              <w:left w:val="single" w:sz="4" w:space="0" w:color="auto"/>
              <w:bottom w:val="nil"/>
              <w:right w:val="single" w:sz="4" w:space="0" w:color="auto"/>
            </w:tcBorders>
            <w:shd w:val="clear" w:color="auto" w:fill="auto"/>
          </w:tcPr>
          <w:p w14:paraId="7DF6F014" w14:textId="77777777" w:rsidR="00484311" w:rsidRPr="00A1115A" w:rsidRDefault="00484311" w:rsidP="00BA0F58">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5652F66" w14:textId="77777777" w:rsidR="00484311" w:rsidRPr="00A1115A" w:rsidRDefault="00484311" w:rsidP="00BA0F58">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15D8008C"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A99BFF2"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7656C86"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90120B4"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B5072EE"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855F09F"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3FCEDA3"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93552F1"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DBBC164"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6F6EB00"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9A23864"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F5A228E"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FEC6D56" w14:textId="77777777" w:rsidR="00484311" w:rsidRPr="00A1115A" w:rsidRDefault="00484311" w:rsidP="00BA0F58">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0C2B6E96" w14:textId="77777777" w:rsidR="00484311" w:rsidRPr="00A1115A" w:rsidRDefault="00484311" w:rsidP="00BA0F58">
            <w:pPr>
              <w:pStyle w:val="TAC"/>
              <w:rPr>
                <w:lang w:val="en-US" w:eastAsia="zh-CN"/>
              </w:rPr>
            </w:pPr>
            <w:r w:rsidRPr="00A1115A">
              <w:rPr>
                <w:rFonts w:hint="eastAsia"/>
                <w:lang w:val="en-US" w:eastAsia="zh-CN"/>
              </w:rPr>
              <w:t>0</w:t>
            </w:r>
          </w:p>
        </w:tc>
      </w:tr>
      <w:tr w:rsidR="00484311" w:rsidRPr="00A1115A" w14:paraId="48C12A7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104E69B"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40FC451"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EB2281" w14:textId="77777777" w:rsidR="00484311" w:rsidRPr="00A1115A" w:rsidRDefault="00484311" w:rsidP="00BA0F58">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469788DA"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E69F2CE"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19499FD"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CE42786"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7CD0465"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F2E44EC"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D16EE59"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C2934B"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A99583F"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7DB44F9"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1F1E75E"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845ABA3"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3D63F50"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7D47DB9E" w14:textId="77777777" w:rsidR="00484311" w:rsidRPr="00A1115A" w:rsidRDefault="00484311" w:rsidP="00BA0F58">
            <w:pPr>
              <w:pStyle w:val="TAC"/>
              <w:rPr>
                <w:lang w:val="en-US" w:eastAsia="zh-CN"/>
              </w:rPr>
            </w:pPr>
          </w:p>
        </w:tc>
      </w:tr>
      <w:tr w:rsidR="00484311" w:rsidRPr="00A1115A" w14:paraId="7A9B4DF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58710FD"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9A39A1F"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5C536E" w14:textId="77777777" w:rsidR="00484311" w:rsidRPr="00A1115A" w:rsidRDefault="00484311" w:rsidP="00BA0F58">
            <w:pPr>
              <w:pStyle w:val="TAC"/>
              <w:rPr>
                <w:rFonts w:cs="Arial"/>
                <w:szCs w:val="18"/>
                <w:lang w:val="en-US" w:eastAsia="zh-CN"/>
              </w:rPr>
            </w:pPr>
            <w:r w:rsidRPr="00A1115A">
              <w:rPr>
                <w:rFonts w:cs="Arial"/>
                <w:szCs w:val="18"/>
                <w:lang w:val="en-US"/>
              </w:rPr>
              <w:t>n28</w:t>
            </w:r>
          </w:p>
        </w:tc>
        <w:tc>
          <w:tcPr>
            <w:tcW w:w="471" w:type="dxa"/>
            <w:tcBorders>
              <w:top w:val="single" w:sz="4" w:space="0" w:color="auto"/>
              <w:left w:val="single" w:sz="4" w:space="0" w:color="auto"/>
              <w:bottom w:val="single" w:sz="4" w:space="0" w:color="auto"/>
              <w:right w:val="single" w:sz="4" w:space="0" w:color="auto"/>
            </w:tcBorders>
          </w:tcPr>
          <w:p w14:paraId="54F97754"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163BF97"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AB9B0CF"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0C0F4CD" w14:textId="77777777" w:rsidR="00484311" w:rsidRPr="00A1115A" w:rsidRDefault="00484311" w:rsidP="00BA0F58">
            <w:pPr>
              <w:pStyle w:val="TAC"/>
              <w:rPr>
                <w:rFonts w:cs="Arial"/>
                <w:szCs w:val="18"/>
                <w:vertAlign w:val="superscript"/>
                <w:lang w:val="en-US" w:eastAsia="zh-CN"/>
              </w:rPr>
            </w:pPr>
            <w:r w:rsidRPr="00A1115A">
              <w:rPr>
                <w:rFonts w:cs="Arial" w:hint="eastAsia"/>
                <w:szCs w:val="18"/>
                <w:lang w:val="en-US" w:eastAsia="zh-CN"/>
              </w:rPr>
              <w:t>20</w:t>
            </w:r>
            <w:r w:rsidRPr="00A1115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357C4E97"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CDFC2E8"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F452622"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D4B6E7"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D797983"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83755E7"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DE76B6A"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2109BF3"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23B75F9"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5E2989E0" w14:textId="77777777" w:rsidR="00484311" w:rsidRPr="00A1115A" w:rsidRDefault="00484311" w:rsidP="00BA0F58">
            <w:pPr>
              <w:pStyle w:val="TAC"/>
              <w:rPr>
                <w:lang w:val="en-US" w:eastAsia="zh-CN"/>
              </w:rPr>
            </w:pPr>
          </w:p>
        </w:tc>
      </w:tr>
      <w:tr w:rsidR="00484311" w:rsidRPr="00A1115A" w14:paraId="6779E34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30AAC50" w14:textId="77777777" w:rsidR="00484311" w:rsidRPr="00A1115A" w:rsidRDefault="00484311" w:rsidP="00BA0F58">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B8139BA" w14:textId="77777777" w:rsidR="00484311" w:rsidRPr="00A1115A" w:rsidRDefault="00484311" w:rsidP="00BA0F58">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90650B" w14:textId="77777777" w:rsidR="00484311" w:rsidRPr="00A1115A" w:rsidRDefault="00484311" w:rsidP="00BA0F58">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298133FC" w14:textId="77777777" w:rsidR="00484311" w:rsidRPr="00A1115A"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B40DFB"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289424F"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6C1884B"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9969CE9" w14:textId="77777777" w:rsidR="00484311" w:rsidRPr="00A1115A" w:rsidRDefault="00484311" w:rsidP="00BA0F58">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120E6433"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D26ABED"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F9E942A"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61A6ECC4"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5BD60F6A"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E1A4B25"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1C1AB07" w14:textId="77777777" w:rsidR="00484311" w:rsidRPr="00A1115A" w:rsidRDefault="00484311" w:rsidP="00BA0F58">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4DCAE430" w14:textId="77777777" w:rsidR="00484311" w:rsidRPr="00A1115A" w:rsidRDefault="00484311" w:rsidP="00BA0F58">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7BA0EB90" w14:textId="77777777" w:rsidR="00484311" w:rsidRPr="00A1115A" w:rsidRDefault="00484311" w:rsidP="00BA0F58">
            <w:pPr>
              <w:pStyle w:val="TAC"/>
              <w:rPr>
                <w:lang w:val="en-US" w:eastAsia="zh-CN"/>
              </w:rPr>
            </w:pPr>
          </w:p>
        </w:tc>
      </w:tr>
      <w:tr w:rsidR="00484311" w:rsidRPr="00A1115A" w14:paraId="43E1B90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A101CD7" w14:textId="77777777" w:rsidR="00484311" w:rsidRPr="00E73611" w:rsidRDefault="00484311" w:rsidP="00BA0F58">
            <w:pPr>
              <w:pStyle w:val="TAC"/>
            </w:pPr>
          </w:p>
        </w:tc>
        <w:tc>
          <w:tcPr>
            <w:tcW w:w="1457" w:type="dxa"/>
            <w:tcBorders>
              <w:top w:val="nil"/>
              <w:left w:val="single" w:sz="4" w:space="0" w:color="auto"/>
              <w:bottom w:val="nil"/>
              <w:right w:val="single" w:sz="4" w:space="0" w:color="auto"/>
            </w:tcBorders>
            <w:shd w:val="clear" w:color="auto" w:fill="auto"/>
          </w:tcPr>
          <w:p w14:paraId="672F30FB" w14:textId="77777777" w:rsidR="00484311" w:rsidRDefault="00484311" w:rsidP="00BA0F58">
            <w:pPr>
              <w:pStyle w:val="TAC"/>
              <w:rPr>
                <w:lang w:val="en-US" w:eastAsia="zh-CN"/>
              </w:rPr>
            </w:pPr>
            <w:r w:rsidRPr="001011F1">
              <w:rPr>
                <w:rFonts w:cs="Arial"/>
                <w:szCs w:val="18"/>
                <w:lang w:val="es-US" w:eastAsia="zh-CN"/>
              </w:rPr>
              <w:t>CA_n1A-n3A CA_n1A-n28A CA_n1A-n78A CA_n3A-n28A CA_n3A-n78A CA_n28A-n78A</w:t>
            </w:r>
          </w:p>
        </w:tc>
        <w:tc>
          <w:tcPr>
            <w:tcW w:w="671" w:type="dxa"/>
            <w:tcBorders>
              <w:top w:val="single" w:sz="4" w:space="0" w:color="auto"/>
              <w:left w:val="single" w:sz="4" w:space="0" w:color="auto"/>
              <w:bottom w:val="single" w:sz="4" w:space="0" w:color="auto"/>
              <w:right w:val="single" w:sz="4" w:space="0" w:color="auto"/>
            </w:tcBorders>
          </w:tcPr>
          <w:p w14:paraId="1876F4F6" w14:textId="77777777" w:rsidR="00484311" w:rsidRPr="00D22DD6" w:rsidRDefault="00484311" w:rsidP="00BA0F58">
            <w:pPr>
              <w:pStyle w:val="TAC"/>
              <w:rPr>
                <w:rFonts w:cs="Arial"/>
                <w:szCs w:val="18"/>
                <w:lang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26A04ACC" w14:textId="77777777" w:rsidR="00484311" w:rsidRDefault="00484311" w:rsidP="00BA0F58">
            <w:pPr>
              <w:pStyle w:val="TAC"/>
              <w:rPr>
                <w:szCs w:val="18"/>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E624E3F" w14:textId="77777777" w:rsidR="00484311" w:rsidRDefault="00484311" w:rsidP="00BA0F58">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C60B46E" w14:textId="77777777" w:rsidR="00484311" w:rsidRDefault="00484311" w:rsidP="00BA0F58">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4F6CF61" w14:textId="77777777" w:rsidR="00484311" w:rsidRDefault="00484311" w:rsidP="00BA0F58">
            <w:pPr>
              <w:pStyle w:val="TAC"/>
              <w:rPr>
                <w:szCs w:val="18"/>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B7E99E5" w14:textId="77777777" w:rsidR="00484311" w:rsidRDefault="00484311" w:rsidP="00BA0F58">
            <w:pPr>
              <w:pStyle w:val="TAC"/>
            </w:pPr>
          </w:p>
        </w:tc>
        <w:tc>
          <w:tcPr>
            <w:tcW w:w="581" w:type="dxa"/>
            <w:tcBorders>
              <w:top w:val="single" w:sz="4" w:space="0" w:color="auto"/>
              <w:left w:val="single" w:sz="4" w:space="0" w:color="auto"/>
              <w:bottom w:val="single" w:sz="4" w:space="0" w:color="auto"/>
              <w:right w:val="single" w:sz="4" w:space="0" w:color="auto"/>
            </w:tcBorders>
          </w:tcPr>
          <w:p w14:paraId="42E2E858"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15F83F14"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6F98A433" w14:textId="77777777" w:rsidR="00484311"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E032BC"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D073A07"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949EF52"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746EC8EB"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91EDF0C" w14:textId="77777777" w:rsidR="00484311" w:rsidRPr="00A1115A" w:rsidRDefault="00484311" w:rsidP="00BA0F58">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105FBCFC" w14:textId="77777777" w:rsidR="00484311" w:rsidRDefault="00484311" w:rsidP="00BA0F58">
            <w:pPr>
              <w:pStyle w:val="TAC"/>
              <w:rPr>
                <w:lang w:val="en-US" w:eastAsia="zh-CN"/>
              </w:rPr>
            </w:pPr>
            <w:r>
              <w:rPr>
                <w:rFonts w:hint="eastAsia"/>
                <w:lang w:val="en-US" w:eastAsia="zh-CN"/>
              </w:rPr>
              <w:t>1</w:t>
            </w:r>
          </w:p>
        </w:tc>
      </w:tr>
      <w:tr w:rsidR="00484311" w:rsidRPr="00A1115A" w14:paraId="3AEC1EA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585400D" w14:textId="77777777" w:rsidR="00484311" w:rsidRPr="00E73611" w:rsidRDefault="00484311" w:rsidP="00BA0F58">
            <w:pPr>
              <w:pStyle w:val="TAC"/>
            </w:pPr>
          </w:p>
        </w:tc>
        <w:tc>
          <w:tcPr>
            <w:tcW w:w="1457" w:type="dxa"/>
            <w:tcBorders>
              <w:top w:val="nil"/>
              <w:left w:val="single" w:sz="4" w:space="0" w:color="auto"/>
              <w:bottom w:val="nil"/>
              <w:right w:val="single" w:sz="4" w:space="0" w:color="auto"/>
            </w:tcBorders>
            <w:shd w:val="clear" w:color="auto" w:fill="auto"/>
          </w:tcPr>
          <w:p w14:paraId="23F71721" w14:textId="77777777" w:rsidR="00484311"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3F0FC0" w14:textId="77777777" w:rsidR="00484311" w:rsidRPr="00D22DD6" w:rsidRDefault="00484311" w:rsidP="00BA0F58">
            <w:pPr>
              <w:pStyle w:val="TAC"/>
              <w:rPr>
                <w:rFonts w:cs="Arial"/>
                <w:szCs w:val="18"/>
                <w:lang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634C0C85" w14:textId="77777777" w:rsidR="00484311" w:rsidRDefault="00484311" w:rsidP="00BA0F58">
            <w:pPr>
              <w:pStyle w:val="TAC"/>
              <w:rPr>
                <w:szCs w:val="18"/>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7892700" w14:textId="77777777" w:rsidR="00484311" w:rsidRDefault="00484311" w:rsidP="00BA0F58">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3AA1F49" w14:textId="77777777" w:rsidR="00484311" w:rsidRDefault="00484311" w:rsidP="00BA0F58">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07F3021" w14:textId="77777777" w:rsidR="00484311" w:rsidRDefault="00484311" w:rsidP="00BA0F58">
            <w:pPr>
              <w:pStyle w:val="TAC"/>
              <w:rPr>
                <w:szCs w:val="18"/>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A661815" w14:textId="77777777" w:rsidR="00484311" w:rsidRDefault="00484311" w:rsidP="00BA0F58">
            <w:pPr>
              <w:pStyle w:val="TAC"/>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9B6E360" w14:textId="77777777" w:rsidR="00484311" w:rsidRDefault="00484311" w:rsidP="00BA0F58">
            <w:pPr>
              <w:pStyle w:val="TAC"/>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83DBC8E" w14:textId="77777777" w:rsidR="00484311" w:rsidRDefault="00484311" w:rsidP="00BA0F58">
            <w:pPr>
              <w:pStyle w:val="TAC"/>
            </w:pPr>
            <w:r>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37775E5" w14:textId="77777777" w:rsidR="00484311"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F291A9"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CCAAE19"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685EDA4"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AFA9062"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981D758"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452F1958" w14:textId="77777777" w:rsidR="00484311" w:rsidRDefault="00484311" w:rsidP="00BA0F58">
            <w:pPr>
              <w:pStyle w:val="TAC"/>
              <w:rPr>
                <w:lang w:val="en-US" w:eastAsia="zh-CN"/>
              </w:rPr>
            </w:pPr>
          </w:p>
        </w:tc>
      </w:tr>
      <w:tr w:rsidR="00484311" w:rsidRPr="00A1115A" w14:paraId="3362CBB2"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F60FD22" w14:textId="77777777" w:rsidR="00484311" w:rsidRPr="00E73611" w:rsidRDefault="00484311" w:rsidP="00BA0F58">
            <w:pPr>
              <w:pStyle w:val="TAC"/>
            </w:pPr>
          </w:p>
        </w:tc>
        <w:tc>
          <w:tcPr>
            <w:tcW w:w="1457" w:type="dxa"/>
            <w:tcBorders>
              <w:top w:val="nil"/>
              <w:left w:val="single" w:sz="4" w:space="0" w:color="auto"/>
              <w:bottom w:val="nil"/>
              <w:right w:val="single" w:sz="4" w:space="0" w:color="auto"/>
            </w:tcBorders>
            <w:shd w:val="clear" w:color="auto" w:fill="auto"/>
          </w:tcPr>
          <w:p w14:paraId="16DBBC9F" w14:textId="77777777" w:rsidR="00484311"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DFED3E" w14:textId="77777777" w:rsidR="00484311" w:rsidRPr="00D22DD6" w:rsidRDefault="00484311" w:rsidP="00BA0F58">
            <w:pPr>
              <w:pStyle w:val="TAC"/>
              <w:rPr>
                <w:rFonts w:cs="Arial"/>
                <w:szCs w:val="18"/>
                <w:lang w:eastAsia="zh-CN"/>
              </w:rPr>
            </w:pPr>
            <w:r w:rsidRPr="00A1115A">
              <w:rPr>
                <w:rFonts w:cs="Arial"/>
                <w:szCs w:val="18"/>
                <w:lang w:val="en-US"/>
              </w:rPr>
              <w:t>n28</w:t>
            </w:r>
          </w:p>
        </w:tc>
        <w:tc>
          <w:tcPr>
            <w:tcW w:w="471" w:type="dxa"/>
            <w:tcBorders>
              <w:top w:val="single" w:sz="4" w:space="0" w:color="auto"/>
              <w:left w:val="single" w:sz="4" w:space="0" w:color="auto"/>
              <w:bottom w:val="single" w:sz="4" w:space="0" w:color="auto"/>
              <w:right w:val="single" w:sz="4" w:space="0" w:color="auto"/>
            </w:tcBorders>
          </w:tcPr>
          <w:p w14:paraId="579D0FF4" w14:textId="77777777" w:rsidR="00484311" w:rsidRDefault="00484311" w:rsidP="00BA0F58">
            <w:pPr>
              <w:pStyle w:val="TAC"/>
              <w:rPr>
                <w:szCs w:val="18"/>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F79F8D4" w14:textId="77777777" w:rsidR="00484311" w:rsidRDefault="00484311" w:rsidP="00BA0F58">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54BBA27" w14:textId="77777777" w:rsidR="00484311" w:rsidRDefault="00484311" w:rsidP="00BA0F58">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5313B8B" w14:textId="77777777" w:rsidR="00484311" w:rsidRDefault="00484311" w:rsidP="00BA0F58">
            <w:pPr>
              <w:pStyle w:val="TAC"/>
              <w:rPr>
                <w:szCs w:val="18"/>
              </w:rPr>
            </w:pPr>
            <w:r w:rsidRPr="00A1115A">
              <w:rPr>
                <w:rFonts w:cs="Arial" w:hint="eastAsia"/>
                <w:szCs w:val="18"/>
                <w:lang w:val="en-US" w:eastAsia="zh-CN"/>
              </w:rPr>
              <w:t>20</w:t>
            </w:r>
            <w:r w:rsidRPr="00E223D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4CC60103" w14:textId="77777777" w:rsidR="00484311" w:rsidRDefault="00484311" w:rsidP="00BA0F58">
            <w:pPr>
              <w:pStyle w:val="TAC"/>
            </w:pPr>
          </w:p>
        </w:tc>
        <w:tc>
          <w:tcPr>
            <w:tcW w:w="581" w:type="dxa"/>
            <w:tcBorders>
              <w:top w:val="single" w:sz="4" w:space="0" w:color="auto"/>
              <w:left w:val="single" w:sz="4" w:space="0" w:color="auto"/>
              <w:bottom w:val="single" w:sz="4" w:space="0" w:color="auto"/>
              <w:right w:val="single" w:sz="4" w:space="0" w:color="auto"/>
            </w:tcBorders>
          </w:tcPr>
          <w:p w14:paraId="6321AECC"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1E3BB8BB"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742A91A2" w14:textId="77777777" w:rsidR="00484311"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21DA6E"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DC57B10"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C0EEB22"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35F346B"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66AC823"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498CA355" w14:textId="77777777" w:rsidR="00484311" w:rsidRDefault="00484311" w:rsidP="00BA0F58">
            <w:pPr>
              <w:pStyle w:val="TAC"/>
              <w:rPr>
                <w:lang w:val="en-US" w:eastAsia="zh-CN"/>
              </w:rPr>
            </w:pPr>
          </w:p>
        </w:tc>
      </w:tr>
      <w:tr w:rsidR="00484311" w:rsidRPr="00A1115A" w14:paraId="076D8F3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02D4101" w14:textId="77777777" w:rsidR="00484311" w:rsidRPr="00E73611" w:rsidRDefault="00484311" w:rsidP="00BA0F58">
            <w:pPr>
              <w:pStyle w:val="TAC"/>
            </w:pPr>
          </w:p>
        </w:tc>
        <w:tc>
          <w:tcPr>
            <w:tcW w:w="1457" w:type="dxa"/>
            <w:tcBorders>
              <w:top w:val="nil"/>
              <w:left w:val="single" w:sz="4" w:space="0" w:color="auto"/>
              <w:bottom w:val="nil"/>
              <w:right w:val="single" w:sz="4" w:space="0" w:color="auto"/>
            </w:tcBorders>
            <w:shd w:val="clear" w:color="auto" w:fill="auto"/>
          </w:tcPr>
          <w:p w14:paraId="1323BF4C" w14:textId="77777777" w:rsidR="00484311"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6E8ADE" w14:textId="77777777" w:rsidR="00484311" w:rsidRPr="00D22DD6" w:rsidRDefault="00484311" w:rsidP="00BA0F58">
            <w:pPr>
              <w:pStyle w:val="TAC"/>
              <w:rPr>
                <w:rFonts w:cs="Arial"/>
                <w:szCs w:val="18"/>
                <w:lang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74D252B1" w14:textId="77777777" w:rsidR="00484311" w:rsidRDefault="00484311" w:rsidP="00BA0F58">
            <w:pPr>
              <w:pStyle w:val="TAC"/>
              <w:rPr>
                <w:szCs w:val="18"/>
              </w:rPr>
            </w:pPr>
          </w:p>
        </w:tc>
        <w:tc>
          <w:tcPr>
            <w:tcW w:w="576" w:type="dxa"/>
            <w:tcBorders>
              <w:top w:val="single" w:sz="4" w:space="0" w:color="auto"/>
              <w:left w:val="single" w:sz="4" w:space="0" w:color="auto"/>
              <w:bottom w:val="single" w:sz="4" w:space="0" w:color="auto"/>
              <w:right w:val="single" w:sz="4" w:space="0" w:color="auto"/>
            </w:tcBorders>
          </w:tcPr>
          <w:p w14:paraId="43BB4DA8" w14:textId="77777777" w:rsidR="00484311" w:rsidRDefault="00484311" w:rsidP="00BA0F58">
            <w:pPr>
              <w:pStyle w:val="TAC"/>
              <w:rPr>
                <w:szCs w:val="18"/>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39EFB87" w14:textId="77777777" w:rsidR="00484311" w:rsidRDefault="00484311" w:rsidP="00BA0F58">
            <w:pPr>
              <w:pStyle w:val="TAC"/>
              <w:rPr>
                <w:szCs w:val="18"/>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5242730" w14:textId="77777777" w:rsidR="00484311" w:rsidRDefault="00484311" w:rsidP="00BA0F58">
            <w:pPr>
              <w:pStyle w:val="TAC"/>
              <w:rPr>
                <w:szCs w:val="18"/>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700184E" w14:textId="77777777" w:rsidR="00484311" w:rsidRDefault="00484311" w:rsidP="00BA0F58">
            <w:pPr>
              <w:pStyle w:val="TAC"/>
            </w:pPr>
            <w:r>
              <w:rPr>
                <w:rFonts w:cs="Arial"/>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39B14732" w14:textId="77777777" w:rsidR="00484311" w:rsidRDefault="00484311" w:rsidP="00BA0F58">
            <w:pPr>
              <w:pStyle w:val="TAC"/>
            </w:pPr>
            <w:r>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6105215A" w14:textId="77777777" w:rsidR="00484311" w:rsidRDefault="00484311" w:rsidP="00BA0F58">
            <w:pPr>
              <w:pStyle w:val="TAC"/>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CDD71E2" w14:textId="77777777" w:rsidR="00484311" w:rsidRDefault="00484311" w:rsidP="00BA0F58">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666AC10" w14:textId="77777777" w:rsidR="00484311" w:rsidRPr="00A1115A" w:rsidRDefault="00484311" w:rsidP="00BA0F58">
            <w:pPr>
              <w:pStyle w:val="TAC"/>
              <w:rPr>
                <w:rFonts w:cs="Arial"/>
                <w:szCs w:val="18"/>
                <w:lang w:val="en-US"/>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5BE3CE28" w14:textId="77777777" w:rsidR="00484311" w:rsidRPr="00A1115A" w:rsidRDefault="00484311" w:rsidP="00BA0F58">
            <w:pPr>
              <w:pStyle w:val="TAC"/>
              <w:rPr>
                <w:rFonts w:cs="Arial"/>
                <w:szCs w:val="18"/>
                <w:lang w:val="en-US"/>
              </w:rPr>
            </w:pPr>
            <w:r>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4D68C78C" w14:textId="77777777" w:rsidR="00484311" w:rsidRPr="00A1115A" w:rsidRDefault="00484311" w:rsidP="00BA0F58">
            <w:pPr>
              <w:pStyle w:val="TAC"/>
              <w:rPr>
                <w:rFonts w:cs="Arial"/>
                <w:szCs w:val="18"/>
                <w:lang w:val="en-US"/>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47BC18BB" w14:textId="77777777" w:rsidR="00484311" w:rsidRPr="00A1115A" w:rsidRDefault="00484311" w:rsidP="00BA0F58">
            <w:pPr>
              <w:pStyle w:val="TAC"/>
              <w:rPr>
                <w:rFonts w:cs="Arial"/>
                <w:szCs w:val="18"/>
                <w:lang w:val="en-US"/>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160D93BB" w14:textId="77777777" w:rsidR="00484311" w:rsidRPr="00A1115A" w:rsidRDefault="00484311" w:rsidP="00BA0F58">
            <w:pPr>
              <w:pStyle w:val="TAC"/>
              <w:rPr>
                <w:rFonts w:cs="Arial"/>
                <w:szCs w:val="18"/>
                <w:lang w:val="en-US"/>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21E91F96" w14:textId="77777777" w:rsidR="00484311" w:rsidRDefault="00484311" w:rsidP="00BA0F58">
            <w:pPr>
              <w:pStyle w:val="TAC"/>
              <w:rPr>
                <w:lang w:val="en-US" w:eastAsia="zh-CN"/>
              </w:rPr>
            </w:pPr>
          </w:p>
        </w:tc>
      </w:tr>
      <w:tr w:rsidR="00484311" w:rsidRPr="00A1115A" w14:paraId="4F6C281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11CF785" w14:textId="77777777" w:rsidR="00484311" w:rsidRPr="00E73611" w:rsidRDefault="00484311" w:rsidP="00BA0F58">
            <w:pPr>
              <w:pStyle w:val="TAC"/>
            </w:pPr>
          </w:p>
        </w:tc>
        <w:tc>
          <w:tcPr>
            <w:tcW w:w="1457" w:type="dxa"/>
            <w:tcBorders>
              <w:top w:val="nil"/>
              <w:left w:val="single" w:sz="4" w:space="0" w:color="auto"/>
              <w:bottom w:val="nil"/>
              <w:right w:val="single" w:sz="4" w:space="0" w:color="auto"/>
            </w:tcBorders>
            <w:shd w:val="clear" w:color="auto" w:fill="auto"/>
          </w:tcPr>
          <w:p w14:paraId="1F50736C" w14:textId="77777777" w:rsidR="00484311"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68C25C" w14:textId="77777777" w:rsidR="00484311" w:rsidRPr="00D22DD6" w:rsidRDefault="00484311" w:rsidP="00BA0F58">
            <w:pPr>
              <w:pStyle w:val="TAC"/>
              <w:rPr>
                <w:rFonts w:cs="Arial"/>
                <w:szCs w:val="18"/>
                <w:lang w:eastAsia="zh-CN"/>
              </w:rPr>
            </w:pPr>
            <w:r>
              <w:rPr>
                <w:rFonts w:cs="Arial"/>
                <w:szCs w:val="18"/>
                <w:lang w:val="en-US" w:eastAsia="zh-CN"/>
              </w:rPr>
              <w:t>n1</w:t>
            </w:r>
          </w:p>
        </w:tc>
        <w:tc>
          <w:tcPr>
            <w:tcW w:w="471" w:type="dxa"/>
            <w:tcBorders>
              <w:top w:val="single" w:sz="4" w:space="0" w:color="auto"/>
              <w:left w:val="single" w:sz="4" w:space="0" w:color="auto"/>
              <w:bottom w:val="single" w:sz="4" w:space="0" w:color="auto"/>
              <w:right w:val="single" w:sz="4" w:space="0" w:color="auto"/>
            </w:tcBorders>
          </w:tcPr>
          <w:p w14:paraId="09F5323F" w14:textId="77777777" w:rsidR="00484311" w:rsidRDefault="00484311" w:rsidP="00BA0F58">
            <w:pPr>
              <w:pStyle w:val="TAC"/>
              <w:rPr>
                <w:szCs w:val="18"/>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vAlign w:val="center"/>
          </w:tcPr>
          <w:p w14:paraId="1E9540E1" w14:textId="77777777" w:rsidR="00484311" w:rsidRDefault="00484311" w:rsidP="00BA0F58">
            <w:pPr>
              <w:pStyle w:val="TAC"/>
              <w:rPr>
                <w:szCs w:val="18"/>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vAlign w:val="center"/>
          </w:tcPr>
          <w:p w14:paraId="5EE6AEBC" w14:textId="77777777" w:rsidR="00484311" w:rsidRDefault="00484311" w:rsidP="00BA0F58">
            <w:pPr>
              <w:pStyle w:val="TAC"/>
              <w:rPr>
                <w:szCs w:val="18"/>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vAlign w:val="center"/>
          </w:tcPr>
          <w:p w14:paraId="52CA4893" w14:textId="77777777" w:rsidR="00484311" w:rsidRDefault="00484311" w:rsidP="00BA0F58">
            <w:pPr>
              <w:pStyle w:val="TAC"/>
              <w:rPr>
                <w:szCs w:val="18"/>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vAlign w:val="center"/>
          </w:tcPr>
          <w:p w14:paraId="354F06EB" w14:textId="77777777" w:rsidR="00484311" w:rsidRDefault="00484311" w:rsidP="00BA0F58">
            <w:pPr>
              <w:pStyle w:val="TAC"/>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33C94535" w14:textId="77777777" w:rsidR="00484311" w:rsidRDefault="00484311" w:rsidP="00BA0F58">
            <w:pPr>
              <w:pStyle w:val="TAC"/>
            </w:pPr>
            <w:r>
              <w:rPr>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4B70C1F1" w14:textId="77777777" w:rsidR="00484311" w:rsidRDefault="00484311" w:rsidP="00BA0F58">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3FCD2387" w14:textId="77777777" w:rsidR="00484311" w:rsidRDefault="00484311" w:rsidP="00BA0F58">
            <w:pPr>
              <w:pStyle w:val="TAC"/>
              <w:rPr>
                <w:rFonts w:cs="Arial"/>
                <w:szCs w:val="18"/>
                <w:lang w:val="en-US" w:eastAsia="zh-CN"/>
              </w:rPr>
            </w:pPr>
            <w:r>
              <w:rPr>
                <w:rFonts w:eastAsia="Yu Mincho" w:cs="Arial"/>
              </w:rPr>
              <w:t>50</w:t>
            </w:r>
          </w:p>
        </w:tc>
        <w:tc>
          <w:tcPr>
            <w:tcW w:w="576" w:type="dxa"/>
            <w:tcBorders>
              <w:top w:val="single" w:sz="4" w:space="0" w:color="auto"/>
              <w:left w:val="single" w:sz="4" w:space="0" w:color="auto"/>
              <w:bottom w:val="single" w:sz="4" w:space="0" w:color="auto"/>
              <w:right w:val="single" w:sz="4" w:space="0" w:color="auto"/>
            </w:tcBorders>
            <w:vAlign w:val="center"/>
          </w:tcPr>
          <w:p w14:paraId="3BD8B7E0"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412F14F"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65C00A83"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136020E1"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69DA10AE" w14:textId="77777777" w:rsidR="00484311" w:rsidRPr="00A1115A" w:rsidRDefault="00484311" w:rsidP="00BA0F58">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6DBEE536" w14:textId="77777777" w:rsidR="00484311" w:rsidRDefault="00484311" w:rsidP="00BA0F58">
            <w:pPr>
              <w:pStyle w:val="TAC"/>
              <w:rPr>
                <w:lang w:val="en-US" w:eastAsia="zh-CN"/>
              </w:rPr>
            </w:pPr>
            <w:r>
              <w:rPr>
                <w:rFonts w:hint="eastAsia"/>
                <w:lang w:val="en-US" w:eastAsia="zh-CN"/>
              </w:rPr>
              <w:t>2</w:t>
            </w:r>
          </w:p>
        </w:tc>
      </w:tr>
      <w:tr w:rsidR="00484311" w:rsidRPr="00A1115A" w14:paraId="735D293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34A4AA1" w14:textId="77777777" w:rsidR="00484311" w:rsidRPr="00E73611" w:rsidRDefault="00484311" w:rsidP="00BA0F58">
            <w:pPr>
              <w:pStyle w:val="TAC"/>
            </w:pPr>
          </w:p>
        </w:tc>
        <w:tc>
          <w:tcPr>
            <w:tcW w:w="1457" w:type="dxa"/>
            <w:tcBorders>
              <w:top w:val="nil"/>
              <w:left w:val="single" w:sz="4" w:space="0" w:color="auto"/>
              <w:bottom w:val="nil"/>
              <w:right w:val="single" w:sz="4" w:space="0" w:color="auto"/>
            </w:tcBorders>
            <w:shd w:val="clear" w:color="auto" w:fill="auto"/>
          </w:tcPr>
          <w:p w14:paraId="541DC147" w14:textId="77777777" w:rsidR="00484311"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8CA2E1" w14:textId="77777777" w:rsidR="00484311" w:rsidRPr="00D22DD6" w:rsidRDefault="00484311" w:rsidP="00BA0F58">
            <w:pPr>
              <w:pStyle w:val="TAC"/>
              <w:rPr>
                <w:rFonts w:cs="Arial"/>
                <w:szCs w:val="18"/>
                <w:lang w:eastAsia="zh-CN"/>
              </w:rPr>
            </w:pPr>
            <w:r w:rsidRPr="00725A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7251534C" w14:textId="77777777" w:rsidR="00484311" w:rsidRDefault="00484311" w:rsidP="00BA0F58">
            <w:pPr>
              <w:pStyle w:val="TAC"/>
              <w:rPr>
                <w:szCs w:val="18"/>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34F58857" w14:textId="77777777" w:rsidR="00484311" w:rsidRDefault="00484311" w:rsidP="00BA0F58">
            <w:pPr>
              <w:pStyle w:val="TAC"/>
              <w:rPr>
                <w:szCs w:val="18"/>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4A7C43A7" w14:textId="77777777" w:rsidR="00484311" w:rsidRDefault="00484311" w:rsidP="00BA0F58">
            <w:pPr>
              <w:pStyle w:val="TAC"/>
              <w:rPr>
                <w:szCs w:val="18"/>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1C3C338A" w14:textId="77777777" w:rsidR="00484311" w:rsidRDefault="00484311" w:rsidP="00BA0F58">
            <w:pPr>
              <w:pStyle w:val="TAC"/>
              <w:rPr>
                <w:szCs w:val="18"/>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4C91EEC1" w14:textId="77777777" w:rsidR="00484311" w:rsidRDefault="00484311" w:rsidP="00BA0F58">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vAlign w:val="center"/>
          </w:tcPr>
          <w:p w14:paraId="15812FBE" w14:textId="77777777" w:rsidR="00484311" w:rsidRDefault="00484311" w:rsidP="00BA0F58">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vAlign w:val="center"/>
          </w:tcPr>
          <w:p w14:paraId="18114665" w14:textId="77777777" w:rsidR="00484311" w:rsidRDefault="00484311" w:rsidP="00BA0F58">
            <w:pPr>
              <w:pStyle w:val="TAC"/>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vAlign w:val="center"/>
          </w:tcPr>
          <w:p w14:paraId="69C65746" w14:textId="77777777" w:rsidR="00484311" w:rsidRDefault="00484311" w:rsidP="00BA0F5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790EF650"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0C4BC1"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8C30C25"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7DB5C9E5"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420F49F5"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5F9507E8" w14:textId="77777777" w:rsidR="00484311" w:rsidRDefault="00484311" w:rsidP="00BA0F58">
            <w:pPr>
              <w:pStyle w:val="TAC"/>
              <w:rPr>
                <w:lang w:val="en-US" w:eastAsia="zh-CN"/>
              </w:rPr>
            </w:pPr>
          </w:p>
        </w:tc>
      </w:tr>
      <w:tr w:rsidR="00484311" w:rsidRPr="00A1115A" w14:paraId="38A4BEE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8023BCE" w14:textId="77777777" w:rsidR="00484311" w:rsidRPr="00E73611" w:rsidRDefault="00484311" w:rsidP="00BA0F58">
            <w:pPr>
              <w:pStyle w:val="TAC"/>
            </w:pPr>
          </w:p>
        </w:tc>
        <w:tc>
          <w:tcPr>
            <w:tcW w:w="1457" w:type="dxa"/>
            <w:tcBorders>
              <w:top w:val="nil"/>
              <w:left w:val="single" w:sz="4" w:space="0" w:color="auto"/>
              <w:bottom w:val="nil"/>
              <w:right w:val="single" w:sz="4" w:space="0" w:color="auto"/>
            </w:tcBorders>
            <w:shd w:val="clear" w:color="auto" w:fill="auto"/>
          </w:tcPr>
          <w:p w14:paraId="68BD232D" w14:textId="77777777" w:rsidR="00484311"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AFB7148" w14:textId="77777777" w:rsidR="00484311" w:rsidRPr="00D22DD6" w:rsidRDefault="00484311" w:rsidP="00BA0F58">
            <w:pPr>
              <w:pStyle w:val="TAC"/>
              <w:rPr>
                <w:rFonts w:cs="Arial"/>
                <w:szCs w:val="18"/>
                <w:lang w:eastAsia="zh-CN"/>
              </w:rPr>
            </w:pPr>
            <w:r>
              <w:rPr>
                <w:lang w:val="en-US" w:eastAsia="zh-CN"/>
              </w:rPr>
              <w:t>n28</w:t>
            </w:r>
          </w:p>
        </w:tc>
        <w:tc>
          <w:tcPr>
            <w:tcW w:w="471" w:type="dxa"/>
            <w:tcBorders>
              <w:top w:val="single" w:sz="4" w:space="0" w:color="auto"/>
              <w:left w:val="single" w:sz="4" w:space="0" w:color="auto"/>
              <w:bottom w:val="single" w:sz="4" w:space="0" w:color="auto"/>
              <w:right w:val="single" w:sz="4" w:space="0" w:color="auto"/>
            </w:tcBorders>
          </w:tcPr>
          <w:p w14:paraId="5B359B44" w14:textId="77777777" w:rsidR="00484311" w:rsidRDefault="00484311" w:rsidP="00BA0F58">
            <w:pPr>
              <w:pStyle w:val="TAC"/>
              <w:rPr>
                <w:szCs w:val="18"/>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32925DD0" w14:textId="77777777" w:rsidR="00484311" w:rsidRDefault="00484311" w:rsidP="00BA0F58">
            <w:pPr>
              <w:pStyle w:val="TAC"/>
              <w:rPr>
                <w:szCs w:val="18"/>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3425D3CC" w14:textId="77777777" w:rsidR="00484311" w:rsidRDefault="00484311" w:rsidP="00BA0F58">
            <w:pPr>
              <w:pStyle w:val="TAC"/>
              <w:rPr>
                <w:szCs w:val="18"/>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2A3B0DC8" w14:textId="77777777" w:rsidR="00484311" w:rsidRDefault="00484311" w:rsidP="00BA0F58">
            <w:pPr>
              <w:pStyle w:val="TAC"/>
              <w:rPr>
                <w:szCs w:val="18"/>
              </w:rPr>
            </w:pPr>
            <w:r w:rsidRPr="00270C16">
              <w:rPr>
                <w:rFonts w:eastAsia="SimSun"/>
                <w:lang w:val="en-US" w:eastAsia="zh-CN"/>
              </w:rPr>
              <w:t>20</w:t>
            </w:r>
            <w:r>
              <w:rPr>
                <w:rFonts w:eastAsia="SimSun"/>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368C6EE0" w14:textId="77777777" w:rsidR="00484311" w:rsidRDefault="00484311" w:rsidP="00BA0F58">
            <w:pPr>
              <w:pStyle w:val="TAC"/>
            </w:pPr>
          </w:p>
        </w:tc>
        <w:tc>
          <w:tcPr>
            <w:tcW w:w="581" w:type="dxa"/>
            <w:tcBorders>
              <w:top w:val="single" w:sz="4" w:space="0" w:color="auto"/>
              <w:left w:val="single" w:sz="4" w:space="0" w:color="auto"/>
              <w:bottom w:val="single" w:sz="4" w:space="0" w:color="auto"/>
              <w:right w:val="single" w:sz="4" w:space="0" w:color="auto"/>
            </w:tcBorders>
          </w:tcPr>
          <w:p w14:paraId="44864A36" w14:textId="77777777" w:rsidR="00484311" w:rsidRDefault="00484311" w:rsidP="00BA0F58">
            <w:pPr>
              <w:pStyle w:val="TAC"/>
            </w:pPr>
            <w:r w:rsidRPr="00AC003D">
              <w:rPr>
                <w:rFonts w:cs="Arial"/>
                <w:szCs w:val="18"/>
                <w:lang w:val="en-US" w:eastAsia="zh-CN"/>
              </w:rPr>
              <w:t>30</w:t>
            </w:r>
            <w:r>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6ED9D45A" w14:textId="77777777" w:rsidR="00484311" w:rsidRDefault="00484311" w:rsidP="00BA0F58">
            <w:pPr>
              <w:pStyle w:val="TAC"/>
            </w:pPr>
          </w:p>
        </w:tc>
        <w:tc>
          <w:tcPr>
            <w:tcW w:w="576" w:type="dxa"/>
            <w:tcBorders>
              <w:top w:val="single" w:sz="4" w:space="0" w:color="auto"/>
              <w:left w:val="single" w:sz="4" w:space="0" w:color="auto"/>
              <w:bottom w:val="single" w:sz="4" w:space="0" w:color="auto"/>
              <w:right w:val="single" w:sz="4" w:space="0" w:color="auto"/>
            </w:tcBorders>
          </w:tcPr>
          <w:p w14:paraId="35B47FA0" w14:textId="77777777" w:rsidR="00484311" w:rsidRDefault="00484311" w:rsidP="00BA0F58">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890EB93"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AAA4710" w14:textId="77777777" w:rsidR="00484311" w:rsidRPr="00A1115A" w:rsidRDefault="00484311" w:rsidP="00BA0F58">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1174F06E" w14:textId="77777777" w:rsidR="00484311" w:rsidRPr="00A1115A" w:rsidRDefault="00484311" w:rsidP="00BA0F58">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E38679A" w14:textId="77777777" w:rsidR="00484311" w:rsidRPr="00A1115A" w:rsidRDefault="00484311" w:rsidP="00BA0F58">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64EB6F43" w14:textId="77777777" w:rsidR="00484311" w:rsidRPr="00A1115A" w:rsidRDefault="00484311" w:rsidP="00BA0F58">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371841E5" w14:textId="77777777" w:rsidR="00484311" w:rsidRDefault="00484311" w:rsidP="00BA0F58">
            <w:pPr>
              <w:pStyle w:val="TAC"/>
              <w:rPr>
                <w:lang w:val="en-US" w:eastAsia="zh-CN"/>
              </w:rPr>
            </w:pPr>
          </w:p>
        </w:tc>
      </w:tr>
      <w:tr w:rsidR="00484311" w:rsidRPr="00A1115A" w14:paraId="5B7781EF" w14:textId="77777777" w:rsidTr="00BA0F58">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 w:author="Nokia" w:date="2022-02-02T12:2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9" w:author="Nokia" w:date="2022-02-02T12:22:00Z">
            <w:trPr>
              <w:trHeight w:val="187"/>
              <w:jc w:val="center"/>
            </w:trPr>
          </w:trPrChange>
        </w:trPr>
        <w:tc>
          <w:tcPr>
            <w:tcW w:w="1416" w:type="dxa"/>
            <w:tcBorders>
              <w:top w:val="nil"/>
              <w:left w:val="single" w:sz="4" w:space="0" w:color="auto"/>
              <w:bottom w:val="single" w:sz="4" w:space="0" w:color="auto"/>
              <w:right w:val="single" w:sz="4" w:space="0" w:color="auto"/>
            </w:tcBorders>
            <w:shd w:val="clear" w:color="auto" w:fill="auto"/>
            <w:tcPrChange w:id="10" w:author="Nokia" w:date="2022-02-02T12:22:00Z">
              <w:tcPr>
                <w:tcW w:w="1416" w:type="dxa"/>
                <w:tcBorders>
                  <w:top w:val="nil"/>
                  <w:left w:val="single" w:sz="4" w:space="0" w:color="auto"/>
                  <w:bottom w:val="single" w:sz="4" w:space="0" w:color="auto"/>
                  <w:right w:val="single" w:sz="4" w:space="0" w:color="auto"/>
                </w:tcBorders>
                <w:shd w:val="clear" w:color="auto" w:fill="auto"/>
              </w:tcPr>
            </w:tcPrChange>
          </w:tcPr>
          <w:p w14:paraId="233BFC5C" w14:textId="77777777" w:rsidR="00484311" w:rsidRPr="00E73611" w:rsidRDefault="00484311" w:rsidP="00BA0F58">
            <w:pPr>
              <w:pStyle w:val="TAC"/>
            </w:pPr>
          </w:p>
        </w:tc>
        <w:tc>
          <w:tcPr>
            <w:tcW w:w="1457" w:type="dxa"/>
            <w:tcBorders>
              <w:top w:val="nil"/>
              <w:left w:val="single" w:sz="4" w:space="0" w:color="auto"/>
              <w:bottom w:val="single" w:sz="4" w:space="0" w:color="auto"/>
              <w:right w:val="single" w:sz="4" w:space="0" w:color="auto"/>
            </w:tcBorders>
            <w:shd w:val="clear" w:color="auto" w:fill="auto"/>
            <w:tcPrChange w:id="11" w:author="Nokia" w:date="2022-02-02T12:22:00Z">
              <w:tcPr>
                <w:tcW w:w="1457" w:type="dxa"/>
                <w:tcBorders>
                  <w:top w:val="nil"/>
                  <w:left w:val="single" w:sz="4" w:space="0" w:color="auto"/>
                  <w:bottom w:val="single" w:sz="4" w:space="0" w:color="auto"/>
                  <w:right w:val="single" w:sz="4" w:space="0" w:color="auto"/>
                </w:tcBorders>
                <w:shd w:val="clear" w:color="auto" w:fill="auto"/>
              </w:tcPr>
            </w:tcPrChange>
          </w:tcPr>
          <w:p w14:paraId="4F4D0C7E" w14:textId="77777777" w:rsidR="00484311" w:rsidRDefault="00484311" w:rsidP="00BA0F58">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12" w:author="Nokia" w:date="2022-02-02T12:22:00Z">
              <w:tcPr>
                <w:tcW w:w="671" w:type="dxa"/>
                <w:tcBorders>
                  <w:top w:val="single" w:sz="4" w:space="0" w:color="auto"/>
                  <w:left w:val="single" w:sz="4" w:space="0" w:color="auto"/>
                  <w:bottom w:val="single" w:sz="4" w:space="0" w:color="auto"/>
                  <w:right w:val="single" w:sz="4" w:space="0" w:color="auto"/>
                </w:tcBorders>
              </w:tcPr>
            </w:tcPrChange>
          </w:tcPr>
          <w:p w14:paraId="59E52B05" w14:textId="77777777" w:rsidR="00484311" w:rsidRPr="00D22DD6" w:rsidRDefault="00484311" w:rsidP="00BA0F58">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Change w:id="13" w:author="Nokia" w:date="2022-02-02T12:22:00Z">
              <w:tcPr>
                <w:tcW w:w="471" w:type="dxa"/>
                <w:tcBorders>
                  <w:top w:val="single" w:sz="4" w:space="0" w:color="auto"/>
                  <w:left w:val="single" w:sz="4" w:space="0" w:color="auto"/>
                  <w:bottom w:val="single" w:sz="4" w:space="0" w:color="auto"/>
                  <w:right w:val="single" w:sz="4" w:space="0" w:color="auto"/>
                </w:tcBorders>
              </w:tcPr>
            </w:tcPrChange>
          </w:tcPr>
          <w:p w14:paraId="47B03236" w14:textId="77777777" w:rsidR="00484311" w:rsidRDefault="00484311" w:rsidP="00BA0F58">
            <w:pPr>
              <w:pStyle w:val="TAC"/>
              <w:rPr>
                <w:szCs w:val="18"/>
              </w:rPr>
            </w:pPr>
          </w:p>
        </w:tc>
        <w:tc>
          <w:tcPr>
            <w:tcW w:w="576" w:type="dxa"/>
            <w:tcBorders>
              <w:top w:val="single" w:sz="4" w:space="0" w:color="auto"/>
              <w:left w:val="single" w:sz="4" w:space="0" w:color="auto"/>
              <w:bottom w:val="single" w:sz="4" w:space="0" w:color="auto"/>
              <w:right w:val="single" w:sz="4" w:space="0" w:color="auto"/>
            </w:tcBorders>
            <w:tcPrChange w:id="14"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4D8321D3" w14:textId="77777777" w:rsidR="00484311" w:rsidRDefault="00484311" w:rsidP="00BA0F58">
            <w:pPr>
              <w:pStyle w:val="TAC"/>
              <w:rPr>
                <w:szCs w:val="18"/>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Change w:id="15"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3AB57E2F" w14:textId="77777777" w:rsidR="00484311" w:rsidRDefault="00484311" w:rsidP="00BA0F58">
            <w:pPr>
              <w:pStyle w:val="TAC"/>
              <w:rPr>
                <w:szCs w:val="18"/>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Change w:id="16"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5FB6A571" w14:textId="77777777" w:rsidR="00484311" w:rsidRDefault="00484311" w:rsidP="00BA0F58">
            <w:pPr>
              <w:pStyle w:val="TAC"/>
              <w:rPr>
                <w:szCs w:val="18"/>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Change w:id="17"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7CF5CE1E" w14:textId="77777777" w:rsidR="00484311" w:rsidRDefault="00484311" w:rsidP="00BA0F58">
            <w:pPr>
              <w:pStyle w:val="TAC"/>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Change w:id="18" w:author="Nokia" w:date="2022-02-02T12:22:00Z">
              <w:tcPr>
                <w:tcW w:w="581" w:type="dxa"/>
                <w:tcBorders>
                  <w:top w:val="single" w:sz="4" w:space="0" w:color="auto"/>
                  <w:left w:val="single" w:sz="4" w:space="0" w:color="auto"/>
                  <w:bottom w:val="single" w:sz="4" w:space="0" w:color="auto"/>
                  <w:right w:val="single" w:sz="4" w:space="0" w:color="auto"/>
                </w:tcBorders>
              </w:tcPr>
            </w:tcPrChange>
          </w:tcPr>
          <w:p w14:paraId="7CF14E94" w14:textId="77777777" w:rsidR="00484311" w:rsidRDefault="00484311" w:rsidP="00BA0F58">
            <w:pPr>
              <w:pStyle w:val="TAC"/>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Change w:id="19"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5060835E" w14:textId="77777777" w:rsidR="00484311" w:rsidRDefault="00484311" w:rsidP="00BA0F58">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Change w:id="20"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219C93E1" w14:textId="77777777" w:rsidR="00484311" w:rsidRDefault="00484311" w:rsidP="00BA0F58">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Change w:id="21"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0EE1D357" w14:textId="77777777" w:rsidR="00484311" w:rsidRPr="00A1115A" w:rsidRDefault="00484311" w:rsidP="00BA0F58">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Change w:id="22"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087577B7" w14:textId="77777777" w:rsidR="00484311" w:rsidRPr="00A1115A" w:rsidRDefault="00484311" w:rsidP="00BA0F58">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Change w:id="23" w:author="Nokia" w:date="2022-02-02T12:22:00Z">
              <w:tcPr>
                <w:tcW w:w="536" w:type="dxa"/>
                <w:tcBorders>
                  <w:top w:val="single" w:sz="4" w:space="0" w:color="auto"/>
                  <w:left w:val="single" w:sz="4" w:space="0" w:color="auto"/>
                  <w:bottom w:val="single" w:sz="4" w:space="0" w:color="auto"/>
                  <w:right w:val="single" w:sz="4" w:space="0" w:color="auto"/>
                </w:tcBorders>
              </w:tcPr>
            </w:tcPrChange>
          </w:tcPr>
          <w:p w14:paraId="1D7E696B" w14:textId="77777777" w:rsidR="00484311" w:rsidRPr="00A1115A" w:rsidRDefault="00484311" w:rsidP="00BA0F58">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Change w:id="24" w:author="Nokia" w:date="2022-02-02T12:22:00Z">
              <w:tcPr>
                <w:tcW w:w="616" w:type="dxa"/>
                <w:tcBorders>
                  <w:top w:val="single" w:sz="4" w:space="0" w:color="auto"/>
                  <w:left w:val="single" w:sz="4" w:space="0" w:color="auto"/>
                  <w:bottom w:val="single" w:sz="4" w:space="0" w:color="auto"/>
                  <w:right w:val="single" w:sz="4" w:space="0" w:color="auto"/>
                </w:tcBorders>
              </w:tcPr>
            </w:tcPrChange>
          </w:tcPr>
          <w:p w14:paraId="159F01B8" w14:textId="77777777" w:rsidR="00484311" w:rsidRPr="00A1115A" w:rsidRDefault="00484311" w:rsidP="00BA0F58">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Change w:id="25"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1011AD23" w14:textId="77777777" w:rsidR="00484311" w:rsidRPr="00A1115A" w:rsidRDefault="00484311" w:rsidP="00BA0F58">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Change w:id="26" w:author="Nokia" w:date="2022-02-02T12:22:00Z">
              <w:tcPr>
                <w:tcW w:w="1287" w:type="dxa"/>
                <w:tcBorders>
                  <w:top w:val="nil"/>
                  <w:left w:val="single" w:sz="4" w:space="0" w:color="auto"/>
                  <w:bottom w:val="single" w:sz="4" w:space="0" w:color="auto"/>
                  <w:right w:val="single" w:sz="4" w:space="0" w:color="auto"/>
                </w:tcBorders>
                <w:shd w:val="clear" w:color="auto" w:fill="auto"/>
              </w:tcPr>
            </w:tcPrChange>
          </w:tcPr>
          <w:p w14:paraId="112BE186" w14:textId="77777777" w:rsidR="00484311" w:rsidRDefault="00484311" w:rsidP="00BA0F58">
            <w:pPr>
              <w:pStyle w:val="TAC"/>
              <w:rPr>
                <w:lang w:val="en-US" w:eastAsia="zh-CN"/>
              </w:rPr>
            </w:pPr>
          </w:p>
        </w:tc>
      </w:tr>
      <w:tr w:rsidR="00BA0F58" w:rsidRPr="00A1115A" w14:paraId="1620DC42" w14:textId="77777777" w:rsidTr="00C721FA">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 w:author="Nokia" w:date="2022-02-02T12:26: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8" w:author="Nokia" w:date="2022-02-02T12:19:00Z"/>
          <w:trPrChange w:id="29" w:author="Nokia" w:date="2022-02-02T12:26:00Z">
            <w:trPr>
              <w:trHeight w:val="187"/>
              <w:jc w:val="center"/>
            </w:trPr>
          </w:trPrChange>
        </w:trPr>
        <w:tc>
          <w:tcPr>
            <w:tcW w:w="1416" w:type="dxa"/>
            <w:tcBorders>
              <w:top w:val="single" w:sz="4" w:space="0" w:color="auto"/>
              <w:left w:val="single" w:sz="4" w:space="0" w:color="auto"/>
              <w:bottom w:val="nil"/>
              <w:right w:val="single" w:sz="4" w:space="0" w:color="auto"/>
            </w:tcBorders>
            <w:shd w:val="clear" w:color="auto" w:fill="auto"/>
            <w:tcPrChange w:id="30" w:author="Nokia" w:date="2022-02-02T12:26:00Z">
              <w:tcPr>
                <w:tcW w:w="1416" w:type="dxa"/>
                <w:tcBorders>
                  <w:top w:val="single" w:sz="4" w:space="0" w:color="auto"/>
                  <w:left w:val="single" w:sz="4" w:space="0" w:color="auto"/>
                  <w:bottom w:val="nil"/>
                  <w:right w:val="single" w:sz="4" w:space="0" w:color="auto"/>
                </w:tcBorders>
                <w:shd w:val="clear" w:color="auto" w:fill="auto"/>
              </w:tcPr>
            </w:tcPrChange>
          </w:tcPr>
          <w:p w14:paraId="1A72050F" w14:textId="0A11C91D" w:rsidR="00BA0F58" w:rsidRPr="00E73611" w:rsidRDefault="00BA0F58" w:rsidP="00BA0F58">
            <w:pPr>
              <w:pStyle w:val="TAC"/>
              <w:rPr>
                <w:ins w:id="31" w:author="Nokia" w:date="2022-02-02T12:19:00Z"/>
              </w:rPr>
            </w:pPr>
            <w:ins w:id="32" w:author="Nokia" w:date="2022-02-02T12:22:00Z">
              <w:r w:rsidRPr="00A1115A">
                <w:rPr>
                  <w:rFonts w:cs="Arial"/>
                  <w:szCs w:val="18"/>
                  <w:lang w:val="en-US"/>
                </w:rPr>
                <w:t>CA_n1A-n3A-n28A-n78</w:t>
              </w:r>
              <w:r>
                <w:rPr>
                  <w:rFonts w:cs="Arial"/>
                  <w:szCs w:val="18"/>
                  <w:lang w:val="en-US"/>
                </w:rPr>
                <w:t>(2</w:t>
              </w:r>
              <w:r w:rsidRPr="00A1115A">
                <w:rPr>
                  <w:rFonts w:cs="Arial"/>
                  <w:szCs w:val="18"/>
                  <w:lang w:val="en-US"/>
                </w:rPr>
                <w:t>A</w:t>
              </w:r>
              <w:r>
                <w:rPr>
                  <w:rFonts w:cs="Arial"/>
                  <w:szCs w:val="18"/>
                  <w:lang w:val="en-US"/>
                </w:rPr>
                <w:t>)</w:t>
              </w:r>
            </w:ins>
          </w:p>
        </w:tc>
        <w:tc>
          <w:tcPr>
            <w:tcW w:w="1457" w:type="dxa"/>
            <w:tcBorders>
              <w:top w:val="single" w:sz="4" w:space="0" w:color="auto"/>
              <w:left w:val="single" w:sz="4" w:space="0" w:color="auto"/>
              <w:bottom w:val="nil"/>
              <w:right w:val="single" w:sz="4" w:space="0" w:color="auto"/>
            </w:tcBorders>
            <w:shd w:val="clear" w:color="auto" w:fill="auto"/>
            <w:tcPrChange w:id="33" w:author="Nokia" w:date="2022-02-02T12:26:00Z">
              <w:tcPr>
                <w:tcW w:w="1457" w:type="dxa"/>
                <w:tcBorders>
                  <w:top w:val="single" w:sz="4" w:space="0" w:color="auto"/>
                  <w:left w:val="single" w:sz="4" w:space="0" w:color="auto"/>
                  <w:bottom w:val="nil"/>
                  <w:right w:val="single" w:sz="4" w:space="0" w:color="auto"/>
                </w:tcBorders>
                <w:shd w:val="clear" w:color="auto" w:fill="auto"/>
              </w:tcPr>
            </w:tcPrChange>
          </w:tcPr>
          <w:p w14:paraId="3E14A4A7" w14:textId="77777777" w:rsidR="00BA0F58" w:rsidRPr="00BA0F58" w:rsidRDefault="00BA0F58" w:rsidP="00BA0F58">
            <w:pPr>
              <w:pStyle w:val="TAC"/>
              <w:rPr>
                <w:ins w:id="34" w:author="Nokia" w:date="2022-02-02T12:23:00Z"/>
                <w:lang w:val="en-US" w:eastAsia="zh-CN"/>
              </w:rPr>
            </w:pPr>
            <w:ins w:id="35" w:author="Nokia" w:date="2022-02-02T12:23:00Z">
              <w:r w:rsidRPr="00BA0F58">
                <w:rPr>
                  <w:lang w:val="en-US" w:eastAsia="zh-CN"/>
                </w:rPr>
                <w:t>CA_n1A-n3A</w:t>
              </w:r>
            </w:ins>
          </w:p>
          <w:p w14:paraId="38FD6838" w14:textId="77777777" w:rsidR="00BA0F58" w:rsidRPr="00BA0F58" w:rsidRDefault="00BA0F58" w:rsidP="00BA0F58">
            <w:pPr>
              <w:pStyle w:val="TAC"/>
              <w:rPr>
                <w:ins w:id="36" w:author="Nokia" w:date="2022-02-02T12:23:00Z"/>
                <w:lang w:val="en-US" w:eastAsia="zh-CN"/>
              </w:rPr>
            </w:pPr>
            <w:ins w:id="37" w:author="Nokia" w:date="2022-02-02T12:23:00Z">
              <w:r w:rsidRPr="00BA0F58">
                <w:rPr>
                  <w:lang w:val="en-US" w:eastAsia="zh-CN"/>
                </w:rPr>
                <w:t>CA_n1A-n28A</w:t>
              </w:r>
            </w:ins>
          </w:p>
          <w:p w14:paraId="6C94061B" w14:textId="77777777" w:rsidR="00BA0F58" w:rsidRPr="00BA0F58" w:rsidRDefault="00BA0F58" w:rsidP="00BA0F58">
            <w:pPr>
              <w:pStyle w:val="TAC"/>
              <w:rPr>
                <w:ins w:id="38" w:author="Nokia" w:date="2022-02-02T12:23:00Z"/>
                <w:lang w:val="en-US" w:eastAsia="zh-CN"/>
              </w:rPr>
            </w:pPr>
            <w:ins w:id="39" w:author="Nokia" w:date="2022-02-02T12:23:00Z">
              <w:r w:rsidRPr="00BA0F58">
                <w:rPr>
                  <w:lang w:val="en-US" w:eastAsia="zh-CN"/>
                </w:rPr>
                <w:t>CA_n1A-n78A</w:t>
              </w:r>
            </w:ins>
          </w:p>
          <w:p w14:paraId="05BB2AE1" w14:textId="77777777" w:rsidR="00BA0F58" w:rsidRPr="00BA0F58" w:rsidRDefault="00BA0F58" w:rsidP="00BA0F58">
            <w:pPr>
              <w:pStyle w:val="TAC"/>
              <w:rPr>
                <w:ins w:id="40" w:author="Nokia" w:date="2022-02-02T12:23:00Z"/>
                <w:lang w:val="en-US" w:eastAsia="zh-CN"/>
              </w:rPr>
            </w:pPr>
            <w:ins w:id="41" w:author="Nokia" w:date="2022-02-02T12:23:00Z">
              <w:r w:rsidRPr="00BA0F58">
                <w:rPr>
                  <w:lang w:val="en-US" w:eastAsia="zh-CN"/>
                </w:rPr>
                <w:t>CA_n3A-n28A</w:t>
              </w:r>
            </w:ins>
          </w:p>
          <w:p w14:paraId="7868B0F5" w14:textId="77777777" w:rsidR="00BA0F58" w:rsidRPr="00BA0F58" w:rsidRDefault="00BA0F58" w:rsidP="00BA0F58">
            <w:pPr>
              <w:pStyle w:val="TAC"/>
              <w:rPr>
                <w:ins w:id="42" w:author="Nokia" w:date="2022-02-02T12:23:00Z"/>
                <w:lang w:val="en-US" w:eastAsia="zh-CN"/>
              </w:rPr>
            </w:pPr>
            <w:ins w:id="43" w:author="Nokia" w:date="2022-02-02T12:23:00Z">
              <w:r w:rsidRPr="00BA0F58">
                <w:rPr>
                  <w:lang w:val="en-US" w:eastAsia="zh-CN"/>
                </w:rPr>
                <w:t>CA_n3A-n78A</w:t>
              </w:r>
            </w:ins>
          </w:p>
          <w:p w14:paraId="2338D78F" w14:textId="6359A22F" w:rsidR="00BA0F58" w:rsidRDefault="00BA0F58" w:rsidP="00BA0F58">
            <w:pPr>
              <w:pStyle w:val="TAC"/>
              <w:rPr>
                <w:ins w:id="44" w:author="Nokia" w:date="2022-02-02T12:19:00Z"/>
                <w:lang w:val="en-US" w:eastAsia="zh-CN"/>
              </w:rPr>
            </w:pPr>
            <w:ins w:id="45" w:author="Nokia" w:date="2022-02-02T12:23:00Z">
              <w:r w:rsidRPr="00BA0F58">
                <w:rPr>
                  <w:lang w:val="en-US" w:eastAsia="zh-CN"/>
                </w:rPr>
                <w:t>CA_n28A-n78A</w:t>
              </w:r>
            </w:ins>
          </w:p>
        </w:tc>
        <w:tc>
          <w:tcPr>
            <w:tcW w:w="671" w:type="dxa"/>
            <w:tcBorders>
              <w:top w:val="single" w:sz="4" w:space="0" w:color="auto"/>
              <w:left w:val="single" w:sz="4" w:space="0" w:color="auto"/>
              <w:bottom w:val="single" w:sz="4" w:space="0" w:color="auto"/>
              <w:right w:val="single" w:sz="4" w:space="0" w:color="auto"/>
            </w:tcBorders>
            <w:tcPrChange w:id="46" w:author="Nokia" w:date="2022-02-02T12:26:00Z">
              <w:tcPr>
                <w:tcW w:w="671" w:type="dxa"/>
                <w:tcBorders>
                  <w:top w:val="single" w:sz="4" w:space="0" w:color="auto"/>
                  <w:left w:val="single" w:sz="4" w:space="0" w:color="auto"/>
                  <w:bottom w:val="single" w:sz="4" w:space="0" w:color="auto"/>
                  <w:right w:val="single" w:sz="4" w:space="0" w:color="auto"/>
                </w:tcBorders>
              </w:tcPr>
            </w:tcPrChange>
          </w:tcPr>
          <w:p w14:paraId="56B24AE3" w14:textId="479C4E9E" w:rsidR="00BA0F58" w:rsidRPr="00725A5A" w:rsidRDefault="00BA0F58" w:rsidP="00C721FA">
            <w:pPr>
              <w:pStyle w:val="TAC"/>
              <w:rPr>
                <w:ins w:id="47" w:author="Nokia" w:date="2022-02-02T12:19:00Z"/>
                <w:lang w:val="en-US" w:eastAsia="zh-CN"/>
              </w:rPr>
            </w:pPr>
            <w:ins w:id="48" w:author="Nokia" w:date="2022-02-02T12:23:00Z">
              <w:r>
                <w:rPr>
                  <w:rFonts w:cs="Arial"/>
                  <w:szCs w:val="18"/>
                  <w:lang w:val="en-US" w:eastAsia="zh-CN"/>
                </w:rPr>
                <w:t>n1</w:t>
              </w:r>
            </w:ins>
          </w:p>
        </w:tc>
        <w:tc>
          <w:tcPr>
            <w:tcW w:w="471" w:type="dxa"/>
            <w:tcBorders>
              <w:top w:val="single" w:sz="4" w:space="0" w:color="auto"/>
              <w:left w:val="single" w:sz="4" w:space="0" w:color="auto"/>
              <w:bottom w:val="single" w:sz="4" w:space="0" w:color="auto"/>
              <w:right w:val="single" w:sz="4" w:space="0" w:color="auto"/>
            </w:tcBorders>
            <w:tcPrChange w:id="49" w:author="Nokia" w:date="2022-02-02T12:26:00Z">
              <w:tcPr>
                <w:tcW w:w="471" w:type="dxa"/>
                <w:tcBorders>
                  <w:top w:val="single" w:sz="4" w:space="0" w:color="auto"/>
                  <w:left w:val="single" w:sz="4" w:space="0" w:color="auto"/>
                  <w:bottom w:val="single" w:sz="4" w:space="0" w:color="auto"/>
                  <w:right w:val="single" w:sz="4" w:space="0" w:color="auto"/>
                </w:tcBorders>
              </w:tcPr>
            </w:tcPrChange>
          </w:tcPr>
          <w:p w14:paraId="10EFBA50" w14:textId="5280CD5A" w:rsidR="00BA0F58" w:rsidRDefault="00BA0F58">
            <w:pPr>
              <w:pStyle w:val="TAC"/>
              <w:rPr>
                <w:ins w:id="50" w:author="Nokia" w:date="2022-02-02T12:19:00Z"/>
                <w:szCs w:val="18"/>
              </w:rPr>
            </w:pPr>
            <w:ins w:id="51" w:author="Nokia" w:date="2022-02-02T12:2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Change w:id="52" w:author="Nokia" w:date="2022-02-02T12:26:00Z">
              <w:tcPr>
                <w:tcW w:w="576" w:type="dxa"/>
                <w:tcBorders>
                  <w:top w:val="single" w:sz="4" w:space="0" w:color="auto"/>
                  <w:left w:val="single" w:sz="4" w:space="0" w:color="auto"/>
                  <w:bottom w:val="single" w:sz="4" w:space="0" w:color="auto"/>
                  <w:right w:val="single" w:sz="4" w:space="0" w:color="auto"/>
                </w:tcBorders>
                <w:vAlign w:val="center"/>
              </w:tcPr>
            </w:tcPrChange>
          </w:tcPr>
          <w:p w14:paraId="57CB4C5A" w14:textId="3252DA40" w:rsidR="00BA0F58" w:rsidRPr="00270C16" w:rsidRDefault="00BA0F58">
            <w:pPr>
              <w:pStyle w:val="TAC"/>
              <w:rPr>
                <w:ins w:id="53" w:author="Nokia" w:date="2022-02-02T12:19:00Z"/>
                <w:rFonts w:eastAsia="SimSun"/>
                <w:lang w:val="en-US" w:eastAsia="zh-CN"/>
              </w:rPr>
            </w:pPr>
            <w:ins w:id="54" w:author="Nokia" w:date="2022-02-02T12:2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Change w:id="55" w:author="Nokia" w:date="2022-02-02T12:26:00Z">
              <w:tcPr>
                <w:tcW w:w="576" w:type="dxa"/>
                <w:tcBorders>
                  <w:top w:val="single" w:sz="4" w:space="0" w:color="auto"/>
                  <w:left w:val="single" w:sz="4" w:space="0" w:color="auto"/>
                  <w:bottom w:val="single" w:sz="4" w:space="0" w:color="auto"/>
                  <w:right w:val="single" w:sz="4" w:space="0" w:color="auto"/>
                </w:tcBorders>
                <w:vAlign w:val="center"/>
              </w:tcPr>
            </w:tcPrChange>
          </w:tcPr>
          <w:p w14:paraId="2D3D08DD" w14:textId="2F8B99F3" w:rsidR="00BA0F58" w:rsidRPr="00270C16" w:rsidRDefault="00BA0F58">
            <w:pPr>
              <w:pStyle w:val="TAC"/>
              <w:rPr>
                <w:ins w:id="56" w:author="Nokia" w:date="2022-02-02T12:19:00Z"/>
                <w:rFonts w:eastAsia="SimSun"/>
                <w:lang w:val="en-US" w:eastAsia="zh-CN"/>
              </w:rPr>
            </w:pPr>
            <w:ins w:id="57" w:author="Nokia" w:date="2022-02-02T12:2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Change w:id="58" w:author="Nokia" w:date="2022-02-02T12:26:00Z">
              <w:tcPr>
                <w:tcW w:w="576" w:type="dxa"/>
                <w:tcBorders>
                  <w:top w:val="single" w:sz="4" w:space="0" w:color="auto"/>
                  <w:left w:val="single" w:sz="4" w:space="0" w:color="auto"/>
                  <w:bottom w:val="single" w:sz="4" w:space="0" w:color="auto"/>
                  <w:right w:val="single" w:sz="4" w:space="0" w:color="auto"/>
                </w:tcBorders>
                <w:vAlign w:val="center"/>
              </w:tcPr>
            </w:tcPrChange>
          </w:tcPr>
          <w:p w14:paraId="1989DCE8" w14:textId="199DCACF" w:rsidR="00BA0F58" w:rsidRPr="00270C16" w:rsidRDefault="00BA0F58">
            <w:pPr>
              <w:pStyle w:val="TAC"/>
              <w:rPr>
                <w:ins w:id="59" w:author="Nokia" w:date="2022-02-02T12:19:00Z"/>
                <w:rFonts w:eastAsia="SimSun"/>
                <w:lang w:val="en-US" w:eastAsia="zh-CN"/>
              </w:rPr>
            </w:pPr>
            <w:ins w:id="60" w:author="Nokia" w:date="2022-02-02T12:2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Change w:id="61" w:author="Nokia" w:date="2022-02-02T12:26:00Z">
              <w:tcPr>
                <w:tcW w:w="576" w:type="dxa"/>
                <w:tcBorders>
                  <w:top w:val="single" w:sz="4" w:space="0" w:color="auto"/>
                  <w:left w:val="single" w:sz="4" w:space="0" w:color="auto"/>
                  <w:bottom w:val="single" w:sz="4" w:space="0" w:color="auto"/>
                  <w:right w:val="single" w:sz="4" w:space="0" w:color="auto"/>
                </w:tcBorders>
                <w:vAlign w:val="center"/>
              </w:tcPr>
            </w:tcPrChange>
          </w:tcPr>
          <w:p w14:paraId="58EC62DB" w14:textId="557A1E45" w:rsidR="00BA0F58" w:rsidRPr="00270C16" w:rsidRDefault="00BA0F58">
            <w:pPr>
              <w:pStyle w:val="TAC"/>
              <w:rPr>
                <w:ins w:id="62" w:author="Nokia" w:date="2022-02-02T12:19:00Z"/>
                <w:rFonts w:eastAsia="SimSun"/>
                <w:lang w:val="en-US" w:eastAsia="zh-CN"/>
              </w:rPr>
            </w:pPr>
            <w:ins w:id="63" w:author="Nokia" w:date="2022-02-02T12:23:00Z">
              <w:r>
                <w:rPr>
                  <w:rFonts w:eastAsia="Yu Mincho"/>
                </w:rPr>
                <w:t>25</w:t>
              </w:r>
            </w:ins>
          </w:p>
        </w:tc>
        <w:tc>
          <w:tcPr>
            <w:tcW w:w="581" w:type="dxa"/>
            <w:tcBorders>
              <w:top w:val="single" w:sz="4" w:space="0" w:color="auto"/>
              <w:left w:val="single" w:sz="4" w:space="0" w:color="auto"/>
              <w:bottom w:val="single" w:sz="4" w:space="0" w:color="auto"/>
              <w:right w:val="single" w:sz="4" w:space="0" w:color="auto"/>
            </w:tcBorders>
            <w:tcPrChange w:id="64" w:author="Nokia" w:date="2022-02-02T12:26:00Z">
              <w:tcPr>
                <w:tcW w:w="581" w:type="dxa"/>
                <w:tcBorders>
                  <w:top w:val="single" w:sz="4" w:space="0" w:color="auto"/>
                  <w:left w:val="single" w:sz="4" w:space="0" w:color="auto"/>
                  <w:bottom w:val="single" w:sz="4" w:space="0" w:color="auto"/>
                  <w:right w:val="single" w:sz="4" w:space="0" w:color="auto"/>
                </w:tcBorders>
              </w:tcPr>
            </w:tcPrChange>
          </w:tcPr>
          <w:p w14:paraId="7F995CB2" w14:textId="48E82A50" w:rsidR="00BA0F58" w:rsidRPr="00270C16" w:rsidRDefault="00BA0F58">
            <w:pPr>
              <w:pStyle w:val="TAC"/>
              <w:rPr>
                <w:ins w:id="65" w:author="Nokia" w:date="2022-02-02T12:19:00Z"/>
                <w:rFonts w:eastAsia="SimSun"/>
                <w:lang w:val="en-US" w:eastAsia="zh-CN"/>
              </w:rPr>
            </w:pPr>
            <w:ins w:id="66" w:author="Nokia" w:date="2022-02-02T12:23:00Z">
              <w:r>
                <w:rPr>
                  <w:szCs w:val="18"/>
                </w:rPr>
                <w:t>30</w:t>
              </w:r>
            </w:ins>
          </w:p>
        </w:tc>
        <w:tc>
          <w:tcPr>
            <w:tcW w:w="576" w:type="dxa"/>
            <w:tcBorders>
              <w:top w:val="single" w:sz="4" w:space="0" w:color="auto"/>
              <w:left w:val="single" w:sz="4" w:space="0" w:color="auto"/>
              <w:bottom w:val="single" w:sz="4" w:space="0" w:color="auto"/>
              <w:right w:val="single" w:sz="4" w:space="0" w:color="auto"/>
            </w:tcBorders>
            <w:tcPrChange w:id="67" w:author="Nokia" w:date="2022-02-02T12:26:00Z">
              <w:tcPr>
                <w:tcW w:w="576" w:type="dxa"/>
                <w:tcBorders>
                  <w:top w:val="single" w:sz="4" w:space="0" w:color="auto"/>
                  <w:left w:val="single" w:sz="4" w:space="0" w:color="auto"/>
                  <w:bottom w:val="single" w:sz="4" w:space="0" w:color="auto"/>
                  <w:right w:val="single" w:sz="4" w:space="0" w:color="auto"/>
                </w:tcBorders>
                <w:vAlign w:val="center"/>
              </w:tcPr>
            </w:tcPrChange>
          </w:tcPr>
          <w:p w14:paraId="39862382" w14:textId="0DAC1276" w:rsidR="00BA0F58" w:rsidRPr="00270C16" w:rsidRDefault="00BA0F58">
            <w:pPr>
              <w:pStyle w:val="TAC"/>
              <w:rPr>
                <w:ins w:id="68" w:author="Nokia" w:date="2022-02-02T12:19:00Z"/>
                <w:rFonts w:eastAsia="SimSun"/>
                <w:lang w:val="en-US" w:eastAsia="zh-CN"/>
              </w:rPr>
            </w:pPr>
            <w:ins w:id="69" w:author="Nokia" w:date="2022-02-02T12:23:00Z">
              <w:r>
                <w:rPr>
                  <w:szCs w:val="18"/>
                </w:rPr>
                <w:t>40</w:t>
              </w:r>
            </w:ins>
          </w:p>
        </w:tc>
        <w:tc>
          <w:tcPr>
            <w:tcW w:w="576" w:type="dxa"/>
            <w:tcBorders>
              <w:top w:val="single" w:sz="4" w:space="0" w:color="auto"/>
              <w:left w:val="single" w:sz="4" w:space="0" w:color="auto"/>
              <w:bottom w:val="single" w:sz="4" w:space="0" w:color="auto"/>
              <w:right w:val="single" w:sz="4" w:space="0" w:color="auto"/>
            </w:tcBorders>
            <w:tcPrChange w:id="70" w:author="Nokia" w:date="2022-02-02T12:26:00Z">
              <w:tcPr>
                <w:tcW w:w="576" w:type="dxa"/>
                <w:tcBorders>
                  <w:top w:val="single" w:sz="4" w:space="0" w:color="auto"/>
                  <w:left w:val="single" w:sz="4" w:space="0" w:color="auto"/>
                  <w:bottom w:val="single" w:sz="4" w:space="0" w:color="auto"/>
                  <w:right w:val="single" w:sz="4" w:space="0" w:color="auto"/>
                </w:tcBorders>
                <w:vAlign w:val="center"/>
              </w:tcPr>
            </w:tcPrChange>
          </w:tcPr>
          <w:p w14:paraId="6A0CFC07" w14:textId="1D4CF2B7" w:rsidR="00BA0F58" w:rsidRDefault="00BA0F58">
            <w:pPr>
              <w:pStyle w:val="TAC"/>
              <w:rPr>
                <w:ins w:id="71" w:author="Nokia" w:date="2022-02-02T12:19:00Z"/>
                <w:rFonts w:eastAsia="SimSun"/>
                <w:lang w:val="en-US" w:eastAsia="zh-CN"/>
              </w:rPr>
            </w:pPr>
            <w:ins w:id="72" w:author="Nokia" w:date="2022-02-02T12:23:00Z">
              <w:r>
                <w:rPr>
                  <w:rFonts w:eastAsia="Yu Mincho" w:cs="Arial"/>
                </w:rPr>
                <w:t>50</w:t>
              </w:r>
            </w:ins>
          </w:p>
        </w:tc>
        <w:tc>
          <w:tcPr>
            <w:tcW w:w="576" w:type="dxa"/>
            <w:tcBorders>
              <w:top w:val="single" w:sz="4" w:space="0" w:color="auto"/>
              <w:left w:val="single" w:sz="4" w:space="0" w:color="auto"/>
              <w:bottom w:val="single" w:sz="4" w:space="0" w:color="auto"/>
              <w:right w:val="single" w:sz="4" w:space="0" w:color="auto"/>
            </w:tcBorders>
            <w:tcPrChange w:id="73" w:author="Nokia" w:date="2022-02-02T12:26:00Z">
              <w:tcPr>
                <w:tcW w:w="576" w:type="dxa"/>
                <w:tcBorders>
                  <w:top w:val="single" w:sz="4" w:space="0" w:color="auto"/>
                  <w:left w:val="single" w:sz="4" w:space="0" w:color="auto"/>
                  <w:bottom w:val="single" w:sz="4" w:space="0" w:color="auto"/>
                  <w:right w:val="single" w:sz="4" w:space="0" w:color="auto"/>
                </w:tcBorders>
                <w:vAlign w:val="center"/>
              </w:tcPr>
            </w:tcPrChange>
          </w:tcPr>
          <w:p w14:paraId="0F2D9587" w14:textId="77777777" w:rsidR="00BA0F58" w:rsidRDefault="00BA0F58">
            <w:pPr>
              <w:pStyle w:val="TAC"/>
              <w:rPr>
                <w:ins w:id="74" w:author="Nokia" w:date="2022-02-02T12:19: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75" w:author="Nokia" w:date="2022-02-02T12:26:00Z">
              <w:tcPr>
                <w:tcW w:w="576" w:type="dxa"/>
                <w:tcBorders>
                  <w:top w:val="single" w:sz="4" w:space="0" w:color="auto"/>
                  <w:left w:val="single" w:sz="4" w:space="0" w:color="auto"/>
                  <w:bottom w:val="single" w:sz="4" w:space="0" w:color="auto"/>
                  <w:right w:val="single" w:sz="4" w:space="0" w:color="auto"/>
                </w:tcBorders>
              </w:tcPr>
            </w:tcPrChange>
          </w:tcPr>
          <w:p w14:paraId="62CE0E9E" w14:textId="77777777" w:rsidR="00BA0F58" w:rsidRDefault="00BA0F58">
            <w:pPr>
              <w:pStyle w:val="TAC"/>
              <w:rPr>
                <w:ins w:id="76" w:author="Nokia" w:date="2022-02-02T12:19: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tcPrChange w:id="77" w:author="Nokia" w:date="2022-02-02T12:26:00Z">
              <w:tcPr>
                <w:tcW w:w="536" w:type="dxa"/>
                <w:tcBorders>
                  <w:top w:val="single" w:sz="4" w:space="0" w:color="auto"/>
                  <w:left w:val="single" w:sz="4" w:space="0" w:color="auto"/>
                  <w:bottom w:val="single" w:sz="4" w:space="0" w:color="auto"/>
                  <w:right w:val="single" w:sz="4" w:space="0" w:color="auto"/>
                </w:tcBorders>
                <w:vAlign w:val="center"/>
              </w:tcPr>
            </w:tcPrChange>
          </w:tcPr>
          <w:p w14:paraId="1613B48B" w14:textId="77777777" w:rsidR="00BA0F58" w:rsidRDefault="00BA0F58">
            <w:pPr>
              <w:pStyle w:val="TAC"/>
              <w:rPr>
                <w:ins w:id="78" w:author="Nokia" w:date="2022-02-02T12:19: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Change w:id="79" w:author="Nokia" w:date="2022-02-02T12:26:00Z">
              <w:tcPr>
                <w:tcW w:w="616" w:type="dxa"/>
                <w:tcBorders>
                  <w:top w:val="single" w:sz="4" w:space="0" w:color="auto"/>
                  <w:left w:val="single" w:sz="4" w:space="0" w:color="auto"/>
                  <w:bottom w:val="single" w:sz="4" w:space="0" w:color="auto"/>
                  <w:right w:val="single" w:sz="4" w:space="0" w:color="auto"/>
                </w:tcBorders>
              </w:tcPr>
            </w:tcPrChange>
          </w:tcPr>
          <w:p w14:paraId="0D01F69D" w14:textId="77777777" w:rsidR="00BA0F58" w:rsidRDefault="00BA0F58">
            <w:pPr>
              <w:pStyle w:val="TAC"/>
              <w:rPr>
                <w:ins w:id="80" w:author="Nokia" w:date="2022-02-02T12:19: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81" w:author="Nokia" w:date="2022-02-02T12:26:00Z">
              <w:tcPr>
                <w:tcW w:w="576" w:type="dxa"/>
                <w:tcBorders>
                  <w:top w:val="single" w:sz="4" w:space="0" w:color="auto"/>
                  <w:left w:val="single" w:sz="4" w:space="0" w:color="auto"/>
                  <w:bottom w:val="single" w:sz="4" w:space="0" w:color="auto"/>
                  <w:right w:val="single" w:sz="4" w:space="0" w:color="auto"/>
                </w:tcBorders>
                <w:vAlign w:val="center"/>
              </w:tcPr>
            </w:tcPrChange>
          </w:tcPr>
          <w:p w14:paraId="1F5EAEC4" w14:textId="77777777" w:rsidR="00BA0F58" w:rsidRDefault="00BA0F58">
            <w:pPr>
              <w:pStyle w:val="TAC"/>
              <w:rPr>
                <w:ins w:id="82" w:author="Nokia" w:date="2022-02-02T12:19:00Z"/>
                <w:rFonts w:eastAsia="SimSun"/>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Change w:id="83" w:author="Nokia" w:date="2022-02-02T12:26:00Z">
              <w:tcPr>
                <w:tcW w:w="1287" w:type="dxa"/>
                <w:tcBorders>
                  <w:top w:val="single" w:sz="4" w:space="0" w:color="auto"/>
                  <w:left w:val="single" w:sz="4" w:space="0" w:color="auto"/>
                  <w:bottom w:val="nil"/>
                  <w:right w:val="single" w:sz="4" w:space="0" w:color="auto"/>
                </w:tcBorders>
                <w:shd w:val="clear" w:color="auto" w:fill="auto"/>
              </w:tcPr>
            </w:tcPrChange>
          </w:tcPr>
          <w:p w14:paraId="0E6364DB" w14:textId="63812BA7" w:rsidR="00BA0F58" w:rsidRDefault="00BA0F58" w:rsidP="00BA0F58">
            <w:pPr>
              <w:pStyle w:val="TAC"/>
              <w:rPr>
                <w:ins w:id="84" w:author="Nokia" w:date="2022-02-02T12:19:00Z"/>
                <w:lang w:val="en-US" w:eastAsia="zh-CN"/>
              </w:rPr>
            </w:pPr>
            <w:ins w:id="85" w:author="Nokia" w:date="2022-02-02T12:22:00Z">
              <w:r>
                <w:rPr>
                  <w:lang w:val="en-US" w:eastAsia="zh-CN"/>
                </w:rPr>
                <w:t>0</w:t>
              </w:r>
            </w:ins>
          </w:p>
        </w:tc>
      </w:tr>
      <w:tr w:rsidR="00BA0F58" w:rsidRPr="00A1115A" w14:paraId="4E956524" w14:textId="77777777" w:rsidTr="00BA0F58">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 w:author="Nokia" w:date="2022-02-02T12:23: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87" w:author="Nokia" w:date="2022-02-02T12:19:00Z"/>
          <w:trPrChange w:id="88" w:author="Nokia" w:date="2022-02-02T12:23:00Z">
            <w:trPr>
              <w:trHeight w:val="187"/>
              <w:jc w:val="center"/>
            </w:trPr>
          </w:trPrChange>
        </w:trPr>
        <w:tc>
          <w:tcPr>
            <w:tcW w:w="1416" w:type="dxa"/>
            <w:tcBorders>
              <w:top w:val="nil"/>
              <w:left w:val="single" w:sz="4" w:space="0" w:color="auto"/>
              <w:bottom w:val="nil"/>
              <w:right w:val="single" w:sz="4" w:space="0" w:color="auto"/>
            </w:tcBorders>
            <w:shd w:val="clear" w:color="auto" w:fill="auto"/>
            <w:tcPrChange w:id="89" w:author="Nokia" w:date="2022-02-02T12:23:00Z">
              <w:tcPr>
                <w:tcW w:w="1416" w:type="dxa"/>
                <w:tcBorders>
                  <w:top w:val="nil"/>
                  <w:left w:val="single" w:sz="4" w:space="0" w:color="auto"/>
                  <w:bottom w:val="single" w:sz="4" w:space="0" w:color="auto"/>
                  <w:right w:val="single" w:sz="4" w:space="0" w:color="auto"/>
                </w:tcBorders>
                <w:shd w:val="clear" w:color="auto" w:fill="auto"/>
              </w:tcPr>
            </w:tcPrChange>
          </w:tcPr>
          <w:p w14:paraId="02F5ED1F" w14:textId="77777777" w:rsidR="00BA0F58" w:rsidRPr="00E73611" w:rsidRDefault="00BA0F58" w:rsidP="00BA0F58">
            <w:pPr>
              <w:pStyle w:val="TAC"/>
              <w:rPr>
                <w:ins w:id="90" w:author="Nokia" w:date="2022-02-02T12:19:00Z"/>
              </w:rPr>
            </w:pPr>
          </w:p>
        </w:tc>
        <w:tc>
          <w:tcPr>
            <w:tcW w:w="1457" w:type="dxa"/>
            <w:tcBorders>
              <w:top w:val="nil"/>
              <w:left w:val="single" w:sz="4" w:space="0" w:color="auto"/>
              <w:bottom w:val="nil"/>
              <w:right w:val="single" w:sz="4" w:space="0" w:color="auto"/>
            </w:tcBorders>
            <w:shd w:val="clear" w:color="auto" w:fill="auto"/>
            <w:tcPrChange w:id="91" w:author="Nokia" w:date="2022-02-02T12:23:00Z">
              <w:tcPr>
                <w:tcW w:w="1457" w:type="dxa"/>
                <w:tcBorders>
                  <w:top w:val="nil"/>
                  <w:left w:val="single" w:sz="4" w:space="0" w:color="auto"/>
                  <w:bottom w:val="single" w:sz="4" w:space="0" w:color="auto"/>
                  <w:right w:val="single" w:sz="4" w:space="0" w:color="auto"/>
                </w:tcBorders>
                <w:shd w:val="clear" w:color="auto" w:fill="auto"/>
              </w:tcPr>
            </w:tcPrChange>
          </w:tcPr>
          <w:p w14:paraId="2F9681B3" w14:textId="77777777" w:rsidR="00BA0F58" w:rsidRDefault="00BA0F58" w:rsidP="00BA0F58">
            <w:pPr>
              <w:pStyle w:val="TAC"/>
              <w:rPr>
                <w:ins w:id="92" w:author="Nokia" w:date="2022-02-02T12:19:00Z"/>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93" w:author="Nokia" w:date="2022-02-02T12:23:00Z">
              <w:tcPr>
                <w:tcW w:w="671" w:type="dxa"/>
                <w:tcBorders>
                  <w:top w:val="single" w:sz="4" w:space="0" w:color="auto"/>
                  <w:left w:val="single" w:sz="4" w:space="0" w:color="auto"/>
                  <w:bottom w:val="single" w:sz="4" w:space="0" w:color="auto"/>
                  <w:right w:val="single" w:sz="4" w:space="0" w:color="auto"/>
                </w:tcBorders>
              </w:tcPr>
            </w:tcPrChange>
          </w:tcPr>
          <w:p w14:paraId="3BFA75CA" w14:textId="2C0812A6" w:rsidR="00BA0F58" w:rsidRPr="00725A5A" w:rsidRDefault="00BA0F58" w:rsidP="00BA0F58">
            <w:pPr>
              <w:pStyle w:val="TAC"/>
              <w:rPr>
                <w:ins w:id="94" w:author="Nokia" w:date="2022-02-02T12:19:00Z"/>
                <w:lang w:val="en-US" w:eastAsia="zh-CN"/>
              </w:rPr>
            </w:pPr>
            <w:ins w:id="95" w:author="Nokia" w:date="2022-02-02T12:23:00Z">
              <w:r w:rsidRPr="00725A5A">
                <w:rPr>
                  <w:lang w:val="en-US" w:eastAsia="zh-CN"/>
                </w:rPr>
                <w:t>n3</w:t>
              </w:r>
            </w:ins>
          </w:p>
        </w:tc>
        <w:tc>
          <w:tcPr>
            <w:tcW w:w="471" w:type="dxa"/>
            <w:tcBorders>
              <w:top w:val="single" w:sz="4" w:space="0" w:color="auto"/>
              <w:left w:val="single" w:sz="4" w:space="0" w:color="auto"/>
              <w:bottom w:val="single" w:sz="4" w:space="0" w:color="auto"/>
              <w:right w:val="single" w:sz="4" w:space="0" w:color="auto"/>
            </w:tcBorders>
            <w:tcPrChange w:id="96" w:author="Nokia" w:date="2022-02-02T12:23:00Z">
              <w:tcPr>
                <w:tcW w:w="471" w:type="dxa"/>
                <w:tcBorders>
                  <w:top w:val="single" w:sz="4" w:space="0" w:color="auto"/>
                  <w:left w:val="single" w:sz="4" w:space="0" w:color="auto"/>
                  <w:bottom w:val="single" w:sz="4" w:space="0" w:color="auto"/>
                  <w:right w:val="single" w:sz="4" w:space="0" w:color="auto"/>
                </w:tcBorders>
              </w:tcPr>
            </w:tcPrChange>
          </w:tcPr>
          <w:p w14:paraId="128594FC" w14:textId="4CC03EAC" w:rsidR="00BA0F58" w:rsidRDefault="00BA0F58" w:rsidP="00BA0F58">
            <w:pPr>
              <w:pStyle w:val="TAC"/>
              <w:rPr>
                <w:ins w:id="97" w:author="Nokia" w:date="2022-02-02T12:19:00Z"/>
                <w:szCs w:val="18"/>
              </w:rPr>
            </w:pPr>
            <w:ins w:id="98" w:author="Nokia" w:date="2022-02-02T12:23: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99"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29B14FC8" w14:textId="06313A8F" w:rsidR="00BA0F58" w:rsidRPr="00270C16" w:rsidRDefault="00BA0F58" w:rsidP="00BA0F58">
            <w:pPr>
              <w:pStyle w:val="TAC"/>
              <w:rPr>
                <w:ins w:id="100" w:author="Nokia" w:date="2022-02-02T12:19:00Z"/>
                <w:rFonts w:eastAsia="SimSun"/>
                <w:lang w:val="en-US" w:eastAsia="zh-CN"/>
              </w:rPr>
            </w:pPr>
            <w:ins w:id="101" w:author="Nokia" w:date="2022-02-02T12:23: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102"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124E6308" w14:textId="29A02CE8" w:rsidR="00BA0F58" w:rsidRPr="00270C16" w:rsidRDefault="00BA0F58" w:rsidP="00BA0F58">
            <w:pPr>
              <w:pStyle w:val="TAC"/>
              <w:rPr>
                <w:ins w:id="103" w:author="Nokia" w:date="2022-02-02T12:19:00Z"/>
                <w:rFonts w:eastAsia="SimSun"/>
                <w:lang w:val="en-US" w:eastAsia="zh-CN"/>
              </w:rPr>
            </w:pPr>
            <w:ins w:id="104" w:author="Nokia" w:date="2022-02-02T12:23: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105"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6439E64C" w14:textId="00E79986" w:rsidR="00BA0F58" w:rsidRPr="00270C16" w:rsidRDefault="00BA0F58" w:rsidP="00BA0F58">
            <w:pPr>
              <w:pStyle w:val="TAC"/>
              <w:rPr>
                <w:ins w:id="106" w:author="Nokia" w:date="2022-02-02T12:19:00Z"/>
                <w:rFonts w:eastAsia="SimSun"/>
                <w:lang w:val="en-US" w:eastAsia="zh-CN"/>
              </w:rPr>
            </w:pPr>
            <w:ins w:id="107" w:author="Nokia" w:date="2022-02-02T12:23: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Change w:id="108"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1C44DAE3" w14:textId="4FF969F8" w:rsidR="00BA0F58" w:rsidRPr="00270C16" w:rsidRDefault="00BA0F58" w:rsidP="00BA0F58">
            <w:pPr>
              <w:pStyle w:val="TAC"/>
              <w:rPr>
                <w:ins w:id="109" w:author="Nokia" w:date="2022-02-02T12:19:00Z"/>
                <w:rFonts w:eastAsia="SimSun"/>
                <w:lang w:val="en-US" w:eastAsia="zh-CN"/>
              </w:rPr>
            </w:pPr>
            <w:ins w:id="110" w:author="Nokia" w:date="2022-02-02T12:23:00Z">
              <w:r w:rsidRPr="00270C16">
                <w:rPr>
                  <w:rFonts w:eastAsia="SimSun"/>
                  <w:lang w:val="en-US" w:eastAsia="zh-CN"/>
                </w:rPr>
                <w:t>25</w:t>
              </w:r>
            </w:ins>
          </w:p>
        </w:tc>
        <w:tc>
          <w:tcPr>
            <w:tcW w:w="581" w:type="dxa"/>
            <w:tcBorders>
              <w:top w:val="single" w:sz="4" w:space="0" w:color="auto"/>
              <w:left w:val="single" w:sz="4" w:space="0" w:color="auto"/>
              <w:bottom w:val="single" w:sz="4" w:space="0" w:color="auto"/>
              <w:right w:val="single" w:sz="4" w:space="0" w:color="auto"/>
            </w:tcBorders>
            <w:vAlign w:val="center"/>
            <w:tcPrChange w:id="111" w:author="Nokia" w:date="2022-02-02T12:23:00Z">
              <w:tcPr>
                <w:tcW w:w="581" w:type="dxa"/>
                <w:tcBorders>
                  <w:top w:val="single" w:sz="4" w:space="0" w:color="auto"/>
                  <w:left w:val="single" w:sz="4" w:space="0" w:color="auto"/>
                  <w:bottom w:val="single" w:sz="4" w:space="0" w:color="auto"/>
                  <w:right w:val="single" w:sz="4" w:space="0" w:color="auto"/>
                </w:tcBorders>
              </w:tcPr>
            </w:tcPrChange>
          </w:tcPr>
          <w:p w14:paraId="188DF1D0" w14:textId="2E632317" w:rsidR="00BA0F58" w:rsidRPr="00270C16" w:rsidRDefault="00BA0F58" w:rsidP="00BA0F58">
            <w:pPr>
              <w:pStyle w:val="TAC"/>
              <w:rPr>
                <w:ins w:id="112" w:author="Nokia" w:date="2022-02-02T12:19:00Z"/>
                <w:rFonts w:eastAsia="SimSun"/>
                <w:lang w:val="en-US" w:eastAsia="zh-CN"/>
              </w:rPr>
            </w:pPr>
            <w:ins w:id="113" w:author="Nokia" w:date="2022-02-02T12:23: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Change w:id="114"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188266A5" w14:textId="2C46000D" w:rsidR="00BA0F58" w:rsidRPr="00270C16" w:rsidRDefault="00BA0F58" w:rsidP="00BA0F58">
            <w:pPr>
              <w:pStyle w:val="TAC"/>
              <w:rPr>
                <w:ins w:id="115" w:author="Nokia" w:date="2022-02-02T12:19:00Z"/>
                <w:rFonts w:eastAsia="SimSun"/>
                <w:lang w:val="en-US" w:eastAsia="zh-CN"/>
              </w:rPr>
            </w:pPr>
            <w:ins w:id="116" w:author="Nokia" w:date="2022-02-02T12:23: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Change w:id="117"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5DA8969D" w14:textId="147CAC45" w:rsidR="00BA0F58" w:rsidRDefault="00BA0F58" w:rsidP="00BA0F58">
            <w:pPr>
              <w:pStyle w:val="TAC"/>
              <w:rPr>
                <w:ins w:id="118" w:author="Nokia" w:date="2022-02-02T12:19:00Z"/>
                <w:rFonts w:eastAsia="SimSun"/>
                <w:lang w:val="en-US" w:eastAsia="zh-CN"/>
              </w:rPr>
            </w:pPr>
            <w:ins w:id="119" w:author="Nokia" w:date="2022-02-02T12:23: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vAlign w:val="center"/>
            <w:tcPrChange w:id="120"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27A6FA99" w14:textId="77777777" w:rsidR="00BA0F58" w:rsidRDefault="00BA0F58" w:rsidP="00BA0F58">
            <w:pPr>
              <w:pStyle w:val="TAC"/>
              <w:rPr>
                <w:ins w:id="121" w:author="Nokia" w:date="2022-02-02T12:19: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122"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4BE89932" w14:textId="77777777" w:rsidR="00BA0F58" w:rsidRDefault="00BA0F58" w:rsidP="00BA0F58">
            <w:pPr>
              <w:pStyle w:val="TAC"/>
              <w:rPr>
                <w:ins w:id="123" w:author="Nokia" w:date="2022-02-02T12:19: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Change w:id="124" w:author="Nokia" w:date="2022-02-02T12:23:00Z">
              <w:tcPr>
                <w:tcW w:w="536" w:type="dxa"/>
                <w:tcBorders>
                  <w:top w:val="single" w:sz="4" w:space="0" w:color="auto"/>
                  <w:left w:val="single" w:sz="4" w:space="0" w:color="auto"/>
                  <w:bottom w:val="single" w:sz="4" w:space="0" w:color="auto"/>
                  <w:right w:val="single" w:sz="4" w:space="0" w:color="auto"/>
                </w:tcBorders>
              </w:tcPr>
            </w:tcPrChange>
          </w:tcPr>
          <w:p w14:paraId="3549F64C" w14:textId="77777777" w:rsidR="00BA0F58" w:rsidRDefault="00BA0F58" w:rsidP="00BA0F58">
            <w:pPr>
              <w:pStyle w:val="TAC"/>
              <w:rPr>
                <w:ins w:id="125" w:author="Nokia" w:date="2022-02-02T12:19: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Change w:id="126" w:author="Nokia" w:date="2022-02-02T12:23:00Z">
              <w:tcPr>
                <w:tcW w:w="616" w:type="dxa"/>
                <w:tcBorders>
                  <w:top w:val="single" w:sz="4" w:space="0" w:color="auto"/>
                  <w:left w:val="single" w:sz="4" w:space="0" w:color="auto"/>
                  <w:bottom w:val="single" w:sz="4" w:space="0" w:color="auto"/>
                  <w:right w:val="single" w:sz="4" w:space="0" w:color="auto"/>
                </w:tcBorders>
              </w:tcPr>
            </w:tcPrChange>
          </w:tcPr>
          <w:p w14:paraId="717A80FF" w14:textId="77777777" w:rsidR="00BA0F58" w:rsidRDefault="00BA0F58" w:rsidP="00BA0F58">
            <w:pPr>
              <w:pStyle w:val="TAC"/>
              <w:rPr>
                <w:ins w:id="127" w:author="Nokia" w:date="2022-02-02T12:19: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128"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03B3AA1B" w14:textId="77777777" w:rsidR="00BA0F58" w:rsidRDefault="00BA0F58" w:rsidP="00BA0F58">
            <w:pPr>
              <w:pStyle w:val="TAC"/>
              <w:rPr>
                <w:ins w:id="129" w:author="Nokia" w:date="2022-02-02T12:19: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Change w:id="130" w:author="Nokia" w:date="2022-02-02T12:23:00Z">
              <w:tcPr>
                <w:tcW w:w="1287" w:type="dxa"/>
                <w:tcBorders>
                  <w:top w:val="nil"/>
                  <w:left w:val="single" w:sz="4" w:space="0" w:color="auto"/>
                  <w:bottom w:val="single" w:sz="4" w:space="0" w:color="auto"/>
                  <w:right w:val="single" w:sz="4" w:space="0" w:color="auto"/>
                </w:tcBorders>
                <w:shd w:val="clear" w:color="auto" w:fill="auto"/>
              </w:tcPr>
            </w:tcPrChange>
          </w:tcPr>
          <w:p w14:paraId="1E917DD7" w14:textId="77777777" w:rsidR="00BA0F58" w:rsidRDefault="00BA0F58" w:rsidP="00BA0F58">
            <w:pPr>
              <w:pStyle w:val="TAC"/>
              <w:rPr>
                <w:ins w:id="131" w:author="Nokia" w:date="2022-02-02T12:19:00Z"/>
                <w:lang w:val="en-US" w:eastAsia="zh-CN"/>
              </w:rPr>
            </w:pPr>
          </w:p>
        </w:tc>
      </w:tr>
      <w:tr w:rsidR="00BA0F58" w:rsidRPr="00A1115A" w14:paraId="7657898C" w14:textId="77777777" w:rsidTr="00BA0F58">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 w:author="Nokia" w:date="2022-02-02T12:23: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33" w:author="Nokia" w:date="2022-02-02T12:19:00Z"/>
          <w:trPrChange w:id="134" w:author="Nokia" w:date="2022-02-02T12:23:00Z">
            <w:trPr>
              <w:trHeight w:val="187"/>
              <w:jc w:val="center"/>
            </w:trPr>
          </w:trPrChange>
        </w:trPr>
        <w:tc>
          <w:tcPr>
            <w:tcW w:w="1416" w:type="dxa"/>
            <w:tcBorders>
              <w:top w:val="nil"/>
              <w:left w:val="single" w:sz="4" w:space="0" w:color="auto"/>
              <w:bottom w:val="nil"/>
              <w:right w:val="single" w:sz="4" w:space="0" w:color="auto"/>
            </w:tcBorders>
            <w:shd w:val="clear" w:color="auto" w:fill="auto"/>
            <w:tcPrChange w:id="135" w:author="Nokia" w:date="2022-02-02T12:23:00Z">
              <w:tcPr>
                <w:tcW w:w="1416" w:type="dxa"/>
                <w:tcBorders>
                  <w:top w:val="nil"/>
                  <w:left w:val="single" w:sz="4" w:space="0" w:color="auto"/>
                  <w:bottom w:val="single" w:sz="4" w:space="0" w:color="auto"/>
                  <w:right w:val="single" w:sz="4" w:space="0" w:color="auto"/>
                </w:tcBorders>
                <w:shd w:val="clear" w:color="auto" w:fill="auto"/>
              </w:tcPr>
            </w:tcPrChange>
          </w:tcPr>
          <w:p w14:paraId="0C3BF0E0" w14:textId="77777777" w:rsidR="00BA0F58" w:rsidRPr="00E73611" w:rsidRDefault="00BA0F58" w:rsidP="00BA0F58">
            <w:pPr>
              <w:pStyle w:val="TAC"/>
              <w:rPr>
                <w:ins w:id="136" w:author="Nokia" w:date="2022-02-02T12:19:00Z"/>
              </w:rPr>
            </w:pPr>
          </w:p>
        </w:tc>
        <w:tc>
          <w:tcPr>
            <w:tcW w:w="1457" w:type="dxa"/>
            <w:tcBorders>
              <w:top w:val="nil"/>
              <w:left w:val="single" w:sz="4" w:space="0" w:color="auto"/>
              <w:bottom w:val="nil"/>
              <w:right w:val="single" w:sz="4" w:space="0" w:color="auto"/>
            </w:tcBorders>
            <w:shd w:val="clear" w:color="auto" w:fill="auto"/>
            <w:tcPrChange w:id="137" w:author="Nokia" w:date="2022-02-02T12:23:00Z">
              <w:tcPr>
                <w:tcW w:w="1457" w:type="dxa"/>
                <w:tcBorders>
                  <w:top w:val="nil"/>
                  <w:left w:val="single" w:sz="4" w:space="0" w:color="auto"/>
                  <w:bottom w:val="single" w:sz="4" w:space="0" w:color="auto"/>
                  <w:right w:val="single" w:sz="4" w:space="0" w:color="auto"/>
                </w:tcBorders>
                <w:shd w:val="clear" w:color="auto" w:fill="auto"/>
              </w:tcPr>
            </w:tcPrChange>
          </w:tcPr>
          <w:p w14:paraId="72947479" w14:textId="77777777" w:rsidR="00BA0F58" w:rsidRDefault="00BA0F58" w:rsidP="00BA0F58">
            <w:pPr>
              <w:pStyle w:val="TAC"/>
              <w:rPr>
                <w:ins w:id="138" w:author="Nokia" w:date="2022-02-02T12:19:00Z"/>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139" w:author="Nokia" w:date="2022-02-02T12:23:00Z">
              <w:tcPr>
                <w:tcW w:w="671" w:type="dxa"/>
                <w:tcBorders>
                  <w:top w:val="single" w:sz="4" w:space="0" w:color="auto"/>
                  <w:left w:val="single" w:sz="4" w:space="0" w:color="auto"/>
                  <w:bottom w:val="single" w:sz="4" w:space="0" w:color="auto"/>
                  <w:right w:val="single" w:sz="4" w:space="0" w:color="auto"/>
                </w:tcBorders>
              </w:tcPr>
            </w:tcPrChange>
          </w:tcPr>
          <w:p w14:paraId="44454184" w14:textId="0DE999BA" w:rsidR="00BA0F58" w:rsidRPr="00725A5A" w:rsidRDefault="00BA0F58" w:rsidP="00BA0F58">
            <w:pPr>
              <w:pStyle w:val="TAC"/>
              <w:rPr>
                <w:ins w:id="140" w:author="Nokia" w:date="2022-02-02T12:19:00Z"/>
                <w:lang w:val="en-US" w:eastAsia="zh-CN"/>
              </w:rPr>
            </w:pPr>
            <w:ins w:id="141" w:author="Nokia" w:date="2022-02-02T12:23:00Z">
              <w:r>
                <w:rPr>
                  <w:lang w:val="en-US" w:eastAsia="zh-CN"/>
                </w:rPr>
                <w:t>n28</w:t>
              </w:r>
            </w:ins>
          </w:p>
        </w:tc>
        <w:tc>
          <w:tcPr>
            <w:tcW w:w="471" w:type="dxa"/>
            <w:tcBorders>
              <w:top w:val="single" w:sz="4" w:space="0" w:color="auto"/>
              <w:left w:val="single" w:sz="4" w:space="0" w:color="auto"/>
              <w:bottom w:val="single" w:sz="4" w:space="0" w:color="auto"/>
              <w:right w:val="single" w:sz="4" w:space="0" w:color="auto"/>
            </w:tcBorders>
            <w:tcPrChange w:id="142" w:author="Nokia" w:date="2022-02-02T12:23:00Z">
              <w:tcPr>
                <w:tcW w:w="471" w:type="dxa"/>
                <w:tcBorders>
                  <w:top w:val="single" w:sz="4" w:space="0" w:color="auto"/>
                  <w:left w:val="single" w:sz="4" w:space="0" w:color="auto"/>
                  <w:bottom w:val="single" w:sz="4" w:space="0" w:color="auto"/>
                  <w:right w:val="single" w:sz="4" w:space="0" w:color="auto"/>
                </w:tcBorders>
              </w:tcPr>
            </w:tcPrChange>
          </w:tcPr>
          <w:p w14:paraId="2FEF2CA9" w14:textId="55BB330F" w:rsidR="00BA0F58" w:rsidRDefault="00BA0F58" w:rsidP="00BA0F58">
            <w:pPr>
              <w:pStyle w:val="TAC"/>
              <w:rPr>
                <w:ins w:id="143" w:author="Nokia" w:date="2022-02-02T12:19:00Z"/>
                <w:szCs w:val="18"/>
              </w:rPr>
            </w:pPr>
            <w:ins w:id="144" w:author="Nokia" w:date="2022-02-02T12:23: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145"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059122B8" w14:textId="09A2B306" w:rsidR="00BA0F58" w:rsidRPr="00270C16" w:rsidRDefault="00BA0F58" w:rsidP="00BA0F58">
            <w:pPr>
              <w:pStyle w:val="TAC"/>
              <w:rPr>
                <w:ins w:id="146" w:author="Nokia" w:date="2022-02-02T12:19:00Z"/>
                <w:rFonts w:eastAsia="SimSun"/>
                <w:lang w:val="en-US" w:eastAsia="zh-CN"/>
              </w:rPr>
            </w:pPr>
            <w:ins w:id="147" w:author="Nokia" w:date="2022-02-02T12:23: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148"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2BED9FB9" w14:textId="41BAA839" w:rsidR="00BA0F58" w:rsidRPr="00270C16" w:rsidRDefault="00BA0F58" w:rsidP="00BA0F58">
            <w:pPr>
              <w:pStyle w:val="TAC"/>
              <w:rPr>
                <w:ins w:id="149" w:author="Nokia" w:date="2022-02-02T12:19:00Z"/>
                <w:rFonts w:eastAsia="SimSun"/>
                <w:lang w:val="en-US" w:eastAsia="zh-CN"/>
              </w:rPr>
            </w:pPr>
            <w:ins w:id="150" w:author="Nokia" w:date="2022-02-02T12:23: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151"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56153C7F" w14:textId="30D471A4" w:rsidR="00BA0F58" w:rsidRPr="00270C16" w:rsidRDefault="00BA0F58" w:rsidP="00BA0F58">
            <w:pPr>
              <w:pStyle w:val="TAC"/>
              <w:rPr>
                <w:ins w:id="152" w:author="Nokia" w:date="2022-02-02T12:19:00Z"/>
                <w:rFonts w:eastAsia="SimSun"/>
                <w:lang w:val="en-US" w:eastAsia="zh-CN"/>
              </w:rPr>
            </w:pPr>
            <w:ins w:id="153" w:author="Nokia" w:date="2022-02-02T12:23:00Z">
              <w:r w:rsidRPr="00270C16">
                <w:rPr>
                  <w:rFonts w:eastAsia="SimSun"/>
                  <w:lang w:val="en-US" w:eastAsia="zh-CN"/>
                </w:rPr>
                <w:t>20</w:t>
              </w:r>
              <w:r>
                <w:rPr>
                  <w:rFonts w:eastAsia="SimSun"/>
                  <w:vertAlign w:val="superscript"/>
                  <w:lang w:val="en-US" w:eastAsia="zh-CN"/>
                </w:rPr>
                <w:t>2</w:t>
              </w:r>
            </w:ins>
          </w:p>
        </w:tc>
        <w:tc>
          <w:tcPr>
            <w:tcW w:w="576" w:type="dxa"/>
            <w:tcBorders>
              <w:top w:val="single" w:sz="4" w:space="0" w:color="auto"/>
              <w:left w:val="single" w:sz="4" w:space="0" w:color="auto"/>
              <w:bottom w:val="single" w:sz="4" w:space="0" w:color="auto"/>
              <w:right w:val="single" w:sz="4" w:space="0" w:color="auto"/>
            </w:tcBorders>
            <w:tcPrChange w:id="154"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07BEA823" w14:textId="77777777" w:rsidR="00BA0F58" w:rsidRPr="00270C16" w:rsidRDefault="00BA0F58" w:rsidP="00BA0F58">
            <w:pPr>
              <w:pStyle w:val="TAC"/>
              <w:rPr>
                <w:ins w:id="155" w:author="Nokia" w:date="2022-02-02T12:19:00Z"/>
                <w:rFonts w:eastAsia="SimSun"/>
                <w:lang w:val="en-US" w:eastAsia="zh-CN"/>
              </w:rPr>
            </w:pPr>
          </w:p>
        </w:tc>
        <w:tc>
          <w:tcPr>
            <w:tcW w:w="581" w:type="dxa"/>
            <w:tcBorders>
              <w:top w:val="single" w:sz="4" w:space="0" w:color="auto"/>
              <w:left w:val="single" w:sz="4" w:space="0" w:color="auto"/>
              <w:bottom w:val="single" w:sz="4" w:space="0" w:color="auto"/>
              <w:right w:val="single" w:sz="4" w:space="0" w:color="auto"/>
            </w:tcBorders>
            <w:tcPrChange w:id="156" w:author="Nokia" w:date="2022-02-02T12:23:00Z">
              <w:tcPr>
                <w:tcW w:w="581" w:type="dxa"/>
                <w:tcBorders>
                  <w:top w:val="single" w:sz="4" w:space="0" w:color="auto"/>
                  <w:left w:val="single" w:sz="4" w:space="0" w:color="auto"/>
                  <w:bottom w:val="single" w:sz="4" w:space="0" w:color="auto"/>
                  <w:right w:val="single" w:sz="4" w:space="0" w:color="auto"/>
                </w:tcBorders>
              </w:tcPr>
            </w:tcPrChange>
          </w:tcPr>
          <w:p w14:paraId="3844EB95" w14:textId="61187FBC" w:rsidR="00BA0F58" w:rsidRPr="00270C16" w:rsidRDefault="00BA0F58" w:rsidP="00BA0F58">
            <w:pPr>
              <w:pStyle w:val="TAC"/>
              <w:rPr>
                <w:ins w:id="157" w:author="Nokia" w:date="2022-02-02T12:19:00Z"/>
                <w:rFonts w:eastAsia="SimSun"/>
                <w:lang w:val="en-US" w:eastAsia="zh-CN"/>
              </w:rPr>
            </w:pPr>
            <w:ins w:id="158" w:author="Nokia" w:date="2022-02-02T12:23:00Z">
              <w:r w:rsidRPr="00AC003D">
                <w:rPr>
                  <w:rFonts w:cs="Arial"/>
                  <w:szCs w:val="18"/>
                  <w:lang w:val="en-US" w:eastAsia="zh-CN"/>
                </w:rPr>
                <w:t>30</w:t>
              </w:r>
              <w:r>
                <w:rPr>
                  <w:rFonts w:cs="Arial"/>
                  <w:szCs w:val="18"/>
                  <w:vertAlign w:val="superscript"/>
                  <w:lang w:val="en-US" w:eastAsia="zh-CN"/>
                </w:rPr>
                <w:t>2</w:t>
              </w:r>
            </w:ins>
          </w:p>
        </w:tc>
        <w:tc>
          <w:tcPr>
            <w:tcW w:w="576" w:type="dxa"/>
            <w:tcBorders>
              <w:top w:val="single" w:sz="4" w:space="0" w:color="auto"/>
              <w:left w:val="single" w:sz="4" w:space="0" w:color="auto"/>
              <w:bottom w:val="single" w:sz="4" w:space="0" w:color="auto"/>
              <w:right w:val="single" w:sz="4" w:space="0" w:color="auto"/>
            </w:tcBorders>
            <w:tcPrChange w:id="159"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470E74B1" w14:textId="77777777" w:rsidR="00BA0F58" w:rsidRPr="00270C16" w:rsidRDefault="00BA0F58" w:rsidP="00BA0F58">
            <w:pPr>
              <w:pStyle w:val="TAC"/>
              <w:rPr>
                <w:ins w:id="160" w:author="Nokia" w:date="2022-02-02T12:19: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161"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109F81AC" w14:textId="77777777" w:rsidR="00BA0F58" w:rsidRDefault="00BA0F58" w:rsidP="00BA0F58">
            <w:pPr>
              <w:pStyle w:val="TAC"/>
              <w:rPr>
                <w:ins w:id="162" w:author="Nokia" w:date="2022-02-02T12:19: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163"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523E4F04" w14:textId="77777777" w:rsidR="00BA0F58" w:rsidRDefault="00BA0F58" w:rsidP="00BA0F58">
            <w:pPr>
              <w:pStyle w:val="TAC"/>
              <w:rPr>
                <w:ins w:id="164" w:author="Nokia" w:date="2022-02-02T12:19: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165"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3B6A3AC0" w14:textId="77777777" w:rsidR="00BA0F58" w:rsidRDefault="00BA0F58" w:rsidP="00BA0F58">
            <w:pPr>
              <w:pStyle w:val="TAC"/>
              <w:rPr>
                <w:ins w:id="166" w:author="Nokia" w:date="2022-02-02T12:19: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Change w:id="167" w:author="Nokia" w:date="2022-02-02T12:23:00Z">
              <w:tcPr>
                <w:tcW w:w="536" w:type="dxa"/>
                <w:tcBorders>
                  <w:top w:val="single" w:sz="4" w:space="0" w:color="auto"/>
                  <w:left w:val="single" w:sz="4" w:space="0" w:color="auto"/>
                  <w:bottom w:val="single" w:sz="4" w:space="0" w:color="auto"/>
                  <w:right w:val="single" w:sz="4" w:space="0" w:color="auto"/>
                </w:tcBorders>
              </w:tcPr>
            </w:tcPrChange>
          </w:tcPr>
          <w:p w14:paraId="755C999C" w14:textId="77777777" w:rsidR="00BA0F58" w:rsidRDefault="00BA0F58" w:rsidP="00BA0F58">
            <w:pPr>
              <w:pStyle w:val="TAC"/>
              <w:rPr>
                <w:ins w:id="168" w:author="Nokia" w:date="2022-02-02T12:19: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Change w:id="169" w:author="Nokia" w:date="2022-02-02T12:23:00Z">
              <w:tcPr>
                <w:tcW w:w="616" w:type="dxa"/>
                <w:tcBorders>
                  <w:top w:val="single" w:sz="4" w:space="0" w:color="auto"/>
                  <w:left w:val="single" w:sz="4" w:space="0" w:color="auto"/>
                  <w:bottom w:val="single" w:sz="4" w:space="0" w:color="auto"/>
                  <w:right w:val="single" w:sz="4" w:space="0" w:color="auto"/>
                </w:tcBorders>
              </w:tcPr>
            </w:tcPrChange>
          </w:tcPr>
          <w:p w14:paraId="7C7DE8E9" w14:textId="77777777" w:rsidR="00BA0F58" w:rsidRDefault="00BA0F58" w:rsidP="00BA0F58">
            <w:pPr>
              <w:pStyle w:val="TAC"/>
              <w:rPr>
                <w:ins w:id="170" w:author="Nokia" w:date="2022-02-02T12:19: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171" w:author="Nokia" w:date="2022-02-02T12:23:00Z">
              <w:tcPr>
                <w:tcW w:w="576" w:type="dxa"/>
                <w:tcBorders>
                  <w:top w:val="single" w:sz="4" w:space="0" w:color="auto"/>
                  <w:left w:val="single" w:sz="4" w:space="0" w:color="auto"/>
                  <w:bottom w:val="single" w:sz="4" w:space="0" w:color="auto"/>
                  <w:right w:val="single" w:sz="4" w:space="0" w:color="auto"/>
                </w:tcBorders>
              </w:tcPr>
            </w:tcPrChange>
          </w:tcPr>
          <w:p w14:paraId="055D1A93" w14:textId="77777777" w:rsidR="00BA0F58" w:rsidRDefault="00BA0F58" w:rsidP="00BA0F58">
            <w:pPr>
              <w:pStyle w:val="TAC"/>
              <w:rPr>
                <w:ins w:id="172" w:author="Nokia" w:date="2022-02-02T12:19: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Change w:id="173" w:author="Nokia" w:date="2022-02-02T12:23:00Z">
              <w:tcPr>
                <w:tcW w:w="1287" w:type="dxa"/>
                <w:tcBorders>
                  <w:top w:val="nil"/>
                  <w:left w:val="single" w:sz="4" w:space="0" w:color="auto"/>
                  <w:bottom w:val="single" w:sz="4" w:space="0" w:color="auto"/>
                  <w:right w:val="single" w:sz="4" w:space="0" w:color="auto"/>
                </w:tcBorders>
                <w:shd w:val="clear" w:color="auto" w:fill="auto"/>
              </w:tcPr>
            </w:tcPrChange>
          </w:tcPr>
          <w:p w14:paraId="5FD12A7B" w14:textId="77777777" w:rsidR="00BA0F58" w:rsidRDefault="00BA0F58" w:rsidP="00BA0F58">
            <w:pPr>
              <w:pStyle w:val="TAC"/>
              <w:rPr>
                <w:ins w:id="174" w:author="Nokia" w:date="2022-02-02T12:19:00Z"/>
                <w:lang w:val="en-US" w:eastAsia="zh-CN"/>
              </w:rPr>
            </w:pPr>
          </w:p>
        </w:tc>
      </w:tr>
      <w:tr w:rsidR="00C721FA" w:rsidRPr="00A1115A" w14:paraId="3D21564A" w14:textId="77777777" w:rsidTr="00BA0F58">
        <w:trPr>
          <w:trHeight w:val="187"/>
          <w:jc w:val="center"/>
          <w:ins w:id="175" w:author="Nokia" w:date="2022-02-02T12:19:00Z"/>
        </w:trPr>
        <w:tc>
          <w:tcPr>
            <w:tcW w:w="1416" w:type="dxa"/>
            <w:tcBorders>
              <w:top w:val="nil"/>
              <w:left w:val="single" w:sz="4" w:space="0" w:color="auto"/>
              <w:bottom w:val="single" w:sz="4" w:space="0" w:color="auto"/>
              <w:right w:val="single" w:sz="4" w:space="0" w:color="auto"/>
            </w:tcBorders>
            <w:shd w:val="clear" w:color="auto" w:fill="auto"/>
          </w:tcPr>
          <w:p w14:paraId="33D8FCD4" w14:textId="77777777" w:rsidR="00C721FA" w:rsidRPr="00E73611" w:rsidRDefault="00C721FA" w:rsidP="00C721FA">
            <w:pPr>
              <w:pStyle w:val="TAC"/>
              <w:rPr>
                <w:ins w:id="176" w:author="Nokia" w:date="2022-02-02T12:19:00Z"/>
              </w:rPr>
            </w:pPr>
          </w:p>
        </w:tc>
        <w:tc>
          <w:tcPr>
            <w:tcW w:w="1457" w:type="dxa"/>
            <w:tcBorders>
              <w:top w:val="nil"/>
              <w:left w:val="single" w:sz="4" w:space="0" w:color="auto"/>
              <w:bottom w:val="single" w:sz="4" w:space="0" w:color="auto"/>
              <w:right w:val="single" w:sz="4" w:space="0" w:color="auto"/>
            </w:tcBorders>
            <w:shd w:val="clear" w:color="auto" w:fill="auto"/>
          </w:tcPr>
          <w:p w14:paraId="26681DBE" w14:textId="77777777" w:rsidR="00C721FA" w:rsidRDefault="00C721FA" w:rsidP="00C721FA">
            <w:pPr>
              <w:pStyle w:val="TAC"/>
              <w:rPr>
                <w:ins w:id="177" w:author="Nokia" w:date="2022-02-02T12:19: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49DBDE" w14:textId="03E9435D" w:rsidR="00C721FA" w:rsidRPr="00725A5A" w:rsidRDefault="00C721FA" w:rsidP="00C721FA">
            <w:pPr>
              <w:pStyle w:val="TAC"/>
              <w:rPr>
                <w:ins w:id="178" w:author="Nokia" w:date="2022-02-02T12:19:00Z"/>
                <w:lang w:val="en-US" w:eastAsia="zh-CN"/>
              </w:rPr>
            </w:pPr>
            <w:ins w:id="179" w:author="Nokia" w:date="2022-02-02T12:23:00Z">
              <w:r w:rsidRPr="00725A5A">
                <w:rPr>
                  <w:lang w:val="en-US" w:eastAsia="zh-CN"/>
                </w:rPr>
                <w:t>n7</w:t>
              </w:r>
              <w:r>
                <w:rPr>
                  <w:lang w:val="en-US" w:eastAsia="zh-CN"/>
                </w:rPr>
                <w:t>8</w:t>
              </w:r>
            </w:ins>
          </w:p>
        </w:tc>
        <w:tc>
          <w:tcPr>
            <w:tcW w:w="7388" w:type="dxa"/>
            <w:gridSpan w:val="13"/>
            <w:tcBorders>
              <w:top w:val="single" w:sz="4" w:space="0" w:color="auto"/>
              <w:left w:val="single" w:sz="4" w:space="0" w:color="auto"/>
              <w:bottom w:val="single" w:sz="4" w:space="0" w:color="auto"/>
              <w:right w:val="single" w:sz="4" w:space="0" w:color="auto"/>
            </w:tcBorders>
          </w:tcPr>
          <w:p w14:paraId="7F213DB3" w14:textId="35F9F2BA" w:rsidR="00C721FA" w:rsidRDefault="00C721FA" w:rsidP="00C721FA">
            <w:pPr>
              <w:pStyle w:val="TAC"/>
              <w:rPr>
                <w:ins w:id="180" w:author="Nokia" w:date="2022-02-02T12:19:00Z"/>
                <w:rFonts w:eastAsia="SimSun"/>
                <w:lang w:val="en-US" w:eastAsia="zh-CN"/>
              </w:rPr>
            </w:pPr>
            <w:ins w:id="181" w:author="Nokia" w:date="2022-02-02T12:25:00Z">
              <w:r w:rsidRPr="0004079F">
                <w:rPr>
                  <w:szCs w:val="22"/>
                  <w:lang w:val="en-US"/>
                </w:rPr>
                <w:t>See CA_</w:t>
              </w:r>
              <w:r>
                <w:rPr>
                  <w:szCs w:val="22"/>
                  <w:lang w:val="en-US"/>
                </w:rPr>
                <w:t>n78</w:t>
              </w:r>
              <w:r w:rsidRPr="0004079F">
                <w:rPr>
                  <w:szCs w:val="22"/>
                  <w:lang w:val="en-US"/>
                </w:rPr>
                <w:t xml:space="preserve">(2A) Bandwidth Combination Set </w:t>
              </w:r>
            </w:ins>
            <w:ins w:id="182" w:author="Nokia" w:date="2022-02-02T12:26:00Z">
              <w:r>
                <w:rPr>
                  <w:szCs w:val="22"/>
                  <w:lang w:val="en-US"/>
                </w:rPr>
                <w:t>2</w:t>
              </w:r>
            </w:ins>
            <w:ins w:id="183" w:author="Nokia" w:date="2022-02-02T12:25:00Z">
              <w:r w:rsidRPr="0004079F">
                <w:rPr>
                  <w:szCs w:val="22"/>
                  <w:lang w:val="en-US"/>
                </w:rPr>
                <w:t xml:space="preserve"> in Table 5.5A.2-1</w:t>
              </w:r>
            </w:ins>
          </w:p>
        </w:tc>
        <w:tc>
          <w:tcPr>
            <w:tcW w:w="1287" w:type="dxa"/>
            <w:tcBorders>
              <w:top w:val="nil"/>
              <w:left w:val="single" w:sz="4" w:space="0" w:color="auto"/>
              <w:bottom w:val="single" w:sz="4" w:space="0" w:color="auto"/>
              <w:right w:val="single" w:sz="4" w:space="0" w:color="auto"/>
            </w:tcBorders>
            <w:shd w:val="clear" w:color="auto" w:fill="auto"/>
          </w:tcPr>
          <w:p w14:paraId="3948E90C" w14:textId="77777777" w:rsidR="00C721FA" w:rsidRDefault="00C721FA" w:rsidP="00C721FA">
            <w:pPr>
              <w:pStyle w:val="TAC"/>
              <w:rPr>
                <w:ins w:id="184" w:author="Nokia" w:date="2022-02-02T12:19:00Z"/>
                <w:lang w:val="en-US" w:eastAsia="zh-CN"/>
              </w:rPr>
            </w:pPr>
          </w:p>
        </w:tc>
      </w:tr>
      <w:tr w:rsidR="00C721FA" w:rsidRPr="00A1115A" w14:paraId="3A40CD2C" w14:textId="77777777" w:rsidTr="00BA0F58">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5" w:author="Nokia" w:date="2022-02-02T12:2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6" w:author="Nokia" w:date="2022-02-02T12:22:00Z">
            <w:trPr>
              <w:trHeight w:val="187"/>
              <w:jc w:val="center"/>
            </w:trPr>
          </w:trPrChange>
        </w:trPr>
        <w:tc>
          <w:tcPr>
            <w:tcW w:w="1416" w:type="dxa"/>
            <w:tcBorders>
              <w:top w:val="single" w:sz="4" w:space="0" w:color="auto"/>
              <w:left w:val="single" w:sz="4" w:space="0" w:color="auto"/>
              <w:bottom w:val="nil"/>
              <w:right w:val="single" w:sz="4" w:space="0" w:color="auto"/>
            </w:tcBorders>
            <w:shd w:val="clear" w:color="auto" w:fill="auto"/>
            <w:tcPrChange w:id="187" w:author="Nokia" w:date="2022-02-02T12:22:00Z">
              <w:tcPr>
                <w:tcW w:w="1416" w:type="dxa"/>
                <w:tcBorders>
                  <w:top w:val="single" w:sz="4" w:space="0" w:color="auto"/>
                  <w:left w:val="single" w:sz="4" w:space="0" w:color="auto"/>
                  <w:bottom w:val="nil"/>
                  <w:right w:val="single" w:sz="4" w:space="0" w:color="auto"/>
                </w:tcBorders>
                <w:shd w:val="clear" w:color="auto" w:fill="auto"/>
              </w:tcPr>
            </w:tcPrChange>
          </w:tcPr>
          <w:p w14:paraId="12C086C4" w14:textId="77777777" w:rsidR="00C721FA" w:rsidRPr="000874FE" w:rsidRDefault="00C721FA" w:rsidP="00C721FA">
            <w:pPr>
              <w:pStyle w:val="TAC"/>
              <w:rPr>
                <w:lang w:eastAsia="zh-CN"/>
              </w:rPr>
            </w:pPr>
            <w:r w:rsidRPr="00E73611">
              <w:t>CA_n1</w:t>
            </w:r>
            <w:r>
              <w:t>A</w:t>
            </w:r>
            <w:r w:rsidRPr="00E73611">
              <w:t>-n</w:t>
            </w:r>
            <w:r>
              <w:t>5A</w:t>
            </w:r>
            <w:r w:rsidRPr="00E73611">
              <w:t>-n</w:t>
            </w:r>
            <w:r>
              <w:t>7A</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Change w:id="188" w:author="Nokia" w:date="2022-02-02T12:22:00Z">
              <w:tcPr>
                <w:tcW w:w="1457" w:type="dxa"/>
                <w:tcBorders>
                  <w:top w:val="single" w:sz="4" w:space="0" w:color="auto"/>
                  <w:left w:val="single" w:sz="4" w:space="0" w:color="auto"/>
                  <w:bottom w:val="nil"/>
                  <w:right w:val="single" w:sz="4" w:space="0" w:color="auto"/>
                </w:tcBorders>
                <w:shd w:val="clear" w:color="auto" w:fill="auto"/>
              </w:tcPr>
            </w:tcPrChange>
          </w:tcPr>
          <w:p w14:paraId="7EFED7FA" w14:textId="77777777" w:rsidR="00C721FA" w:rsidRPr="005759AB" w:rsidRDefault="00C721FA" w:rsidP="00C721FA">
            <w:pPr>
              <w:pStyle w:val="TAC"/>
              <w:rPr>
                <w:lang w:val="en-US" w:eastAsia="zh-CN"/>
              </w:rPr>
            </w:pPr>
            <w:r w:rsidRPr="005759AB">
              <w:rPr>
                <w:lang w:val="en-US" w:eastAsia="zh-CN"/>
              </w:rPr>
              <w:t>CA_n1A-n5A</w:t>
            </w:r>
          </w:p>
          <w:p w14:paraId="11B09CAA" w14:textId="77777777" w:rsidR="00C721FA" w:rsidRPr="005759AB" w:rsidRDefault="00C721FA" w:rsidP="00C721FA">
            <w:pPr>
              <w:pStyle w:val="TAC"/>
              <w:rPr>
                <w:lang w:val="en-US" w:eastAsia="zh-CN"/>
              </w:rPr>
            </w:pPr>
            <w:r w:rsidRPr="005759AB">
              <w:rPr>
                <w:lang w:val="en-US" w:eastAsia="zh-CN"/>
              </w:rPr>
              <w:t>CA_n1A-n7A</w:t>
            </w:r>
          </w:p>
          <w:p w14:paraId="3F76EF90" w14:textId="77777777" w:rsidR="00C721FA" w:rsidRPr="005759AB" w:rsidRDefault="00C721FA" w:rsidP="00C721FA">
            <w:pPr>
              <w:pStyle w:val="TAC"/>
              <w:rPr>
                <w:lang w:val="en-US" w:eastAsia="zh-CN"/>
              </w:rPr>
            </w:pPr>
            <w:r w:rsidRPr="005759AB">
              <w:rPr>
                <w:lang w:val="en-US" w:eastAsia="zh-CN"/>
              </w:rPr>
              <w:t>CA_n1A-n78A</w:t>
            </w:r>
          </w:p>
          <w:p w14:paraId="50D13DEE" w14:textId="77777777" w:rsidR="00C721FA" w:rsidRPr="005759AB" w:rsidRDefault="00C721FA" w:rsidP="00C721FA">
            <w:pPr>
              <w:pStyle w:val="TAC"/>
              <w:rPr>
                <w:lang w:val="en-US" w:eastAsia="zh-CN"/>
              </w:rPr>
            </w:pPr>
            <w:r w:rsidRPr="005759AB">
              <w:rPr>
                <w:lang w:val="en-US" w:eastAsia="zh-CN"/>
              </w:rPr>
              <w:t>CA_n5A-n7A</w:t>
            </w:r>
          </w:p>
          <w:p w14:paraId="0641AC68" w14:textId="77777777" w:rsidR="00C721FA" w:rsidRPr="005759AB" w:rsidRDefault="00C721FA" w:rsidP="00C721FA">
            <w:pPr>
              <w:pStyle w:val="TAC"/>
              <w:rPr>
                <w:lang w:val="en-US" w:eastAsia="zh-CN"/>
              </w:rPr>
            </w:pPr>
            <w:r w:rsidRPr="005759AB">
              <w:rPr>
                <w:lang w:val="en-US" w:eastAsia="zh-CN"/>
              </w:rPr>
              <w:t>CA_n5A-n78A</w:t>
            </w:r>
          </w:p>
          <w:p w14:paraId="207FB633"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189" w:author="Nokia" w:date="2022-02-02T12:22:00Z">
              <w:tcPr>
                <w:tcW w:w="671" w:type="dxa"/>
                <w:tcBorders>
                  <w:top w:val="single" w:sz="4" w:space="0" w:color="auto"/>
                  <w:left w:val="single" w:sz="4" w:space="0" w:color="auto"/>
                  <w:bottom w:val="single" w:sz="4" w:space="0" w:color="auto"/>
                  <w:right w:val="single" w:sz="4" w:space="0" w:color="auto"/>
                </w:tcBorders>
              </w:tcPr>
            </w:tcPrChange>
          </w:tcPr>
          <w:p w14:paraId="5E7D80A4" w14:textId="77777777" w:rsidR="00C721FA" w:rsidRPr="00C8763B" w:rsidRDefault="00C721FA" w:rsidP="00C721FA">
            <w:pPr>
              <w:pStyle w:val="TAC"/>
              <w:rPr>
                <w:lang w:eastAsia="zh-CN"/>
              </w:rPr>
            </w:pPr>
            <w:r w:rsidRPr="00D22DD6">
              <w:rPr>
                <w:rFonts w:cs="Arial"/>
                <w:szCs w:val="18"/>
                <w:lang w:eastAsia="zh-CN"/>
              </w:rPr>
              <w:t>n</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Change w:id="190" w:author="Nokia" w:date="2022-02-02T12:22:00Z">
              <w:tcPr>
                <w:tcW w:w="471" w:type="dxa"/>
                <w:tcBorders>
                  <w:top w:val="single" w:sz="4" w:space="0" w:color="auto"/>
                  <w:left w:val="single" w:sz="4" w:space="0" w:color="auto"/>
                  <w:bottom w:val="single" w:sz="4" w:space="0" w:color="auto"/>
                  <w:right w:val="single" w:sz="4" w:space="0" w:color="auto"/>
                </w:tcBorders>
              </w:tcPr>
            </w:tcPrChange>
          </w:tcPr>
          <w:p w14:paraId="0FBD03AD" w14:textId="77777777" w:rsidR="00C721FA" w:rsidRDefault="00C721FA" w:rsidP="00C721FA">
            <w:pPr>
              <w:pStyle w:val="TAC"/>
              <w:rPr>
                <w:rFonts w:ascii="Times New Roman" w:hAnsi="Times New Roman"/>
                <w:sz w:val="20"/>
                <w:lang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tcPrChange w:id="191"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6142AD22" w14:textId="77777777" w:rsidR="00C721FA" w:rsidRDefault="00C721FA" w:rsidP="00C721FA">
            <w:pPr>
              <w:pStyle w:val="TAC"/>
              <w:rPr>
                <w:rFonts w:ascii="Times New Roman" w:hAnsi="Times New Roman"/>
                <w:sz w:val="20"/>
                <w:lang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Change w:id="192"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55F8CE69" w14:textId="77777777" w:rsidR="00C721FA" w:rsidRDefault="00C721FA" w:rsidP="00C721FA">
            <w:pPr>
              <w:pStyle w:val="TAC"/>
              <w:rPr>
                <w:rFonts w:ascii="Times New Roman" w:hAnsi="Times New Roman"/>
                <w:sz w:val="20"/>
                <w:lang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Change w:id="193"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451382E9" w14:textId="77777777" w:rsidR="00C721FA" w:rsidRDefault="00C721FA" w:rsidP="00C721FA">
            <w:pPr>
              <w:pStyle w:val="TAC"/>
              <w:rPr>
                <w:rFonts w:ascii="Times New Roman" w:hAnsi="Times New Roman"/>
                <w:sz w:val="20"/>
                <w:lang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Change w:id="194"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18920CA6" w14:textId="77777777" w:rsidR="00C721FA" w:rsidRPr="00A1115A" w:rsidRDefault="00C721FA" w:rsidP="00C721FA">
            <w:pPr>
              <w:pStyle w:val="TAC"/>
              <w:rPr>
                <w:rFonts w:cs="Arial"/>
                <w:szCs w:val="18"/>
                <w:lang w:val="en-US"/>
              </w:rPr>
            </w:pPr>
            <w:r>
              <w:t>25</w:t>
            </w:r>
          </w:p>
        </w:tc>
        <w:tc>
          <w:tcPr>
            <w:tcW w:w="581" w:type="dxa"/>
            <w:tcBorders>
              <w:top w:val="single" w:sz="4" w:space="0" w:color="auto"/>
              <w:left w:val="single" w:sz="4" w:space="0" w:color="auto"/>
              <w:bottom w:val="single" w:sz="4" w:space="0" w:color="auto"/>
              <w:right w:val="single" w:sz="4" w:space="0" w:color="auto"/>
            </w:tcBorders>
            <w:tcPrChange w:id="195" w:author="Nokia" w:date="2022-02-02T12:22:00Z">
              <w:tcPr>
                <w:tcW w:w="581" w:type="dxa"/>
                <w:tcBorders>
                  <w:top w:val="single" w:sz="4" w:space="0" w:color="auto"/>
                  <w:left w:val="single" w:sz="4" w:space="0" w:color="auto"/>
                  <w:bottom w:val="single" w:sz="4" w:space="0" w:color="auto"/>
                  <w:right w:val="single" w:sz="4" w:space="0" w:color="auto"/>
                </w:tcBorders>
              </w:tcPr>
            </w:tcPrChange>
          </w:tcPr>
          <w:p w14:paraId="35FBF447" w14:textId="77777777" w:rsidR="00C721FA" w:rsidRPr="00A1115A" w:rsidRDefault="00C721FA" w:rsidP="00C721FA">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tcPrChange w:id="196"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1DD71592" w14:textId="77777777" w:rsidR="00C721FA" w:rsidRPr="00A1115A" w:rsidRDefault="00C721FA" w:rsidP="00C721FA">
            <w:pPr>
              <w:pStyle w:val="TAC"/>
              <w:rPr>
                <w:rFonts w:cs="Arial"/>
                <w:szCs w:val="18"/>
                <w:lang w:val="en-US"/>
              </w:rPr>
            </w:pPr>
            <w:r>
              <w:t>40</w:t>
            </w:r>
          </w:p>
        </w:tc>
        <w:tc>
          <w:tcPr>
            <w:tcW w:w="576" w:type="dxa"/>
            <w:tcBorders>
              <w:top w:val="single" w:sz="4" w:space="0" w:color="auto"/>
              <w:left w:val="single" w:sz="4" w:space="0" w:color="auto"/>
              <w:bottom w:val="single" w:sz="4" w:space="0" w:color="auto"/>
              <w:right w:val="single" w:sz="4" w:space="0" w:color="auto"/>
            </w:tcBorders>
            <w:tcPrChange w:id="197"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5F634A58" w14:textId="77777777" w:rsidR="00C721FA" w:rsidRPr="00A1115A" w:rsidRDefault="00C721FA" w:rsidP="00C721FA">
            <w:pPr>
              <w:pStyle w:val="TAC"/>
              <w:rPr>
                <w:rFonts w:cs="Arial"/>
                <w:szCs w:val="18"/>
                <w:lang w:val="en-US"/>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Change w:id="198"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7F27F6AB"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Change w:id="199"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3B2F031F"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Change w:id="200" w:author="Nokia" w:date="2022-02-02T12:22:00Z">
              <w:tcPr>
                <w:tcW w:w="536" w:type="dxa"/>
                <w:tcBorders>
                  <w:top w:val="single" w:sz="4" w:space="0" w:color="auto"/>
                  <w:left w:val="single" w:sz="4" w:space="0" w:color="auto"/>
                  <w:bottom w:val="single" w:sz="4" w:space="0" w:color="auto"/>
                  <w:right w:val="single" w:sz="4" w:space="0" w:color="auto"/>
                </w:tcBorders>
              </w:tcPr>
            </w:tcPrChange>
          </w:tcPr>
          <w:p w14:paraId="15977FA0" w14:textId="77777777" w:rsidR="00C721FA" w:rsidRPr="00A1115A" w:rsidRDefault="00C721FA" w:rsidP="00C721FA">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Change w:id="201" w:author="Nokia" w:date="2022-02-02T12:22:00Z">
              <w:tcPr>
                <w:tcW w:w="616" w:type="dxa"/>
                <w:tcBorders>
                  <w:top w:val="single" w:sz="4" w:space="0" w:color="auto"/>
                  <w:left w:val="single" w:sz="4" w:space="0" w:color="auto"/>
                  <w:bottom w:val="single" w:sz="4" w:space="0" w:color="auto"/>
                  <w:right w:val="single" w:sz="4" w:space="0" w:color="auto"/>
                </w:tcBorders>
              </w:tcPr>
            </w:tcPrChange>
          </w:tcPr>
          <w:p w14:paraId="7007DBEA"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Change w:id="202" w:author="Nokia" w:date="2022-02-02T12:22:00Z">
              <w:tcPr>
                <w:tcW w:w="576" w:type="dxa"/>
                <w:tcBorders>
                  <w:top w:val="single" w:sz="4" w:space="0" w:color="auto"/>
                  <w:left w:val="single" w:sz="4" w:space="0" w:color="auto"/>
                  <w:bottom w:val="single" w:sz="4" w:space="0" w:color="auto"/>
                  <w:right w:val="single" w:sz="4" w:space="0" w:color="auto"/>
                </w:tcBorders>
              </w:tcPr>
            </w:tcPrChange>
          </w:tcPr>
          <w:p w14:paraId="788C8216" w14:textId="77777777" w:rsidR="00C721FA" w:rsidRPr="00A1115A" w:rsidRDefault="00C721FA" w:rsidP="00C721FA">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Change w:id="203" w:author="Nokia" w:date="2022-02-02T12:22:00Z">
              <w:tcPr>
                <w:tcW w:w="1287" w:type="dxa"/>
                <w:tcBorders>
                  <w:top w:val="single" w:sz="4" w:space="0" w:color="auto"/>
                  <w:left w:val="single" w:sz="4" w:space="0" w:color="auto"/>
                  <w:bottom w:val="nil"/>
                  <w:right w:val="single" w:sz="4" w:space="0" w:color="auto"/>
                </w:tcBorders>
                <w:shd w:val="clear" w:color="auto" w:fill="auto"/>
              </w:tcPr>
            </w:tcPrChange>
          </w:tcPr>
          <w:p w14:paraId="41677D5A"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1ABB2A9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30BE4E7" w14:textId="77777777" w:rsidR="00C721FA" w:rsidRPr="000874FE"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A595C8A"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140062E" w14:textId="77777777" w:rsidR="00C721FA" w:rsidRPr="00C8763B" w:rsidRDefault="00C721FA" w:rsidP="00C721FA">
            <w:pPr>
              <w:pStyle w:val="TAC"/>
              <w:rPr>
                <w:lang w:eastAsia="zh-CN"/>
              </w:rPr>
            </w:pPr>
            <w:r w:rsidRPr="00725A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0039E9B5" w14:textId="77777777" w:rsidR="00C721FA" w:rsidRDefault="00C721FA" w:rsidP="00C721FA">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8C773CF" w14:textId="77777777" w:rsidR="00C721FA" w:rsidRDefault="00C721FA" w:rsidP="00C721FA">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6B2A8BD" w14:textId="77777777" w:rsidR="00C721FA" w:rsidRDefault="00C721FA" w:rsidP="00C721FA">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F002909" w14:textId="77777777" w:rsidR="00C721FA" w:rsidRDefault="00C721FA" w:rsidP="00C721FA">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43317F6" w14:textId="77777777" w:rsidR="00C721FA" w:rsidRPr="00A1115A" w:rsidRDefault="00C721FA" w:rsidP="00C721FA">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72AFC1B"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7165314"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E7DF3BD"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0FC92D1"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4995131"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8CC829E" w14:textId="77777777" w:rsidR="00C721FA" w:rsidRPr="00A1115A" w:rsidRDefault="00C721FA" w:rsidP="00C721FA">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8BBBB9E"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5197C88" w14:textId="77777777" w:rsidR="00C721FA" w:rsidRPr="00A1115A" w:rsidRDefault="00C721FA" w:rsidP="00C721FA">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DCB48F9" w14:textId="77777777" w:rsidR="00C721FA" w:rsidRPr="00A1115A" w:rsidRDefault="00C721FA" w:rsidP="00C721FA">
            <w:pPr>
              <w:pStyle w:val="TAC"/>
              <w:rPr>
                <w:lang w:val="en-US" w:eastAsia="zh-CN"/>
              </w:rPr>
            </w:pPr>
          </w:p>
        </w:tc>
      </w:tr>
      <w:tr w:rsidR="00C721FA" w:rsidRPr="00A1115A" w14:paraId="14ED8F5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95D83D4" w14:textId="77777777" w:rsidR="00C721FA" w:rsidRPr="000874FE"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3970C7F"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C72B9E" w14:textId="77777777" w:rsidR="00C721FA" w:rsidRPr="00C8763B" w:rsidRDefault="00C721FA" w:rsidP="00C721FA">
            <w:pPr>
              <w:pStyle w:val="TAC"/>
              <w:rPr>
                <w:lang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27E1312E" w14:textId="77777777" w:rsidR="00C721FA" w:rsidRDefault="00C721FA" w:rsidP="00C721FA">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52870F4" w14:textId="77777777" w:rsidR="00C721FA" w:rsidRDefault="00C721FA" w:rsidP="00C721FA">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B81FFCD" w14:textId="77777777" w:rsidR="00C721FA" w:rsidRDefault="00C721FA" w:rsidP="00C721FA">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53F6065" w14:textId="77777777" w:rsidR="00C721FA" w:rsidRDefault="00C721FA" w:rsidP="00C721FA">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B61E586" w14:textId="77777777" w:rsidR="00C721FA" w:rsidRPr="00A1115A" w:rsidRDefault="00C721FA" w:rsidP="00C721FA">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65AF0F8F" w14:textId="77777777" w:rsidR="00C721FA" w:rsidRPr="00A1115A" w:rsidRDefault="00C721FA" w:rsidP="00C721FA">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7F4BE8A" w14:textId="77777777" w:rsidR="00C721FA" w:rsidRPr="00A1115A" w:rsidRDefault="00C721FA" w:rsidP="00C721FA">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33E6296" w14:textId="77777777" w:rsidR="00C721FA" w:rsidRPr="00A1115A" w:rsidRDefault="00C721FA" w:rsidP="00C721FA">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1B590603"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1485BAF"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0FF22411" w14:textId="77777777" w:rsidR="00C721FA" w:rsidRPr="00A1115A" w:rsidRDefault="00C721FA" w:rsidP="00C721FA">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575E4B55"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577CEDB2" w14:textId="77777777" w:rsidR="00C721FA" w:rsidRPr="00A1115A" w:rsidRDefault="00C721FA" w:rsidP="00C721FA">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6EB79C21" w14:textId="77777777" w:rsidR="00C721FA" w:rsidRPr="00A1115A" w:rsidRDefault="00C721FA" w:rsidP="00C721FA">
            <w:pPr>
              <w:pStyle w:val="TAC"/>
              <w:rPr>
                <w:lang w:val="en-US" w:eastAsia="zh-CN"/>
              </w:rPr>
            </w:pPr>
          </w:p>
        </w:tc>
      </w:tr>
      <w:tr w:rsidR="00C721FA" w:rsidRPr="00A1115A" w14:paraId="5EBDEB06"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8A16927" w14:textId="77777777" w:rsidR="00C721FA" w:rsidRPr="000874FE"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34BE7DD"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0AFC4C" w14:textId="77777777" w:rsidR="00C721FA" w:rsidRPr="00C8763B" w:rsidRDefault="00C721FA" w:rsidP="00C721FA">
            <w:pPr>
              <w:pStyle w:val="TAC"/>
              <w:rPr>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2A7DE8D8" w14:textId="77777777" w:rsidR="00C721FA" w:rsidRDefault="00C721FA" w:rsidP="00C721FA">
            <w:pPr>
              <w:pStyle w:val="TAC"/>
              <w:rPr>
                <w:rFonts w:ascii="Times New Roman" w:hAnsi="Times New Roman"/>
                <w:sz w:val="20"/>
                <w:lang w:eastAsia="zh-CN"/>
              </w:rPr>
            </w:pPr>
          </w:p>
        </w:tc>
        <w:tc>
          <w:tcPr>
            <w:tcW w:w="576" w:type="dxa"/>
            <w:tcBorders>
              <w:top w:val="single" w:sz="4" w:space="0" w:color="auto"/>
              <w:left w:val="single" w:sz="4" w:space="0" w:color="auto"/>
              <w:bottom w:val="single" w:sz="4" w:space="0" w:color="auto"/>
              <w:right w:val="single" w:sz="4" w:space="0" w:color="auto"/>
            </w:tcBorders>
          </w:tcPr>
          <w:p w14:paraId="3B5A7C6A" w14:textId="77777777" w:rsidR="00C721FA" w:rsidRDefault="00C721FA" w:rsidP="00C721FA">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963AF19" w14:textId="77777777" w:rsidR="00C721FA" w:rsidRDefault="00C721FA" w:rsidP="00C721FA">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0411B97" w14:textId="77777777" w:rsidR="00C721FA" w:rsidRDefault="00C721FA" w:rsidP="00C721FA">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CCC2A99" w14:textId="77777777" w:rsidR="00C721FA" w:rsidRPr="00A1115A" w:rsidRDefault="00C721FA" w:rsidP="00C721FA">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F8B1902" w14:textId="77777777" w:rsidR="00C721FA" w:rsidRPr="00A1115A" w:rsidRDefault="00C721FA" w:rsidP="00C721FA">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64B2B15" w14:textId="77777777" w:rsidR="00C721FA" w:rsidRPr="00A1115A" w:rsidRDefault="00C721FA" w:rsidP="00C721FA">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CC097CD" w14:textId="77777777" w:rsidR="00C721FA" w:rsidRPr="00A1115A" w:rsidRDefault="00C721FA" w:rsidP="00C721FA">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238C5EC7" w14:textId="77777777" w:rsidR="00C721FA" w:rsidRPr="00A1115A" w:rsidRDefault="00C721FA" w:rsidP="00C721FA">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5B1CC0D2" w14:textId="77777777" w:rsidR="00C721FA" w:rsidRPr="00A1115A" w:rsidRDefault="00C721FA" w:rsidP="00C721FA">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791E31E5" w14:textId="77777777" w:rsidR="00C721FA" w:rsidRPr="00A1115A" w:rsidRDefault="00C721FA" w:rsidP="00C721FA">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66D16D4" w14:textId="77777777" w:rsidR="00C721FA" w:rsidRPr="00A1115A" w:rsidRDefault="00C721FA" w:rsidP="00C721FA">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2118793" w14:textId="77777777" w:rsidR="00C721FA" w:rsidRPr="00A1115A" w:rsidRDefault="00C721FA" w:rsidP="00C721FA">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258AF3F6" w14:textId="77777777" w:rsidR="00C721FA" w:rsidRPr="00A1115A" w:rsidRDefault="00C721FA" w:rsidP="00C721FA">
            <w:pPr>
              <w:pStyle w:val="TAC"/>
              <w:rPr>
                <w:lang w:val="en-US" w:eastAsia="zh-CN"/>
              </w:rPr>
            </w:pPr>
          </w:p>
        </w:tc>
      </w:tr>
      <w:tr w:rsidR="00C721FA" w:rsidRPr="00A1115A" w14:paraId="0804FB79"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6EE2A09" w14:textId="77777777" w:rsidR="00C721FA" w:rsidRPr="000874FE" w:rsidRDefault="00C721FA" w:rsidP="00C721FA">
            <w:pPr>
              <w:pStyle w:val="TAC"/>
              <w:rPr>
                <w:lang w:eastAsia="zh-CN"/>
              </w:rPr>
            </w:pPr>
            <w:r w:rsidRPr="00E73611">
              <w:t>CA_n1</w:t>
            </w:r>
            <w:r>
              <w:t>A</w:t>
            </w:r>
            <w:r w:rsidRPr="00E73611">
              <w:t>-n</w:t>
            </w:r>
            <w:r>
              <w:t>5A</w:t>
            </w:r>
            <w:r w:rsidRPr="00E73611">
              <w:t>-n</w:t>
            </w:r>
            <w:r>
              <w:t>7B</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
          <w:p w14:paraId="69CF617A" w14:textId="77777777" w:rsidR="00C721FA" w:rsidRPr="005759AB" w:rsidRDefault="00C721FA" w:rsidP="00C721FA">
            <w:pPr>
              <w:pStyle w:val="TAC"/>
              <w:rPr>
                <w:lang w:val="en-US" w:eastAsia="zh-CN"/>
              </w:rPr>
            </w:pPr>
            <w:r w:rsidRPr="005759AB">
              <w:rPr>
                <w:lang w:val="en-US" w:eastAsia="zh-CN"/>
              </w:rPr>
              <w:t>CA_n1A-n5A</w:t>
            </w:r>
          </w:p>
          <w:p w14:paraId="53DB66BA" w14:textId="77777777" w:rsidR="00C721FA" w:rsidRPr="005759AB" w:rsidRDefault="00C721FA" w:rsidP="00C721FA">
            <w:pPr>
              <w:pStyle w:val="TAC"/>
              <w:rPr>
                <w:lang w:val="en-US" w:eastAsia="zh-CN"/>
              </w:rPr>
            </w:pPr>
            <w:r w:rsidRPr="005759AB">
              <w:rPr>
                <w:lang w:val="en-US" w:eastAsia="zh-CN"/>
              </w:rPr>
              <w:t>CA_n1A-n7A</w:t>
            </w:r>
          </w:p>
          <w:p w14:paraId="2300CC82" w14:textId="77777777" w:rsidR="00C721FA" w:rsidRPr="005759AB" w:rsidRDefault="00C721FA" w:rsidP="00C721FA">
            <w:pPr>
              <w:pStyle w:val="TAC"/>
              <w:rPr>
                <w:lang w:val="en-US" w:eastAsia="zh-CN"/>
              </w:rPr>
            </w:pPr>
            <w:r w:rsidRPr="005759AB">
              <w:rPr>
                <w:lang w:val="en-US" w:eastAsia="zh-CN"/>
              </w:rPr>
              <w:t>CA_n1A-n78A</w:t>
            </w:r>
          </w:p>
          <w:p w14:paraId="70B25005" w14:textId="77777777" w:rsidR="00C721FA" w:rsidRPr="005759AB" w:rsidRDefault="00C721FA" w:rsidP="00C721FA">
            <w:pPr>
              <w:pStyle w:val="TAC"/>
              <w:rPr>
                <w:lang w:val="en-US" w:eastAsia="zh-CN"/>
              </w:rPr>
            </w:pPr>
            <w:r w:rsidRPr="005759AB">
              <w:rPr>
                <w:lang w:val="en-US" w:eastAsia="zh-CN"/>
              </w:rPr>
              <w:t>CA_n5A-n7A</w:t>
            </w:r>
          </w:p>
          <w:p w14:paraId="03B4C3E2" w14:textId="77777777" w:rsidR="00C721FA" w:rsidRPr="005759AB" w:rsidRDefault="00C721FA" w:rsidP="00C721FA">
            <w:pPr>
              <w:pStyle w:val="TAC"/>
              <w:rPr>
                <w:lang w:val="en-US" w:eastAsia="zh-CN"/>
              </w:rPr>
            </w:pPr>
            <w:r w:rsidRPr="005759AB">
              <w:rPr>
                <w:lang w:val="en-US" w:eastAsia="zh-CN"/>
              </w:rPr>
              <w:t>CA_n5A-n78A</w:t>
            </w:r>
          </w:p>
          <w:p w14:paraId="48CB7684" w14:textId="77777777" w:rsidR="00C721FA" w:rsidRPr="005759AB" w:rsidRDefault="00C721FA" w:rsidP="00C721FA">
            <w:pPr>
              <w:pStyle w:val="TAC"/>
              <w:rPr>
                <w:lang w:val="en-US" w:eastAsia="zh-CN"/>
              </w:rPr>
            </w:pPr>
            <w:r w:rsidRPr="005759AB">
              <w:rPr>
                <w:lang w:val="en-US" w:eastAsia="zh-CN"/>
              </w:rPr>
              <w:t>CA_n7A-n78A</w:t>
            </w:r>
          </w:p>
          <w:p w14:paraId="408E6F62" w14:textId="77777777" w:rsidR="00C721FA" w:rsidRPr="00A1115A" w:rsidRDefault="00C721FA" w:rsidP="00C721FA">
            <w:pPr>
              <w:pStyle w:val="TAC"/>
              <w:rPr>
                <w:rFonts w:cs="Arial"/>
                <w:szCs w:val="18"/>
                <w:lang w:val="en-US" w:eastAsia="zh-CN"/>
              </w:rPr>
            </w:pPr>
            <w:r w:rsidRPr="005759AB">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3353DCBE" w14:textId="77777777" w:rsidR="00C721FA" w:rsidRPr="00C8763B" w:rsidRDefault="00C721FA" w:rsidP="00C721FA">
            <w:pPr>
              <w:pStyle w:val="TAC"/>
              <w:rPr>
                <w:lang w:eastAsia="zh-CN"/>
              </w:rPr>
            </w:pPr>
            <w:r w:rsidRPr="00D22DD6">
              <w:rPr>
                <w:rFonts w:cs="Arial"/>
                <w:szCs w:val="18"/>
                <w:lang w:eastAsia="zh-CN"/>
              </w:rPr>
              <w:t>n</w:t>
            </w:r>
            <w:r>
              <w:rPr>
                <w:rFonts w:cs="Arial"/>
                <w:szCs w:val="18"/>
                <w:lang w:eastAsia="zh-CN"/>
              </w:rPr>
              <w:t>1</w:t>
            </w:r>
          </w:p>
        </w:tc>
        <w:tc>
          <w:tcPr>
            <w:tcW w:w="471" w:type="dxa"/>
            <w:tcBorders>
              <w:top w:val="single" w:sz="4" w:space="0" w:color="auto"/>
              <w:left w:val="single" w:sz="4" w:space="0" w:color="auto"/>
              <w:bottom w:val="single" w:sz="4" w:space="0" w:color="auto"/>
              <w:right w:val="single" w:sz="4" w:space="0" w:color="auto"/>
            </w:tcBorders>
          </w:tcPr>
          <w:p w14:paraId="33482C35" w14:textId="77777777" w:rsidR="00C721FA" w:rsidRDefault="00C721FA" w:rsidP="00C721FA">
            <w:pPr>
              <w:pStyle w:val="TAC"/>
              <w:rPr>
                <w:rFonts w:ascii="Times New Roman" w:hAnsi="Times New Roman"/>
                <w:sz w:val="20"/>
                <w:lang w:eastAsia="zh-CN"/>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72D4B628" w14:textId="77777777" w:rsidR="00C721FA" w:rsidRDefault="00C721FA" w:rsidP="00C721FA">
            <w:pPr>
              <w:pStyle w:val="TAC"/>
              <w:rPr>
                <w:rFonts w:ascii="Times New Roman" w:hAnsi="Times New Roman"/>
                <w:sz w:val="20"/>
                <w:lang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655D129E" w14:textId="77777777" w:rsidR="00C721FA" w:rsidRDefault="00C721FA" w:rsidP="00C721FA">
            <w:pPr>
              <w:pStyle w:val="TAC"/>
              <w:rPr>
                <w:rFonts w:ascii="Times New Roman" w:hAnsi="Times New Roman"/>
                <w:sz w:val="20"/>
                <w:lang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3EA01B6E" w14:textId="77777777" w:rsidR="00C721FA" w:rsidRDefault="00C721FA" w:rsidP="00C721FA">
            <w:pPr>
              <w:pStyle w:val="TAC"/>
              <w:rPr>
                <w:rFonts w:ascii="Times New Roman" w:hAnsi="Times New Roman"/>
                <w:sz w:val="20"/>
                <w:lang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1F49113F" w14:textId="77777777" w:rsidR="00C721FA" w:rsidRPr="00A1115A" w:rsidRDefault="00C721FA" w:rsidP="00C721FA">
            <w:pPr>
              <w:pStyle w:val="TAC"/>
              <w:rPr>
                <w:rFonts w:cs="Arial"/>
                <w:szCs w:val="18"/>
                <w:lang w:val="en-US"/>
              </w:rPr>
            </w:pPr>
            <w:r>
              <w:t>25</w:t>
            </w:r>
          </w:p>
        </w:tc>
        <w:tc>
          <w:tcPr>
            <w:tcW w:w="581" w:type="dxa"/>
            <w:tcBorders>
              <w:top w:val="single" w:sz="4" w:space="0" w:color="auto"/>
              <w:left w:val="single" w:sz="4" w:space="0" w:color="auto"/>
              <w:bottom w:val="single" w:sz="4" w:space="0" w:color="auto"/>
              <w:right w:val="single" w:sz="4" w:space="0" w:color="auto"/>
            </w:tcBorders>
          </w:tcPr>
          <w:p w14:paraId="51275FE6" w14:textId="77777777" w:rsidR="00C721FA" w:rsidRPr="00A1115A" w:rsidRDefault="00C721FA" w:rsidP="00C721FA">
            <w:pPr>
              <w:pStyle w:val="TAC"/>
              <w:rPr>
                <w:rFonts w:cs="Arial"/>
                <w:szCs w:val="18"/>
                <w:lang w:val="en-US"/>
              </w:rPr>
            </w:pPr>
            <w:r>
              <w:t>30</w:t>
            </w:r>
          </w:p>
        </w:tc>
        <w:tc>
          <w:tcPr>
            <w:tcW w:w="576" w:type="dxa"/>
            <w:tcBorders>
              <w:top w:val="single" w:sz="4" w:space="0" w:color="auto"/>
              <w:left w:val="single" w:sz="4" w:space="0" w:color="auto"/>
              <w:bottom w:val="single" w:sz="4" w:space="0" w:color="auto"/>
              <w:right w:val="single" w:sz="4" w:space="0" w:color="auto"/>
            </w:tcBorders>
          </w:tcPr>
          <w:p w14:paraId="6E96D55E" w14:textId="77777777" w:rsidR="00C721FA" w:rsidRPr="00A1115A" w:rsidRDefault="00C721FA" w:rsidP="00C721FA">
            <w:pPr>
              <w:pStyle w:val="TAC"/>
              <w:rPr>
                <w:rFonts w:cs="Arial"/>
                <w:szCs w:val="18"/>
                <w:lang w:val="en-US"/>
              </w:rPr>
            </w:pPr>
            <w:r>
              <w:t>40</w:t>
            </w:r>
          </w:p>
        </w:tc>
        <w:tc>
          <w:tcPr>
            <w:tcW w:w="576" w:type="dxa"/>
            <w:tcBorders>
              <w:top w:val="single" w:sz="4" w:space="0" w:color="auto"/>
              <w:left w:val="single" w:sz="4" w:space="0" w:color="auto"/>
              <w:bottom w:val="single" w:sz="4" w:space="0" w:color="auto"/>
              <w:right w:val="single" w:sz="4" w:space="0" w:color="auto"/>
            </w:tcBorders>
          </w:tcPr>
          <w:p w14:paraId="2B8456AF" w14:textId="77777777" w:rsidR="00C721FA" w:rsidRPr="00A1115A" w:rsidRDefault="00C721FA" w:rsidP="00C721FA">
            <w:pPr>
              <w:pStyle w:val="TAC"/>
              <w:rPr>
                <w:rFonts w:cs="Arial"/>
                <w:szCs w:val="18"/>
                <w:lang w:val="en-US"/>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EFE41D5"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B303C14"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47DB1D8" w14:textId="77777777" w:rsidR="00C721FA" w:rsidRPr="00A1115A" w:rsidRDefault="00C721FA" w:rsidP="00C721FA">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51C787F"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476F7D" w14:textId="77777777" w:rsidR="00C721FA" w:rsidRPr="00A1115A" w:rsidRDefault="00C721FA" w:rsidP="00C721FA">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6F8CCF98"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5E09522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230112C" w14:textId="77777777" w:rsidR="00C721FA" w:rsidRPr="000874FE"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90F9203"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614C70" w14:textId="77777777" w:rsidR="00C721FA" w:rsidRPr="00C8763B" w:rsidRDefault="00C721FA" w:rsidP="00C721FA">
            <w:pPr>
              <w:pStyle w:val="TAC"/>
              <w:rPr>
                <w:lang w:eastAsia="zh-CN"/>
              </w:rPr>
            </w:pPr>
            <w:r w:rsidRPr="00725A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30BE4C3D" w14:textId="77777777" w:rsidR="00C721FA" w:rsidRDefault="00C721FA" w:rsidP="00C721FA">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F7F9B34" w14:textId="77777777" w:rsidR="00C721FA" w:rsidRDefault="00C721FA" w:rsidP="00C721FA">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D71C19B" w14:textId="77777777" w:rsidR="00C721FA" w:rsidRDefault="00C721FA" w:rsidP="00C721FA">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01D1521" w14:textId="77777777" w:rsidR="00C721FA" w:rsidRDefault="00C721FA" w:rsidP="00C721FA">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6C040D7" w14:textId="77777777" w:rsidR="00C721FA" w:rsidRPr="00A1115A" w:rsidRDefault="00C721FA" w:rsidP="00C721FA">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8847E9A"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DF9C3F9"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1DFDBC3"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FE7313"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3917252"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DDBAC7F" w14:textId="77777777" w:rsidR="00C721FA" w:rsidRPr="00A1115A" w:rsidRDefault="00C721FA" w:rsidP="00C721FA">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4F7575E1"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838083C" w14:textId="77777777" w:rsidR="00C721FA" w:rsidRPr="00A1115A" w:rsidRDefault="00C721FA" w:rsidP="00C721FA">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48A0DB49" w14:textId="77777777" w:rsidR="00C721FA" w:rsidRPr="00A1115A" w:rsidRDefault="00C721FA" w:rsidP="00C721FA">
            <w:pPr>
              <w:pStyle w:val="TAC"/>
              <w:rPr>
                <w:lang w:val="en-US" w:eastAsia="zh-CN"/>
              </w:rPr>
            </w:pPr>
          </w:p>
        </w:tc>
      </w:tr>
      <w:tr w:rsidR="00C721FA" w:rsidRPr="00A1115A" w14:paraId="085B736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6A1FC83" w14:textId="77777777" w:rsidR="00C721FA" w:rsidRPr="000874FE"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F60EC9B"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61C6EF" w14:textId="77777777" w:rsidR="00C721FA" w:rsidRPr="00C8763B" w:rsidRDefault="00C721FA" w:rsidP="00C721FA">
            <w:pPr>
              <w:pStyle w:val="TAC"/>
              <w:rPr>
                <w:lang w:eastAsia="zh-CN"/>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26198363" w14:textId="77777777" w:rsidR="00C721FA" w:rsidRPr="00A1115A" w:rsidRDefault="00C721FA" w:rsidP="00C721FA">
            <w:pPr>
              <w:pStyle w:val="TAC"/>
              <w:rPr>
                <w:rFonts w:cs="Arial"/>
                <w:szCs w:val="18"/>
                <w:lang w:val="en-US"/>
              </w:rPr>
            </w:pPr>
            <w:r w:rsidRPr="00725A5A">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3BD22829" w14:textId="77777777" w:rsidR="00C721FA" w:rsidRPr="00A1115A" w:rsidRDefault="00C721FA" w:rsidP="00C721FA">
            <w:pPr>
              <w:pStyle w:val="TAC"/>
              <w:rPr>
                <w:lang w:val="en-US" w:eastAsia="zh-CN"/>
              </w:rPr>
            </w:pPr>
          </w:p>
        </w:tc>
      </w:tr>
      <w:tr w:rsidR="00C721FA" w:rsidRPr="00A1115A" w14:paraId="4D131FDB"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7670D56" w14:textId="77777777" w:rsidR="00C721FA" w:rsidRPr="000874FE"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7776AB2"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44E8F6" w14:textId="77777777" w:rsidR="00C721FA" w:rsidRPr="00C8763B" w:rsidRDefault="00C721FA" w:rsidP="00C721FA">
            <w:pPr>
              <w:pStyle w:val="TAC"/>
              <w:rPr>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6DA9E4FB" w14:textId="77777777" w:rsidR="00C721FA" w:rsidRDefault="00C721FA" w:rsidP="00C721FA">
            <w:pPr>
              <w:pStyle w:val="TAC"/>
              <w:rPr>
                <w:rFonts w:ascii="Times New Roman" w:hAnsi="Times New Roman"/>
                <w:sz w:val="20"/>
                <w:lang w:eastAsia="zh-CN"/>
              </w:rPr>
            </w:pPr>
          </w:p>
        </w:tc>
        <w:tc>
          <w:tcPr>
            <w:tcW w:w="576" w:type="dxa"/>
            <w:tcBorders>
              <w:top w:val="single" w:sz="4" w:space="0" w:color="auto"/>
              <w:left w:val="single" w:sz="4" w:space="0" w:color="auto"/>
              <w:bottom w:val="single" w:sz="4" w:space="0" w:color="auto"/>
              <w:right w:val="single" w:sz="4" w:space="0" w:color="auto"/>
            </w:tcBorders>
          </w:tcPr>
          <w:p w14:paraId="29C25331" w14:textId="77777777" w:rsidR="00C721FA" w:rsidRDefault="00C721FA" w:rsidP="00C721FA">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EFE48C2" w14:textId="77777777" w:rsidR="00C721FA" w:rsidRDefault="00C721FA" w:rsidP="00C721FA">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C39F8AB" w14:textId="77777777" w:rsidR="00C721FA" w:rsidRDefault="00C721FA" w:rsidP="00C721FA">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70588D1" w14:textId="77777777" w:rsidR="00C721FA" w:rsidRPr="00A1115A" w:rsidRDefault="00C721FA" w:rsidP="00C721FA">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A5EABD2" w14:textId="77777777" w:rsidR="00C721FA" w:rsidRPr="00A1115A" w:rsidRDefault="00C721FA" w:rsidP="00C721FA">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CF24E5D" w14:textId="77777777" w:rsidR="00C721FA" w:rsidRPr="00A1115A" w:rsidRDefault="00C721FA" w:rsidP="00C721FA">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6B50CAB" w14:textId="77777777" w:rsidR="00C721FA" w:rsidRPr="00A1115A" w:rsidRDefault="00C721FA" w:rsidP="00C721FA">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2AB3CF85" w14:textId="77777777" w:rsidR="00C721FA" w:rsidRPr="00A1115A" w:rsidRDefault="00C721FA" w:rsidP="00C721FA">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4F2CDB29" w14:textId="77777777" w:rsidR="00C721FA" w:rsidRPr="00A1115A" w:rsidRDefault="00C721FA" w:rsidP="00C721FA">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06E0966E" w14:textId="77777777" w:rsidR="00C721FA" w:rsidRPr="00A1115A" w:rsidRDefault="00C721FA" w:rsidP="00C721FA">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70F7A7F7" w14:textId="77777777" w:rsidR="00C721FA" w:rsidRPr="00A1115A" w:rsidRDefault="00C721FA" w:rsidP="00C721FA">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67F39CCC" w14:textId="77777777" w:rsidR="00C721FA" w:rsidRPr="00A1115A" w:rsidRDefault="00C721FA" w:rsidP="00C721FA">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07D337DF" w14:textId="77777777" w:rsidR="00C721FA" w:rsidRPr="00A1115A" w:rsidRDefault="00C721FA" w:rsidP="00C721FA">
            <w:pPr>
              <w:pStyle w:val="TAC"/>
              <w:rPr>
                <w:lang w:val="en-US" w:eastAsia="zh-CN"/>
              </w:rPr>
            </w:pPr>
          </w:p>
        </w:tc>
      </w:tr>
      <w:tr w:rsidR="00C721FA" w:rsidRPr="00A1115A" w14:paraId="3B9315C2"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1B9F716" w14:textId="77777777" w:rsidR="00C721FA" w:rsidRPr="000874FE" w:rsidRDefault="00C721FA" w:rsidP="00C721FA">
            <w:pPr>
              <w:pStyle w:val="TAC"/>
              <w:rPr>
                <w:lang w:eastAsia="zh-CN"/>
              </w:rPr>
            </w:pPr>
            <w:r w:rsidRPr="00E73611">
              <w:t>CA_n1</w:t>
            </w:r>
            <w:r>
              <w:t>A</w:t>
            </w:r>
            <w:r w:rsidRPr="00E73611">
              <w:t>-n</w:t>
            </w:r>
            <w:r>
              <w:t>7A</w:t>
            </w:r>
            <w:r w:rsidRPr="00E73611">
              <w:t>-n</w:t>
            </w:r>
            <w:r>
              <w:t>28A</w:t>
            </w:r>
            <w:r w:rsidRPr="00E73611">
              <w:t>-n78</w:t>
            </w:r>
            <w:r>
              <w:t>A</w:t>
            </w:r>
          </w:p>
        </w:tc>
        <w:tc>
          <w:tcPr>
            <w:tcW w:w="1457" w:type="dxa"/>
            <w:tcBorders>
              <w:top w:val="single" w:sz="4" w:space="0" w:color="auto"/>
              <w:left w:val="single" w:sz="4" w:space="0" w:color="auto"/>
              <w:bottom w:val="nil"/>
              <w:right w:val="single" w:sz="4" w:space="0" w:color="auto"/>
            </w:tcBorders>
            <w:shd w:val="clear" w:color="auto" w:fill="auto"/>
          </w:tcPr>
          <w:p w14:paraId="064901BB" w14:textId="77777777" w:rsidR="00C721FA" w:rsidRPr="003E0594" w:rsidRDefault="00C721FA" w:rsidP="00C721FA">
            <w:pPr>
              <w:pStyle w:val="TAC"/>
              <w:rPr>
                <w:lang w:val="en-US" w:eastAsia="zh-CN"/>
              </w:rPr>
            </w:pPr>
            <w:r w:rsidRPr="003E0594">
              <w:rPr>
                <w:lang w:val="en-US" w:eastAsia="zh-CN"/>
              </w:rPr>
              <w:t>CA_</w:t>
            </w:r>
            <w:r>
              <w:rPr>
                <w:lang w:val="en-US" w:eastAsia="zh-CN"/>
              </w:rPr>
              <w:t>n1</w:t>
            </w:r>
            <w:r w:rsidRPr="003E0594">
              <w:rPr>
                <w:lang w:val="en-US" w:eastAsia="zh-CN"/>
              </w:rPr>
              <w:t>A-n7A</w:t>
            </w:r>
          </w:p>
          <w:p w14:paraId="39D4046D" w14:textId="77777777" w:rsidR="00C721FA" w:rsidRPr="003E0594" w:rsidRDefault="00C721FA" w:rsidP="00C721FA">
            <w:pPr>
              <w:pStyle w:val="TAC"/>
              <w:rPr>
                <w:lang w:val="en-US" w:eastAsia="zh-CN"/>
              </w:rPr>
            </w:pPr>
            <w:r w:rsidRPr="003E0594">
              <w:rPr>
                <w:lang w:val="en-US" w:eastAsia="zh-CN"/>
              </w:rPr>
              <w:t>CA_</w:t>
            </w:r>
            <w:r>
              <w:rPr>
                <w:lang w:val="en-US" w:eastAsia="zh-CN"/>
              </w:rPr>
              <w:t>n1</w:t>
            </w:r>
            <w:r w:rsidRPr="003E0594">
              <w:rPr>
                <w:lang w:val="en-US" w:eastAsia="zh-CN"/>
              </w:rPr>
              <w:t>A-n28A</w:t>
            </w:r>
          </w:p>
          <w:p w14:paraId="15BAAADC" w14:textId="77777777" w:rsidR="00C721FA" w:rsidRPr="003E0594" w:rsidRDefault="00C721FA" w:rsidP="00C721FA">
            <w:pPr>
              <w:pStyle w:val="TAC"/>
              <w:rPr>
                <w:lang w:val="en-US" w:eastAsia="zh-CN"/>
              </w:rPr>
            </w:pPr>
            <w:r w:rsidRPr="003E0594">
              <w:rPr>
                <w:lang w:val="en-US" w:eastAsia="zh-CN"/>
              </w:rPr>
              <w:t>CA_</w:t>
            </w:r>
            <w:r>
              <w:rPr>
                <w:lang w:val="en-US" w:eastAsia="zh-CN"/>
              </w:rPr>
              <w:t>n1</w:t>
            </w:r>
            <w:r w:rsidRPr="003E0594">
              <w:rPr>
                <w:lang w:val="en-US" w:eastAsia="zh-CN"/>
              </w:rPr>
              <w:t>A-n78A</w:t>
            </w:r>
          </w:p>
          <w:p w14:paraId="3539648F" w14:textId="77777777" w:rsidR="00C721FA" w:rsidRPr="003E0594" w:rsidRDefault="00C721FA" w:rsidP="00C721FA">
            <w:pPr>
              <w:pStyle w:val="TAC"/>
              <w:rPr>
                <w:lang w:val="en-US" w:eastAsia="zh-CN"/>
              </w:rPr>
            </w:pPr>
            <w:r w:rsidRPr="003E0594">
              <w:rPr>
                <w:lang w:val="en-US" w:eastAsia="zh-CN"/>
              </w:rPr>
              <w:t>CA_n7A-n28A</w:t>
            </w:r>
          </w:p>
          <w:p w14:paraId="75D382FC" w14:textId="77777777" w:rsidR="00C721FA" w:rsidRPr="003E0594" w:rsidRDefault="00C721FA" w:rsidP="00C721FA">
            <w:pPr>
              <w:pStyle w:val="TAC"/>
              <w:rPr>
                <w:lang w:val="en-US" w:eastAsia="zh-CN"/>
              </w:rPr>
            </w:pPr>
            <w:r w:rsidRPr="003E0594">
              <w:rPr>
                <w:lang w:val="en-US" w:eastAsia="zh-CN"/>
              </w:rPr>
              <w:t>CA_n7A-n78A</w:t>
            </w:r>
          </w:p>
          <w:p w14:paraId="4E54F0DC" w14:textId="77777777" w:rsidR="00C721FA" w:rsidRPr="00A1115A" w:rsidRDefault="00C721FA" w:rsidP="00C721FA">
            <w:pPr>
              <w:pStyle w:val="TAC"/>
              <w:rPr>
                <w:rFonts w:cs="Arial"/>
                <w:szCs w:val="18"/>
                <w:lang w:val="en-US" w:eastAsia="zh-CN"/>
              </w:rPr>
            </w:pPr>
            <w:r w:rsidRPr="003E0594">
              <w:rPr>
                <w:lang w:val="en-US" w:eastAsia="zh-CN"/>
              </w:rPr>
              <w:t>CA_n28A-n78A</w:t>
            </w:r>
          </w:p>
        </w:tc>
        <w:tc>
          <w:tcPr>
            <w:tcW w:w="671" w:type="dxa"/>
            <w:tcBorders>
              <w:top w:val="single" w:sz="4" w:space="0" w:color="auto"/>
              <w:left w:val="single" w:sz="4" w:space="0" w:color="auto"/>
              <w:bottom w:val="single" w:sz="4" w:space="0" w:color="auto"/>
              <w:right w:val="single" w:sz="4" w:space="0" w:color="auto"/>
            </w:tcBorders>
          </w:tcPr>
          <w:p w14:paraId="2BA916BE" w14:textId="77777777" w:rsidR="00C721FA" w:rsidRPr="00C8763B" w:rsidRDefault="00C721FA" w:rsidP="00C721FA">
            <w:pPr>
              <w:pStyle w:val="TAC"/>
              <w:rPr>
                <w:lang w:eastAsia="zh-CN"/>
              </w:rPr>
            </w:pPr>
            <w:r w:rsidRPr="00D22DD6">
              <w:rPr>
                <w:lang w:eastAsia="zh-CN"/>
              </w:rPr>
              <w:t>n</w:t>
            </w:r>
            <w:r>
              <w:rPr>
                <w:lang w:eastAsia="zh-CN"/>
              </w:rPr>
              <w:t>1</w:t>
            </w:r>
          </w:p>
        </w:tc>
        <w:tc>
          <w:tcPr>
            <w:tcW w:w="471" w:type="dxa"/>
            <w:tcBorders>
              <w:top w:val="single" w:sz="4" w:space="0" w:color="auto"/>
              <w:left w:val="single" w:sz="4" w:space="0" w:color="auto"/>
              <w:bottom w:val="single" w:sz="4" w:space="0" w:color="auto"/>
              <w:right w:val="single" w:sz="4" w:space="0" w:color="auto"/>
            </w:tcBorders>
          </w:tcPr>
          <w:p w14:paraId="10DA434E" w14:textId="77777777" w:rsidR="00C721FA" w:rsidRDefault="00C721FA" w:rsidP="00C721FA">
            <w:pPr>
              <w:pStyle w:val="TAC"/>
              <w:rPr>
                <w:rFonts w:ascii="Times New Roman" w:hAnsi="Times New Roman"/>
                <w:sz w:val="20"/>
                <w:lang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2054B75E" w14:textId="77777777" w:rsidR="00C721FA" w:rsidRDefault="00C721FA" w:rsidP="00C721FA">
            <w:pPr>
              <w:pStyle w:val="TAC"/>
              <w:rPr>
                <w:rFonts w:ascii="Times New Roman" w:hAnsi="Times New Roman"/>
                <w:sz w:val="20"/>
                <w:lang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D0B552E" w14:textId="77777777" w:rsidR="00C721FA" w:rsidRDefault="00C721FA" w:rsidP="00C721FA">
            <w:pPr>
              <w:pStyle w:val="TAC"/>
              <w:rPr>
                <w:rFonts w:ascii="Times New Roman" w:hAnsi="Times New Roman"/>
                <w:sz w:val="20"/>
                <w:lang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6CFC337" w14:textId="77777777" w:rsidR="00C721FA" w:rsidRDefault="00C721FA" w:rsidP="00C721FA">
            <w:pPr>
              <w:pStyle w:val="TAC"/>
              <w:rPr>
                <w:rFonts w:ascii="Times New Roman" w:hAnsi="Times New Roman"/>
                <w:sz w:val="20"/>
                <w:lang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B80F869" w14:textId="77777777" w:rsidR="00C721FA" w:rsidRPr="00A1115A" w:rsidRDefault="00C721FA" w:rsidP="00C721FA">
            <w:pPr>
              <w:pStyle w:val="TAC"/>
              <w:rPr>
                <w:lang w:val="en-US"/>
              </w:rPr>
            </w:pPr>
          </w:p>
        </w:tc>
        <w:tc>
          <w:tcPr>
            <w:tcW w:w="581" w:type="dxa"/>
            <w:tcBorders>
              <w:top w:val="single" w:sz="4" w:space="0" w:color="auto"/>
              <w:left w:val="single" w:sz="4" w:space="0" w:color="auto"/>
              <w:bottom w:val="single" w:sz="4" w:space="0" w:color="auto"/>
              <w:right w:val="single" w:sz="4" w:space="0" w:color="auto"/>
            </w:tcBorders>
          </w:tcPr>
          <w:p w14:paraId="2DC6AF69" w14:textId="77777777" w:rsidR="00C721FA" w:rsidRPr="00A1115A" w:rsidRDefault="00C721FA" w:rsidP="00C721FA">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3A440BC3" w14:textId="77777777" w:rsidR="00C721FA" w:rsidRPr="00A1115A" w:rsidRDefault="00C721FA" w:rsidP="00C721FA">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5F840FA7" w14:textId="77777777" w:rsidR="00C721FA" w:rsidRPr="00A1115A" w:rsidRDefault="00C721FA" w:rsidP="00C721FA">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6859755F" w14:textId="77777777" w:rsidR="00C721FA" w:rsidRPr="00A1115A" w:rsidRDefault="00C721FA" w:rsidP="00C721FA">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4AF8B971" w14:textId="77777777" w:rsidR="00C721FA" w:rsidRPr="00A1115A" w:rsidRDefault="00C721FA" w:rsidP="00C721FA">
            <w:pPr>
              <w:pStyle w:val="TAC"/>
              <w:rPr>
                <w:lang w:val="en-US"/>
              </w:rPr>
            </w:pPr>
          </w:p>
        </w:tc>
        <w:tc>
          <w:tcPr>
            <w:tcW w:w="536" w:type="dxa"/>
            <w:tcBorders>
              <w:top w:val="single" w:sz="4" w:space="0" w:color="auto"/>
              <w:left w:val="single" w:sz="4" w:space="0" w:color="auto"/>
              <w:bottom w:val="single" w:sz="4" w:space="0" w:color="auto"/>
              <w:right w:val="single" w:sz="4" w:space="0" w:color="auto"/>
            </w:tcBorders>
          </w:tcPr>
          <w:p w14:paraId="42EF0E86" w14:textId="77777777" w:rsidR="00C721FA" w:rsidRPr="00A1115A" w:rsidRDefault="00C721FA" w:rsidP="00C721FA">
            <w:pPr>
              <w:pStyle w:val="TAC"/>
              <w:rPr>
                <w:lang w:val="en-US"/>
              </w:rPr>
            </w:pPr>
          </w:p>
        </w:tc>
        <w:tc>
          <w:tcPr>
            <w:tcW w:w="616" w:type="dxa"/>
            <w:tcBorders>
              <w:top w:val="single" w:sz="4" w:space="0" w:color="auto"/>
              <w:left w:val="single" w:sz="4" w:space="0" w:color="auto"/>
              <w:bottom w:val="single" w:sz="4" w:space="0" w:color="auto"/>
              <w:right w:val="single" w:sz="4" w:space="0" w:color="auto"/>
            </w:tcBorders>
          </w:tcPr>
          <w:p w14:paraId="680D08CA" w14:textId="77777777" w:rsidR="00C721FA" w:rsidRPr="00A1115A" w:rsidRDefault="00C721FA" w:rsidP="00C721FA">
            <w:pPr>
              <w:pStyle w:val="TAC"/>
              <w:rPr>
                <w:lang w:val="en-US"/>
              </w:rPr>
            </w:pPr>
          </w:p>
        </w:tc>
        <w:tc>
          <w:tcPr>
            <w:tcW w:w="576" w:type="dxa"/>
            <w:tcBorders>
              <w:top w:val="single" w:sz="4" w:space="0" w:color="auto"/>
              <w:left w:val="single" w:sz="4" w:space="0" w:color="auto"/>
              <w:bottom w:val="single" w:sz="4" w:space="0" w:color="auto"/>
              <w:right w:val="single" w:sz="4" w:space="0" w:color="auto"/>
            </w:tcBorders>
          </w:tcPr>
          <w:p w14:paraId="57170C9E" w14:textId="77777777" w:rsidR="00C721FA" w:rsidRPr="00A1115A" w:rsidRDefault="00C721FA" w:rsidP="00C721FA">
            <w:pPr>
              <w:pStyle w:val="TAC"/>
              <w:rPr>
                <w:lang w:val="en-US"/>
              </w:rPr>
            </w:pPr>
          </w:p>
        </w:tc>
        <w:tc>
          <w:tcPr>
            <w:tcW w:w="1287" w:type="dxa"/>
            <w:tcBorders>
              <w:top w:val="single" w:sz="4" w:space="0" w:color="auto"/>
              <w:left w:val="single" w:sz="4" w:space="0" w:color="auto"/>
              <w:bottom w:val="nil"/>
              <w:right w:val="single" w:sz="4" w:space="0" w:color="auto"/>
            </w:tcBorders>
            <w:shd w:val="clear" w:color="auto" w:fill="auto"/>
          </w:tcPr>
          <w:p w14:paraId="2A4BDE12"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297B166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4B67651" w14:textId="77777777" w:rsidR="00C721FA" w:rsidRPr="000874FE"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6E5B5CD"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7C520A" w14:textId="77777777" w:rsidR="00C721FA" w:rsidRPr="00C8763B" w:rsidRDefault="00C721FA" w:rsidP="00C721FA">
            <w:pPr>
              <w:pStyle w:val="TAC"/>
              <w:rPr>
                <w:lang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2D6417EF" w14:textId="77777777" w:rsidR="00C721FA" w:rsidRDefault="00C721FA" w:rsidP="00C721FA">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3F6FE8B" w14:textId="77777777" w:rsidR="00C721FA" w:rsidRDefault="00C721FA" w:rsidP="00C721FA">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59008B7" w14:textId="77777777" w:rsidR="00C721FA" w:rsidRDefault="00C721FA" w:rsidP="00C721FA">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1AB35D0" w14:textId="77777777" w:rsidR="00C721FA" w:rsidRDefault="00C721FA" w:rsidP="00C721FA">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03C4488" w14:textId="77777777" w:rsidR="00C721FA" w:rsidRPr="00A1115A" w:rsidRDefault="00C721FA" w:rsidP="00C721FA">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31DD253" w14:textId="77777777" w:rsidR="00C721FA" w:rsidRPr="00A1115A" w:rsidRDefault="00C721FA" w:rsidP="00C721FA">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A1A877B" w14:textId="77777777" w:rsidR="00C721FA" w:rsidRPr="00A1115A" w:rsidRDefault="00C721FA" w:rsidP="00C721FA">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6CC4CED" w14:textId="77777777" w:rsidR="00C721FA" w:rsidRPr="00A1115A" w:rsidRDefault="00C721FA" w:rsidP="00C721FA">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16B018BC"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CB1A8DA"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6A7BB1D" w14:textId="77777777" w:rsidR="00C721FA" w:rsidRPr="00A1115A" w:rsidRDefault="00C721FA" w:rsidP="00C721FA">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BC2348F"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54671070" w14:textId="77777777" w:rsidR="00C721FA" w:rsidRPr="00A1115A" w:rsidRDefault="00C721FA" w:rsidP="00C721FA">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10EE8543" w14:textId="77777777" w:rsidR="00C721FA" w:rsidRPr="00A1115A" w:rsidRDefault="00C721FA" w:rsidP="00C721FA">
            <w:pPr>
              <w:pStyle w:val="TAC"/>
              <w:rPr>
                <w:lang w:val="en-US" w:eastAsia="zh-CN"/>
              </w:rPr>
            </w:pPr>
          </w:p>
        </w:tc>
      </w:tr>
      <w:tr w:rsidR="00C721FA" w:rsidRPr="00A1115A" w14:paraId="52A41BF2"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2168C88" w14:textId="77777777" w:rsidR="00C721FA" w:rsidRPr="000874FE"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661A42ED"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867250" w14:textId="77777777" w:rsidR="00C721FA" w:rsidRPr="00C8763B" w:rsidRDefault="00C721FA" w:rsidP="00C721FA">
            <w:pPr>
              <w:pStyle w:val="TAC"/>
              <w:rPr>
                <w:lang w:eastAsia="zh-CN"/>
              </w:rPr>
            </w:pPr>
            <w:r w:rsidRPr="00725A5A">
              <w:rPr>
                <w:lang w:val="en-US" w:eastAsia="zh-CN"/>
              </w:rPr>
              <w:t>n</w:t>
            </w:r>
            <w:r>
              <w:rPr>
                <w:lang w:val="en-US" w:eastAsia="zh-CN"/>
              </w:rPr>
              <w:t>28</w:t>
            </w:r>
          </w:p>
        </w:tc>
        <w:tc>
          <w:tcPr>
            <w:tcW w:w="471" w:type="dxa"/>
            <w:tcBorders>
              <w:top w:val="single" w:sz="4" w:space="0" w:color="auto"/>
              <w:left w:val="single" w:sz="4" w:space="0" w:color="auto"/>
              <w:bottom w:val="single" w:sz="4" w:space="0" w:color="auto"/>
              <w:right w:val="single" w:sz="4" w:space="0" w:color="auto"/>
            </w:tcBorders>
          </w:tcPr>
          <w:p w14:paraId="78DC3655" w14:textId="77777777" w:rsidR="00C721FA" w:rsidRDefault="00C721FA" w:rsidP="00C721FA">
            <w:pPr>
              <w:pStyle w:val="TAC"/>
              <w:rPr>
                <w:rFonts w:ascii="Times New Roman" w:hAnsi="Times New Roman"/>
                <w:sz w:val="20"/>
                <w:lang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1D61D3" w14:textId="77777777" w:rsidR="00C721FA" w:rsidRDefault="00C721FA" w:rsidP="00C721FA">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93EBABD" w14:textId="77777777" w:rsidR="00C721FA" w:rsidRDefault="00C721FA" w:rsidP="00C721FA">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68EAB64" w14:textId="77777777" w:rsidR="00C721FA" w:rsidRDefault="00C721FA" w:rsidP="00C721FA">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A520726" w14:textId="77777777" w:rsidR="00C721FA" w:rsidRPr="00A1115A" w:rsidRDefault="00C721FA" w:rsidP="00C721FA">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7E92541"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6471064"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F4CCE1B"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608BAC5C"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9603B5B"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BD20E84" w14:textId="77777777" w:rsidR="00C721FA" w:rsidRPr="00A1115A" w:rsidRDefault="00C721FA" w:rsidP="00C721FA">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3483AC7B"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3A7CABF2" w14:textId="77777777" w:rsidR="00C721FA" w:rsidRPr="00A1115A" w:rsidRDefault="00C721FA" w:rsidP="00C721FA">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5BDD44C5" w14:textId="77777777" w:rsidR="00C721FA" w:rsidRPr="00A1115A" w:rsidRDefault="00C721FA" w:rsidP="00C721FA">
            <w:pPr>
              <w:pStyle w:val="TAC"/>
              <w:rPr>
                <w:lang w:val="en-US" w:eastAsia="zh-CN"/>
              </w:rPr>
            </w:pPr>
          </w:p>
        </w:tc>
      </w:tr>
      <w:tr w:rsidR="00C721FA" w:rsidRPr="00A1115A" w14:paraId="2F9EAF93" w14:textId="77777777" w:rsidTr="00C721FA">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4" w:author="Nokia" w:date="2022-02-02T12:28: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205" w:author="Nokia" w:date="2022-02-02T12:28:00Z">
            <w:trPr>
              <w:trHeight w:val="187"/>
              <w:jc w:val="center"/>
            </w:trPr>
          </w:trPrChange>
        </w:trPr>
        <w:tc>
          <w:tcPr>
            <w:tcW w:w="1416" w:type="dxa"/>
            <w:tcBorders>
              <w:top w:val="nil"/>
              <w:left w:val="single" w:sz="4" w:space="0" w:color="auto"/>
              <w:bottom w:val="single" w:sz="4" w:space="0" w:color="auto"/>
              <w:right w:val="single" w:sz="4" w:space="0" w:color="auto"/>
            </w:tcBorders>
            <w:shd w:val="clear" w:color="auto" w:fill="auto"/>
            <w:tcPrChange w:id="206" w:author="Nokia" w:date="2022-02-02T12:28:00Z">
              <w:tcPr>
                <w:tcW w:w="1416" w:type="dxa"/>
                <w:tcBorders>
                  <w:top w:val="nil"/>
                  <w:left w:val="single" w:sz="4" w:space="0" w:color="auto"/>
                  <w:bottom w:val="single" w:sz="4" w:space="0" w:color="auto"/>
                  <w:right w:val="single" w:sz="4" w:space="0" w:color="auto"/>
                </w:tcBorders>
                <w:shd w:val="clear" w:color="auto" w:fill="auto"/>
              </w:tcPr>
            </w:tcPrChange>
          </w:tcPr>
          <w:p w14:paraId="7CD0FFB5" w14:textId="77777777" w:rsidR="00C721FA" w:rsidRPr="000874FE"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Change w:id="207" w:author="Nokia" w:date="2022-02-02T12:28:00Z">
              <w:tcPr>
                <w:tcW w:w="1457" w:type="dxa"/>
                <w:tcBorders>
                  <w:top w:val="nil"/>
                  <w:left w:val="single" w:sz="4" w:space="0" w:color="auto"/>
                  <w:bottom w:val="single" w:sz="4" w:space="0" w:color="auto"/>
                  <w:right w:val="single" w:sz="4" w:space="0" w:color="auto"/>
                </w:tcBorders>
                <w:shd w:val="clear" w:color="auto" w:fill="auto"/>
              </w:tcPr>
            </w:tcPrChange>
          </w:tcPr>
          <w:p w14:paraId="78EEB910"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208" w:author="Nokia" w:date="2022-02-02T12:28:00Z">
              <w:tcPr>
                <w:tcW w:w="671" w:type="dxa"/>
                <w:tcBorders>
                  <w:top w:val="single" w:sz="4" w:space="0" w:color="auto"/>
                  <w:left w:val="single" w:sz="4" w:space="0" w:color="auto"/>
                  <w:bottom w:val="single" w:sz="4" w:space="0" w:color="auto"/>
                  <w:right w:val="single" w:sz="4" w:space="0" w:color="auto"/>
                </w:tcBorders>
              </w:tcPr>
            </w:tcPrChange>
          </w:tcPr>
          <w:p w14:paraId="793E93D2" w14:textId="77777777" w:rsidR="00C721FA" w:rsidRPr="00C8763B" w:rsidRDefault="00C721FA" w:rsidP="00C721FA">
            <w:pPr>
              <w:pStyle w:val="TAC"/>
              <w:rPr>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Change w:id="209" w:author="Nokia" w:date="2022-02-02T12:28:00Z">
              <w:tcPr>
                <w:tcW w:w="471" w:type="dxa"/>
                <w:tcBorders>
                  <w:top w:val="single" w:sz="4" w:space="0" w:color="auto"/>
                  <w:left w:val="single" w:sz="4" w:space="0" w:color="auto"/>
                  <w:bottom w:val="single" w:sz="4" w:space="0" w:color="auto"/>
                  <w:right w:val="single" w:sz="4" w:space="0" w:color="auto"/>
                </w:tcBorders>
              </w:tcPr>
            </w:tcPrChange>
          </w:tcPr>
          <w:p w14:paraId="70B9C69D" w14:textId="77777777" w:rsidR="00C721FA" w:rsidRDefault="00C721FA" w:rsidP="00C721FA">
            <w:pPr>
              <w:pStyle w:val="TAC"/>
              <w:rPr>
                <w:rFonts w:ascii="Times New Roman" w:hAnsi="Times New Roman"/>
                <w:sz w:val="20"/>
                <w:lang w:eastAsia="zh-CN"/>
              </w:rPr>
            </w:pPr>
          </w:p>
        </w:tc>
        <w:tc>
          <w:tcPr>
            <w:tcW w:w="576" w:type="dxa"/>
            <w:tcBorders>
              <w:top w:val="single" w:sz="4" w:space="0" w:color="auto"/>
              <w:left w:val="single" w:sz="4" w:space="0" w:color="auto"/>
              <w:bottom w:val="single" w:sz="4" w:space="0" w:color="auto"/>
              <w:right w:val="single" w:sz="4" w:space="0" w:color="auto"/>
            </w:tcBorders>
            <w:tcPrChange w:id="210"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22056175" w14:textId="77777777" w:rsidR="00C721FA" w:rsidRDefault="00C721FA" w:rsidP="00C721FA">
            <w:pPr>
              <w:pStyle w:val="TAC"/>
              <w:rPr>
                <w:rFonts w:ascii="Times New Roman" w:hAnsi="Times New Roman"/>
                <w:sz w:val="20"/>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Change w:id="211"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4378990D" w14:textId="77777777" w:rsidR="00C721FA" w:rsidRDefault="00C721FA" w:rsidP="00C721FA">
            <w:pPr>
              <w:pStyle w:val="TAC"/>
              <w:rPr>
                <w:rFonts w:ascii="Times New Roman" w:hAnsi="Times New Roman"/>
                <w:sz w:val="20"/>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Change w:id="212"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04944F82" w14:textId="77777777" w:rsidR="00C721FA" w:rsidRDefault="00C721FA" w:rsidP="00C721FA">
            <w:pPr>
              <w:pStyle w:val="TAC"/>
              <w:rPr>
                <w:rFonts w:ascii="Times New Roman" w:hAnsi="Times New Roman"/>
                <w:sz w:val="20"/>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Change w:id="213"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48BAE227" w14:textId="77777777" w:rsidR="00C721FA" w:rsidRPr="00A1115A" w:rsidRDefault="00C721FA" w:rsidP="00C721FA">
            <w:pPr>
              <w:pStyle w:val="TAC"/>
              <w:rPr>
                <w:rFonts w:cs="Arial"/>
                <w:szCs w:val="18"/>
                <w:lang w:val="en-US"/>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Change w:id="214" w:author="Nokia" w:date="2022-02-02T12:28:00Z">
              <w:tcPr>
                <w:tcW w:w="581" w:type="dxa"/>
                <w:tcBorders>
                  <w:top w:val="single" w:sz="4" w:space="0" w:color="auto"/>
                  <w:left w:val="single" w:sz="4" w:space="0" w:color="auto"/>
                  <w:bottom w:val="single" w:sz="4" w:space="0" w:color="auto"/>
                  <w:right w:val="single" w:sz="4" w:space="0" w:color="auto"/>
                </w:tcBorders>
              </w:tcPr>
            </w:tcPrChange>
          </w:tcPr>
          <w:p w14:paraId="4482C749" w14:textId="77777777" w:rsidR="00C721FA" w:rsidRPr="00A1115A" w:rsidRDefault="00C721FA" w:rsidP="00C721FA">
            <w:pPr>
              <w:pStyle w:val="TAC"/>
              <w:rPr>
                <w:rFonts w:cs="Arial"/>
                <w:szCs w:val="18"/>
                <w:lang w:val="en-US"/>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Change w:id="215"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6824228B" w14:textId="77777777" w:rsidR="00C721FA" w:rsidRPr="00A1115A" w:rsidRDefault="00C721FA" w:rsidP="00C721FA">
            <w:pPr>
              <w:pStyle w:val="TAC"/>
              <w:rPr>
                <w:rFonts w:cs="Arial"/>
                <w:szCs w:val="18"/>
                <w:lang w:val="en-US"/>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Change w:id="216"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4D4E2555" w14:textId="77777777" w:rsidR="00C721FA" w:rsidRPr="00A1115A" w:rsidRDefault="00C721FA" w:rsidP="00C721FA">
            <w:pPr>
              <w:pStyle w:val="TAC"/>
              <w:rPr>
                <w:rFonts w:cs="Arial"/>
                <w:szCs w:val="18"/>
                <w:lang w:val="en-US"/>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Change w:id="217"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49FB0ADD" w14:textId="77777777" w:rsidR="00C721FA" w:rsidRPr="00A1115A" w:rsidRDefault="00C721FA" w:rsidP="00C721FA">
            <w:pPr>
              <w:pStyle w:val="TAC"/>
              <w:rPr>
                <w:rFonts w:cs="Arial"/>
                <w:szCs w:val="18"/>
                <w:lang w:val="en-US"/>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Change w:id="218"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3EDCAA16" w14:textId="77777777" w:rsidR="00C721FA" w:rsidRPr="00A1115A" w:rsidRDefault="00C721FA" w:rsidP="00C721FA">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Change w:id="219" w:author="Nokia" w:date="2022-02-02T12:28:00Z">
              <w:tcPr>
                <w:tcW w:w="536" w:type="dxa"/>
                <w:tcBorders>
                  <w:top w:val="single" w:sz="4" w:space="0" w:color="auto"/>
                  <w:left w:val="single" w:sz="4" w:space="0" w:color="auto"/>
                  <w:bottom w:val="single" w:sz="4" w:space="0" w:color="auto"/>
                  <w:right w:val="single" w:sz="4" w:space="0" w:color="auto"/>
                </w:tcBorders>
              </w:tcPr>
            </w:tcPrChange>
          </w:tcPr>
          <w:p w14:paraId="3275D3C0" w14:textId="77777777" w:rsidR="00C721FA" w:rsidRPr="00A1115A" w:rsidRDefault="00C721FA" w:rsidP="00C721FA">
            <w:pPr>
              <w:pStyle w:val="TAC"/>
              <w:rPr>
                <w:rFonts w:cs="Arial"/>
                <w:szCs w:val="18"/>
                <w:lang w:val="en-US"/>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Change w:id="220" w:author="Nokia" w:date="2022-02-02T12:28:00Z">
              <w:tcPr>
                <w:tcW w:w="616" w:type="dxa"/>
                <w:tcBorders>
                  <w:top w:val="single" w:sz="4" w:space="0" w:color="auto"/>
                  <w:left w:val="single" w:sz="4" w:space="0" w:color="auto"/>
                  <w:bottom w:val="single" w:sz="4" w:space="0" w:color="auto"/>
                  <w:right w:val="single" w:sz="4" w:space="0" w:color="auto"/>
                </w:tcBorders>
              </w:tcPr>
            </w:tcPrChange>
          </w:tcPr>
          <w:p w14:paraId="6D494AB5" w14:textId="77777777" w:rsidR="00C721FA" w:rsidRPr="00A1115A" w:rsidRDefault="00C721FA" w:rsidP="00C721FA">
            <w:pPr>
              <w:pStyle w:val="TAC"/>
              <w:rPr>
                <w:rFonts w:cs="Arial"/>
                <w:szCs w:val="18"/>
                <w:lang w:val="en-US"/>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Change w:id="221"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2FC3F96A" w14:textId="77777777" w:rsidR="00C721FA" w:rsidRPr="00A1115A" w:rsidRDefault="00C721FA" w:rsidP="00C721FA">
            <w:pPr>
              <w:pStyle w:val="TAC"/>
              <w:rPr>
                <w:rFonts w:cs="Arial"/>
                <w:szCs w:val="18"/>
                <w:lang w:val="en-US"/>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Change w:id="222" w:author="Nokia" w:date="2022-02-02T12:28:00Z">
              <w:tcPr>
                <w:tcW w:w="1287" w:type="dxa"/>
                <w:tcBorders>
                  <w:top w:val="nil"/>
                  <w:left w:val="single" w:sz="4" w:space="0" w:color="auto"/>
                  <w:bottom w:val="single" w:sz="4" w:space="0" w:color="auto"/>
                  <w:right w:val="single" w:sz="4" w:space="0" w:color="auto"/>
                </w:tcBorders>
                <w:shd w:val="clear" w:color="auto" w:fill="auto"/>
              </w:tcPr>
            </w:tcPrChange>
          </w:tcPr>
          <w:p w14:paraId="0C44347F" w14:textId="77777777" w:rsidR="00C721FA" w:rsidRPr="00A1115A" w:rsidRDefault="00C721FA" w:rsidP="00C721FA">
            <w:pPr>
              <w:pStyle w:val="TAC"/>
              <w:rPr>
                <w:lang w:val="en-US" w:eastAsia="zh-CN"/>
              </w:rPr>
            </w:pPr>
          </w:p>
        </w:tc>
      </w:tr>
      <w:tr w:rsidR="00C721FA" w:rsidRPr="00A1115A" w14:paraId="3BDD9530" w14:textId="77777777" w:rsidTr="00C721FA">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3" w:author="Nokia" w:date="2022-02-02T12:28: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24" w:author="Nokia" w:date="2022-02-02T12:28:00Z"/>
          <w:trPrChange w:id="225" w:author="Nokia" w:date="2022-02-02T12:28:00Z">
            <w:trPr>
              <w:trHeight w:val="187"/>
              <w:jc w:val="center"/>
            </w:trPr>
          </w:trPrChange>
        </w:trPr>
        <w:tc>
          <w:tcPr>
            <w:tcW w:w="1416" w:type="dxa"/>
            <w:tcBorders>
              <w:top w:val="single" w:sz="4" w:space="0" w:color="auto"/>
              <w:left w:val="single" w:sz="4" w:space="0" w:color="auto"/>
              <w:bottom w:val="nil"/>
              <w:right w:val="single" w:sz="4" w:space="0" w:color="auto"/>
            </w:tcBorders>
            <w:shd w:val="clear" w:color="auto" w:fill="auto"/>
            <w:tcPrChange w:id="226" w:author="Nokia" w:date="2022-02-02T12:28:00Z">
              <w:tcPr>
                <w:tcW w:w="1416" w:type="dxa"/>
                <w:tcBorders>
                  <w:top w:val="nil"/>
                  <w:left w:val="single" w:sz="4" w:space="0" w:color="auto"/>
                  <w:bottom w:val="single" w:sz="4" w:space="0" w:color="auto"/>
                  <w:right w:val="single" w:sz="4" w:space="0" w:color="auto"/>
                </w:tcBorders>
                <w:shd w:val="clear" w:color="auto" w:fill="auto"/>
              </w:tcPr>
            </w:tcPrChange>
          </w:tcPr>
          <w:p w14:paraId="6B6533F6" w14:textId="1F1E1455" w:rsidR="00C721FA" w:rsidRPr="000874FE" w:rsidRDefault="00C721FA" w:rsidP="00C721FA">
            <w:pPr>
              <w:pStyle w:val="TAC"/>
              <w:rPr>
                <w:ins w:id="227" w:author="Nokia" w:date="2022-02-02T12:28:00Z"/>
                <w:lang w:eastAsia="zh-CN"/>
              </w:rPr>
            </w:pPr>
            <w:ins w:id="228" w:author="Nokia" w:date="2022-02-02T12:29:00Z">
              <w:r w:rsidRPr="00A1115A">
                <w:rPr>
                  <w:rFonts w:cs="Arial"/>
                  <w:szCs w:val="18"/>
                  <w:lang w:val="en-US"/>
                </w:rPr>
                <w:t>CA_n1A-n</w:t>
              </w:r>
              <w:r>
                <w:rPr>
                  <w:rFonts w:cs="Arial"/>
                  <w:szCs w:val="18"/>
                  <w:lang w:val="en-US"/>
                </w:rPr>
                <w:t>7</w:t>
              </w:r>
              <w:r w:rsidRPr="00A1115A">
                <w:rPr>
                  <w:rFonts w:cs="Arial"/>
                  <w:szCs w:val="18"/>
                  <w:lang w:val="en-US"/>
                </w:rPr>
                <w:t>A-n28A-n78</w:t>
              </w:r>
              <w:r>
                <w:rPr>
                  <w:rFonts w:cs="Arial"/>
                  <w:szCs w:val="18"/>
                  <w:lang w:val="en-US"/>
                </w:rPr>
                <w:t>(2</w:t>
              </w:r>
              <w:r w:rsidRPr="00A1115A">
                <w:rPr>
                  <w:rFonts w:cs="Arial"/>
                  <w:szCs w:val="18"/>
                  <w:lang w:val="en-US"/>
                </w:rPr>
                <w:t>A</w:t>
              </w:r>
              <w:r>
                <w:rPr>
                  <w:rFonts w:cs="Arial"/>
                  <w:szCs w:val="18"/>
                  <w:lang w:val="en-US"/>
                </w:rPr>
                <w:t>)</w:t>
              </w:r>
            </w:ins>
          </w:p>
        </w:tc>
        <w:tc>
          <w:tcPr>
            <w:tcW w:w="1457" w:type="dxa"/>
            <w:tcBorders>
              <w:top w:val="single" w:sz="4" w:space="0" w:color="auto"/>
              <w:left w:val="single" w:sz="4" w:space="0" w:color="auto"/>
              <w:bottom w:val="nil"/>
              <w:right w:val="single" w:sz="4" w:space="0" w:color="auto"/>
            </w:tcBorders>
            <w:shd w:val="clear" w:color="auto" w:fill="auto"/>
            <w:tcPrChange w:id="229" w:author="Nokia" w:date="2022-02-02T12:28:00Z">
              <w:tcPr>
                <w:tcW w:w="1457" w:type="dxa"/>
                <w:tcBorders>
                  <w:top w:val="nil"/>
                  <w:left w:val="single" w:sz="4" w:space="0" w:color="auto"/>
                  <w:bottom w:val="single" w:sz="4" w:space="0" w:color="auto"/>
                  <w:right w:val="single" w:sz="4" w:space="0" w:color="auto"/>
                </w:tcBorders>
                <w:shd w:val="clear" w:color="auto" w:fill="auto"/>
              </w:tcPr>
            </w:tcPrChange>
          </w:tcPr>
          <w:p w14:paraId="32B22787" w14:textId="04BBD716" w:rsidR="00C721FA" w:rsidRPr="00BA0F58" w:rsidRDefault="00C721FA" w:rsidP="00C721FA">
            <w:pPr>
              <w:pStyle w:val="TAC"/>
              <w:rPr>
                <w:ins w:id="230" w:author="Nokia" w:date="2022-02-02T12:29:00Z"/>
                <w:lang w:val="en-US" w:eastAsia="zh-CN"/>
              </w:rPr>
            </w:pPr>
            <w:ins w:id="231" w:author="Nokia" w:date="2022-02-02T12:29:00Z">
              <w:r w:rsidRPr="00BA0F58">
                <w:rPr>
                  <w:lang w:val="en-US" w:eastAsia="zh-CN"/>
                </w:rPr>
                <w:t>CA_n1A-n</w:t>
              </w:r>
              <w:r>
                <w:rPr>
                  <w:lang w:val="en-US" w:eastAsia="zh-CN"/>
                </w:rPr>
                <w:t>7</w:t>
              </w:r>
              <w:r w:rsidRPr="00BA0F58">
                <w:rPr>
                  <w:lang w:val="en-US" w:eastAsia="zh-CN"/>
                </w:rPr>
                <w:t>A</w:t>
              </w:r>
            </w:ins>
          </w:p>
          <w:p w14:paraId="77A32D4C" w14:textId="77777777" w:rsidR="00C721FA" w:rsidRPr="00BA0F58" w:rsidRDefault="00C721FA" w:rsidP="00C721FA">
            <w:pPr>
              <w:pStyle w:val="TAC"/>
              <w:rPr>
                <w:ins w:id="232" w:author="Nokia" w:date="2022-02-02T12:29:00Z"/>
                <w:lang w:val="en-US" w:eastAsia="zh-CN"/>
              </w:rPr>
            </w:pPr>
            <w:ins w:id="233" w:author="Nokia" w:date="2022-02-02T12:29:00Z">
              <w:r w:rsidRPr="00BA0F58">
                <w:rPr>
                  <w:lang w:val="en-US" w:eastAsia="zh-CN"/>
                </w:rPr>
                <w:t>CA_n1A-n28A</w:t>
              </w:r>
            </w:ins>
          </w:p>
          <w:p w14:paraId="4A0DB2D9" w14:textId="77777777" w:rsidR="00C721FA" w:rsidRPr="00BA0F58" w:rsidRDefault="00C721FA" w:rsidP="00C721FA">
            <w:pPr>
              <w:pStyle w:val="TAC"/>
              <w:rPr>
                <w:ins w:id="234" w:author="Nokia" w:date="2022-02-02T12:29:00Z"/>
                <w:lang w:val="en-US" w:eastAsia="zh-CN"/>
              </w:rPr>
            </w:pPr>
            <w:ins w:id="235" w:author="Nokia" w:date="2022-02-02T12:29:00Z">
              <w:r w:rsidRPr="00BA0F58">
                <w:rPr>
                  <w:lang w:val="en-US" w:eastAsia="zh-CN"/>
                </w:rPr>
                <w:t>CA_n1A-n78A</w:t>
              </w:r>
            </w:ins>
          </w:p>
          <w:p w14:paraId="0A92FA97" w14:textId="0A5EBD2E" w:rsidR="00C721FA" w:rsidRPr="00BA0F58" w:rsidRDefault="00C721FA" w:rsidP="00C721FA">
            <w:pPr>
              <w:pStyle w:val="TAC"/>
              <w:rPr>
                <w:ins w:id="236" w:author="Nokia" w:date="2022-02-02T12:29:00Z"/>
                <w:lang w:val="en-US" w:eastAsia="zh-CN"/>
              </w:rPr>
            </w:pPr>
            <w:ins w:id="237" w:author="Nokia" w:date="2022-02-02T12:29:00Z">
              <w:r w:rsidRPr="00BA0F58">
                <w:rPr>
                  <w:lang w:val="en-US" w:eastAsia="zh-CN"/>
                </w:rPr>
                <w:t>CA_n</w:t>
              </w:r>
            </w:ins>
            <w:ins w:id="238" w:author="Nokia" w:date="2022-02-02T12:32:00Z">
              <w:r>
                <w:rPr>
                  <w:lang w:val="en-US" w:eastAsia="zh-CN"/>
                </w:rPr>
                <w:t>7</w:t>
              </w:r>
            </w:ins>
            <w:ins w:id="239" w:author="Nokia" w:date="2022-02-02T12:29:00Z">
              <w:r w:rsidRPr="00BA0F58">
                <w:rPr>
                  <w:lang w:val="en-US" w:eastAsia="zh-CN"/>
                </w:rPr>
                <w:t>A-n28A</w:t>
              </w:r>
            </w:ins>
          </w:p>
          <w:p w14:paraId="43A41878" w14:textId="72A7E05D" w:rsidR="00C721FA" w:rsidRPr="00BA0F58" w:rsidRDefault="00C721FA" w:rsidP="00C721FA">
            <w:pPr>
              <w:pStyle w:val="TAC"/>
              <w:rPr>
                <w:ins w:id="240" w:author="Nokia" w:date="2022-02-02T12:29:00Z"/>
                <w:lang w:val="en-US" w:eastAsia="zh-CN"/>
              </w:rPr>
            </w:pPr>
            <w:ins w:id="241" w:author="Nokia" w:date="2022-02-02T12:29:00Z">
              <w:r w:rsidRPr="00BA0F58">
                <w:rPr>
                  <w:lang w:val="en-US" w:eastAsia="zh-CN"/>
                </w:rPr>
                <w:t>CA_n</w:t>
              </w:r>
            </w:ins>
            <w:ins w:id="242" w:author="Nokia" w:date="2022-02-02T12:32:00Z">
              <w:r>
                <w:rPr>
                  <w:lang w:val="en-US" w:eastAsia="zh-CN"/>
                </w:rPr>
                <w:t>7</w:t>
              </w:r>
            </w:ins>
            <w:ins w:id="243" w:author="Nokia" w:date="2022-02-02T12:29:00Z">
              <w:r w:rsidRPr="00BA0F58">
                <w:rPr>
                  <w:lang w:val="en-US" w:eastAsia="zh-CN"/>
                </w:rPr>
                <w:t>A-n78A</w:t>
              </w:r>
            </w:ins>
          </w:p>
          <w:p w14:paraId="24875D74" w14:textId="094B947B" w:rsidR="00C721FA" w:rsidRPr="00A1115A" w:rsidRDefault="00C721FA" w:rsidP="00C721FA">
            <w:pPr>
              <w:pStyle w:val="TAC"/>
              <w:rPr>
                <w:ins w:id="244" w:author="Nokia" w:date="2022-02-02T12:28:00Z"/>
                <w:rFonts w:cs="Arial"/>
                <w:szCs w:val="18"/>
                <w:lang w:val="en-US" w:eastAsia="zh-CN"/>
              </w:rPr>
            </w:pPr>
            <w:ins w:id="245" w:author="Nokia" w:date="2022-02-02T12:29:00Z">
              <w:r w:rsidRPr="00BA0F58">
                <w:rPr>
                  <w:lang w:val="en-US" w:eastAsia="zh-CN"/>
                </w:rPr>
                <w:t>CA_n28A-n78A</w:t>
              </w:r>
            </w:ins>
          </w:p>
        </w:tc>
        <w:tc>
          <w:tcPr>
            <w:tcW w:w="671" w:type="dxa"/>
            <w:tcBorders>
              <w:top w:val="single" w:sz="4" w:space="0" w:color="auto"/>
              <w:left w:val="single" w:sz="4" w:space="0" w:color="auto"/>
              <w:bottom w:val="single" w:sz="4" w:space="0" w:color="auto"/>
              <w:right w:val="single" w:sz="4" w:space="0" w:color="auto"/>
            </w:tcBorders>
            <w:tcPrChange w:id="246" w:author="Nokia" w:date="2022-02-02T12:28:00Z">
              <w:tcPr>
                <w:tcW w:w="671" w:type="dxa"/>
                <w:tcBorders>
                  <w:top w:val="single" w:sz="4" w:space="0" w:color="auto"/>
                  <w:left w:val="single" w:sz="4" w:space="0" w:color="auto"/>
                  <w:bottom w:val="single" w:sz="4" w:space="0" w:color="auto"/>
                  <w:right w:val="single" w:sz="4" w:space="0" w:color="auto"/>
                </w:tcBorders>
              </w:tcPr>
            </w:tcPrChange>
          </w:tcPr>
          <w:p w14:paraId="7818F2FE" w14:textId="338BE0D7" w:rsidR="00C721FA" w:rsidRPr="00725A5A" w:rsidRDefault="00C721FA" w:rsidP="00C721FA">
            <w:pPr>
              <w:pStyle w:val="TAC"/>
              <w:rPr>
                <w:ins w:id="247" w:author="Nokia" w:date="2022-02-02T12:28:00Z"/>
                <w:lang w:val="en-US" w:eastAsia="zh-CN"/>
              </w:rPr>
            </w:pPr>
            <w:ins w:id="248" w:author="Nokia" w:date="2022-02-02T12:29:00Z">
              <w:r>
                <w:rPr>
                  <w:rFonts w:cs="Arial"/>
                  <w:szCs w:val="18"/>
                  <w:lang w:val="en-US" w:eastAsia="zh-CN"/>
                </w:rPr>
                <w:t>n1</w:t>
              </w:r>
            </w:ins>
          </w:p>
        </w:tc>
        <w:tc>
          <w:tcPr>
            <w:tcW w:w="471" w:type="dxa"/>
            <w:tcBorders>
              <w:top w:val="single" w:sz="4" w:space="0" w:color="auto"/>
              <w:left w:val="single" w:sz="4" w:space="0" w:color="auto"/>
              <w:bottom w:val="single" w:sz="4" w:space="0" w:color="auto"/>
              <w:right w:val="single" w:sz="4" w:space="0" w:color="auto"/>
            </w:tcBorders>
            <w:tcPrChange w:id="249" w:author="Nokia" w:date="2022-02-02T12:28:00Z">
              <w:tcPr>
                <w:tcW w:w="471" w:type="dxa"/>
                <w:tcBorders>
                  <w:top w:val="single" w:sz="4" w:space="0" w:color="auto"/>
                  <w:left w:val="single" w:sz="4" w:space="0" w:color="auto"/>
                  <w:bottom w:val="single" w:sz="4" w:space="0" w:color="auto"/>
                  <w:right w:val="single" w:sz="4" w:space="0" w:color="auto"/>
                </w:tcBorders>
              </w:tcPr>
            </w:tcPrChange>
          </w:tcPr>
          <w:p w14:paraId="702F01E4" w14:textId="183D6DC0" w:rsidR="00C721FA" w:rsidRDefault="00C721FA" w:rsidP="00C721FA">
            <w:pPr>
              <w:pStyle w:val="TAC"/>
              <w:rPr>
                <w:ins w:id="250" w:author="Nokia" w:date="2022-02-02T12:28:00Z"/>
                <w:rFonts w:ascii="Times New Roman" w:hAnsi="Times New Roman"/>
                <w:sz w:val="20"/>
                <w:lang w:eastAsia="zh-CN"/>
              </w:rPr>
            </w:pPr>
            <w:ins w:id="251" w:author="Nokia" w:date="2022-02-02T12:29: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Change w:id="252"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56687F56" w14:textId="07A829D5" w:rsidR="00C721FA" w:rsidRPr="00270C16" w:rsidRDefault="00C721FA" w:rsidP="00C721FA">
            <w:pPr>
              <w:pStyle w:val="TAC"/>
              <w:rPr>
                <w:ins w:id="253" w:author="Nokia" w:date="2022-02-02T12:28:00Z"/>
                <w:rFonts w:eastAsia="SimSun"/>
                <w:lang w:val="en-US" w:eastAsia="zh-CN"/>
              </w:rPr>
            </w:pPr>
            <w:ins w:id="254" w:author="Nokia" w:date="2022-02-02T12:29: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Change w:id="255"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01E9FBA9" w14:textId="59598401" w:rsidR="00C721FA" w:rsidRPr="00270C16" w:rsidRDefault="00C721FA" w:rsidP="00C721FA">
            <w:pPr>
              <w:pStyle w:val="TAC"/>
              <w:rPr>
                <w:ins w:id="256" w:author="Nokia" w:date="2022-02-02T12:28:00Z"/>
                <w:rFonts w:eastAsia="SimSun"/>
                <w:lang w:val="en-US" w:eastAsia="zh-CN"/>
              </w:rPr>
            </w:pPr>
            <w:ins w:id="257" w:author="Nokia" w:date="2022-02-02T12:29: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Change w:id="258"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086827B6" w14:textId="5A29F9F8" w:rsidR="00C721FA" w:rsidRPr="00270C16" w:rsidRDefault="00C721FA" w:rsidP="00C721FA">
            <w:pPr>
              <w:pStyle w:val="TAC"/>
              <w:rPr>
                <w:ins w:id="259" w:author="Nokia" w:date="2022-02-02T12:28:00Z"/>
                <w:rFonts w:eastAsia="SimSun"/>
                <w:lang w:val="en-US" w:eastAsia="zh-CN"/>
              </w:rPr>
            </w:pPr>
            <w:ins w:id="260" w:author="Nokia" w:date="2022-02-02T12:29: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Change w:id="261"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1EC83621" w14:textId="3C2D91B7" w:rsidR="00C721FA" w:rsidRPr="00270C16" w:rsidRDefault="00C721FA" w:rsidP="00C721FA">
            <w:pPr>
              <w:pStyle w:val="TAC"/>
              <w:rPr>
                <w:ins w:id="262" w:author="Nokia" w:date="2022-02-02T12:28:00Z"/>
                <w:rFonts w:eastAsia="SimSun"/>
                <w:lang w:val="en-US" w:eastAsia="zh-CN"/>
              </w:rPr>
            </w:pPr>
          </w:p>
        </w:tc>
        <w:tc>
          <w:tcPr>
            <w:tcW w:w="581" w:type="dxa"/>
            <w:tcBorders>
              <w:top w:val="single" w:sz="4" w:space="0" w:color="auto"/>
              <w:left w:val="single" w:sz="4" w:space="0" w:color="auto"/>
              <w:bottom w:val="single" w:sz="4" w:space="0" w:color="auto"/>
              <w:right w:val="single" w:sz="4" w:space="0" w:color="auto"/>
            </w:tcBorders>
            <w:tcPrChange w:id="263" w:author="Nokia" w:date="2022-02-02T12:28:00Z">
              <w:tcPr>
                <w:tcW w:w="581" w:type="dxa"/>
                <w:tcBorders>
                  <w:top w:val="single" w:sz="4" w:space="0" w:color="auto"/>
                  <w:left w:val="single" w:sz="4" w:space="0" w:color="auto"/>
                  <w:bottom w:val="single" w:sz="4" w:space="0" w:color="auto"/>
                  <w:right w:val="single" w:sz="4" w:space="0" w:color="auto"/>
                </w:tcBorders>
              </w:tcPr>
            </w:tcPrChange>
          </w:tcPr>
          <w:p w14:paraId="01D165A0" w14:textId="49682A5A" w:rsidR="00C721FA" w:rsidRPr="00270C16" w:rsidRDefault="00C721FA" w:rsidP="00C721FA">
            <w:pPr>
              <w:pStyle w:val="TAC"/>
              <w:rPr>
                <w:ins w:id="264"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265"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593466F4" w14:textId="66FB152C" w:rsidR="00C721FA" w:rsidRPr="00270C16" w:rsidRDefault="00C721FA" w:rsidP="00C721FA">
            <w:pPr>
              <w:pStyle w:val="TAC"/>
              <w:rPr>
                <w:ins w:id="266"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267"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4A5E8D33" w14:textId="23394439" w:rsidR="00C721FA" w:rsidRDefault="00C721FA" w:rsidP="00C721FA">
            <w:pPr>
              <w:pStyle w:val="TAC"/>
              <w:rPr>
                <w:ins w:id="268"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269"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285BBB90" w14:textId="77777777" w:rsidR="00C721FA" w:rsidRDefault="00C721FA" w:rsidP="00C721FA">
            <w:pPr>
              <w:pStyle w:val="TAC"/>
              <w:rPr>
                <w:ins w:id="270"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271"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62375B94" w14:textId="77777777" w:rsidR="00C721FA" w:rsidRDefault="00C721FA" w:rsidP="00C721FA">
            <w:pPr>
              <w:pStyle w:val="TAC"/>
              <w:rPr>
                <w:ins w:id="272" w:author="Nokia" w:date="2022-02-02T12:28: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tcPrChange w:id="273" w:author="Nokia" w:date="2022-02-02T12:28:00Z">
              <w:tcPr>
                <w:tcW w:w="536" w:type="dxa"/>
                <w:tcBorders>
                  <w:top w:val="single" w:sz="4" w:space="0" w:color="auto"/>
                  <w:left w:val="single" w:sz="4" w:space="0" w:color="auto"/>
                  <w:bottom w:val="single" w:sz="4" w:space="0" w:color="auto"/>
                  <w:right w:val="single" w:sz="4" w:space="0" w:color="auto"/>
                </w:tcBorders>
              </w:tcPr>
            </w:tcPrChange>
          </w:tcPr>
          <w:p w14:paraId="00C1158F" w14:textId="77777777" w:rsidR="00C721FA" w:rsidRDefault="00C721FA" w:rsidP="00C721FA">
            <w:pPr>
              <w:pStyle w:val="TAC"/>
              <w:rPr>
                <w:ins w:id="274" w:author="Nokia" w:date="2022-02-02T12:28: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Change w:id="275" w:author="Nokia" w:date="2022-02-02T12:28:00Z">
              <w:tcPr>
                <w:tcW w:w="616" w:type="dxa"/>
                <w:tcBorders>
                  <w:top w:val="single" w:sz="4" w:space="0" w:color="auto"/>
                  <w:left w:val="single" w:sz="4" w:space="0" w:color="auto"/>
                  <w:bottom w:val="single" w:sz="4" w:space="0" w:color="auto"/>
                  <w:right w:val="single" w:sz="4" w:space="0" w:color="auto"/>
                </w:tcBorders>
              </w:tcPr>
            </w:tcPrChange>
          </w:tcPr>
          <w:p w14:paraId="0A64CBCB" w14:textId="77777777" w:rsidR="00C721FA" w:rsidRDefault="00C721FA" w:rsidP="00C721FA">
            <w:pPr>
              <w:pStyle w:val="TAC"/>
              <w:rPr>
                <w:ins w:id="276"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277"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57EAF11B" w14:textId="77777777" w:rsidR="00C721FA" w:rsidRDefault="00C721FA" w:rsidP="00C721FA">
            <w:pPr>
              <w:pStyle w:val="TAC"/>
              <w:rPr>
                <w:ins w:id="278" w:author="Nokia" w:date="2022-02-02T12:28:00Z"/>
                <w:rFonts w:eastAsia="SimSun"/>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Change w:id="279" w:author="Nokia" w:date="2022-02-02T12:28:00Z">
              <w:tcPr>
                <w:tcW w:w="1287" w:type="dxa"/>
                <w:tcBorders>
                  <w:top w:val="nil"/>
                  <w:left w:val="single" w:sz="4" w:space="0" w:color="auto"/>
                  <w:bottom w:val="single" w:sz="4" w:space="0" w:color="auto"/>
                  <w:right w:val="single" w:sz="4" w:space="0" w:color="auto"/>
                </w:tcBorders>
                <w:shd w:val="clear" w:color="auto" w:fill="auto"/>
              </w:tcPr>
            </w:tcPrChange>
          </w:tcPr>
          <w:p w14:paraId="6B306D4A" w14:textId="647B7CEB" w:rsidR="00C721FA" w:rsidRPr="00A1115A" w:rsidRDefault="00C721FA" w:rsidP="00C721FA">
            <w:pPr>
              <w:pStyle w:val="TAC"/>
              <w:rPr>
                <w:ins w:id="280" w:author="Nokia" w:date="2022-02-02T12:28:00Z"/>
                <w:lang w:val="en-US" w:eastAsia="zh-CN"/>
              </w:rPr>
            </w:pPr>
            <w:ins w:id="281" w:author="Nokia" w:date="2022-02-02T12:28:00Z">
              <w:r>
                <w:rPr>
                  <w:lang w:val="en-US" w:eastAsia="zh-CN"/>
                </w:rPr>
                <w:t>0</w:t>
              </w:r>
            </w:ins>
          </w:p>
        </w:tc>
      </w:tr>
      <w:tr w:rsidR="00C721FA" w:rsidRPr="00A1115A" w14:paraId="5C0389E3" w14:textId="77777777" w:rsidTr="006E591A">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2" w:author="Nokia" w:date="2022-02-02T12:29: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283" w:author="Nokia" w:date="2022-02-02T12:28:00Z"/>
          <w:trPrChange w:id="284" w:author="Nokia" w:date="2022-02-02T12:29:00Z">
            <w:trPr>
              <w:trHeight w:val="187"/>
              <w:jc w:val="center"/>
            </w:trPr>
          </w:trPrChange>
        </w:trPr>
        <w:tc>
          <w:tcPr>
            <w:tcW w:w="1416" w:type="dxa"/>
            <w:tcBorders>
              <w:top w:val="nil"/>
              <w:left w:val="single" w:sz="4" w:space="0" w:color="auto"/>
              <w:bottom w:val="nil"/>
              <w:right w:val="single" w:sz="4" w:space="0" w:color="auto"/>
            </w:tcBorders>
            <w:shd w:val="clear" w:color="auto" w:fill="auto"/>
            <w:tcPrChange w:id="285" w:author="Nokia" w:date="2022-02-02T12:29:00Z">
              <w:tcPr>
                <w:tcW w:w="1416" w:type="dxa"/>
                <w:tcBorders>
                  <w:top w:val="nil"/>
                  <w:left w:val="single" w:sz="4" w:space="0" w:color="auto"/>
                  <w:bottom w:val="single" w:sz="4" w:space="0" w:color="auto"/>
                  <w:right w:val="single" w:sz="4" w:space="0" w:color="auto"/>
                </w:tcBorders>
                <w:shd w:val="clear" w:color="auto" w:fill="auto"/>
              </w:tcPr>
            </w:tcPrChange>
          </w:tcPr>
          <w:p w14:paraId="555E503B" w14:textId="77777777" w:rsidR="00C721FA" w:rsidRPr="000874FE" w:rsidRDefault="00C721FA" w:rsidP="00C721FA">
            <w:pPr>
              <w:pStyle w:val="TAC"/>
              <w:rPr>
                <w:ins w:id="286" w:author="Nokia" w:date="2022-02-02T12:28:00Z"/>
                <w:lang w:eastAsia="zh-CN"/>
              </w:rPr>
            </w:pPr>
          </w:p>
        </w:tc>
        <w:tc>
          <w:tcPr>
            <w:tcW w:w="1457" w:type="dxa"/>
            <w:tcBorders>
              <w:top w:val="nil"/>
              <w:left w:val="single" w:sz="4" w:space="0" w:color="auto"/>
              <w:bottom w:val="nil"/>
              <w:right w:val="single" w:sz="4" w:space="0" w:color="auto"/>
            </w:tcBorders>
            <w:shd w:val="clear" w:color="auto" w:fill="auto"/>
            <w:tcPrChange w:id="287" w:author="Nokia" w:date="2022-02-02T12:29:00Z">
              <w:tcPr>
                <w:tcW w:w="1457" w:type="dxa"/>
                <w:tcBorders>
                  <w:top w:val="nil"/>
                  <w:left w:val="single" w:sz="4" w:space="0" w:color="auto"/>
                  <w:bottom w:val="single" w:sz="4" w:space="0" w:color="auto"/>
                  <w:right w:val="single" w:sz="4" w:space="0" w:color="auto"/>
                </w:tcBorders>
                <w:shd w:val="clear" w:color="auto" w:fill="auto"/>
              </w:tcPr>
            </w:tcPrChange>
          </w:tcPr>
          <w:p w14:paraId="1E38DD00" w14:textId="77777777" w:rsidR="00C721FA" w:rsidRPr="00A1115A" w:rsidRDefault="00C721FA" w:rsidP="00C721FA">
            <w:pPr>
              <w:pStyle w:val="TAC"/>
              <w:rPr>
                <w:ins w:id="288" w:author="Nokia" w:date="2022-02-02T12:2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289" w:author="Nokia" w:date="2022-02-02T12:29:00Z">
              <w:tcPr>
                <w:tcW w:w="671" w:type="dxa"/>
                <w:tcBorders>
                  <w:top w:val="single" w:sz="4" w:space="0" w:color="auto"/>
                  <w:left w:val="single" w:sz="4" w:space="0" w:color="auto"/>
                  <w:bottom w:val="single" w:sz="4" w:space="0" w:color="auto"/>
                  <w:right w:val="single" w:sz="4" w:space="0" w:color="auto"/>
                </w:tcBorders>
              </w:tcPr>
            </w:tcPrChange>
          </w:tcPr>
          <w:p w14:paraId="0682FC41" w14:textId="28AA3C3A" w:rsidR="00C721FA" w:rsidRPr="00725A5A" w:rsidRDefault="00C721FA" w:rsidP="00C721FA">
            <w:pPr>
              <w:pStyle w:val="TAC"/>
              <w:rPr>
                <w:ins w:id="290" w:author="Nokia" w:date="2022-02-02T12:28:00Z"/>
                <w:lang w:val="en-US" w:eastAsia="zh-CN"/>
              </w:rPr>
            </w:pPr>
            <w:ins w:id="291" w:author="Nokia" w:date="2022-02-02T12:29:00Z">
              <w:r>
                <w:rPr>
                  <w:lang w:val="en-US" w:eastAsia="zh-CN"/>
                </w:rPr>
                <w:t>n7</w:t>
              </w:r>
            </w:ins>
          </w:p>
        </w:tc>
        <w:tc>
          <w:tcPr>
            <w:tcW w:w="471" w:type="dxa"/>
            <w:tcBorders>
              <w:top w:val="single" w:sz="4" w:space="0" w:color="auto"/>
              <w:left w:val="single" w:sz="4" w:space="0" w:color="auto"/>
              <w:bottom w:val="single" w:sz="4" w:space="0" w:color="auto"/>
              <w:right w:val="single" w:sz="4" w:space="0" w:color="auto"/>
            </w:tcBorders>
            <w:tcPrChange w:id="292" w:author="Nokia" w:date="2022-02-02T12:29:00Z">
              <w:tcPr>
                <w:tcW w:w="471" w:type="dxa"/>
                <w:tcBorders>
                  <w:top w:val="single" w:sz="4" w:space="0" w:color="auto"/>
                  <w:left w:val="single" w:sz="4" w:space="0" w:color="auto"/>
                  <w:bottom w:val="single" w:sz="4" w:space="0" w:color="auto"/>
                  <w:right w:val="single" w:sz="4" w:space="0" w:color="auto"/>
                </w:tcBorders>
              </w:tcPr>
            </w:tcPrChange>
          </w:tcPr>
          <w:p w14:paraId="6A140661" w14:textId="52DE571B" w:rsidR="00C721FA" w:rsidRDefault="00C721FA" w:rsidP="00C721FA">
            <w:pPr>
              <w:pStyle w:val="TAC"/>
              <w:rPr>
                <w:ins w:id="293" w:author="Nokia" w:date="2022-02-02T12:28:00Z"/>
                <w:rFonts w:ascii="Times New Roman" w:hAnsi="Times New Roman"/>
                <w:sz w:val="20"/>
                <w:lang w:eastAsia="zh-CN"/>
              </w:rPr>
            </w:pPr>
            <w:ins w:id="294" w:author="Nokia" w:date="2022-02-02T12:29: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295"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1D459CFE" w14:textId="36C094F4" w:rsidR="00C721FA" w:rsidRPr="00270C16" w:rsidRDefault="00C721FA" w:rsidP="00C721FA">
            <w:pPr>
              <w:pStyle w:val="TAC"/>
              <w:rPr>
                <w:ins w:id="296" w:author="Nokia" w:date="2022-02-02T12:28:00Z"/>
                <w:rFonts w:eastAsia="SimSun"/>
                <w:lang w:val="en-US" w:eastAsia="zh-CN"/>
              </w:rPr>
            </w:pPr>
            <w:ins w:id="297" w:author="Nokia" w:date="2022-02-02T12:29: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298"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12A48961" w14:textId="151F2EEF" w:rsidR="00C721FA" w:rsidRPr="00270C16" w:rsidRDefault="00C721FA" w:rsidP="00C721FA">
            <w:pPr>
              <w:pStyle w:val="TAC"/>
              <w:rPr>
                <w:ins w:id="299" w:author="Nokia" w:date="2022-02-02T12:28:00Z"/>
                <w:rFonts w:eastAsia="SimSun"/>
                <w:lang w:val="en-US" w:eastAsia="zh-CN"/>
              </w:rPr>
            </w:pPr>
            <w:ins w:id="300" w:author="Nokia" w:date="2022-02-02T12:29: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301"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4D36FE31" w14:textId="68583594" w:rsidR="00C721FA" w:rsidRPr="00270C16" w:rsidRDefault="00C721FA" w:rsidP="00C721FA">
            <w:pPr>
              <w:pStyle w:val="TAC"/>
              <w:rPr>
                <w:ins w:id="302" w:author="Nokia" w:date="2022-02-02T12:28:00Z"/>
                <w:rFonts w:eastAsia="SimSun"/>
                <w:lang w:val="en-US" w:eastAsia="zh-CN"/>
              </w:rPr>
            </w:pPr>
            <w:ins w:id="303" w:author="Nokia" w:date="2022-02-02T12:29: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Change w:id="304"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51C2813B" w14:textId="1B0C55CB" w:rsidR="00C721FA" w:rsidRPr="00270C16" w:rsidRDefault="00C721FA" w:rsidP="00C721FA">
            <w:pPr>
              <w:pStyle w:val="TAC"/>
              <w:rPr>
                <w:ins w:id="305" w:author="Nokia" w:date="2022-02-02T12:28:00Z"/>
                <w:rFonts w:eastAsia="SimSun"/>
                <w:lang w:val="en-US" w:eastAsia="zh-CN"/>
              </w:rPr>
            </w:pPr>
            <w:ins w:id="306" w:author="Nokia" w:date="2022-02-02T12:29:00Z">
              <w:r w:rsidRPr="00270C16">
                <w:rPr>
                  <w:rFonts w:eastAsia="SimSun"/>
                  <w:lang w:val="en-US" w:eastAsia="zh-CN"/>
                </w:rPr>
                <w:t>25</w:t>
              </w:r>
            </w:ins>
          </w:p>
        </w:tc>
        <w:tc>
          <w:tcPr>
            <w:tcW w:w="581" w:type="dxa"/>
            <w:tcBorders>
              <w:top w:val="single" w:sz="4" w:space="0" w:color="auto"/>
              <w:left w:val="single" w:sz="4" w:space="0" w:color="auto"/>
              <w:bottom w:val="single" w:sz="4" w:space="0" w:color="auto"/>
              <w:right w:val="single" w:sz="4" w:space="0" w:color="auto"/>
            </w:tcBorders>
            <w:vAlign w:val="center"/>
            <w:tcPrChange w:id="307" w:author="Nokia" w:date="2022-02-02T12:29:00Z">
              <w:tcPr>
                <w:tcW w:w="581" w:type="dxa"/>
                <w:tcBorders>
                  <w:top w:val="single" w:sz="4" w:space="0" w:color="auto"/>
                  <w:left w:val="single" w:sz="4" w:space="0" w:color="auto"/>
                  <w:bottom w:val="single" w:sz="4" w:space="0" w:color="auto"/>
                  <w:right w:val="single" w:sz="4" w:space="0" w:color="auto"/>
                </w:tcBorders>
              </w:tcPr>
            </w:tcPrChange>
          </w:tcPr>
          <w:p w14:paraId="2DE48FB3" w14:textId="43441D38" w:rsidR="00C721FA" w:rsidRPr="00270C16" w:rsidRDefault="00C721FA" w:rsidP="00C721FA">
            <w:pPr>
              <w:pStyle w:val="TAC"/>
              <w:rPr>
                <w:ins w:id="308" w:author="Nokia" w:date="2022-02-02T12:28:00Z"/>
                <w:rFonts w:eastAsia="SimSun"/>
                <w:lang w:val="en-US" w:eastAsia="zh-CN"/>
              </w:rPr>
            </w:pPr>
            <w:ins w:id="309" w:author="Nokia" w:date="2022-02-02T12:29: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Change w:id="310"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346982A5" w14:textId="2721CA55" w:rsidR="00C721FA" w:rsidRPr="00270C16" w:rsidRDefault="00C721FA" w:rsidP="00C721FA">
            <w:pPr>
              <w:pStyle w:val="TAC"/>
              <w:rPr>
                <w:ins w:id="311" w:author="Nokia" w:date="2022-02-02T12:28:00Z"/>
                <w:rFonts w:eastAsia="SimSun"/>
                <w:lang w:val="en-US" w:eastAsia="zh-CN"/>
              </w:rPr>
            </w:pPr>
            <w:ins w:id="312" w:author="Nokia" w:date="2022-02-02T12:29: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Change w:id="313"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4EC5CBC2" w14:textId="565BE250" w:rsidR="00C721FA" w:rsidRDefault="00C721FA" w:rsidP="00C721FA">
            <w:pPr>
              <w:pStyle w:val="TAC"/>
              <w:rPr>
                <w:ins w:id="314" w:author="Nokia" w:date="2022-02-02T12:28:00Z"/>
                <w:rFonts w:eastAsia="SimSun"/>
                <w:lang w:val="en-US" w:eastAsia="zh-CN"/>
              </w:rPr>
            </w:pPr>
            <w:ins w:id="315" w:author="Nokia" w:date="2022-02-02T12:29: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vAlign w:val="center"/>
            <w:tcPrChange w:id="316"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1526A6D3" w14:textId="77777777" w:rsidR="00C721FA" w:rsidRDefault="00C721FA" w:rsidP="00C721FA">
            <w:pPr>
              <w:pStyle w:val="TAC"/>
              <w:rPr>
                <w:ins w:id="317"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318"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06DA9BDC" w14:textId="77777777" w:rsidR="00C721FA" w:rsidRDefault="00C721FA" w:rsidP="00C721FA">
            <w:pPr>
              <w:pStyle w:val="TAC"/>
              <w:rPr>
                <w:ins w:id="319" w:author="Nokia" w:date="2022-02-02T12:28: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Change w:id="320" w:author="Nokia" w:date="2022-02-02T12:29:00Z">
              <w:tcPr>
                <w:tcW w:w="536" w:type="dxa"/>
                <w:tcBorders>
                  <w:top w:val="single" w:sz="4" w:space="0" w:color="auto"/>
                  <w:left w:val="single" w:sz="4" w:space="0" w:color="auto"/>
                  <w:bottom w:val="single" w:sz="4" w:space="0" w:color="auto"/>
                  <w:right w:val="single" w:sz="4" w:space="0" w:color="auto"/>
                </w:tcBorders>
              </w:tcPr>
            </w:tcPrChange>
          </w:tcPr>
          <w:p w14:paraId="0B9A0B09" w14:textId="77777777" w:rsidR="00C721FA" w:rsidRDefault="00C721FA" w:rsidP="00C721FA">
            <w:pPr>
              <w:pStyle w:val="TAC"/>
              <w:rPr>
                <w:ins w:id="321" w:author="Nokia" w:date="2022-02-02T12:28: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Change w:id="322" w:author="Nokia" w:date="2022-02-02T12:29:00Z">
              <w:tcPr>
                <w:tcW w:w="616" w:type="dxa"/>
                <w:tcBorders>
                  <w:top w:val="single" w:sz="4" w:space="0" w:color="auto"/>
                  <w:left w:val="single" w:sz="4" w:space="0" w:color="auto"/>
                  <w:bottom w:val="single" w:sz="4" w:space="0" w:color="auto"/>
                  <w:right w:val="single" w:sz="4" w:space="0" w:color="auto"/>
                </w:tcBorders>
              </w:tcPr>
            </w:tcPrChange>
          </w:tcPr>
          <w:p w14:paraId="2FA61004" w14:textId="77777777" w:rsidR="00C721FA" w:rsidRDefault="00C721FA" w:rsidP="00C721FA">
            <w:pPr>
              <w:pStyle w:val="TAC"/>
              <w:rPr>
                <w:ins w:id="323"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324"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10C148B1" w14:textId="77777777" w:rsidR="00C721FA" w:rsidRDefault="00C721FA" w:rsidP="00C721FA">
            <w:pPr>
              <w:pStyle w:val="TAC"/>
              <w:rPr>
                <w:ins w:id="325" w:author="Nokia" w:date="2022-02-02T12:28: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Change w:id="326" w:author="Nokia" w:date="2022-02-02T12:29:00Z">
              <w:tcPr>
                <w:tcW w:w="1287" w:type="dxa"/>
                <w:tcBorders>
                  <w:top w:val="nil"/>
                  <w:left w:val="single" w:sz="4" w:space="0" w:color="auto"/>
                  <w:bottom w:val="single" w:sz="4" w:space="0" w:color="auto"/>
                  <w:right w:val="single" w:sz="4" w:space="0" w:color="auto"/>
                </w:tcBorders>
                <w:shd w:val="clear" w:color="auto" w:fill="auto"/>
              </w:tcPr>
            </w:tcPrChange>
          </w:tcPr>
          <w:p w14:paraId="620E5C9B" w14:textId="77777777" w:rsidR="00C721FA" w:rsidRPr="00A1115A" w:rsidRDefault="00C721FA" w:rsidP="00C721FA">
            <w:pPr>
              <w:pStyle w:val="TAC"/>
              <w:rPr>
                <w:ins w:id="327" w:author="Nokia" w:date="2022-02-02T12:28:00Z"/>
                <w:lang w:val="en-US" w:eastAsia="zh-CN"/>
              </w:rPr>
            </w:pPr>
          </w:p>
        </w:tc>
      </w:tr>
      <w:tr w:rsidR="00C721FA" w:rsidRPr="00A1115A" w14:paraId="5F994673" w14:textId="77777777" w:rsidTr="006E591A">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8" w:author="Nokia" w:date="2022-02-02T12:29: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329" w:author="Nokia" w:date="2022-02-02T12:28:00Z"/>
          <w:trPrChange w:id="330" w:author="Nokia" w:date="2022-02-02T12:29:00Z">
            <w:trPr>
              <w:trHeight w:val="187"/>
              <w:jc w:val="center"/>
            </w:trPr>
          </w:trPrChange>
        </w:trPr>
        <w:tc>
          <w:tcPr>
            <w:tcW w:w="1416" w:type="dxa"/>
            <w:tcBorders>
              <w:top w:val="nil"/>
              <w:left w:val="single" w:sz="4" w:space="0" w:color="auto"/>
              <w:bottom w:val="nil"/>
              <w:right w:val="single" w:sz="4" w:space="0" w:color="auto"/>
            </w:tcBorders>
            <w:shd w:val="clear" w:color="auto" w:fill="auto"/>
            <w:tcPrChange w:id="331" w:author="Nokia" w:date="2022-02-02T12:29:00Z">
              <w:tcPr>
                <w:tcW w:w="1416" w:type="dxa"/>
                <w:tcBorders>
                  <w:top w:val="nil"/>
                  <w:left w:val="single" w:sz="4" w:space="0" w:color="auto"/>
                  <w:bottom w:val="single" w:sz="4" w:space="0" w:color="auto"/>
                  <w:right w:val="single" w:sz="4" w:space="0" w:color="auto"/>
                </w:tcBorders>
                <w:shd w:val="clear" w:color="auto" w:fill="auto"/>
              </w:tcPr>
            </w:tcPrChange>
          </w:tcPr>
          <w:p w14:paraId="20968D11" w14:textId="77777777" w:rsidR="00C721FA" w:rsidRPr="000874FE" w:rsidRDefault="00C721FA" w:rsidP="00C721FA">
            <w:pPr>
              <w:pStyle w:val="TAC"/>
              <w:rPr>
                <w:ins w:id="332" w:author="Nokia" w:date="2022-02-02T12:28:00Z"/>
                <w:lang w:eastAsia="zh-CN"/>
              </w:rPr>
            </w:pPr>
          </w:p>
        </w:tc>
        <w:tc>
          <w:tcPr>
            <w:tcW w:w="1457" w:type="dxa"/>
            <w:tcBorders>
              <w:top w:val="nil"/>
              <w:left w:val="single" w:sz="4" w:space="0" w:color="auto"/>
              <w:bottom w:val="nil"/>
              <w:right w:val="single" w:sz="4" w:space="0" w:color="auto"/>
            </w:tcBorders>
            <w:shd w:val="clear" w:color="auto" w:fill="auto"/>
            <w:tcPrChange w:id="333" w:author="Nokia" w:date="2022-02-02T12:29:00Z">
              <w:tcPr>
                <w:tcW w:w="1457" w:type="dxa"/>
                <w:tcBorders>
                  <w:top w:val="nil"/>
                  <w:left w:val="single" w:sz="4" w:space="0" w:color="auto"/>
                  <w:bottom w:val="single" w:sz="4" w:space="0" w:color="auto"/>
                  <w:right w:val="single" w:sz="4" w:space="0" w:color="auto"/>
                </w:tcBorders>
                <w:shd w:val="clear" w:color="auto" w:fill="auto"/>
              </w:tcPr>
            </w:tcPrChange>
          </w:tcPr>
          <w:p w14:paraId="4AAE8F21" w14:textId="77777777" w:rsidR="00C721FA" w:rsidRPr="00A1115A" w:rsidRDefault="00C721FA" w:rsidP="00C721FA">
            <w:pPr>
              <w:pStyle w:val="TAC"/>
              <w:rPr>
                <w:ins w:id="334" w:author="Nokia" w:date="2022-02-02T12:2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335" w:author="Nokia" w:date="2022-02-02T12:29:00Z">
              <w:tcPr>
                <w:tcW w:w="671" w:type="dxa"/>
                <w:tcBorders>
                  <w:top w:val="single" w:sz="4" w:space="0" w:color="auto"/>
                  <w:left w:val="single" w:sz="4" w:space="0" w:color="auto"/>
                  <w:bottom w:val="single" w:sz="4" w:space="0" w:color="auto"/>
                  <w:right w:val="single" w:sz="4" w:space="0" w:color="auto"/>
                </w:tcBorders>
              </w:tcPr>
            </w:tcPrChange>
          </w:tcPr>
          <w:p w14:paraId="25B5C98B" w14:textId="1E060330" w:rsidR="00C721FA" w:rsidRPr="00725A5A" w:rsidRDefault="00C721FA" w:rsidP="00C721FA">
            <w:pPr>
              <w:pStyle w:val="TAC"/>
              <w:rPr>
                <w:ins w:id="336" w:author="Nokia" w:date="2022-02-02T12:28:00Z"/>
                <w:lang w:val="en-US" w:eastAsia="zh-CN"/>
              </w:rPr>
            </w:pPr>
            <w:ins w:id="337" w:author="Nokia" w:date="2022-02-02T12:29:00Z">
              <w:r>
                <w:rPr>
                  <w:lang w:val="en-US" w:eastAsia="zh-CN"/>
                </w:rPr>
                <w:t>n28</w:t>
              </w:r>
            </w:ins>
          </w:p>
        </w:tc>
        <w:tc>
          <w:tcPr>
            <w:tcW w:w="471" w:type="dxa"/>
            <w:tcBorders>
              <w:top w:val="single" w:sz="4" w:space="0" w:color="auto"/>
              <w:left w:val="single" w:sz="4" w:space="0" w:color="auto"/>
              <w:bottom w:val="single" w:sz="4" w:space="0" w:color="auto"/>
              <w:right w:val="single" w:sz="4" w:space="0" w:color="auto"/>
            </w:tcBorders>
            <w:tcPrChange w:id="338" w:author="Nokia" w:date="2022-02-02T12:29:00Z">
              <w:tcPr>
                <w:tcW w:w="471" w:type="dxa"/>
                <w:tcBorders>
                  <w:top w:val="single" w:sz="4" w:space="0" w:color="auto"/>
                  <w:left w:val="single" w:sz="4" w:space="0" w:color="auto"/>
                  <w:bottom w:val="single" w:sz="4" w:space="0" w:color="auto"/>
                  <w:right w:val="single" w:sz="4" w:space="0" w:color="auto"/>
                </w:tcBorders>
              </w:tcPr>
            </w:tcPrChange>
          </w:tcPr>
          <w:p w14:paraId="4A01AA32" w14:textId="67B50008" w:rsidR="00C721FA" w:rsidRDefault="00C721FA" w:rsidP="00C721FA">
            <w:pPr>
              <w:pStyle w:val="TAC"/>
              <w:rPr>
                <w:ins w:id="339" w:author="Nokia" w:date="2022-02-02T12:28:00Z"/>
                <w:rFonts w:ascii="Times New Roman" w:hAnsi="Times New Roman"/>
                <w:sz w:val="20"/>
                <w:lang w:eastAsia="zh-CN"/>
              </w:rPr>
            </w:pPr>
            <w:ins w:id="340" w:author="Nokia" w:date="2022-02-02T12:29: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341"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3CEB0BB1" w14:textId="25CF2A92" w:rsidR="00C721FA" w:rsidRPr="00270C16" w:rsidRDefault="00C721FA" w:rsidP="00C721FA">
            <w:pPr>
              <w:pStyle w:val="TAC"/>
              <w:rPr>
                <w:ins w:id="342" w:author="Nokia" w:date="2022-02-02T12:28:00Z"/>
                <w:rFonts w:eastAsia="SimSun"/>
                <w:lang w:val="en-US" w:eastAsia="zh-CN"/>
              </w:rPr>
            </w:pPr>
            <w:ins w:id="343" w:author="Nokia" w:date="2022-02-02T12:29: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344"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202C62BD" w14:textId="17A0D997" w:rsidR="00C721FA" w:rsidRPr="00270C16" w:rsidRDefault="00C721FA" w:rsidP="00C721FA">
            <w:pPr>
              <w:pStyle w:val="TAC"/>
              <w:rPr>
                <w:ins w:id="345" w:author="Nokia" w:date="2022-02-02T12:28:00Z"/>
                <w:rFonts w:eastAsia="SimSun"/>
                <w:lang w:val="en-US" w:eastAsia="zh-CN"/>
              </w:rPr>
            </w:pPr>
            <w:ins w:id="346" w:author="Nokia" w:date="2022-02-02T12:29: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347"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61D4B38A" w14:textId="10C83253" w:rsidR="00C721FA" w:rsidRPr="00270C16" w:rsidRDefault="00C721FA" w:rsidP="00C721FA">
            <w:pPr>
              <w:pStyle w:val="TAC"/>
              <w:rPr>
                <w:ins w:id="348" w:author="Nokia" w:date="2022-02-02T12:28:00Z"/>
                <w:rFonts w:eastAsia="SimSun"/>
                <w:lang w:val="en-US" w:eastAsia="zh-CN"/>
              </w:rPr>
            </w:pPr>
            <w:ins w:id="349" w:author="Nokia" w:date="2022-02-02T12:29:00Z">
              <w:r w:rsidRPr="00270C16">
                <w:rPr>
                  <w:rFonts w:eastAsia="SimSun"/>
                  <w:lang w:val="en-US" w:eastAsia="zh-CN"/>
                </w:rPr>
                <w:t>20</w:t>
              </w:r>
              <w:r>
                <w:rPr>
                  <w:rFonts w:eastAsia="SimSun"/>
                  <w:vertAlign w:val="superscript"/>
                  <w:lang w:val="en-US" w:eastAsia="zh-CN"/>
                </w:rPr>
                <w:t>2</w:t>
              </w:r>
            </w:ins>
          </w:p>
        </w:tc>
        <w:tc>
          <w:tcPr>
            <w:tcW w:w="576" w:type="dxa"/>
            <w:tcBorders>
              <w:top w:val="single" w:sz="4" w:space="0" w:color="auto"/>
              <w:left w:val="single" w:sz="4" w:space="0" w:color="auto"/>
              <w:bottom w:val="single" w:sz="4" w:space="0" w:color="auto"/>
              <w:right w:val="single" w:sz="4" w:space="0" w:color="auto"/>
            </w:tcBorders>
            <w:tcPrChange w:id="350"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37F8AEE4" w14:textId="77777777" w:rsidR="00C721FA" w:rsidRPr="00270C16" w:rsidRDefault="00C721FA" w:rsidP="00C721FA">
            <w:pPr>
              <w:pStyle w:val="TAC"/>
              <w:rPr>
                <w:ins w:id="351" w:author="Nokia" w:date="2022-02-02T12:28:00Z"/>
                <w:rFonts w:eastAsia="SimSun"/>
                <w:lang w:val="en-US" w:eastAsia="zh-CN"/>
              </w:rPr>
            </w:pPr>
          </w:p>
        </w:tc>
        <w:tc>
          <w:tcPr>
            <w:tcW w:w="581" w:type="dxa"/>
            <w:tcBorders>
              <w:top w:val="single" w:sz="4" w:space="0" w:color="auto"/>
              <w:left w:val="single" w:sz="4" w:space="0" w:color="auto"/>
              <w:bottom w:val="single" w:sz="4" w:space="0" w:color="auto"/>
              <w:right w:val="single" w:sz="4" w:space="0" w:color="auto"/>
            </w:tcBorders>
            <w:tcPrChange w:id="352" w:author="Nokia" w:date="2022-02-02T12:29:00Z">
              <w:tcPr>
                <w:tcW w:w="581" w:type="dxa"/>
                <w:tcBorders>
                  <w:top w:val="single" w:sz="4" w:space="0" w:color="auto"/>
                  <w:left w:val="single" w:sz="4" w:space="0" w:color="auto"/>
                  <w:bottom w:val="single" w:sz="4" w:space="0" w:color="auto"/>
                  <w:right w:val="single" w:sz="4" w:space="0" w:color="auto"/>
                </w:tcBorders>
              </w:tcPr>
            </w:tcPrChange>
          </w:tcPr>
          <w:p w14:paraId="5A5A4109" w14:textId="076DD165" w:rsidR="00C721FA" w:rsidRPr="00270C16" w:rsidRDefault="00C721FA" w:rsidP="00C721FA">
            <w:pPr>
              <w:pStyle w:val="TAC"/>
              <w:rPr>
                <w:ins w:id="353"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354"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537DD8CD" w14:textId="77777777" w:rsidR="00C721FA" w:rsidRPr="00270C16" w:rsidRDefault="00C721FA" w:rsidP="00C721FA">
            <w:pPr>
              <w:pStyle w:val="TAC"/>
              <w:rPr>
                <w:ins w:id="355"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356"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1DF304D8" w14:textId="77777777" w:rsidR="00C721FA" w:rsidRDefault="00C721FA" w:rsidP="00C721FA">
            <w:pPr>
              <w:pStyle w:val="TAC"/>
              <w:rPr>
                <w:ins w:id="357"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358"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0F0D9A2E" w14:textId="77777777" w:rsidR="00C721FA" w:rsidRDefault="00C721FA" w:rsidP="00C721FA">
            <w:pPr>
              <w:pStyle w:val="TAC"/>
              <w:rPr>
                <w:ins w:id="359"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360"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17E083AC" w14:textId="77777777" w:rsidR="00C721FA" w:rsidRDefault="00C721FA" w:rsidP="00C721FA">
            <w:pPr>
              <w:pStyle w:val="TAC"/>
              <w:rPr>
                <w:ins w:id="361" w:author="Nokia" w:date="2022-02-02T12:28: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Change w:id="362" w:author="Nokia" w:date="2022-02-02T12:29:00Z">
              <w:tcPr>
                <w:tcW w:w="536" w:type="dxa"/>
                <w:tcBorders>
                  <w:top w:val="single" w:sz="4" w:space="0" w:color="auto"/>
                  <w:left w:val="single" w:sz="4" w:space="0" w:color="auto"/>
                  <w:bottom w:val="single" w:sz="4" w:space="0" w:color="auto"/>
                  <w:right w:val="single" w:sz="4" w:space="0" w:color="auto"/>
                </w:tcBorders>
              </w:tcPr>
            </w:tcPrChange>
          </w:tcPr>
          <w:p w14:paraId="1B28105D" w14:textId="77777777" w:rsidR="00C721FA" w:rsidRDefault="00C721FA" w:rsidP="00C721FA">
            <w:pPr>
              <w:pStyle w:val="TAC"/>
              <w:rPr>
                <w:ins w:id="363" w:author="Nokia" w:date="2022-02-02T12:28: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Change w:id="364" w:author="Nokia" w:date="2022-02-02T12:29:00Z">
              <w:tcPr>
                <w:tcW w:w="616" w:type="dxa"/>
                <w:tcBorders>
                  <w:top w:val="single" w:sz="4" w:space="0" w:color="auto"/>
                  <w:left w:val="single" w:sz="4" w:space="0" w:color="auto"/>
                  <w:bottom w:val="single" w:sz="4" w:space="0" w:color="auto"/>
                  <w:right w:val="single" w:sz="4" w:space="0" w:color="auto"/>
                </w:tcBorders>
              </w:tcPr>
            </w:tcPrChange>
          </w:tcPr>
          <w:p w14:paraId="6B088012" w14:textId="77777777" w:rsidR="00C721FA" w:rsidRDefault="00C721FA" w:rsidP="00C721FA">
            <w:pPr>
              <w:pStyle w:val="TAC"/>
              <w:rPr>
                <w:ins w:id="365" w:author="Nokia" w:date="2022-02-02T12:28: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366" w:author="Nokia" w:date="2022-02-02T12:29:00Z">
              <w:tcPr>
                <w:tcW w:w="576" w:type="dxa"/>
                <w:tcBorders>
                  <w:top w:val="single" w:sz="4" w:space="0" w:color="auto"/>
                  <w:left w:val="single" w:sz="4" w:space="0" w:color="auto"/>
                  <w:bottom w:val="single" w:sz="4" w:space="0" w:color="auto"/>
                  <w:right w:val="single" w:sz="4" w:space="0" w:color="auto"/>
                </w:tcBorders>
              </w:tcPr>
            </w:tcPrChange>
          </w:tcPr>
          <w:p w14:paraId="40262CE6" w14:textId="77777777" w:rsidR="00C721FA" w:rsidRDefault="00C721FA" w:rsidP="00C721FA">
            <w:pPr>
              <w:pStyle w:val="TAC"/>
              <w:rPr>
                <w:ins w:id="367" w:author="Nokia" w:date="2022-02-02T12:28: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Change w:id="368" w:author="Nokia" w:date="2022-02-02T12:29:00Z">
              <w:tcPr>
                <w:tcW w:w="1287" w:type="dxa"/>
                <w:tcBorders>
                  <w:top w:val="nil"/>
                  <w:left w:val="single" w:sz="4" w:space="0" w:color="auto"/>
                  <w:bottom w:val="single" w:sz="4" w:space="0" w:color="auto"/>
                  <w:right w:val="single" w:sz="4" w:space="0" w:color="auto"/>
                </w:tcBorders>
                <w:shd w:val="clear" w:color="auto" w:fill="auto"/>
              </w:tcPr>
            </w:tcPrChange>
          </w:tcPr>
          <w:p w14:paraId="13953EDC" w14:textId="77777777" w:rsidR="00C721FA" w:rsidRPr="00A1115A" w:rsidRDefault="00C721FA" w:rsidP="00C721FA">
            <w:pPr>
              <w:pStyle w:val="TAC"/>
              <w:rPr>
                <w:ins w:id="369" w:author="Nokia" w:date="2022-02-02T12:28:00Z"/>
                <w:lang w:val="en-US" w:eastAsia="zh-CN"/>
              </w:rPr>
            </w:pPr>
          </w:p>
        </w:tc>
      </w:tr>
      <w:tr w:rsidR="00C721FA" w:rsidRPr="00A1115A" w14:paraId="48E1F54E" w14:textId="77777777" w:rsidTr="00303E2E">
        <w:trPr>
          <w:trHeight w:val="187"/>
          <w:jc w:val="center"/>
          <w:ins w:id="370" w:author="Nokia" w:date="2022-02-02T12:28:00Z"/>
        </w:trPr>
        <w:tc>
          <w:tcPr>
            <w:tcW w:w="1416" w:type="dxa"/>
            <w:tcBorders>
              <w:top w:val="nil"/>
              <w:left w:val="single" w:sz="4" w:space="0" w:color="auto"/>
              <w:bottom w:val="single" w:sz="4" w:space="0" w:color="auto"/>
              <w:right w:val="single" w:sz="4" w:space="0" w:color="auto"/>
            </w:tcBorders>
            <w:shd w:val="clear" w:color="auto" w:fill="auto"/>
          </w:tcPr>
          <w:p w14:paraId="73D3F7C3" w14:textId="77777777" w:rsidR="00C721FA" w:rsidRPr="000874FE" w:rsidRDefault="00C721FA" w:rsidP="00C721FA">
            <w:pPr>
              <w:pStyle w:val="TAC"/>
              <w:rPr>
                <w:ins w:id="371" w:author="Nokia" w:date="2022-02-02T12:28:00Z"/>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25D4E941" w14:textId="77777777" w:rsidR="00C721FA" w:rsidRPr="00A1115A" w:rsidRDefault="00C721FA" w:rsidP="00C721FA">
            <w:pPr>
              <w:pStyle w:val="TAC"/>
              <w:rPr>
                <w:ins w:id="372" w:author="Nokia" w:date="2022-02-02T12:2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052E5D" w14:textId="79ED647D" w:rsidR="00C721FA" w:rsidRPr="00725A5A" w:rsidRDefault="00C721FA" w:rsidP="00C721FA">
            <w:pPr>
              <w:pStyle w:val="TAC"/>
              <w:rPr>
                <w:ins w:id="373" w:author="Nokia" w:date="2022-02-02T12:28:00Z"/>
                <w:lang w:val="en-US" w:eastAsia="zh-CN"/>
              </w:rPr>
            </w:pPr>
            <w:ins w:id="374" w:author="Nokia" w:date="2022-02-02T12:29:00Z">
              <w:r w:rsidRPr="00725A5A">
                <w:rPr>
                  <w:lang w:val="en-US" w:eastAsia="zh-CN"/>
                </w:rPr>
                <w:t>n7</w:t>
              </w:r>
              <w:r>
                <w:rPr>
                  <w:lang w:val="en-US" w:eastAsia="zh-CN"/>
                </w:rPr>
                <w:t>8</w:t>
              </w:r>
            </w:ins>
          </w:p>
        </w:tc>
        <w:tc>
          <w:tcPr>
            <w:tcW w:w="7388" w:type="dxa"/>
            <w:gridSpan w:val="13"/>
            <w:tcBorders>
              <w:top w:val="single" w:sz="4" w:space="0" w:color="auto"/>
              <w:left w:val="single" w:sz="4" w:space="0" w:color="auto"/>
              <w:bottom w:val="single" w:sz="4" w:space="0" w:color="auto"/>
              <w:right w:val="single" w:sz="4" w:space="0" w:color="auto"/>
            </w:tcBorders>
          </w:tcPr>
          <w:p w14:paraId="175622E7" w14:textId="23350AAB" w:rsidR="00C721FA" w:rsidRDefault="00C721FA" w:rsidP="00C721FA">
            <w:pPr>
              <w:pStyle w:val="TAC"/>
              <w:rPr>
                <w:ins w:id="375" w:author="Nokia" w:date="2022-02-02T12:28:00Z"/>
                <w:rFonts w:eastAsia="SimSun"/>
                <w:lang w:val="en-US" w:eastAsia="zh-CN"/>
              </w:rPr>
            </w:pPr>
            <w:ins w:id="376" w:author="Nokia" w:date="2022-02-02T12:29:00Z">
              <w:r w:rsidRPr="0004079F">
                <w:rPr>
                  <w:szCs w:val="22"/>
                  <w:lang w:val="en-US"/>
                </w:rPr>
                <w:t>See CA_</w:t>
              </w:r>
              <w:r>
                <w:rPr>
                  <w:szCs w:val="22"/>
                  <w:lang w:val="en-US"/>
                </w:rPr>
                <w:t>n78</w:t>
              </w:r>
              <w:r w:rsidRPr="0004079F">
                <w:rPr>
                  <w:szCs w:val="22"/>
                  <w:lang w:val="en-US"/>
                </w:rPr>
                <w:t xml:space="preserve">(2A) Bandwidth Combination Set </w:t>
              </w:r>
              <w:r>
                <w:rPr>
                  <w:szCs w:val="22"/>
                  <w:lang w:val="en-US"/>
                </w:rPr>
                <w:t>2</w:t>
              </w:r>
              <w:r w:rsidRPr="0004079F">
                <w:rPr>
                  <w:szCs w:val="22"/>
                  <w:lang w:val="en-US"/>
                </w:rPr>
                <w:t xml:space="preserve"> in Table 5.5A.2-1</w:t>
              </w:r>
            </w:ins>
          </w:p>
        </w:tc>
        <w:tc>
          <w:tcPr>
            <w:tcW w:w="1287" w:type="dxa"/>
            <w:tcBorders>
              <w:top w:val="nil"/>
              <w:left w:val="single" w:sz="4" w:space="0" w:color="auto"/>
              <w:bottom w:val="single" w:sz="4" w:space="0" w:color="auto"/>
              <w:right w:val="single" w:sz="4" w:space="0" w:color="auto"/>
            </w:tcBorders>
            <w:shd w:val="clear" w:color="auto" w:fill="auto"/>
          </w:tcPr>
          <w:p w14:paraId="5E85AA45" w14:textId="77777777" w:rsidR="00C721FA" w:rsidRPr="00A1115A" w:rsidRDefault="00C721FA" w:rsidP="00C721FA">
            <w:pPr>
              <w:pStyle w:val="TAC"/>
              <w:rPr>
                <w:ins w:id="377" w:author="Nokia" w:date="2022-02-02T12:28:00Z"/>
                <w:lang w:val="en-US" w:eastAsia="zh-CN"/>
              </w:rPr>
            </w:pPr>
          </w:p>
        </w:tc>
      </w:tr>
      <w:tr w:rsidR="00C721FA" w:rsidRPr="00A1115A" w14:paraId="410E40F7" w14:textId="77777777" w:rsidTr="00C721FA">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8" w:author="Nokia" w:date="2022-02-02T12:28: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79" w:author="Nokia" w:date="2022-02-02T12:28:00Z">
            <w:trPr>
              <w:trHeight w:val="187"/>
              <w:jc w:val="center"/>
            </w:trPr>
          </w:trPrChange>
        </w:trPr>
        <w:tc>
          <w:tcPr>
            <w:tcW w:w="1416" w:type="dxa"/>
            <w:tcBorders>
              <w:top w:val="single" w:sz="4" w:space="0" w:color="auto"/>
              <w:left w:val="single" w:sz="4" w:space="0" w:color="auto"/>
              <w:bottom w:val="nil"/>
              <w:right w:val="single" w:sz="4" w:space="0" w:color="auto"/>
            </w:tcBorders>
            <w:shd w:val="clear" w:color="auto" w:fill="auto"/>
            <w:tcPrChange w:id="380" w:author="Nokia" w:date="2022-02-02T12:28:00Z">
              <w:tcPr>
                <w:tcW w:w="1416" w:type="dxa"/>
                <w:tcBorders>
                  <w:top w:val="single" w:sz="4" w:space="0" w:color="auto"/>
                  <w:left w:val="single" w:sz="4" w:space="0" w:color="auto"/>
                  <w:bottom w:val="nil"/>
                  <w:right w:val="single" w:sz="4" w:space="0" w:color="auto"/>
                </w:tcBorders>
                <w:shd w:val="clear" w:color="auto" w:fill="auto"/>
              </w:tcPr>
            </w:tcPrChange>
          </w:tcPr>
          <w:p w14:paraId="75C26028" w14:textId="77777777" w:rsidR="00C721FA" w:rsidRPr="00A1115A" w:rsidRDefault="00C721FA" w:rsidP="00C721FA">
            <w:pPr>
              <w:pStyle w:val="TAC"/>
              <w:rPr>
                <w:rFonts w:cs="Arial"/>
                <w:szCs w:val="18"/>
                <w:lang w:val="en-US" w:eastAsia="zh-CN"/>
              </w:rPr>
            </w:pPr>
            <w:r w:rsidRPr="000874FE">
              <w:rPr>
                <w:lang w:eastAsia="zh-CN"/>
              </w:rPr>
              <w:t>CA_n1A-n8A-n78A-n79A</w:t>
            </w:r>
          </w:p>
        </w:tc>
        <w:tc>
          <w:tcPr>
            <w:tcW w:w="1457" w:type="dxa"/>
            <w:tcBorders>
              <w:top w:val="single" w:sz="4" w:space="0" w:color="auto"/>
              <w:left w:val="single" w:sz="4" w:space="0" w:color="auto"/>
              <w:bottom w:val="nil"/>
              <w:right w:val="single" w:sz="4" w:space="0" w:color="auto"/>
            </w:tcBorders>
            <w:shd w:val="clear" w:color="auto" w:fill="auto"/>
            <w:tcPrChange w:id="381" w:author="Nokia" w:date="2022-02-02T12:28:00Z">
              <w:tcPr>
                <w:tcW w:w="1457" w:type="dxa"/>
                <w:tcBorders>
                  <w:top w:val="single" w:sz="4" w:space="0" w:color="auto"/>
                  <w:left w:val="single" w:sz="4" w:space="0" w:color="auto"/>
                  <w:bottom w:val="nil"/>
                  <w:right w:val="single" w:sz="4" w:space="0" w:color="auto"/>
                </w:tcBorders>
                <w:shd w:val="clear" w:color="auto" w:fill="auto"/>
              </w:tcPr>
            </w:tcPrChange>
          </w:tcPr>
          <w:p w14:paraId="3CEFE2DB" w14:textId="77777777" w:rsidR="00C721FA" w:rsidRPr="00A1115A" w:rsidRDefault="00C721FA" w:rsidP="00C721FA">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Change w:id="382" w:author="Nokia" w:date="2022-02-02T12:28:00Z">
              <w:tcPr>
                <w:tcW w:w="671" w:type="dxa"/>
                <w:tcBorders>
                  <w:top w:val="single" w:sz="4" w:space="0" w:color="auto"/>
                  <w:left w:val="single" w:sz="4" w:space="0" w:color="auto"/>
                  <w:bottom w:val="single" w:sz="4" w:space="0" w:color="auto"/>
                  <w:right w:val="single" w:sz="4" w:space="0" w:color="auto"/>
                </w:tcBorders>
              </w:tcPr>
            </w:tcPrChange>
          </w:tcPr>
          <w:p w14:paraId="59DEBD01" w14:textId="77777777" w:rsidR="00C721FA" w:rsidRPr="00A1115A" w:rsidRDefault="00C721FA" w:rsidP="00C721FA">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Change w:id="383" w:author="Nokia" w:date="2022-02-02T12:28:00Z">
              <w:tcPr>
                <w:tcW w:w="471" w:type="dxa"/>
                <w:tcBorders>
                  <w:top w:val="single" w:sz="4" w:space="0" w:color="auto"/>
                  <w:left w:val="single" w:sz="4" w:space="0" w:color="auto"/>
                  <w:bottom w:val="single" w:sz="4" w:space="0" w:color="auto"/>
                  <w:right w:val="single" w:sz="4" w:space="0" w:color="auto"/>
                </w:tcBorders>
              </w:tcPr>
            </w:tcPrChange>
          </w:tcPr>
          <w:p w14:paraId="5105BA36" w14:textId="77777777" w:rsidR="00C721FA" w:rsidRPr="00A1115A" w:rsidRDefault="00C721FA" w:rsidP="00C721FA">
            <w:pPr>
              <w:pStyle w:val="TAC"/>
              <w:rPr>
                <w:rFonts w:cs="Arial"/>
                <w:szCs w:val="18"/>
                <w:lang w:val="en-US" w:eastAsia="zh-CN"/>
              </w:rPr>
            </w:pPr>
            <w:r>
              <w:rPr>
                <w:rFonts w:ascii="Times New Roman" w:hAnsi="Times New Roman"/>
                <w:sz w:val="20"/>
                <w:lang w:eastAsia="zh-CN"/>
              </w:rPr>
              <w:t>5</w:t>
            </w:r>
          </w:p>
        </w:tc>
        <w:tc>
          <w:tcPr>
            <w:tcW w:w="576" w:type="dxa"/>
            <w:tcBorders>
              <w:top w:val="single" w:sz="4" w:space="0" w:color="auto"/>
              <w:left w:val="single" w:sz="4" w:space="0" w:color="auto"/>
              <w:bottom w:val="single" w:sz="4" w:space="0" w:color="auto"/>
              <w:right w:val="single" w:sz="4" w:space="0" w:color="auto"/>
            </w:tcBorders>
            <w:tcPrChange w:id="384"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63C58434" w14:textId="77777777" w:rsidR="00C721FA" w:rsidRPr="00A1115A" w:rsidRDefault="00C721FA" w:rsidP="00C721FA">
            <w:pPr>
              <w:pStyle w:val="TAC"/>
              <w:rPr>
                <w:rFonts w:cs="Arial"/>
                <w:szCs w:val="18"/>
                <w:lang w:val="en-US" w:eastAsia="zh-CN"/>
              </w:rPr>
            </w:pPr>
            <w:r>
              <w:rPr>
                <w:rFonts w:ascii="Times New Roman" w:hAnsi="Times New Roman"/>
                <w:sz w:val="20"/>
                <w:lang w:eastAsia="zh-CN"/>
              </w:rPr>
              <w:t>10</w:t>
            </w:r>
          </w:p>
        </w:tc>
        <w:tc>
          <w:tcPr>
            <w:tcW w:w="576" w:type="dxa"/>
            <w:tcBorders>
              <w:top w:val="single" w:sz="4" w:space="0" w:color="auto"/>
              <w:left w:val="single" w:sz="4" w:space="0" w:color="auto"/>
              <w:bottom w:val="single" w:sz="4" w:space="0" w:color="auto"/>
              <w:right w:val="single" w:sz="4" w:space="0" w:color="auto"/>
            </w:tcBorders>
            <w:tcPrChange w:id="385"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2B6DAFE2" w14:textId="77777777" w:rsidR="00C721FA" w:rsidRPr="00A1115A" w:rsidRDefault="00C721FA" w:rsidP="00C721FA">
            <w:pPr>
              <w:pStyle w:val="TAC"/>
              <w:rPr>
                <w:rFonts w:cs="Arial"/>
                <w:szCs w:val="18"/>
                <w:lang w:val="en-US" w:eastAsia="zh-CN"/>
              </w:rPr>
            </w:pPr>
            <w:r>
              <w:rPr>
                <w:rFonts w:ascii="Times New Roman" w:hAnsi="Times New Roman"/>
                <w:sz w:val="20"/>
                <w:lang w:eastAsia="zh-CN"/>
              </w:rPr>
              <w:t>15</w:t>
            </w:r>
          </w:p>
        </w:tc>
        <w:tc>
          <w:tcPr>
            <w:tcW w:w="576" w:type="dxa"/>
            <w:tcBorders>
              <w:top w:val="single" w:sz="4" w:space="0" w:color="auto"/>
              <w:left w:val="single" w:sz="4" w:space="0" w:color="auto"/>
              <w:bottom w:val="single" w:sz="4" w:space="0" w:color="auto"/>
              <w:right w:val="single" w:sz="4" w:space="0" w:color="auto"/>
            </w:tcBorders>
            <w:tcPrChange w:id="386"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2A0147A5" w14:textId="77777777" w:rsidR="00C721FA" w:rsidRPr="00A1115A" w:rsidRDefault="00C721FA" w:rsidP="00C721FA">
            <w:pPr>
              <w:pStyle w:val="TAC"/>
              <w:rPr>
                <w:rFonts w:cs="Arial"/>
                <w:szCs w:val="18"/>
                <w:lang w:val="en-US" w:eastAsia="zh-CN"/>
              </w:rPr>
            </w:pPr>
            <w:r>
              <w:rPr>
                <w:rFonts w:ascii="Times New Roman" w:hAnsi="Times New Roman"/>
                <w:sz w:val="20"/>
                <w:lang w:eastAsia="zh-CN"/>
              </w:rPr>
              <w:t>20</w:t>
            </w:r>
          </w:p>
        </w:tc>
        <w:tc>
          <w:tcPr>
            <w:tcW w:w="576" w:type="dxa"/>
            <w:tcBorders>
              <w:top w:val="single" w:sz="4" w:space="0" w:color="auto"/>
              <w:left w:val="single" w:sz="4" w:space="0" w:color="auto"/>
              <w:bottom w:val="single" w:sz="4" w:space="0" w:color="auto"/>
              <w:right w:val="single" w:sz="4" w:space="0" w:color="auto"/>
            </w:tcBorders>
            <w:tcPrChange w:id="387"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0E2656EB" w14:textId="77777777" w:rsidR="00C721FA" w:rsidRPr="00A1115A" w:rsidRDefault="00C721FA" w:rsidP="00C721FA">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Change w:id="388" w:author="Nokia" w:date="2022-02-02T12:28:00Z">
              <w:tcPr>
                <w:tcW w:w="581" w:type="dxa"/>
                <w:tcBorders>
                  <w:top w:val="single" w:sz="4" w:space="0" w:color="auto"/>
                  <w:left w:val="single" w:sz="4" w:space="0" w:color="auto"/>
                  <w:bottom w:val="single" w:sz="4" w:space="0" w:color="auto"/>
                  <w:right w:val="single" w:sz="4" w:space="0" w:color="auto"/>
                </w:tcBorders>
              </w:tcPr>
            </w:tcPrChange>
          </w:tcPr>
          <w:p w14:paraId="6FE11DE8"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Change w:id="389"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2A453163"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Change w:id="390"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3B847037"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Change w:id="391"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62D1D23C"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Change w:id="392"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267B22FD"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Change w:id="393" w:author="Nokia" w:date="2022-02-02T12:28:00Z">
              <w:tcPr>
                <w:tcW w:w="536" w:type="dxa"/>
                <w:tcBorders>
                  <w:top w:val="single" w:sz="4" w:space="0" w:color="auto"/>
                  <w:left w:val="single" w:sz="4" w:space="0" w:color="auto"/>
                  <w:bottom w:val="single" w:sz="4" w:space="0" w:color="auto"/>
                  <w:right w:val="single" w:sz="4" w:space="0" w:color="auto"/>
                </w:tcBorders>
              </w:tcPr>
            </w:tcPrChange>
          </w:tcPr>
          <w:p w14:paraId="5CF9F98F" w14:textId="77777777" w:rsidR="00C721FA" w:rsidRPr="00A1115A" w:rsidRDefault="00C721FA" w:rsidP="00C721FA">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Change w:id="394" w:author="Nokia" w:date="2022-02-02T12:28:00Z">
              <w:tcPr>
                <w:tcW w:w="616" w:type="dxa"/>
                <w:tcBorders>
                  <w:top w:val="single" w:sz="4" w:space="0" w:color="auto"/>
                  <w:left w:val="single" w:sz="4" w:space="0" w:color="auto"/>
                  <w:bottom w:val="single" w:sz="4" w:space="0" w:color="auto"/>
                  <w:right w:val="single" w:sz="4" w:space="0" w:color="auto"/>
                </w:tcBorders>
              </w:tcPr>
            </w:tcPrChange>
          </w:tcPr>
          <w:p w14:paraId="7CE7BEE2"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Change w:id="395" w:author="Nokia" w:date="2022-02-02T12:28:00Z">
              <w:tcPr>
                <w:tcW w:w="576" w:type="dxa"/>
                <w:tcBorders>
                  <w:top w:val="single" w:sz="4" w:space="0" w:color="auto"/>
                  <w:left w:val="single" w:sz="4" w:space="0" w:color="auto"/>
                  <w:bottom w:val="single" w:sz="4" w:space="0" w:color="auto"/>
                  <w:right w:val="single" w:sz="4" w:space="0" w:color="auto"/>
                </w:tcBorders>
              </w:tcPr>
            </w:tcPrChange>
          </w:tcPr>
          <w:p w14:paraId="6192DF6F" w14:textId="77777777" w:rsidR="00C721FA" w:rsidRPr="00A1115A" w:rsidRDefault="00C721FA" w:rsidP="00C721FA">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Change w:id="396" w:author="Nokia" w:date="2022-02-02T12:28:00Z">
              <w:tcPr>
                <w:tcW w:w="1287" w:type="dxa"/>
                <w:tcBorders>
                  <w:top w:val="single" w:sz="4" w:space="0" w:color="auto"/>
                  <w:left w:val="single" w:sz="4" w:space="0" w:color="auto"/>
                  <w:bottom w:val="nil"/>
                  <w:right w:val="single" w:sz="4" w:space="0" w:color="auto"/>
                </w:tcBorders>
                <w:shd w:val="clear" w:color="auto" w:fill="auto"/>
              </w:tcPr>
            </w:tcPrChange>
          </w:tcPr>
          <w:p w14:paraId="5A927E90"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6D4D62A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ADF17B9"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B9E05CD"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514B09" w14:textId="77777777" w:rsidR="00C721FA" w:rsidRPr="00A1115A" w:rsidRDefault="00C721FA" w:rsidP="00C721FA">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21B86FA3" w14:textId="77777777" w:rsidR="00C721FA" w:rsidRPr="00A1115A" w:rsidRDefault="00C721FA" w:rsidP="00C721FA">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3B9F921D" w14:textId="77777777" w:rsidR="00C721FA" w:rsidRPr="00A1115A" w:rsidRDefault="00C721FA" w:rsidP="00C721FA">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3B52A77" w14:textId="77777777" w:rsidR="00C721FA" w:rsidRPr="00A1115A" w:rsidRDefault="00C721FA" w:rsidP="00C721FA">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82AFF76" w14:textId="77777777" w:rsidR="00C721FA" w:rsidRPr="00A1115A" w:rsidRDefault="00C721FA" w:rsidP="00C721FA">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496F874"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EC668E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B291EC"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994F32F"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2423402"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0D1F3B7"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17F75CA" w14:textId="77777777" w:rsidR="00C721FA" w:rsidRPr="00A1115A" w:rsidRDefault="00C721FA" w:rsidP="00C721FA">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71D6BD11"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6202A96" w14:textId="77777777" w:rsidR="00C721FA" w:rsidRPr="00A1115A" w:rsidRDefault="00C721FA" w:rsidP="00C721FA">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2B0EAE9C" w14:textId="77777777" w:rsidR="00C721FA" w:rsidRPr="00A1115A" w:rsidRDefault="00C721FA" w:rsidP="00C721FA">
            <w:pPr>
              <w:pStyle w:val="TAC"/>
              <w:rPr>
                <w:lang w:val="en-US" w:eastAsia="zh-CN"/>
              </w:rPr>
            </w:pPr>
          </w:p>
        </w:tc>
      </w:tr>
      <w:tr w:rsidR="00C721FA" w:rsidRPr="00A1115A" w14:paraId="70ED61D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CCE5B30"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38D1509"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6CB084" w14:textId="77777777" w:rsidR="00C721FA" w:rsidRPr="00A1115A" w:rsidRDefault="00C721FA" w:rsidP="00C721FA">
            <w:pPr>
              <w:pStyle w:val="TAC"/>
              <w:rPr>
                <w:rFonts w:cs="Arial"/>
                <w:szCs w:val="18"/>
                <w:lang w:val="en-US" w:eastAsia="zh-CN"/>
              </w:rPr>
            </w:pPr>
            <w:r>
              <w:rPr>
                <w:rFonts w:hint="eastAsia"/>
                <w:lang w:eastAsia="zh-CN"/>
              </w:rPr>
              <w:t>n</w:t>
            </w:r>
            <w:r>
              <w:rPr>
                <w:lang w:eastAsia="zh-CN"/>
              </w:rPr>
              <w:t>78</w:t>
            </w:r>
          </w:p>
        </w:tc>
        <w:tc>
          <w:tcPr>
            <w:tcW w:w="471" w:type="dxa"/>
            <w:tcBorders>
              <w:top w:val="single" w:sz="4" w:space="0" w:color="auto"/>
              <w:left w:val="single" w:sz="4" w:space="0" w:color="auto"/>
              <w:bottom w:val="single" w:sz="4" w:space="0" w:color="auto"/>
              <w:right w:val="single" w:sz="4" w:space="0" w:color="auto"/>
            </w:tcBorders>
          </w:tcPr>
          <w:p w14:paraId="42BCA54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1D48DE" w14:textId="77777777" w:rsidR="00C721FA" w:rsidRPr="00A1115A" w:rsidRDefault="00C721FA" w:rsidP="00C721FA">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0814FB4" w14:textId="77777777" w:rsidR="00C721FA" w:rsidRPr="00A1115A" w:rsidRDefault="00C721FA" w:rsidP="00C721FA">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BDB8B2C" w14:textId="77777777" w:rsidR="00C721FA" w:rsidRPr="00A1115A" w:rsidRDefault="00C721FA" w:rsidP="00C721FA">
            <w:pPr>
              <w:pStyle w:val="TAC"/>
              <w:rPr>
                <w:rFonts w:cs="Arial"/>
                <w:szCs w:val="18"/>
                <w:vertAlign w:val="superscript"/>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0770E91" w14:textId="77777777" w:rsidR="00C721FA" w:rsidRPr="00A1115A" w:rsidRDefault="00C721FA" w:rsidP="00C721FA">
            <w:pPr>
              <w:pStyle w:val="TAC"/>
              <w:rPr>
                <w:rFonts w:cs="Arial"/>
                <w:szCs w:val="18"/>
                <w:lang w:val="en-US"/>
              </w:rPr>
            </w:pPr>
            <w:r>
              <w:rPr>
                <w:rFonts w:hint="eastAsia"/>
                <w:lang w:eastAsia="zh-CN"/>
              </w:rPr>
              <w:t>2</w:t>
            </w:r>
            <w:r>
              <w:rPr>
                <w:lang w:eastAsia="zh-CN"/>
              </w:rPr>
              <w:t>5</w:t>
            </w:r>
          </w:p>
        </w:tc>
        <w:tc>
          <w:tcPr>
            <w:tcW w:w="581" w:type="dxa"/>
            <w:tcBorders>
              <w:top w:val="single" w:sz="4" w:space="0" w:color="auto"/>
              <w:left w:val="single" w:sz="4" w:space="0" w:color="auto"/>
              <w:bottom w:val="single" w:sz="4" w:space="0" w:color="auto"/>
              <w:right w:val="single" w:sz="4" w:space="0" w:color="auto"/>
            </w:tcBorders>
          </w:tcPr>
          <w:p w14:paraId="5276CCFB" w14:textId="77777777" w:rsidR="00C721FA" w:rsidRPr="00A1115A" w:rsidRDefault="00C721FA" w:rsidP="00C721FA">
            <w:pPr>
              <w:pStyle w:val="TAC"/>
              <w:rPr>
                <w:rFonts w:cs="Arial"/>
                <w:szCs w:val="18"/>
                <w:lang w:val="en-US"/>
              </w:rPr>
            </w:pPr>
            <w:r>
              <w:rPr>
                <w:rFonts w:hint="eastAsia"/>
                <w:lang w:eastAsia="zh-CN"/>
              </w:rPr>
              <w:t>3</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2A2A023" w14:textId="77777777" w:rsidR="00C721FA" w:rsidRPr="00A1115A" w:rsidRDefault="00C721FA" w:rsidP="00C721FA">
            <w:pPr>
              <w:pStyle w:val="TAC"/>
              <w:rPr>
                <w:rFonts w:cs="Arial"/>
                <w:szCs w:val="18"/>
                <w:lang w:val="en-US"/>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23E62839" w14:textId="77777777" w:rsidR="00C721FA" w:rsidRPr="00A1115A" w:rsidRDefault="00C721FA" w:rsidP="00C721FA">
            <w:pPr>
              <w:pStyle w:val="TAC"/>
              <w:rPr>
                <w:rFonts w:cs="Arial"/>
                <w:szCs w:val="18"/>
                <w:lang w:val="en-US"/>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4FA1CD73" w14:textId="77777777" w:rsidR="00C721FA" w:rsidRPr="00A1115A" w:rsidRDefault="00C721FA" w:rsidP="00C721FA">
            <w:pPr>
              <w:pStyle w:val="TAC"/>
              <w:rPr>
                <w:rFonts w:cs="Arial"/>
                <w:szCs w:val="18"/>
                <w:lang w:val="en-US"/>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0D539E34" w14:textId="77777777" w:rsidR="00C721FA" w:rsidRPr="00A1115A" w:rsidRDefault="00C721FA" w:rsidP="00C721FA">
            <w:pPr>
              <w:pStyle w:val="TAC"/>
              <w:rPr>
                <w:rFonts w:cs="Arial"/>
                <w:szCs w:val="18"/>
                <w:lang w:val="en-US"/>
              </w:rPr>
            </w:pPr>
            <w:r>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BE8FA2B" w14:textId="77777777" w:rsidR="00C721FA" w:rsidRPr="00A1115A" w:rsidRDefault="00C721FA" w:rsidP="00C721FA">
            <w:pPr>
              <w:pStyle w:val="TAC"/>
              <w:rPr>
                <w:rFonts w:cs="Arial"/>
                <w:szCs w:val="18"/>
                <w:lang w:val="en-US"/>
              </w:rPr>
            </w:pPr>
            <w:r>
              <w:rPr>
                <w:rFonts w:hint="eastAsia"/>
                <w:lang w:eastAsia="zh-CN"/>
              </w:rPr>
              <w:t>8</w:t>
            </w:r>
            <w:r>
              <w:rPr>
                <w:lang w:eastAsia="zh-CN"/>
              </w:rPr>
              <w:t>0</w:t>
            </w:r>
          </w:p>
        </w:tc>
        <w:tc>
          <w:tcPr>
            <w:tcW w:w="616" w:type="dxa"/>
            <w:tcBorders>
              <w:top w:val="single" w:sz="4" w:space="0" w:color="auto"/>
              <w:left w:val="single" w:sz="4" w:space="0" w:color="auto"/>
              <w:bottom w:val="single" w:sz="4" w:space="0" w:color="auto"/>
              <w:right w:val="single" w:sz="4" w:space="0" w:color="auto"/>
            </w:tcBorders>
          </w:tcPr>
          <w:p w14:paraId="13D23631" w14:textId="77777777" w:rsidR="00C721FA" w:rsidRPr="00A1115A" w:rsidRDefault="00C721FA" w:rsidP="00C721FA">
            <w:pPr>
              <w:pStyle w:val="TAC"/>
              <w:rPr>
                <w:rFonts w:cs="Arial"/>
                <w:szCs w:val="18"/>
                <w:lang w:val="en-US"/>
              </w:rPr>
            </w:pPr>
            <w:r>
              <w:rPr>
                <w:rFonts w:hint="eastAsia"/>
                <w:lang w:eastAsia="zh-CN"/>
              </w:rPr>
              <w:t>9</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02759EDE" w14:textId="77777777" w:rsidR="00C721FA" w:rsidRPr="00A1115A" w:rsidRDefault="00C721FA" w:rsidP="00C721FA">
            <w:pPr>
              <w:pStyle w:val="TAC"/>
              <w:rPr>
                <w:rFonts w:cs="Arial"/>
                <w:szCs w:val="18"/>
                <w:lang w:val="en-US"/>
              </w:rPr>
            </w:pPr>
            <w:r>
              <w:rPr>
                <w:rFonts w:hint="eastAsia"/>
                <w:lang w:eastAsia="zh-CN"/>
              </w:rPr>
              <w:t>1</w:t>
            </w:r>
            <w:r>
              <w:rPr>
                <w:lang w:eastAsia="zh-CN"/>
              </w:rPr>
              <w:t>00</w:t>
            </w:r>
          </w:p>
        </w:tc>
        <w:tc>
          <w:tcPr>
            <w:tcW w:w="1287" w:type="dxa"/>
            <w:tcBorders>
              <w:top w:val="nil"/>
              <w:left w:val="single" w:sz="4" w:space="0" w:color="auto"/>
              <w:bottom w:val="nil"/>
              <w:right w:val="single" w:sz="4" w:space="0" w:color="auto"/>
            </w:tcBorders>
            <w:shd w:val="clear" w:color="auto" w:fill="auto"/>
          </w:tcPr>
          <w:p w14:paraId="755C4C70" w14:textId="77777777" w:rsidR="00C721FA" w:rsidRPr="00A1115A" w:rsidRDefault="00C721FA" w:rsidP="00C721FA">
            <w:pPr>
              <w:pStyle w:val="TAC"/>
              <w:rPr>
                <w:lang w:val="en-US" w:eastAsia="zh-CN"/>
              </w:rPr>
            </w:pPr>
          </w:p>
        </w:tc>
      </w:tr>
      <w:tr w:rsidR="00C721FA" w:rsidRPr="00A1115A" w14:paraId="3B5B4088"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DCE8CE1"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7FF7A9D"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0FC1EE" w14:textId="77777777" w:rsidR="00C721FA" w:rsidRPr="00A1115A" w:rsidRDefault="00C721FA" w:rsidP="00C721FA">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1A8FD30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A082D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C8929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ACFAA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17E6C7" w14:textId="77777777" w:rsidR="00C721FA" w:rsidRPr="00A1115A" w:rsidRDefault="00C721FA" w:rsidP="00C721FA">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DFD3688"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622023C" w14:textId="77777777" w:rsidR="00C721FA" w:rsidRPr="00A1115A" w:rsidRDefault="00C721FA" w:rsidP="00C721FA">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01BC70F9" w14:textId="77777777" w:rsidR="00C721FA" w:rsidRPr="00A1115A" w:rsidRDefault="00C721FA" w:rsidP="00C721FA">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3546A446" w14:textId="77777777" w:rsidR="00C721FA" w:rsidRPr="00A1115A" w:rsidRDefault="00C721FA" w:rsidP="00C721FA">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7218E486"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003EA62" w14:textId="77777777" w:rsidR="00C721FA" w:rsidRPr="00A1115A" w:rsidRDefault="00C721FA" w:rsidP="00C721FA">
            <w:pPr>
              <w:pStyle w:val="TAC"/>
              <w:rPr>
                <w:rFonts w:cs="Arial"/>
                <w:szCs w:val="18"/>
                <w:lang w:val="en-US" w:eastAsia="zh-CN"/>
              </w:rPr>
            </w:pPr>
            <w:r>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71437542" w14:textId="77777777" w:rsidR="00C721FA" w:rsidRPr="00A1115A" w:rsidRDefault="00C721FA" w:rsidP="00C721FA">
            <w:pPr>
              <w:pStyle w:val="TAC"/>
              <w:rPr>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F66601" w14:textId="77777777" w:rsidR="00C721FA" w:rsidRPr="00A1115A" w:rsidRDefault="00C721FA" w:rsidP="00C721FA">
            <w:pPr>
              <w:pStyle w:val="TAC"/>
              <w:rPr>
                <w:rFonts w:cs="Arial"/>
                <w:szCs w:val="18"/>
                <w:lang w:val="en-US" w:eastAsia="zh-CN"/>
              </w:rPr>
            </w:pPr>
            <w:r>
              <w:rPr>
                <w:rFonts w:hint="eastAsia"/>
                <w:lang w:eastAsia="zh-CN"/>
              </w:rPr>
              <w:t>1</w:t>
            </w:r>
            <w:r>
              <w:rPr>
                <w:lang w:eastAsia="zh-CN"/>
              </w:rPr>
              <w:t>00</w:t>
            </w:r>
          </w:p>
        </w:tc>
        <w:tc>
          <w:tcPr>
            <w:tcW w:w="1287" w:type="dxa"/>
            <w:tcBorders>
              <w:top w:val="nil"/>
              <w:left w:val="single" w:sz="4" w:space="0" w:color="auto"/>
              <w:bottom w:val="single" w:sz="4" w:space="0" w:color="auto"/>
              <w:right w:val="single" w:sz="4" w:space="0" w:color="auto"/>
            </w:tcBorders>
            <w:shd w:val="clear" w:color="auto" w:fill="auto"/>
          </w:tcPr>
          <w:p w14:paraId="5EB4061C" w14:textId="77777777" w:rsidR="00C721FA" w:rsidRPr="00A1115A" w:rsidRDefault="00C721FA" w:rsidP="00C721FA">
            <w:pPr>
              <w:pStyle w:val="TAC"/>
              <w:rPr>
                <w:lang w:val="en-US" w:eastAsia="zh-CN"/>
              </w:rPr>
            </w:pPr>
          </w:p>
        </w:tc>
      </w:tr>
      <w:tr w:rsidR="00C721FA" w:rsidRPr="00A1115A" w14:paraId="4BD4AF90"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6C76B83" w14:textId="77777777" w:rsidR="00C721FA" w:rsidRPr="00A1115A" w:rsidRDefault="00C721FA" w:rsidP="00C721FA">
            <w:pPr>
              <w:pStyle w:val="TAC"/>
              <w:rPr>
                <w:rFonts w:cs="Arial"/>
                <w:szCs w:val="18"/>
                <w:lang w:val="en-US" w:eastAsia="zh-CN"/>
              </w:rPr>
            </w:pPr>
            <w:r w:rsidRPr="000874FE">
              <w:rPr>
                <w:lang w:eastAsia="zh-CN"/>
              </w:rPr>
              <w:t>CA_n1A-n8A-n78</w:t>
            </w:r>
            <w:r>
              <w:rPr>
                <w:lang w:eastAsia="zh-CN"/>
              </w:rPr>
              <w:t>(2</w:t>
            </w:r>
            <w:r w:rsidRPr="000874FE">
              <w:rPr>
                <w:lang w:eastAsia="zh-CN"/>
              </w:rPr>
              <w:t>A</w:t>
            </w:r>
            <w:r>
              <w:rPr>
                <w:lang w:eastAsia="zh-CN"/>
              </w:rPr>
              <w:t>)</w:t>
            </w:r>
            <w:r w:rsidRPr="000874FE">
              <w:rPr>
                <w:lang w:eastAsia="zh-CN"/>
              </w:rPr>
              <w:t>-n79A</w:t>
            </w:r>
          </w:p>
        </w:tc>
        <w:tc>
          <w:tcPr>
            <w:tcW w:w="1457" w:type="dxa"/>
            <w:tcBorders>
              <w:top w:val="single" w:sz="4" w:space="0" w:color="auto"/>
              <w:left w:val="single" w:sz="4" w:space="0" w:color="auto"/>
              <w:bottom w:val="nil"/>
              <w:right w:val="single" w:sz="4" w:space="0" w:color="auto"/>
            </w:tcBorders>
            <w:shd w:val="clear" w:color="auto" w:fill="auto"/>
          </w:tcPr>
          <w:p w14:paraId="1B744CB8" w14:textId="77777777" w:rsidR="00C721FA" w:rsidRPr="00A1115A" w:rsidRDefault="00C721FA" w:rsidP="00C721FA">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7AFF74C" w14:textId="77777777" w:rsidR="00C721FA" w:rsidRPr="00A1115A" w:rsidRDefault="00C721FA" w:rsidP="00C721FA">
            <w:pPr>
              <w:pStyle w:val="TAC"/>
              <w:rPr>
                <w:rFonts w:cs="Arial"/>
                <w:szCs w:val="18"/>
                <w:lang w:val="en-US" w:eastAsia="zh-CN"/>
              </w:rPr>
            </w:pPr>
            <w:r w:rsidRPr="00C8763B">
              <w:rPr>
                <w:lang w:eastAsia="zh-CN"/>
              </w:rPr>
              <w:t>n1</w:t>
            </w:r>
          </w:p>
        </w:tc>
        <w:tc>
          <w:tcPr>
            <w:tcW w:w="471" w:type="dxa"/>
            <w:tcBorders>
              <w:top w:val="single" w:sz="4" w:space="0" w:color="auto"/>
              <w:left w:val="single" w:sz="4" w:space="0" w:color="auto"/>
              <w:bottom w:val="single" w:sz="4" w:space="0" w:color="auto"/>
              <w:right w:val="single" w:sz="4" w:space="0" w:color="auto"/>
            </w:tcBorders>
          </w:tcPr>
          <w:p w14:paraId="14AF1141" w14:textId="77777777" w:rsidR="00C721FA" w:rsidRPr="00A1115A" w:rsidRDefault="00C721FA" w:rsidP="00C721FA">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1B359AA5" w14:textId="77777777" w:rsidR="00C721FA" w:rsidRPr="00A1115A" w:rsidRDefault="00C721FA" w:rsidP="00C721FA">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27A6FF9" w14:textId="77777777" w:rsidR="00C721FA" w:rsidRPr="00A1115A" w:rsidRDefault="00C721FA" w:rsidP="00C721FA">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E26A0F6" w14:textId="77777777" w:rsidR="00C721FA" w:rsidRPr="00A1115A" w:rsidRDefault="00C721FA" w:rsidP="00C721FA">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AF9E0CD" w14:textId="77777777" w:rsidR="00C721FA" w:rsidRPr="00A1115A" w:rsidRDefault="00C721FA" w:rsidP="00C721FA">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2F31CD60"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4A0987E"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006F197"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56F0332"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EDA9118"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1FD3031" w14:textId="77777777" w:rsidR="00C721FA" w:rsidRPr="00A1115A" w:rsidRDefault="00C721FA" w:rsidP="00C721FA">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792EA5FC"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DA29AC1" w14:textId="77777777" w:rsidR="00C721FA" w:rsidRPr="00A1115A" w:rsidRDefault="00C721FA" w:rsidP="00C721FA">
            <w:pPr>
              <w:pStyle w:val="TAC"/>
              <w:rPr>
                <w:rFonts w:cs="Arial"/>
                <w:szCs w:val="18"/>
                <w:lang w:val="en-US"/>
              </w:rPr>
            </w:pPr>
          </w:p>
        </w:tc>
        <w:tc>
          <w:tcPr>
            <w:tcW w:w="1287" w:type="dxa"/>
            <w:tcBorders>
              <w:top w:val="single" w:sz="4" w:space="0" w:color="auto"/>
              <w:left w:val="single" w:sz="4" w:space="0" w:color="auto"/>
              <w:bottom w:val="nil"/>
              <w:right w:val="single" w:sz="4" w:space="0" w:color="auto"/>
            </w:tcBorders>
            <w:shd w:val="clear" w:color="auto" w:fill="auto"/>
          </w:tcPr>
          <w:p w14:paraId="3217884D"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4CA3F020"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9600CFE"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4DF3268"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19D9A38" w14:textId="77777777" w:rsidR="00C721FA" w:rsidRPr="00A1115A" w:rsidRDefault="00C721FA" w:rsidP="00C721FA">
            <w:pPr>
              <w:pStyle w:val="TAC"/>
              <w:rPr>
                <w:rFonts w:cs="Arial"/>
                <w:szCs w:val="18"/>
                <w:lang w:val="en-US" w:eastAsia="zh-CN"/>
              </w:rPr>
            </w:pPr>
            <w:r w:rsidRPr="00C8763B">
              <w:rPr>
                <w:lang w:eastAsia="zh-CN"/>
              </w:rPr>
              <w:t>n</w:t>
            </w:r>
            <w:r>
              <w:rPr>
                <w:lang w:eastAsia="zh-CN"/>
              </w:rPr>
              <w:t>8</w:t>
            </w:r>
          </w:p>
        </w:tc>
        <w:tc>
          <w:tcPr>
            <w:tcW w:w="471" w:type="dxa"/>
            <w:tcBorders>
              <w:top w:val="single" w:sz="4" w:space="0" w:color="auto"/>
              <w:left w:val="single" w:sz="4" w:space="0" w:color="auto"/>
              <w:bottom w:val="single" w:sz="4" w:space="0" w:color="auto"/>
              <w:right w:val="single" w:sz="4" w:space="0" w:color="auto"/>
            </w:tcBorders>
          </w:tcPr>
          <w:p w14:paraId="46323966" w14:textId="77777777" w:rsidR="00C721FA" w:rsidRPr="00A1115A" w:rsidRDefault="00C721FA" w:rsidP="00C721FA">
            <w:pPr>
              <w:pStyle w:val="TAC"/>
              <w:rPr>
                <w:rFonts w:cs="Arial"/>
                <w:szCs w:val="18"/>
                <w:lang w:val="en-US" w:eastAsia="zh-CN"/>
              </w:rPr>
            </w:pPr>
            <w:r>
              <w:rPr>
                <w:lang w:eastAsia="zh-CN"/>
              </w:rPr>
              <w:t>5</w:t>
            </w:r>
          </w:p>
        </w:tc>
        <w:tc>
          <w:tcPr>
            <w:tcW w:w="576" w:type="dxa"/>
            <w:tcBorders>
              <w:top w:val="single" w:sz="4" w:space="0" w:color="auto"/>
              <w:left w:val="single" w:sz="4" w:space="0" w:color="auto"/>
              <w:bottom w:val="single" w:sz="4" w:space="0" w:color="auto"/>
              <w:right w:val="single" w:sz="4" w:space="0" w:color="auto"/>
            </w:tcBorders>
          </w:tcPr>
          <w:p w14:paraId="0FD0DCFE" w14:textId="77777777" w:rsidR="00C721FA" w:rsidRPr="00A1115A" w:rsidRDefault="00C721FA" w:rsidP="00C721FA">
            <w:pPr>
              <w:pStyle w:val="TAC"/>
              <w:rPr>
                <w:rFonts w:cs="Arial"/>
                <w:szCs w:val="18"/>
                <w:lang w:val="en-US" w:eastAsia="zh-CN"/>
              </w:rPr>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ABAB511" w14:textId="77777777" w:rsidR="00C721FA" w:rsidRPr="00A1115A" w:rsidRDefault="00C721FA" w:rsidP="00C721FA">
            <w:pPr>
              <w:pStyle w:val="TAC"/>
              <w:rPr>
                <w:rFonts w:cs="Arial"/>
                <w:szCs w:val="18"/>
                <w:lang w:val="en-US" w:eastAsia="zh-CN"/>
              </w:rPr>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7C1413D" w14:textId="77777777" w:rsidR="00C721FA" w:rsidRPr="00A1115A" w:rsidRDefault="00C721FA" w:rsidP="00C721FA">
            <w:pPr>
              <w:pStyle w:val="TAC"/>
              <w:rPr>
                <w:rFonts w:cs="Arial"/>
                <w:szCs w:val="18"/>
                <w:lang w:val="en-US" w:eastAsia="zh-CN"/>
              </w:rPr>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BF0A8DC"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A8AE8B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0FC5A5"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E1E381D"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85B7D0A"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8D8AD91"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B8771B7" w14:textId="77777777" w:rsidR="00C721FA" w:rsidRPr="00A1115A" w:rsidRDefault="00C721FA" w:rsidP="00C721FA">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66222B61"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7E72764" w14:textId="77777777" w:rsidR="00C721FA" w:rsidRPr="00A1115A" w:rsidRDefault="00C721FA" w:rsidP="00C721FA">
            <w:pPr>
              <w:pStyle w:val="TAC"/>
              <w:rPr>
                <w:rFonts w:cs="Arial"/>
                <w:szCs w:val="18"/>
                <w:lang w:val="en-US"/>
              </w:rPr>
            </w:pPr>
          </w:p>
        </w:tc>
        <w:tc>
          <w:tcPr>
            <w:tcW w:w="1287" w:type="dxa"/>
            <w:tcBorders>
              <w:top w:val="nil"/>
              <w:left w:val="single" w:sz="4" w:space="0" w:color="auto"/>
              <w:bottom w:val="nil"/>
              <w:right w:val="single" w:sz="4" w:space="0" w:color="auto"/>
            </w:tcBorders>
            <w:shd w:val="clear" w:color="auto" w:fill="auto"/>
          </w:tcPr>
          <w:p w14:paraId="09DF0A89" w14:textId="77777777" w:rsidR="00C721FA" w:rsidRPr="00A1115A" w:rsidRDefault="00C721FA" w:rsidP="00C721FA">
            <w:pPr>
              <w:pStyle w:val="TAC"/>
              <w:rPr>
                <w:lang w:val="en-US" w:eastAsia="zh-CN"/>
              </w:rPr>
            </w:pPr>
          </w:p>
        </w:tc>
      </w:tr>
      <w:tr w:rsidR="00C721FA" w:rsidRPr="00A1115A" w14:paraId="19BEFA5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83FEAF8"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72602C9"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45B8ED" w14:textId="77777777" w:rsidR="00C721FA" w:rsidRPr="00A1115A" w:rsidRDefault="00C721FA" w:rsidP="00C721FA">
            <w:pPr>
              <w:pStyle w:val="TAC"/>
              <w:rPr>
                <w:rFonts w:cs="Arial"/>
                <w:szCs w:val="18"/>
                <w:lang w:val="en-US" w:eastAsia="zh-CN"/>
              </w:rPr>
            </w:pPr>
            <w:r>
              <w:rPr>
                <w:rFonts w:hint="eastAsia"/>
                <w:lang w:eastAsia="zh-CN"/>
              </w:rPr>
              <w:t>n</w:t>
            </w:r>
            <w:r>
              <w:rPr>
                <w:lang w:eastAsia="zh-CN"/>
              </w:rPr>
              <w:t>78</w:t>
            </w:r>
          </w:p>
        </w:tc>
        <w:tc>
          <w:tcPr>
            <w:tcW w:w="7388" w:type="dxa"/>
            <w:gridSpan w:val="13"/>
            <w:tcBorders>
              <w:top w:val="single" w:sz="4" w:space="0" w:color="auto"/>
              <w:left w:val="single" w:sz="4" w:space="0" w:color="auto"/>
              <w:bottom w:val="single" w:sz="4" w:space="0" w:color="auto"/>
              <w:right w:val="single" w:sz="4" w:space="0" w:color="auto"/>
            </w:tcBorders>
          </w:tcPr>
          <w:p w14:paraId="55D4491E" w14:textId="77777777" w:rsidR="00C721FA" w:rsidRPr="00A1115A" w:rsidRDefault="00C721FA" w:rsidP="00C721FA">
            <w:pPr>
              <w:pStyle w:val="TAC"/>
              <w:rPr>
                <w:rFonts w:cs="Arial"/>
                <w:szCs w:val="18"/>
                <w:lang w:val="en-US"/>
              </w:rPr>
            </w:pPr>
            <w:r w:rsidRPr="001D2197">
              <w:rPr>
                <w:lang w:eastAsia="zh-CN"/>
              </w:rPr>
              <w:t>See CA_n78(2A) Bandwidth Combination Set 1 in Table 5.5A.2-1</w:t>
            </w:r>
          </w:p>
        </w:tc>
        <w:tc>
          <w:tcPr>
            <w:tcW w:w="1287" w:type="dxa"/>
            <w:tcBorders>
              <w:top w:val="nil"/>
              <w:left w:val="single" w:sz="4" w:space="0" w:color="auto"/>
              <w:bottom w:val="nil"/>
              <w:right w:val="single" w:sz="4" w:space="0" w:color="auto"/>
            </w:tcBorders>
            <w:shd w:val="clear" w:color="auto" w:fill="auto"/>
          </w:tcPr>
          <w:p w14:paraId="4C05E8C0" w14:textId="77777777" w:rsidR="00C721FA" w:rsidRPr="00A1115A" w:rsidRDefault="00C721FA" w:rsidP="00C721FA">
            <w:pPr>
              <w:pStyle w:val="TAC"/>
              <w:rPr>
                <w:lang w:val="en-US" w:eastAsia="zh-CN"/>
              </w:rPr>
            </w:pPr>
          </w:p>
        </w:tc>
      </w:tr>
      <w:tr w:rsidR="00C721FA" w:rsidRPr="00A1115A" w14:paraId="639F4DF0"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E95FD32"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B1F4619"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D10C3E" w14:textId="77777777" w:rsidR="00C721FA" w:rsidRPr="00A1115A" w:rsidRDefault="00C721FA" w:rsidP="00C721FA">
            <w:pPr>
              <w:pStyle w:val="TAC"/>
              <w:rPr>
                <w:rFonts w:cs="Arial"/>
                <w:szCs w:val="18"/>
                <w:lang w:val="en-US" w:eastAsia="zh-CN"/>
              </w:rPr>
            </w:pPr>
            <w:r>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53CF746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B0562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E5D06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7844F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FAEA95" w14:textId="77777777" w:rsidR="00C721FA" w:rsidRPr="00A1115A" w:rsidRDefault="00C721FA" w:rsidP="00C721FA">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73064612"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2BB089D" w14:textId="77777777" w:rsidR="00C721FA" w:rsidRPr="00A1115A" w:rsidRDefault="00C721FA" w:rsidP="00C721FA">
            <w:pPr>
              <w:pStyle w:val="TAC"/>
              <w:rPr>
                <w:rFonts w:cs="Arial"/>
                <w:szCs w:val="18"/>
                <w:lang w:val="en-US" w:eastAsia="zh-CN"/>
              </w:rPr>
            </w:pPr>
            <w:r>
              <w:rPr>
                <w:rFonts w:hint="eastAsia"/>
                <w:lang w:eastAsia="zh-CN"/>
              </w:rPr>
              <w:t>4</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C465469" w14:textId="77777777" w:rsidR="00C721FA" w:rsidRPr="00A1115A" w:rsidRDefault="00C721FA" w:rsidP="00C721FA">
            <w:pPr>
              <w:pStyle w:val="TAC"/>
              <w:rPr>
                <w:rFonts w:cs="Arial"/>
                <w:szCs w:val="18"/>
                <w:lang w:val="en-US" w:eastAsia="zh-CN"/>
              </w:rPr>
            </w:pPr>
            <w:r>
              <w:rPr>
                <w:rFonts w:hint="eastAsia"/>
                <w:lang w:eastAsia="zh-CN"/>
              </w:rPr>
              <w:t>5</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61213721" w14:textId="77777777" w:rsidR="00C721FA" w:rsidRPr="00A1115A" w:rsidRDefault="00C721FA" w:rsidP="00C721FA">
            <w:pPr>
              <w:pStyle w:val="TAC"/>
              <w:rPr>
                <w:rFonts w:cs="Arial"/>
                <w:szCs w:val="18"/>
                <w:lang w:val="en-US" w:eastAsia="zh-CN"/>
              </w:rPr>
            </w:pPr>
            <w:r>
              <w:rPr>
                <w:rFonts w:hint="eastAsia"/>
                <w:lang w:eastAsia="zh-CN"/>
              </w:rPr>
              <w:t>6</w:t>
            </w:r>
            <w:r>
              <w:rPr>
                <w:lang w:eastAsia="zh-CN"/>
              </w:rPr>
              <w:t>0</w:t>
            </w:r>
          </w:p>
        </w:tc>
        <w:tc>
          <w:tcPr>
            <w:tcW w:w="576" w:type="dxa"/>
            <w:tcBorders>
              <w:top w:val="single" w:sz="4" w:space="0" w:color="auto"/>
              <w:left w:val="single" w:sz="4" w:space="0" w:color="auto"/>
              <w:bottom w:val="single" w:sz="4" w:space="0" w:color="auto"/>
              <w:right w:val="single" w:sz="4" w:space="0" w:color="auto"/>
            </w:tcBorders>
          </w:tcPr>
          <w:p w14:paraId="524CD7E9"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903E733" w14:textId="77777777" w:rsidR="00C721FA" w:rsidRPr="00A1115A" w:rsidRDefault="00C721FA" w:rsidP="00C721FA">
            <w:pPr>
              <w:pStyle w:val="TAC"/>
              <w:rPr>
                <w:rFonts w:cs="Arial"/>
                <w:szCs w:val="18"/>
                <w:lang w:val="en-US" w:eastAsia="zh-CN"/>
              </w:rPr>
            </w:pPr>
            <w:r>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55C97C66" w14:textId="77777777" w:rsidR="00C721FA" w:rsidRPr="00A1115A" w:rsidRDefault="00C721FA" w:rsidP="00C721FA">
            <w:pPr>
              <w:pStyle w:val="TAC"/>
              <w:rPr>
                <w:rFonts w:cs="Arial"/>
                <w:szCs w:val="18"/>
                <w:vertAlign w:val="superscript"/>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B62BF9" w14:textId="77777777" w:rsidR="00C721FA" w:rsidRPr="00A1115A" w:rsidRDefault="00C721FA" w:rsidP="00C721FA">
            <w:pPr>
              <w:pStyle w:val="TAC"/>
              <w:rPr>
                <w:rFonts w:cs="Arial"/>
                <w:szCs w:val="18"/>
                <w:lang w:val="en-US" w:eastAsia="zh-CN"/>
              </w:rPr>
            </w:pPr>
            <w:r>
              <w:rPr>
                <w:rFonts w:hint="eastAsia"/>
                <w:lang w:eastAsia="zh-CN"/>
              </w:rPr>
              <w:t>1</w:t>
            </w:r>
            <w:r>
              <w:rPr>
                <w:lang w:eastAsia="zh-CN"/>
              </w:rPr>
              <w:t>00</w:t>
            </w:r>
          </w:p>
        </w:tc>
        <w:tc>
          <w:tcPr>
            <w:tcW w:w="1287" w:type="dxa"/>
            <w:tcBorders>
              <w:top w:val="nil"/>
              <w:left w:val="single" w:sz="4" w:space="0" w:color="auto"/>
              <w:bottom w:val="single" w:sz="4" w:space="0" w:color="auto"/>
              <w:right w:val="single" w:sz="4" w:space="0" w:color="auto"/>
            </w:tcBorders>
            <w:shd w:val="clear" w:color="auto" w:fill="auto"/>
          </w:tcPr>
          <w:p w14:paraId="40C1BDE8" w14:textId="77777777" w:rsidR="00C721FA" w:rsidRPr="00A1115A" w:rsidRDefault="00C721FA" w:rsidP="00C721FA">
            <w:pPr>
              <w:pStyle w:val="TAC"/>
              <w:rPr>
                <w:lang w:val="en-US" w:eastAsia="zh-CN"/>
              </w:rPr>
            </w:pPr>
          </w:p>
        </w:tc>
      </w:tr>
      <w:tr w:rsidR="00C721FA" w:rsidRPr="00A1115A" w14:paraId="2A9BB6FE"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17DD62A" w14:textId="77777777" w:rsidR="00C721FA" w:rsidRPr="0060742F" w:rsidRDefault="00C721FA" w:rsidP="00C721FA">
            <w:pPr>
              <w:pStyle w:val="TAC"/>
            </w:pPr>
            <w:r>
              <w:rPr>
                <w:rFonts w:eastAsia="MS Mincho"/>
                <w:lang w:eastAsia="zh-CN"/>
              </w:rPr>
              <w:t>CA_n1A-n28A-n40A-n78A</w:t>
            </w:r>
          </w:p>
        </w:tc>
        <w:tc>
          <w:tcPr>
            <w:tcW w:w="1457" w:type="dxa"/>
            <w:tcBorders>
              <w:top w:val="single" w:sz="4" w:space="0" w:color="auto"/>
              <w:left w:val="single" w:sz="4" w:space="0" w:color="auto"/>
              <w:bottom w:val="nil"/>
              <w:right w:val="single" w:sz="4" w:space="0" w:color="auto"/>
            </w:tcBorders>
            <w:shd w:val="clear" w:color="auto" w:fill="auto"/>
          </w:tcPr>
          <w:p w14:paraId="038DEB45" w14:textId="77777777" w:rsidR="00C721FA" w:rsidRPr="00F82940" w:rsidRDefault="00C721FA" w:rsidP="00C721FA">
            <w:pPr>
              <w:keepNext/>
              <w:keepLines/>
              <w:spacing w:after="0"/>
              <w:jc w:val="center"/>
              <w:rPr>
                <w:rFonts w:ascii="Arial" w:hAnsi="Arial"/>
                <w:sz w:val="18"/>
                <w:szCs w:val="18"/>
                <w:lang w:eastAsia="zh-CN"/>
              </w:rPr>
            </w:pPr>
            <w:r w:rsidRPr="00F82940">
              <w:rPr>
                <w:rFonts w:ascii="Arial" w:hAnsi="Arial"/>
                <w:sz w:val="18"/>
                <w:szCs w:val="18"/>
                <w:lang w:eastAsia="zh-CN"/>
              </w:rPr>
              <w:t>CA_n1A-n28A</w:t>
            </w:r>
          </w:p>
          <w:p w14:paraId="768759A8" w14:textId="77777777" w:rsidR="00C721FA" w:rsidRPr="00F82940" w:rsidRDefault="00C721FA" w:rsidP="00C721FA">
            <w:pPr>
              <w:keepNext/>
              <w:keepLines/>
              <w:spacing w:after="0"/>
              <w:jc w:val="center"/>
              <w:rPr>
                <w:rFonts w:ascii="Arial" w:hAnsi="Arial"/>
                <w:sz w:val="18"/>
                <w:szCs w:val="18"/>
                <w:lang w:eastAsia="zh-CN"/>
              </w:rPr>
            </w:pPr>
            <w:r w:rsidRPr="00F82940">
              <w:rPr>
                <w:rFonts w:ascii="Arial" w:hAnsi="Arial"/>
                <w:sz w:val="18"/>
                <w:szCs w:val="18"/>
                <w:lang w:eastAsia="zh-CN"/>
              </w:rPr>
              <w:t>CA_n1A-n40A</w:t>
            </w:r>
          </w:p>
          <w:p w14:paraId="41876696" w14:textId="77777777" w:rsidR="00C721FA" w:rsidRPr="00F82940" w:rsidRDefault="00C721FA" w:rsidP="00C721FA">
            <w:pPr>
              <w:keepNext/>
              <w:keepLines/>
              <w:spacing w:after="0"/>
              <w:jc w:val="center"/>
              <w:rPr>
                <w:rFonts w:ascii="Arial" w:hAnsi="Arial"/>
                <w:sz w:val="18"/>
                <w:szCs w:val="18"/>
                <w:lang w:eastAsia="zh-CN"/>
              </w:rPr>
            </w:pPr>
            <w:r w:rsidRPr="00F82940">
              <w:rPr>
                <w:rFonts w:ascii="Arial" w:hAnsi="Arial"/>
                <w:sz w:val="18"/>
                <w:szCs w:val="18"/>
                <w:lang w:eastAsia="zh-CN"/>
              </w:rPr>
              <w:t>CA_n1A-n78A</w:t>
            </w:r>
          </w:p>
          <w:p w14:paraId="02775958" w14:textId="77777777" w:rsidR="00C721FA" w:rsidRPr="00F82940" w:rsidRDefault="00C721FA" w:rsidP="00C721FA">
            <w:pPr>
              <w:keepNext/>
              <w:keepLines/>
              <w:spacing w:after="0"/>
              <w:jc w:val="center"/>
              <w:rPr>
                <w:rFonts w:ascii="Arial" w:hAnsi="Arial"/>
                <w:sz w:val="18"/>
                <w:szCs w:val="18"/>
                <w:lang w:eastAsia="zh-CN"/>
              </w:rPr>
            </w:pPr>
            <w:r w:rsidRPr="00F82940">
              <w:rPr>
                <w:rFonts w:ascii="Arial" w:hAnsi="Arial"/>
                <w:sz w:val="18"/>
                <w:szCs w:val="18"/>
                <w:lang w:eastAsia="zh-CN"/>
              </w:rPr>
              <w:t>CA_n28A-n40A</w:t>
            </w:r>
          </w:p>
          <w:p w14:paraId="37AB3812" w14:textId="77777777" w:rsidR="00C721FA" w:rsidRPr="00F82940" w:rsidRDefault="00C721FA" w:rsidP="00C721FA">
            <w:pPr>
              <w:keepNext/>
              <w:keepLines/>
              <w:spacing w:after="0"/>
              <w:jc w:val="center"/>
              <w:rPr>
                <w:rFonts w:ascii="Arial" w:hAnsi="Arial"/>
                <w:sz w:val="18"/>
                <w:szCs w:val="18"/>
                <w:lang w:eastAsia="zh-CN"/>
              </w:rPr>
            </w:pPr>
            <w:r w:rsidRPr="00F82940">
              <w:rPr>
                <w:rFonts w:ascii="Arial" w:hAnsi="Arial"/>
                <w:sz w:val="18"/>
                <w:szCs w:val="18"/>
                <w:lang w:eastAsia="zh-CN"/>
              </w:rPr>
              <w:t>CA_n28A-n78A</w:t>
            </w:r>
          </w:p>
          <w:p w14:paraId="3E92DFBC" w14:textId="77777777" w:rsidR="00C721FA" w:rsidRPr="00A771FF" w:rsidRDefault="00C721FA" w:rsidP="00C721FA">
            <w:pPr>
              <w:pStyle w:val="TAC"/>
              <w:rPr>
                <w:lang w:val="es-US"/>
              </w:rPr>
            </w:pPr>
            <w:r w:rsidRPr="00F82940">
              <w:rPr>
                <w:szCs w:val="18"/>
                <w:lang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239E0DEF" w14:textId="77777777" w:rsidR="00C721FA" w:rsidRPr="00A34277" w:rsidRDefault="00C721FA" w:rsidP="00C721FA">
            <w:pPr>
              <w:pStyle w:val="TAC"/>
            </w:pPr>
            <w:r>
              <w:rPr>
                <w:rFonts w:eastAsia="MS Mincho"/>
                <w:lang w:eastAsia="zh-CN"/>
              </w:rPr>
              <w:t>n1</w:t>
            </w:r>
          </w:p>
        </w:tc>
        <w:tc>
          <w:tcPr>
            <w:tcW w:w="471" w:type="dxa"/>
            <w:tcBorders>
              <w:top w:val="single" w:sz="4" w:space="0" w:color="auto"/>
              <w:left w:val="single" w:sz="4" w:space="0" w:color="auto"/>
              <w:bottom w:val="single" w:sz="4" w:space="0" w:color="auto"/>
              <w:right w:val="single" w:sz="4" w:space="0" w:color="auto"/>
            </w:tcBorders>
          </w:tcPr>
          <w:p w14:paraId="01894D1D" w14:textId="77777777" w:rsidR="00C721FA" w:rsidRPr="00E54221" w:rsidRDefault="00C721FA" w:rsidP="00C721FA">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0B60095C" w14:textId="77777777" w:rsidR="00C721FA" w:rsidRPr="00E54221" w:rsidRDefault="00C721FA" w:rsidP="00C721FA">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E53CE42" w14:textId="77777777" w:rsidR="00C721FA" w:rsidRPr="00E54221" w:rsidRDefault="00C721FA" w:rsidP="00C721FA">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01CBC63" w14:textId="77777777" w:rsidR="00C721FA" w:rsidRPr="00E54221" w:rsidRDefault="00C721FA" w:rsidP="00C721FA">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97414AF"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54A34A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D28B2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3283D5"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F8629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9EAF705"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613758D"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3916A1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9F6286" w14:textId="77777777" w:rsidR="00C721FA" w:rsidRPr="00A1115A" w:rsidRDefault="00C721FA" w:rsidP="00C721FA">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79937FD3" w14:textId="77777777" w:rsidR="00C721FA" w:rsidRPr="00E54221" w:rsidRDefault="00C721FA" w:rsidP="00C721FA">
            <w:pPr>
              <w:pStyle w:val="TAC"/>
              <w:rPr>
                <w:lang w:eastAsia="zh-CN"/>
              </w:rPr>
            </w:pPr>
            <w:r w:rsidRPr="00A1115A">
              <w:rPr>
                <w:rFonts w:hint="eastAsia"/>
                <w:lang w:val="en-US" w:eastAsia="zh-CN"/>
              </w:rPr>
              <w:t>0</w:t>
            </w:r>
          </w:p>
        </w:tc>
      </w:tr>
      <w:tr w:rsidR="00C721FA" w:rsidRPr="00A1115A" w14:paraId="7D32B9D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2C7F322"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3BC7366B"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647F8341" w14:textId="77777777" w:rsidR="00C721FA" w:rsidRPr="00A34277" w:rsidRDefault="00C721FA" w:rsidP="00C721FA">
            <w:pPr>
              <w:pStyle w:val="TAC"/>
            </w:pPr>
            <w:r>
              <w:rPr>
                <w:rFonts w:eastAsia="MS Mincho"/>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0ADB5365" w14:textId="77777777" w:rsidR="00C721FA" w:rsidRPr="00E54221" w:rsidRDefault="00C721FA" w:rsidP="00C721FA">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B1B0A0F" w14:textId="77777777" w:rsidR="00C721FA" w:rsidRPr="00E54221" w:rsidRDefault="00C721FA" w:rsidP="00C721FA">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75D960C" w14:textId="77777777" w:rsidR="00C721FA" w:rsidRPr="00E54221" w:rsidRDefault="00C721FA" w:rsidP="00C721FA">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C5237D4" w14:textId="77777777" w:rsidR="00C721FA" w:rsidRPr="00E54221" w:rsidRDefault="00C721FA" w:rsidP="00C721FA">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934A864"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42CDF2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79479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BD1C3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F03D1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63EC9A"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7789C99"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91C6C7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7973EF"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86170D6" w14:textId="77777777" w:rsidR="00C721FA" w:rsidRPr="00E54221" w:rsidRDefault="00C721FA" w:rsidP="00C721FA">
            <w:pPr>
              <w:pStyle w:val="TAC"/>
              <w:rPr>
                <w:lang w:eastAsia="zh-CN"/>
              </w:rPr>
            </w:pPr>
          </w:p>
        </w:tc>
      </w:tr>
      <w:tr w:rsidR="00C721FA" w:rsidRPr="00A1115A" w14:paraId="650532F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E10C08E"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03B7D1D8"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DF9FF2B" w14:textId="77777777" w:rsidR="00C721FA" w:rsidRPr="00A34277" w:rsidRDefault="00C721FA" w:rsidP="00C721FA">
            <w:pPr>
              <w:pStyle w:val="TAC"/>
            </w:pPr>
            <w:r>
              <w:rPr>
                <w:rFonts w:eastAsia="MS Mincho"/>
                <w:lang w:eastAsia="zh-CN"/>
              </w:rPr>
              <w:t>n40</w:t>
            </w:r>
          </w:p>
        </w:tc>
        <w:tc>
          <w:tcPr>
            <w:tcW w:w="471" w:type="dxa"/>
            <w:tcBorders>
              <w:top w:val="single" w:sz="4" w:space="0" w:color="auto"/>
              <w:left w:val="single" w:sz="4" w:space="0" w:color="auto"/>
              <w:bottom w:val="single" w:sz="4" w:space="0" w:color="auto"/>
              <w:right w:val="single" w:sz="4" w:space="0" w:color="auto"/>
            </w:tcBorders>
          </w:tcPr>
          <w:p w14:paraId="3ABEFB33" w14:textId="77777777" w:rsidR="00C721FA" w:rsidRPr="00E54221" w:rsidRDefault="00C721FA" w:rsidP="00C721FA">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4BB7A08E" w14:textId="77777777" w:rsidR="00C721FA" w:rsidRPr="00E54221" w:rsidRDefault="00C721FA" w:rsidP="00C721FA">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E9736EF" w14:textId="77777777" w:rsidR="00C721FA" w:rsidRPr="00E54221" w:rsidRDefault="00C721FA" w:rsidP="00C721FA">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A23565F" w14:textId="77777777" w:rsidR="00C721FA" w:rsidRPr="00E54221" w:rsidRDefault="00C721FA" w:rsidP="00C721FA">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8B57BC3" w14:textId="77777777" w:rsidR="00C721FA" w:rsidRPr="00A1115A" w:rsidRDefault="00C721FA" w:rsidP="00C721FA">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559CE58" w14:textId="77777777" w:rsidR="00C721FA" w:rsidRPr="00A1115A" w:rsidRDefault="00C721FA" w:rsidP="00C721FA">
            <w:pPr>
              <w:pStyle w:val="TAC"/>
              <w:rPr>
                <w:rFonts w:cs="Arial"/>
                <w:szCs w:val="18"/>
                <w:lang w:val="en-US"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14DCC07" w14:textId="77777777" w:rsidR="00C721FA" w:rsidRPr="00A1115A" w:rsidRDefault="00C721FA" w:rsidP="00C721FA">
            <w:pPr>
              <w:pStyle w:val="TAC"/>
              <w:rPr>
                <w:rFonts w:cs="Arial"/>
                <w:szCs w:val="18"/>
                <w:lang w:val="en-US"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098FC04" w14:textId="77777777" w:rsidR="00C721FA" w:rsidRPr="00A1115A" w:rsidRDefault="00C721FA" w:rsidP="00C721FA">
            <w:pPr>
              <w:pStyle w:val="TAC"/>
              <w:rPr>
                <w:rFonts w:cs="Arial"/>
                <w:szCs w:val="18"/>
                <w:lang w:val="en-US"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5808E644" w14:textId="77777777" w:rsidR="00C721FA" w:rsidRPr="00A1115A" w:rsidRDefault="00C721FA" w:rsidP="00C721FA">
            <w:pPr>
              <w:pStyle w:val="TAC"/>
              <w:rPr>
                <w:rFonts w:cs="Arial"/>
                <w:szCs w:val="18"/>
                <w:lang w:val="en-US"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68769D1C"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9763648" w14:textId="77777777" w:rsidR="00C721FA" w:rsidRPr="00A1115A" w:rsidRDefault="00C721FA" w:rsidP="00C721FA">
            <w:pPr>
              <w:pStyle w:val="TAC"/>
              <w:rPr>
                <w:rFonts w:cs="Arial"/>
                <w:szCs w:val="18"/>
                <w:lang w:val="en-US"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70D2C58"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6AEAB0"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3BA16B1" w14:textId="77777777" w:rsidR="00C721FA" w:rsidRPr="00E54221" w:rsidRDefault="00C721FA" w:rsidP="00C721FA">
            <w:pPr>
              <w:pStyle w:val="TAC"/>
              <w:rPr>
                <w:lang w:eastAsia="zh-CN"/>
              </w:rPr>
            </w:pPr>
          </w:p>
        </w:tc>
      </w:tr>
      <w:tr w:rsidR="00C721FA" w:rsidRPr="00A1115A" w14:paraId="4466C39F"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381A73F" w14:textId="77777777" w:rsidR="00C721FA" w:rsidRPr="0060742F"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6FF9CA1D"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5CCBBD82" w14:textId="77777777" w:rsidR="00C721FA" w:rsidRPr="00A34277" w:rsidRDefault="00C721FA" w:rsidP="00C721FA">
            <w:pPr>
              <w:pStyle w:val="TAC"/>
            </w:pPr>
            <w:r>
              <w:rPr>
                <w:rFonts w:eastAsia="MS Mincho"/>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0F32118D"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0ED8023A" w14:textId="77777777" w:rsidR="00C721FA" w:rsidRPr="00E54221" w:rsidRDefault="00C721FA" w:rsidP="00C721FA">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FDA20CC" w14:textId="77777777" w:rsidR="00C721FA" w:rsidRPr="00E54221" w:rsidRDefault="00C721FA" w:rsidP="00C721FA">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E28EEA7" w14:textId="77777777" w:rsidR="00C721FA" w:rsidRPr="00E54221" w:rsidRDefault="00C721FA" w:rsidP="00C721FA">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3584D84" w14:textId="77777777" w:rsidR="00C721FA" w:rsidRPr="00A1115A" w:rsidRDefault="00C721FA" w:rsidP="00C721FA">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2DA29A6B" w14:textId="77777777" w:rsidR="00C721FA" w:rsidRPr="00A1115A" w:rsidRDefault="00C721FA" w:rsidP="00C721FA">
            <w:pPr>
              <w:pStyle w:val="TAC"/>
              <w:rPr>
                <w:rFonts w:cs="Arial"/>
                <w:szCs w:val="18"/>
                <w:lang w:val="en-US"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520AD010" w14:textId="77777777" w:rsidR="00C721FA" w:rsidRPr="00A1115A" w:rsidRDefault="00C721FA" w:rsidP="00C721FA">
            <w:pPr>
              <w:pStyle w:val="TAC"/>
              <w:rPr>
                <w:rFonts w:cs="Arial"/>
                <w:szCs w:val="18"/>
                <w:lang w:val="en-US"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3DCE3D0" w14:textId="77777777" w:rsidR="00C721FA" w:rsidRPr="00A1115A" w:rsidRDefault="00C721FA" w:rsidP="00C721FA">
            <w:pPr>
              <w:pStyle w:val="TAC"/>
              <w:rPr>
                <w:rFonts w:cs="Arial"/>
                <w:szCs w:val="18"/>
                <w:lang w:val="en-US"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4C1C488D" w14:textId="77777777" w:rsidR="00C721FA" w:rsidRPr="00A1115A" w:rsidRDefault="00C721FA" w:rsidP="00C721FA">
            <w:pPr>
              <w:pStyle w:val="TAC"/>
              <w:rPr>
                <w:rFonts w:cs="Arial"/>
                <w:szCs w:val="18"/>
                <w:lang w:val="en-US"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4182695" w14:textId="77777777" w:rsidR="00C721FA" w:rsidRPr="00A1115A" w:rsidRDefault="00C721FA" w:rsidP="00C721FA">
            <w:pPr>
              <w:pStyle w:val="TAC"/>
              <w:rPr>
                <w:rFonts w:cs="Arial"/>
                <w:szCs w:val="18"/>
                <w:lang w:val="en-US"/>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5D8D0868" w14:textId="77777777" w:rsidR="00C721FA" w:rsidRPr="00A1115A" w:rsidRDefault="00C721FA" w:rsidP="00C721FA">
            <w:pPr>
              <w:pStyle w:val="TAC"/>
              <w:rPr>
                <w:rFonts w:cs="Arial"/>
                <w:szCs w:val="18"/>
                <w:lang w:val="en-US"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06885560" w14:textId="77777777" w:rsidR="00C721FA" w:rsidRPr="00A1115A" w:rsidRDefault="00C721FA" w:rsidP="00C721FA">
            <w:pPr>
              <w:pStyle w:val="TAC"/>
              <w:rPr>
                <w:rFonts w:cs="Arial"/>
                <w:szCs w:val="18"/>
                <w:lang w:val="en-US"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37400450" w14:textId="77777777" w:rsidR="00C721FA" w:rsidRPr="00A1115A" w:rsidRDefault="00C721FA" w:rsidP="00C721FA">
            <w:pPr>
              <w:pStyle w:val="TAC"/>
              <w:rPr>
                <w:rFonts w:cs="Arial"/>
                <w:szCs w:val="18"/>
                <w:lang w:val="en-US"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2DF252FF" w14:textId="77777777" w:rsidR="00C721FA" w:rsidRPr="00E54221" w:rsidRDefault="00C721FA" w:rsidP="00C721FA">
            <w:pPr>
              <w:pStyle w:val="TAC"/>
              <w:rPr>
                <w:lang w:eastAsia="zh-CN"/>
              </w:rPr>
            </w:pPr>
          </w:p>
        </w:tc>
      </w:tr>
      <w:tr w:rsidR="00C721FA" w:rsidRPr="00A1115A" w14:paraId="2AC66ACF"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56B9370" w14:textId="77777777" w:rsidR="00C721FA" w:rsidRPr="0060742F" w:rsidRDefault="00C721FA" w:rsidP="00C721FA">
            <w:pPr>
              <w:pStyle w:val="TAC"/>
            </w:pPr>
            <w:r>
              <w:rPr>
                <w:rFonts w:eastAsia="MS Mincho"/>
                <w:lang w:eastAsia="zh-CN"/>
              </w:rPr>
              <w:t>CA_n1A-n28A-n40B-n78A</w:t>
            </w:r>
          </w:p>
        </w:tc>
        <w:tc>
          <w:tcPr>
            <w:tcW w:w="1457" w:type="dxa"/>
            <w:tcBorders>
              <w:top w:val="single" w:sz="4" w:space="0" w:color="auto"/>
              <w:left w:val="single" w:sz="4" w:space="0" w:color="auto"/>
              <w:bottom w:val="nil"/>
              <w:right w:val="single" w:sz="4" w:space="0" w:color="auto"/>
            </w:tcBorders>
            <w:shd w:val="clear" w:color="auto" w:fill="auto"/>
          </w:tcPr>
          <w:p w14:paraId="7B040002" w14:textId="77777777" w:rsidR="00C721FA" w:rsidRPr="00F82940" w:rsidRDefault="00C721FA" w:rsidP="00C721FA">
            <w:pPr>
              <w:keepNext/>
              <w:keepLines/>
              <w:spacing w:after="0"/>
              <w:jc w:val="center"/>
              <w:rPr>
                <w:rFonts w:ascii="Arial" w:hAnsi="Arial"/>
                <w:sz w:val="18"/>
                <w:szCs w:val="18"/>
                <w:lang w:eastAsia="zh-CN"/>
              </w:rPr>
            </w:pPr>
            <w:r w:rsidRPr="00F82940">
              <w:rPr>
                <w:rFonts w:ascii="Arial" w:hAnsi="Arial"/>
                <w:sz w:val="18"/>
                <w:szCs w:val="18"/>
                <w:lang w:eastAsia="zh-CN"/>
              </w:rPr>
              <w:t>CA_n1A-n28A</w:t>
            </w:r>
          </w:p>
          <w:p w14:paraId="63814223" w14:textId="77777777" w:rsidR="00C721FA" w:rsidRPr="00F82940" w:rsidRDefault="00C721FA" w:rsidP="00C721FA">
            <w:pPr>
              <w:keepNext/>
              <w:keepLines/>
              <w:spacing w:after="0"/>
              <w:jc w:val="center"/>
              <w:rPr>
                <w:rFonts w:ascii="Arial" w:hAnsi="Arial"/>
                <w:sz w:val="18"/>
                <w:szCs w:val="18"/>
                <w:lang w:eastAsia="zh-CN"/>
              </w:rPr>
            </w:pPr>
            <w:r w:rsidRPr="00F82940">
              <w:rPr>
                <w:rFonts w:ascii="Arial" w:hAnsi="Arial"/>
                <w:sz w:val="18"/>
                <w:szCs w:val="18"/>
                <w:lang w:eastAsia="zh-CN"/>
              </w:rPr>
              <w:t>CA_n1A-n40A</w:t>
            </w:r>
          </w:p>
          <w:p w14:paraId="70D32AD4" w14:textId="77777777" w:rsidR="00C721FA" w:rsidRPr="00F82940" w:rsidRDefault="00C721FA" w:rsidP="00C721FA">
            <w:pPr>
              <w:keepNext/>
              <w:keepLines/>
              <w:spacing w:after="0"/>
              <w:jc w:val="center"/>
              <w:rPr>
                <w:rFonts w:ascii="Arial" w:hAnsi="Arial"/>
                <w:sz w:val="18"/>
                <w:szCs w:val="18"/>
                <w:lang w:eastAsia="zh-CN"/>
              </w:rPr>
            </w:pPr>
            <w:r w:rsidRPr="00F82940">
              <w:rPr>
                <w:rFonts w:ascii="Arial" w:hAnsi="Arial"/>
                <w:sz w:val="18"/>
                <w:szCs w:val="18"/>
                <w:lang w:eastAsia="zh-CN"/>
              </w:rPr>
              <w:t>CA_n1A-n78A</w:t>
            </w:r>
          </w:p>
          <w:p w14:paraId="701EF95B" w14:textId="77777777" w:rsidR="00C721FA" w:rsidRPr="00F82940" w:rsidRDefault="00C721FA" w:rsidP="00C721FA">
            <w:pPr>
              <w:keepNext/>
              <w:keepLines/>
              <w:spacing w:after="0"/>
              <w:jc w:val="center"/>
              <w:rPr>
                <w:rFonts w:ascii="Arial" w:hAnsi="Arial"/>
                <w:sz w:val="18"/>
                <w:szCs w:val="18"/>
                <w:lang w:eastAsia="zh-CN"/>
              </w:rPr>
            </w:pPr>
            <w:r w:rsidRPr="00F82940">
              <w:rPr>
                <w:rFonts w:ascii="Arial" w:hAnsi="Arial"/>
                <w:sz w:val="18"/>
                <w:szCs w:val="18"/>
                <w:lang w:eastAsia="zh-CN"/>
              </w:rPr>
              <w:t>CA_n28A-n40A</w:t>
            </w:r>
          </w:p>
          <w:p w14:paraId="6F50F917" w14:textId="77777777" w:rsidR="00C721FA" w:rsidRPr="00F82940" w:rsidRDefault="00C721FA" w:rsidP="00C721FA">
            <w:pPr>
              <w:keepNext/>
              <w:keepLines/>
              <w:spacing w:after="0"/>
              <w:jc w:val="center"/>
              <w:rPr>
                <w:rFonts w:ascii="Arial" w:hAnsi="Arial"/>
                <w:sz w:val="18"/>
                <w:szCs w:val="18"/>
                <w:lang w:eastAsia="zh-CN"/>
              </w:rPr>
            </w:pPr>
            <w:r w:rsidRPr="00F82940">
              <w:rPr>
                <w:rFonts w:ascii="Arial" w:hAnsi="Arial"/>
                <w:sz w:val="18"/>
                <w:szCs w:val="18"/>
                <w:lang w:eastAsia="zh-CN"/>
              </w:rPr>
              <w:t>CA_n28A-n78A</w:t>
            </w:r>
          </w:p>
          <w:p w14:paraId="1070C9E4" w14:textId="77777777" w:rsidR="00C721FA" w:rsidRPr="00A771FF" w:rsidRDefault="00C721FA" w:rsidP="00C721FA">
            <w:pPr>
              <w:pStyle w:val="TAC"/>
              <w:rPr>
                <w:lang w:val="es-US"/>
              </w:rPr>
            </w:pPr>
            <w:r w:rsidRPr="00F82940">
              <w:rPr>
                <w:szCs w:val="18"/>
                <w:lang w:eastAsia="zh-CN"/>
              </w:rPr>
              <w:t>CA_n40A-n78A</w:t>
            </w:r>
          </w:p>
        </w:tc>
        <w:tc>
          <w:tcPr>
            <w:tcW w:w="671" w:type="dxa"/>
            <w:tcBorders>
              <w:top w:val="single" w:sz="4" w:space="0" w:color="auto"/>
              <w:left w:val="single" w:sz="4" w:space="0" w:color="auto"/>
              <w:bottom w:val="single" w:sz="4" w:space="0" w:color="auto"/>
              <w:right w:val="single" w:sz="4" w:space="0" w:color="auto"/>
            </w:tcBorders>
          </w:tcPr>
          <w:p w14:paraId="51FDDDE9" w14:textId="77777777" w:rsidR="00C721FA" w:rsidRPr="00A34277" w:rsidRDefault="00C721FA" w:rsidP="00C721FA">
            <w:pPr>
              <w:pStyle w:val="TAC"/>
            </w:pPr>
            <w:r>
              <w:rPr>
                <w:rFonts w:eastAsia="MS Mincho"/>
                <w:lang w:eastAsia="zh-CN"/>
              </w:rPr>
              <w:t>n1</w:t>
            </w:r>
          </w:p>
        </w:tc>
        <w:tc>
          <w:tcPr>
            <w:tcW w:w="471" w:type="dxa"/>
            <w:tcBorders>
              <w:top w:val="single" w:sz="4" w:space="0" w:color="auto"/>
              <w:left w:val="single" w:sz="4" w:space="0" w:color="auto"/>
              <w:bottom w:val="single" w:sz="4" w:space="0" w:color="auto"/>
              <w:right w:val="single" w:sz="4" w:space="0" w:color="auto"/>
            </w:tcBorders>
          </w:tcPr>
          <w:p w14:paraId="13370253" w14:textId="77777777" w:rsidR="00C721FA" w:rsidRPr="00E54221" w:rsidRDefault="00C721FA" w:rsidP="00C721FA">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4060D2FD" w14:textId="77777777" w:rsidR="00C721FA" w:rsidRPr="00E54221" w:rsidRDefault="00C721FA" w:rsidP="00C721FA">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D8B0D86" w14:textId="77777777" w:rsidR="00C721FA" w:rsidRPr="00E54221" w:rsidRDefault="00C721FA" w:rsidP="00C721FA">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A92B0CF" w14:textId="77777777" w:rsidR="00C721FA" w:rsidRPr="00E54221" w:rsidRDefault="00C721FA" w:rsidP="00C721FA">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895DAF4"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7FD8FB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80425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7DE70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151F9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6A6742"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30822D2"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A2CB5F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4CCEB9" w14:textId="77777777" w:rsidR="00C721FA" w:rsidRPr="00A1115A" w:rsidRDefault="00C721FA" w:rsidP="00C721FA">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6DA33F75" w14:textId="77777777" w:rsidR="00C721FA" w:rsidRPr="00E54221" w:rsidRDefault="00C721FA" w:rsidP="00C721FA">
            <w:pPr>
              <w:pStyle w:val="TAC"/>
              <w:rPr>
                <w:lang w:eastAsia="zh-CN"/>
              </w:rPr>
            </w:pPr>
            <w:r w:rsidRPr="00A1115A">
              <w:rPr>
                <w:rFonts w:hint="eastAsia"/>
                <w:lang w:val="en-US" w:eastAsia="zh-CN"/>
              </w:rPr>
              <w:t>0</w:t>
            </w:r>
          </w:p>
        </w:tc>
      </w:tr>
      <w:tr w:rsidR="00C721FA" w:rsidRPr="00A1115A" w14:paraId="550D0E3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8FC520E"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22E4A82C"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9146598" w14:textId="77777777" w:rsidR="00C721FA" w:rsidRPr="00A34277" w:rsidRDefault="00C721FA" w:rsidP="00C721FA">
            <w:pPr>
              <w:pStyle w:val="TAC"/>
            </w:pPr>
            <w:r>
              <w:rPr>
                <w:rFonts w:eastAsia="MS Mincho"/>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E8A483E" w14:textId="77777777" w:rsidR="00C721FA" w:rsidRPr="00E54221" w:rsidRDefault="00C721FA" w:rsidP="00C721FA">
            <w:pPr>
              <w:pStyle w:val="TAC"/>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7A024C0F" w14:textId="77777777" w:rsidR="00C721FA" w:rsidRPr="00E54221" w:rsidRDefault="00C721FA" w:rsidP="00C721FA">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52CDDF9" w14:textId="77777777" w:rsidR="00C721FA" w:rsidRPr="00E54221" w:rsidRDefault="00C721FA" w:rsidP="00C721FA">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54C837B" w14:textId="77777777" w:rsidR="00C721FA" w:rsidRPr="00E54221" w:rsidRDefault="00C721FA" w:rsidP="00C721FA">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35CE059"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D1787E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C687E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57BB7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BEF63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F90BE6"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64A67EC"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F819BD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43FEB7"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D8F7F23" w14:textId="77777777" w:rsidR="00C721FA" w:rsidRPr="00E54221" w:rsidRDefault="00C721FA" w:rsidP="00C721FA">
            <w:pPr>
              <w:pStyle w:val="TAC"/>
              <w:rPr>
                <w:lang w:eastAsia="zh-CN"/>
              </w:rPr>
            </w:pPr>
          </w:p>
        </w:tc>
      </w:tr>
      <w:tr w:rsidR="00C721FA" w:rsidRPr="00A1115A" w14:paraId="6183858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0E7767F"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7AB9E583"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8A6CAB3" w14:textId="77777777" w:rsidR="00C721FA" w:rsidRPr="00A34277" w:rsidRDefault="00C721FA" w:rsidP="00C721FA">
            <w:pPr>
              <w:pStyle w:val="TAC"/>
            </w:pPr>
            <w:r>
              <w:rPr>
                <w:rFonts w:eastAsia="MS Mincho"/>
                <w:lang w:eastAsia="zh-CN"/>
              </w:rPr>
              <w:t>n40</w:t>
            </w:r>
          </w:p>
        </w:tc>
        <w:tc>
          <w:tcPr>
            <w:tcW w:w="7388" w:type="dxa"/>
            <w:gridSpan w:val="13"/>
            <w:tcBorders>
              <w:top w:val="single" w:sz="4" w:space="0" w:color="auto"/>
              <w:left w:val="single" w:sz="4" w:space="0" w:color="auto"/>
              <w:bottom w:val="single" w:sz="4" w:space="0" w:color="auto"/>
              <w:right w:val="single" w:sz="4" w:space="0" w:color="auto"/>
            </w:tcBorders>
          </w:tcPr>
          <w:p w14:paraId="41BB1576" w14:textId="77777777" w:rsidR="00C721FA" w:rsidRPr="00A1115A" w:rsidRDefault="00C721FA" w:rsidP="00C721FA">
            <w:pPr>
              <w:pStyle w:val="TAC"/>
              <w:rPr>
                <w:rFonts w:cs="Arial"/>
                <w:szCs w:val="18"/>
                <w:lang w:val="en-US" w:eastAsia="zh-CN"/>
              </w:rPr>
            </w:pPr>
            <w:r>
              <w:rPr>
                <w:rFonts w:cs="Arial"/>
                <w:szCs w:val="18"/>
                <w:lang w:eastAsia="en-GB"/>
              </w:rPr>
              <w:t>See CA_n40B Bandwidth Combination Set 0 in Table 5.5A.1-1</w:t>
            </w:r>
          </w:p>
        </w:tc>
        <w:tc>
          <w:tcPr>
            <w:tcW w:w="1287" w:type="dxa"/>
            <w:tcBorders>
              <w:top w:val="nil"/>
              <w:left w:val="single" w:sz="4" w:space="0" w:color="auto"/>
              <w:bottom w:val="nil"/>
              <w:right w:val="single" w:sz="4" w:space="0" w:color="auto"/>
            </w:tcBorders>
            <w:shd w:val="clear" w:color="auto" w:fill="auto"/>
          </w:tcPr>
          <w:p w14:paraId="413320F1" w14:textId="77777777" w:rsidR="00C721FA" w:rsidRPr="00E54221" w:rsidRDefault="00C721FA" w:rsidP="00C721FA">
            <w:pPr>
              <w:pStyle w:val="TAC"/>
              <w:rPr>
                <w:lang w:eastAsia="zh-CN"/>
              </w:rPr>
            </w:pPr>
          </w:p>
        </w:tc>
      </w:tr>
      <w:tr w:rsidR="00C721FA" w:rsidRPr="00A1115A" w14:paraId="6EF6B57A"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DA787C8" w14:textId="77777777" w:rsidR="00C721FA" w:rsidRPr="0060742F"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6F10CC69"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727EC04B" w14:textId="77777777" w:rsidR="00C721FA" w:rsidRPr="00A34277" w:rsidRDefault="00C721FA" w:rsidP="00C721FA">
            <w:pPr>
              <w:pStyle w:val="TAC"/>
            </w:pPr>
            <w:r>
              <w:rPr>
                <w:rFonts w:eastAsia="MS Mincho"/>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03A3E9AC"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24818AB" w14:textId="77777777" w:rsidR="00C721FA" w:rsidRPr="00E54221" w:rsidRDefault="00C721FA" w:rsidP="00C721FA">
            <w:pPr>
              <w:pStyle w:val="TAC"/>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2E71FE7" w14:textId="77777777" w:rsidR="00C721FA" w:rsidRPr="00E54221" w:rsidRDefault="00C721FA" w:rsidP="00C721FA">
            <w:pPr>
              <w:pStyle w:val="TAC"/>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7BFBB35" w14:textId="77777777" w:rsidR="00C721FA" w:rsidRPr="00E54221" w:rsidRDefault="00C721FA" w:rsidP="00C721FA">
            <w:pPr>
              <w:pStyle w:val="TAC"/>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17DB55F" w14:textId="77777777" w:rsidR="00C721FA" w:rsidRPr="00A1115A" w:rsidRDefault="00C721FA" w:rsidP="00C721FA">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7EA3E489" w14:textId="77777777" w:rsidR="00C721FA" w:rsidRPr="00A1115A" w:rsidRDefault="00C721FA" w:rsidP="00C721FA">
            <w:pPr>
              <w:pStyle w:val="TAC"/>
              <w:rPr>
                <w:rFonts w:cs="Arial"/>
                <w:szCs w:val="18"/>
                <w:lang w:val="en-US"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08352AE" w14:textId="77777777" w:rsidR="00C721FA" w:rsidRPr="00A1115A" w:rsidRDefault="00C721FA" w:rsidP="00C721FA">
            <w:pPr>
              <w:pStyle w:val="TAC"/>
              <w:rPr>
                <w:rFonts w:cs="Arial"/>
                <w:szCs w:val="18"/>
                <w:lang w:val="en-US"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7907C13D" w14:textId="77777777" w:rsidR="00C721FA" w:rsidRPr="00A1115A" w:rsidRDefault="00C721FA" w:rsidP="00C721FA">
            <w:pPr>
              <w:pStyle w:val="TAC"/>
              <w:rPr>
                <w:rFonts w:cs="Arial"/>
                <w:szCs w:val="18"/>
                <w:lang w:val="en-US"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398D2DE2" w14:textId="77777777" w:rsidR="00C721FA" w:rsidRPr="00A1115A" w:rsidRDefault="00C721FA" w:rsidP="00C721FA">
            <w:pPr>
              <w:pStyle w:val="TAC"/>
              <w:rPr>
                <w:rFonts w:cs="Arial"/>
                <w:szCs w:val="18"/>
                <w:lang w:val="en-US"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8260027" w14:textId="77777777" w:rsidR="00C721FA" w:rsidRPr="00A1115A" w:rsidRDefault="00C721FA" w:rsidP="00C721FA">
            <w:pPr>
              <w:pStyle w:val="TAC"/>
              <w:rPr>
                <w:rFonts w:cs="Arial"/>
                <w:szCs w:val="18"/>
                <w:lang w:val="en-US"/>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4E0DC31" w14:textId="77777777" w:rsidR="00C721FA" w:rsidRPr="00A1115A" w:rsidRDefault="00C721FA" w:rsidP="00C721FA">
            <w:pPr>
              <w:pStyle w:val="TAC"/>
              <w:rPr>
                <w:rFonts w:cs="Arial"/>
                <w:szCs w:val="18"/>
                <w:lang w:val="en-US"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216C1FBD" w14:textId="77777777" w:rsidR="00C721FA" w:rsidRPr="00A1115A" w:rsidRDefault="00C721FA" w:rsidP="00C721FA">
            <w:pPr>
              <w:pStyle w:val="TAC"/>
              <w:rPr>
                <w:rFonts w:cs="Arial"/>
                <w:szCs w:val="18"/>
                <w:lang w:val="en-US"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4C0A6AA1" w14:textId="77777777" w:rsidR="00C721FA" w:rsidRPr="00A1115A" w:rsidRDefault="00C721FA" w:rsidP="00C721FA">
            <w:pPr>
              <w:pStyle w:val="TAC"/>
              <w:rPr>
                <w:rFonts w:cs="Arial"/>
                <w:szCs w:val="18"/>
                <w:lang w:val="en-US"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46A97B94" w14:textId="77777777" w:rsidR="00C721FA" w:rsidRPr="00E54221" w:rsidRDefault="00C721FA" w:rsidP="00C721FA">
            <w:pPr>
              <w:pStyle w:val="TAC"/>
              <w:rPr>
                <w:lang w:eastAsia="zh-CN"/>
              </w:rPr>
            </w:pPr>
          </w:p>
        </w:tc>
      </w:tr>
      <w:tr w:rsidR="00C721FA" w:rsidRPr="00A1115A" w14:paraId="01BBE4DE"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99D0BED" w14:textId="77777777" w:rsidR="00C721FA" w:rsidRPr="00A1115A" w:rsidRDefault="00C721FA" w:rsidP="00C721FA">
            <w:pPr>
              <w:pStyle w:val="TAC"/>
              <w:rPr>
                <w:lang w:eastAsia="zh-CN"/>
              </w:rPr>
            </w:pPr>
            <w:r w:rsidRPr="0060742F">
              <w:t>CA_n2</w:t>
            </w:r>
            <w:r>
              <w:t>A</w:t>
            </w:r>
            <w:r w:rsidRPr="0060742F">
              <w:t>-n5</w:t>
            </w:r>
            <w:r>
              <w:t>A</w:t>
            </w:r>
            <w:r w:rsidRPr="0060742F">
              <w:t>-n30</w:t>
            </w:r>
            <w:r>
              <w:t>A</w:t>
            </w:r>
            <w:r w:rsidRPr="0060742F">
              <w:t>-n66</w:t>
            </w:r>
            <w:r>
              <w:t>A</w:t>
            </w:r>
          </w:p>
        </w:tc>
        <w:tc>
          <w:tcPr>
            <w:tcW w:w="1457" w:type="dxa"/>
            <w:tcBorders>
              <w:top w:val="single" w:sz="4" w:space="0" w:color="auto"/>
              <w:left w:val="single" w:sz="4" w:space="0" w:color="auto"/>
              <w:bottom w:val="nil"/>
              <w:right w:val="single" w:sz="4" w:space="0" w:color="auto"/>
            </w:tcBorders>
            <w:shd w:val="clear" w:color="auto" w:fill="auto"/>
          </w:tcPr>
          <w:p w14:paraId="68DF2749" w14:textId="77777777" w:rsidR="00C721FA" w:rsidRPr="00A771FF" w:rsidRDefault="00C721FA" w:rsidP="00C721FA">
            <w:pPr>
              <w:pStyle w:val="TAC"/>
              <w:rPr>
                <w:b/>
                <w:lang w:val="es-US"/>
              </w:rPr>
            </w:pPr>
            <w:r w:rsidRPr="00A771FF">
              <w:rPr>
                <w:lang w:val="es-US"/>
              </w:rPr>
              <w:t>CA_n2A-n5A</w:t>
            </w:r>
          </w:p>
          <w:p w14:paraId="53F31175" w14:textId="77777777" w:rsidR="00C721FA" w:rsidRPr="00A771FF" w:rsidRDefault="00C721FA" w:rsidP="00C721FA">
            <w:pPr>
              <w:pStyle w:val="TAC"/>
              <w:rPr>
                <w:b/>
                <w:lang w:val="es-US"/>
              </w:rPr>
            </w:pPr>
            <w:r w:rsidRPr="00A771FF">
              <w:rPr>
                <w:lang w:val="es-US"/>
              </w:rPr>
              <w:t>CA_n2A-n30A</w:t>
            </w:r>
          </w:p>
          <w:p w14:paraId="2EF18B99" w14:textId="77777777" w:rsidR="00C721FA" w:rsidRPr="00A771FF" w:rsidRDefault="00C721FA" w:rsidP="00C721FA">
            <w:pPr>
              <w:pStyle w:val="TAC"/>
              <w:rPr>
                <w:b/>
                <w:lang w:val="es-US"/>
              </w:rPr>
            </w:pPr>
            <w:r w:rsidRPr="00A771FF">
              <w:rPr>
                <w:lang w:val="es-US"/>
              </w:rPr>
              <w:t>CA_n2A-n66A</w:t>
            </w:r>
          </w:p>
          <w:p w14:paraId="03853B1C" w14:textId="77777777" w:rsidR="00C721FA" w:rsidRPr="00A771FF" w:rsidRDefault="00C721FA" w:rsidP="00C721FA">
            <w:pPr>
              <w:pStyle w:val="TAC"/>
              <w:rPr>
                <w:b/>
                <w:lang w:val="es-US"/>
              </w:rPr>
            </w:pPr>
            <w:r w:rsidRPr="00A771FF">
              <w:rPr>
                <w:lang w:val="es-US"/>
              </w:rPr>
              <w:t>CA_n5A-n30A</w:t>
            </w:r>
          </w:p>
          <w:p w14:paraId="29396270" w14:textId="77777777" w:rsidR="00C721FA" w:rsidRPr="00A771FF" w:rsidRDefault="00C721FA" w:rsidP="00C721FA">
            <w:pPr>
              <w:pStyle w:val="TAC"/>
              <w:rPr>
                <w:b/>
                <w:lang w:val="es-US"/>
              </w:rPr>
            </w:pPr>
            <w:r w:rsidRPr="00A771FF">
              <w:rPr>
                <w:lang w:val="es-US"/>
              </w:rPr>
              <w:t>CA_n5A-n66A</w:t>
            </w:r>
          </w:p>
          <w:p w14:paraId="19821E2F" w14:textId="77777777" w:rsidR="00C721FA" w:rsidRPr="00A1115A" w:rsidRDefault="00C721FA" w:rsidP="00C721FA">
            <w:pPr>
              <w:pStyle w:val="TAC"/>
              <w:rPr>
                <w:lang w:val="en-US" w:eastAsia="zh-CN"/>
              </w:rPr>
            </w:pPr>
            <w:r w:rsidRPr="00A771FF">
              <w:rPr>
                <w:lang w:val="es-US"/>
              </w:rPr>
              <w:t>CA_n30A-n66A</w:t>
            </w:r>
          </w:p>
        </w:tc>
        <w:tc>
          <w:tcPr>
            <w:tcW w:w="671" w:type="dxa"/>
            <w:tcBorders>
              <w:top w:val="single" w:sz="4" w:space="0" w:color="auto"/>
              <w:left w:val="single" w:sz="4" w:space="0" w:color="auto"/>
              <w:bottom w:val="single" w:sz="4" w:space="0" w:color="auto"/>
              <w:right w:val="single" w:sz="4" w:space="0" w:color="auto"/>
            </w:tcBorders>
          </w:tcPr>
          <w:p w14:paraId="2FCCAD18" w14:textId="77777777" w:rsidR="00C721FA" w:rsidRPr="00A1115A" w:rsidRDefault="00C721FA" w:rsidP="00C721FA">
            <w:pPr>
              <w:pStyle w:val="TAC"/>
              <w:rPr>
                <w:lang w:val="en-US" w:eastAsia="zh-CN"/>
              </w:rPr>
            </w:pPr>
            <w:r w:rsidRPr="00A34277">
              <w:rPr>
                <w:rFonts w:hint="eastAsia"/>
              </w:rPr>
              <w:t>n</w:t>
            </w:r>
            <w:r>
              <w:t>2</w:t>
            </w:r>
          </w:p>
        </w:tc>
        <w:tc>
          <w:tcPr>
            <w:tcW w:w="471" w:type="dxa"/>
            <w:tcBorders>
              <w:top w:val="single" w:sz="4" w:space="0" w:color="auto"/>
              <w:left w:val="single" w:sz="4" w:space="0" w:color="auto"/>
              <w:bottom w:val="single" w:sz="4" w:space="0" w:color="auto"/>
              <w:right w:val="single" w:sz="4" w:space="0" w:color="auto"/>
            </w:tcBorders>
          </w:tcPr>
          <w:p w14:paraId="5A193826"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48C001F" w14:textId="77777777" w:rsidR="00C721FA" w:rsidRPr="00A1115A" w:rsidRDefault="00C721FA" w:rsidP="00C721FA">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9ED5178"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05B48E1" w14:textId="77777777" w:rsidR="00C721FA" w:rsidRPr="00A1115A" w:rsidRDefault="00C721FA" w:rsidP="00C721FA">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907A2E0"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5003BA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FC3F98"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20753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3DDEB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96694D"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9527FBF"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CFB94E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8B7B6A" w14:textId="77777777" w:rsidR="00C721FA" w:rsidRPr="00A1115A" w:rsidRDefault="00C721FA" w:rsidP="00C721FA">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640A7F20" w14:textId="77777777" w:rsidR="00C721FA" w:rsidRPr="00A1115A" w:rsidRDefault="00C721FA" w:rsidP="00C721FA">
            <w:pPr>
              <w:pStyle w:val="TAC"/>
              <w:rPr>
                <w:lang w:val="en-US" w:eastAsia="zh-CN"/>
              </w:rPr>
            </w:pPr>
            <w:r w:rsidRPr="00E54221">
              <w:rPr>
                <w:rFonts w:hint="eastAsia"/>
                <w:lang w:eastAsia="zh-CN"/>
              </w:rPr>
              <w:t>0</w:t>
            </w:r>
          </w:p>
        </w:tc>
      </w:tr>
      <w:tr w:rsidR="00C721FA" w:rsidRPr="00A1115A" w14:paraId="2678AB20"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047BDE4"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B4C91DE"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84F1C7" w14:textId="77777777" w:rsidR="00C721FA" w:rsidRPr="00A1115A" w:rsidRDefault="00C721FA" w:rsidP="00C721FA">
            <w:pPr>
              <w:pStyle w:val="TAC"/>
              <w:rPr>
                <w:lang w:val="en-US" w:eastAsia="zh-CN"/>
              </w:rPr>
            </w:pPr>
            <w:r w:rsidRPr="00A34277">
              <w:t>n</w:t>
            </w:r>
            <w:r w:rsidRPr="00A34277">
              <w:rPr>
                <w:rFonts w:hint="eastAsia"/>
              </w:rPr>
              <w:t>5</w:t>
            </w:r>
          </w:p>
        </w:tc>
        <w:tc>
          <w:tcPr>
            <w:tcW w:w="471" w:type="dxa"/>
            <w:tcBorders>
              <w:top w:val="single" w:sz="4" w:space="0" w:color="auto"/>
              <w:left w:val="single" w:sz="4" w:space="0" w:color="auto"/>
              <w:bottom w:val="single" w:sz="4" w:space="0" w:color="auto"/>
              <w:right w:val="single" w:sz="4" w:space="0" w:color="auto"/>
            </w:tcBorders>
          </w:tcPr>
          <w:p w14:paraId="5E3C2A25"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529B8E3" w14:textId="77777777" w:rsidR="00C721FA" w:rsidRPr="00A1115A" w:rsidRDefault="00C721FA" w:rsidP="00C721FA">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CA6C86F"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56440B6" w14:textId="77777777" w:rsidR="00C721FA" w:rsidRPr="00A1115A" w:rsidRDefault="00C721FA" w:rsidP="00C721FA">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2135FA9"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C498C3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941DA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435995"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D0539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248781"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A6F0ED8"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1994A0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0BA25BD"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046C823" w14:textId="77777777" w:rsidR="00C721FA" w:rsidRPr="00A1115A" w:rsidRDefault="00C721FA" w:rsidP="00C721FA">
            <w:pPr>
              <w:pStyle w:val="TAC"/>
              <w:rPr>
                <w:lang w:val="en-US" w:eastAsia="zh-CN"/>
              </w:rPr>
            </w:pPr>
          </w:p>
        </w:tc>
      </w:tr>
      <w:tr w:rsidR="00C721FA" w:rsidRPr="00A1115A" w14:paraId="410C0F8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E49BE3E"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6E1445A2"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AC05476" w14:textId="77777777" w:rsidR="00C721FA" w:rsidRPr="00A1115A" w:rsidRDefault="00C721FA" w:rsidP="00C721FA">
            <w:pPr>
              <w:pStyle w:val="TAC"/>
              <w:rPr>
                <w:lang w:val="en-US" w:eastAsia="zh-CN"/>
              </w:rPr>
            </w:pPr>
            <w:r w:rsidRPr="00A34277">
              <w:t>n</w:t>
            </w:r>
            <w:r>
              <w:t>30</w:t>
            </w:r>
          </w:p>
        </w:tc>
        <w:tc>
          <w:tcPr>
            <w:tcW w:w="471" w:type="dxa"/>
            <w:tcBorders>
              <w:top w:val="single" w:sz="4" w:space="0" w:color="auto"/>
              <w:left w:val="single" w:sz="4" w:space="0" w:color="auto"/>
              <w:bottom w:val="single" w:sz="4" w:space="0" w:color="auto"/>
              <w:right w:val="single" w:sz="4" w:space="0" w:color="auto"/>
            </w:tcBorders>
          </w:tcPr>
          <w:p w14:paraId="5F74E90A"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231D0AFD" w14:textId="77777777" w:rsidR="00C721FA" w:rsidRPr="00A1115A" w:rsidRDefault="00C721FA" w:rsidP="00C721FA">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C3B4408"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ADC29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100DD3"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BEF3D2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0AEC4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16F5C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DE82B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48A622"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21A2B0F"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0F2CDF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D37B2E"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5296B74" w14:textId="77777777" w:rsidR="00C721FA" w:rsidRPr="00A1115A" w:rsidRDefault="00C721FA" w:rsidP="00C721FA">
            <w:pPr>
              <w:pStyle w:val="TAC"/>
              <w:rPr>
                <w:lang w:val="en-US" w:eastAsia="zh-CN"/>
              </w:rPr>
            </w:pPr>
          </w:p>
        </w:tc>
      </w:tr>
      <w:tr w:rsidR="00C721FA" w:rsidRPr="00A1115A" w14:paraId="0BD70BBD"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6BC14A5" w14:textId="77777777" w:rsidR="00C721FA" w:rsidRPr="00A1115A"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7870C1AC"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C2EB7B" w14:textId="77777777" w:rsidR="00C721FA" w:rsidRPr="00A1115A" w:rsidRDefault="00C721FA" w:rsidP="00C721FA">
            <w:pPr>
              <w:pStyle w:val="TAC"/>
              <w:rPr>
                <w:lang w:val="en-US" w:eastAsia="zh-CN"/>
              </w:rPr>
            </w:pPr>
            <w:r w:rsidRPr="00A34277">
              <w:t>n</w:t>
            </w:r>
            <w:r>
              <w:t>66</w:t>
            </w:r>
          </w:p>
        </w:tc>
        <w:tc>
          <w:tcPr>
            <w:tcW w:w="471" w:type="dxa"/>
            <w:tcBorders>
              <w:top w:val="single" w:sz="4" w:space="0" w:color="auto"/>
              <w:left w:val="single" w:sz="4" w:space="0" w:color="auto"/>
              <w:bottom w:val="single" w:sz="4" w:space="0" w:color="auto"/>
              <w:right w:val="single" w:sz="4" w:space="0" w:color="auto"/>
            </w:tcBorders>
          </w:tcPr>
          <w:p w14:paraId="08D09B3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E02690" w14:textId="77777777" w:rsidR="00C721FA" w:rsidRPr="00A1115A" w:rsidRDefault="00C721FA" w:rsidP="00C721FA">
            <w:pPr>
              <w:pStyle w:val="TAC"/>
              <w:rPr>
                <w:rFonts w:cs="Arial"/>
                <w:szCs w:val="18"/>
                <w:lang w:val="en-US"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43342D04"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3AFCFF7" w14:textId="77777777" w:rsidR="00C721FA" w:rsidRPr="00A1115A" w:rsidRDefault="00C721FA" w:rsidP="00C721FA">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ACA0495" w14:textId="77777777" w:rsidR="00C721FA" w:rsidRPr="00A1115A" w:rsidRDefault="00C721FA" w:rsidP="00C721FA">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431E9767" w14:textId="77777777" w:rsidR="00C721FA" w:rsidRPr="00A1115A" w:rsidRDefault="00C721FA" w:rsidP="00C721FA">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07A32B01" w14:textId="77777777" w:rsidR="00C721FA" w:rsidRPr="00A1115A" w:rsidRDefault="00C721FA" w:rsidP="00C721FA">
            <w:pPr>
              <w:pStyle w:val="TAC"/>
              <w:rPr>
                <w:rFonts w:cs="Arial"/>
                <w:szCs w:val="18"/>
                <w:lang w:val="en-US" w:eastAsia="zh-CN"/>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9B57E0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AFF8D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EAB324"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DE72DCB"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D483B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CCC098"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69054FE6" w14:textId="77777777" w:rsidR="00C721FA" w:rsidRPr="00A1115A" w:rsidRDefault="00C721FA" w:rsidP="00C721FA">
            <w:pPr>
              <w:pStyle w:val="TAC"/>
              <w:rPr>
                <w:lang w:val="en-US" w:eastAsia="zh-CN"/>
              </w:rPr>
            </w:pPr>
          </w:p>
        </w:tc>
      </w:tr>
      <w:tr w:rsidR="00C721FA" w:rsidRPr="00A1115A" w14:paraId="26CE72E2"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3EA1BB0" w14:textId="77777777" w:rsidR="00C721FA" w:rsidRPr="0060742F" w:rsidRDefault="00C721FA" w:rsidP="00C721FA">
            <w:pPr>
              <w:pStyle w:val="TAC"/>
            </w:pPr>
            <w:r>
              <w:rPr>
                <w:lang w:eastAsia="zh-CN"/>
              </w:rPr>
              <w:t>CA_n2A-n5A-n48A-n66A</w:t>
            </w:r>
          </w:p>
        </w:tc>
        <w:tc>
          <w:tcPr>
            <w:tcW w:w="1457" w:type="dxa"/>
            <w:tcBorders>
              <w:top w:val="nil"/>
              <w:left w:val="single" w:sz="4" w:space="0" w:color="auto"/>
              <w:bottom w:val="nil"/>
              <w:right w:val="single" w:sz="4" w:space="0" w:color="auto"/>
            </w:tcBorders>
            <w:shd w:val="clear" w:color="auto" w:fill="auto"/>
          </w:tcPr>
          <w:p w14:paraId="57351A75" w14:textId="77777777" w:rsidR="00C721FA" w:rsidRPr="00A771FF" w:rsidRDefault="00C721FA" w:rsidP="00C721FA">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2B44ED72" w14:textId="77777777" w:rsidR="00C721FA" w:rsidRPr="00A34277" w:rsidRDefault="00C721FA" w:rsidP="00C721FA">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0E55FA52"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370CF58"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9CF153E"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86EE728"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1A6B821"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3F2B895"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A009D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A7460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36D6E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DF63FD"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A0BB55B"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E3932B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5C257F"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11752C0" w14:textId="77777777" w:rsidR="00C721FA" w:rsidRPr="00E54221" w:rsidRDefault="00C721FA" w:rsidP="00C721FA">
            <w:pPr>
              <w:pStyle w:val="TAC"/>
              <w:rPr>
                <w:lang w:eastAsia="zh-CN"/>
              </w:rPr>
            </w:pPr>
            <w:r w:rsidRPr="00E54221">
              <w:rPr>
                <w:rFonts w:hint="eastAsia"/>
                <w:lang w:eastAsia="zh-CN"/>
              </w:rPr>
              <w:t>0</w:t>
            </w:r>
          </w:p>
        </w:tc>
      </w:tr>
      <w:tr w:rsidR="00C721FA" w:rsidRPr="00A1115A" w14:paraId="4032076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91A0791"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56A119BF"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7D658694" w14:textId="77777777" w:rsidR="00C721FA" w:rsidRPr="00A34277" w:rsidRDefault="00C721FA" w:rsidP="00C721FA">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3AE8E5EF"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3C9D991"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1AC5E0D"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CA0F26A"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580903F"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02A7C2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E9D80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10978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D91CCF8"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70FF09"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2F4FE44"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BCB7C9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77EA34"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B608096" w14:textId="77777777" w:rsidR="00C721FA" w:rsidRPr="00E54221" w:rsidRDefault="00C721FA" w:rsidP="00C721FA">
            <w:pPr>
              <w:pStyle w:val="TAC"/>
              <w:rPr>
                <w:lang w:eastAsia="zh-CN"/>
              </w:rPr>
            </w:pPr>
          </w:p>
        </w:tc>
      </w:tr>
      <w:tr w:rsidR="00C721FA" w:rsidRPr="00A1115A" w14:paraId="67B76DE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A53FA6D"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62BAFDEA"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AABDD70" w14:textId="77777777" w:rsidR="00C721FA" w:rsidRPr="00A34277" w:rsidRDefault="00C721FA" w:rsidP="00C721FA">
            <w:pPr>
              <w:pStyle w:val="TAC"/>
            </w:pPr>
            <w:r>
              <w:rPr>
                <w:rFonts w:cs="Arial"/>
                <w:szCs w:val="18"/>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6E5AECF3"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31410942"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70D00DF"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8E720F6"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5E84ED1"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C246C6A" w14:textId="77777777" w:rsidR="00C721FA" w:rsidRPr="00A1115A" w:rsidRDefault="00C721FA" w:rsidP="00C721FA">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6C5FD2BB" w14:textId="77777777" w:rsidR="00C721FA" w:rsidRPr="00A1115A" w:rsidRDefault="00C721FA" w:rsidP="00C721FA">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32440ED" w14:textId="77777777" w:rsidR="00C721FA" w:rsidRPr="00A1115A" w:rsidRDefault="00C721FA" w:rsidP="00C721FA">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0DB9AA5" w14:textId="77777777" w:rsidR="00C721FA" w:rsidRPr="00A1115A" w:rsidRDefault="00C721FA" w:rsidP="00C721FA">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53C8578C" w14:textId="77777777" w:rsidR="00C721FA" w:rsidRPr="00A1115A" w:rsidRDefault="00C721FA" w:rsidP="00C721FA">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47D38B1F" w14:textId="77777777" w:rsidR="00C721FA" w:rsidRPr="00A1115A" w:rsidRDefault="00C721FA" w:rsidP="00C721FA">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198D085E" w14:textId="77777777" w:rsidR="00C721FA" w:rsidRPr="00A1115A" w:rsidRDefault="00C721FA" w:rsidP="00C721FA">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5286CB66" w14:textId="77777777" w:rsidR="00C721FA" w:rsidRPr="00A1115A" w:rsidRDefault="00C721FA" w:rsidP="00C721FA">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1835EC50" w14:textId="77777777" w:rsidR="00C721FA" w:rsidRPr="00E54221" w:rsidRDefault="00C721FA" w:rsidP="00C721FA">
            <w:pPr>
              <w:pStyle w:val="TAC"/>
              <w:rPr>
                <w:lang w:eastAsia="zh-CN"/>
              </w:rPr>
            </w:pPr>
          </w:p>
        </w:tc>
      </w:tr>
      <w:tr w:rsidR="00C721FA" w:rsidRPr="00A1115A" w14:paraId="01C08826"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2FF797B" w14:textId="77777777" w:rsidR="00C721FA" w:rsidRPr="0060742F"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1DE41942"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52A9CDF2" w14:textId="77777777" w:rsidR="00C721FA" w:rsidRPr="00A34277" w:rsidRDefault="00C721FA" w:rsidP="00C721FA">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574EAD01"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004FF561" w14:textId="77777777" w:rsidR="00C721FA" w:rsidRPr="00E54221" w:rsidRDefault="00C721FA" w:rsidP="00C721FA">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68540F0" w14:textId="77777777" w:rsidR="00C721FA" w:rsidRPr="00E54221" w:rsidRDefault="00C721FA" w:rsidP="00C721FA">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1190199" w14:textId="77777777" w:rsidR="00C721FA" w:rsidRPr="00E54221" w:rsidRDefault="00C721FA" w:rsidP="00C721FA">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75EF43A" w14:textId="77777777" w:rsidR="00C721FA" w:rsidRPr="00A1115A" w:rsidRDefault="00C721FA" w:rsidP="00C721FA">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0CC1018" w14:textId="77777777" w:rsidR="00C721FA" w:rsidRPr="00A1115A" w:rsidRDefault="00C721FA" w:rsidP="00C721FA">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F924F81" w14:textId="77777777" w:rsidR="00C721FA" w:rsidRPr="00A1115A" w:rsidRDefault="00C721FA" w:rsidP="00C721FA">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B00CB4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840EB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35F9F8"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AC3775D"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7C6DD3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32143D2"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5E33BC02" w14:textId="77777777" w:rsidR="00C721FA" w:rsidRPr="00E54221" w:rsidRDefault="00C721FA" w:rsidP="00C721FA">
            <w:pPr>
              <w:pStyle w:val="TAC"/>
              <w:rPr>
                <w:lang w:eastAsia="zh-CN"/>
              </w:rPr>
            </w:pPr>
          </w:p>
        </w:tc>
      </w:tr>
      <w:tr w:rsidR="00C721FA" w:rsidRPr="00A1115A" w14:paraId="051FD45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233D11A" w14:textId="77777777" w:rsidR="00C721FA" w:rsidRPr="0060742F" w:rsidRDefault="00C721FA" w:rsidP="00C721FA">
            <w:pPr>
              <w:pStyle w:val="TAC"/>
            </w:pPr>
            <w:r>
              <w:rPr>
                <w:lang w:eastAsia="zh-CN"/>
              </w:rPr>
              <w:lastRenderedPageBreak/>
              <w:t>CA_n2A-n5A-n48B-n66A</w:t>
            </w:r>
          </w:p>
        </w:tc>
        <w:tc>
          <w:tcPr>
            <w:tcW w:w="1457" w:type="dxa"/>
            <w:tcBorders>
              <w:top w:val="nil"/>
              <w:left w:val="single" w:sz="4" w:space="0" w:color="auto"/>
              <w:bottom w:val="nil"/>
              <w:right w:val="single" w:sz="4" w:space="0" w:color="auto"/>
            </w:tcBorders>
            <w:shd w:val="clear" w:color="auto" w:fill="auto"/>
          </w:tcPr>
          <w:p w14:paraId="28E9AE3D" w14:textId="77777777" w:rsidR="00C721FA" w:rsidRPr="00A771FF" w:rsidRDefault="00C721FA" w:rsidP="00C721FA">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27CE11D5" w14:textId="77777777" w:rsidR="00C721FA" w:rsidRPr="00A34277" w:rsidRDefault="00C721FA" w:rsidP="00C721FA">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278EF0A5"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31B2C2BC"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1E56324"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8192270"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74AEBAC"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03FD5D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FA6C7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20249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297FE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1C1408"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8397EAD"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0BD91C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38E84D2"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D8A13A2" w14:textId="77777777" w:rsidR="00C721FA" w:rsidRPr="00E54221" w:rsidRDefault="00C721FA" w:rsidP="00C721FA">
            <w:pPr>
              <w:pStyle w:val="TAC"/>
              <w:rPr>
                <w:lang w:eastAsia="zh-CN"/>
              </w:rPr>
            </w:pPr>
            <w:r w:rsidRPr="00E54221">
              <w:rPr>
                <w:rFonts w:hint="eastAsia"/>
                <w:lang w:eastAsia="zh-CN"/>
              </w:rPr>
              <w:t>0</w:t>
            </w:r>
          </w:p>
        </w:tc>
      </w:tr>
      <w:tr w:rsidR="00C721FA" w:rsidRPr="00A1115A" w14:paraId="359ABBB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1213DA4"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63467F2B"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228988B0" w14:textId="77777777" w:rsidR="00C721FA" w:rsidRPr="00A34277" w:rsidRDefault="00C721FA" w:rsidP="00C721FA">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114D8947"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6982B41"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6C03ADF"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79F6A2F"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9B95993"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6AE47B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017C1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014A15"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83BA0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858E4A"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DB0999A"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B01984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3C2593"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97A5850" w14:textId="77777777" w:rsidR="00C721FA" w:rsidRPr="00E54221" w:rsidRDefault="00C721FA" w:rsidP="00C721FA">
            <w:pPr>
              <w:pStyle w:val="TAC"/>
              <w:rPr>
                <w:lang w:eastAsia="zh-CN"/>
              </w:rPr>
            </w:pPr>
          </w:p>
        </w:tc>
      </w:tr>
      <w:tr w:rsidR="00C721FA" w:rsidRPr="00A1115A" w14:paraId="2D4FC54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C2066B3"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5210A73C"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63EC8A34" w14:textId="77777777" w:rsidR="00C721FA" w:rsidRPr="00A34277" w:rsidRDefault="00C721FA" w:rsidP="00C721FA">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047ECBD4" w14:textId="77777777" w:rsidR="00C721FA" w:rsidRPr="00A1115A" w:rsidRDefault="00C721FA" w:rsidP="00C721FA">
            <w:pPr>
              <w:pStyle w:val="TAC"/>
              <w:rPr>
                <w:rFonts w:cs="Arial"/>
                <w:szCs w:val="18"/>
                <w:lang w:val="en-US" w:eastAsia="zh-CN"/>
              </w:rPr>
            </w:pPr>
            <w:r>
              <w:rPr>
                <w:lang w:eastAsia="zh-CN"/>
              </w:rPr>
              <w:t>See CA_n48B Bandwidth Combination Set 2 in Table 5.5A.1-1</w:t>
            </w:r>
          </w:p>
        </w:tc>
        <w:tc>
          <w:tcPr>
            <w:tcW w:w="1287" w:type="dxa"/>
            <w:tcBorders>
              <w:top w:val="nil"/>
              <w:left w:val="single" w:sz="4" w:space="0" w:color="auto"/>
              <w:bottom w:val="nil"/>
              <w:right w:val="single" w:sz="4" w:space="0" w:color="auto"/>
            </w:tcBorders>
            <w:shd w:val="clear" w:color="auto" w:fill="auto"/>
          </w:tcPr>
          <w:p w14:paraId="0F5E3CD1" w14:textId="77777777" w:rsidR="00C721FA" w:rsidRPr="00E54221" w:rsidRDefault="00C721FA" w:rsidP="00C721FA">
            <w:pPr>
              <w:pStyle w:val="TAC"/>
              <w:rPr>
                <w:lang w:eastAsia="zh-CN"/>
              </w:rPr>
            </w:pPr>
          </w:p>
        </w:tc>
      </w:tr>
      <w:tr w:rsidR="00C721FA" w:rsidRPr="00A1115A" w14:paraId="3A602EBA"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84F830A" w14:textId="77777777" w:rsidR="00C721FA" w:rsidRPr="0060742F"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4D62FF75"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69EF09C3" w14:textId="77777777" w:rsidR="00C721FA" w:rsidRPr="00A34277" w:rsidRDefault="00C721FA" w:rsidP="00C721FA">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12566B03"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8541E85" w14:textId="77777777" w:rsidR="00C721FA" w:rsidRPr="00E54221" w:rsidRDefault="00C721FA" w:rsidP="00C721FA">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E239248" w14:textId="77777777" w:rsidR="00C721FA" w:rsidRPr="00E54221" w:rsidRDefault="00C721FA" w:rsidP="00C721FA">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5AFB64F" w14:textId="77777777" w:rsidR="00C721FA" w:rsidRPr="00E54221" w:rsidRDefault="00C721FA" w:rsidP="00C721FA">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0F1F31B" w14:textId="77777777" w:rsidR="00C721FA" w:rsidRPr="00A1115A" w:rsidRDefault="00C721FA" w:rsidP="00C721FA">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7D0816B1" w14:textId="77777777" w:rsidR="00C721FA" w:rsidRPr="00A1115A" w:rsidRDefault="00C721FA" w:rsidP="00C721FA">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3A5B73DF" w14:textId="77777777" w:rsidR="00C721FA" w:rsidRPr="00A1115A" w:rsidRDefault="00C721FA" w:rsidP="00C721FA">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178F75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B4DF4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E776FF"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3CCEF60"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8080E7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1ED35A"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319EF66B" w14:textId="77777777" w:rsidR="00C721FA" w:rsidRPr="00E54221" w:rsidRDefault="00C721FA" w:rsidP="00C721FA">
            <w:pPr>
              <w:pStyle w:val="TAC"/>
              <w:rPr>
                <w:lang w:eastAsia="zh-CN"/>
              </w:rPr>
            </w:pPr>
          </w:p>
        </w:tc>
      </w:tr>
      <w:tr w:rsidR="00C721FA" w:rsidRPr="00A1115A" w14:paraId="0A7BEC2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6ED76D4" w14:textId="77777777" w:rsidR="00C721FA" w:rsidRPr="0060742F" w:rsidRDefault="00C721FA" w:rsidP="00C721FA">
            <w:pPr>
              <w:pStyle w:val="TAC"/>
            </w:pPr>
            <w:r>
              <w:rPr>
                <w:lang w:eastAsia="zh-CN"/>
              </w:rPr>
              <w:t>CA_n2A-n5A-n48(2A)-n66A</w:t>
            </w:r>
          </w:p>
        </w:tc>
        <w:tc>
          <w:tcPr>
            <w:tcW w:w="1457" w:type="dxa"/>
            <w:tcBorders>
              <w:top w:val="nil"/>
              <w:left w:val="single" w:sz="4" w:space="0" w:color="auto"/>
              <w:bottom w:val="nil"/>
              <w:right w:val="single" w:sz="4" w:space="0" w:color="auto"/>
            </w:tcBorders>
            <w:shd w:val="clear" w:color="auto" w:fill="auto"/>
          </w:tcPr>
          <w:p w14:paraId="2EF47404" w14:textId="77777777" w:rsidR="00C721FA" w:rsidRPr="00A771FF" w:rsidRDefault="00C721FA" w:rsidP="00C721FA">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73137E7D" w14:textId="77777777" w:rsidR="00C721FA" w:rsidRPr="00A34277" w:rsidRDefault="00C721FA" w:rsidP="00C721FA">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4DE874B9"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9D2CC06"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6E9F4D2"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861F2AE"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0A7E79D"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46D22D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DD68E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0ED3A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DB07D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C95A5E"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19C7AA7"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B1A1C7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C373EA"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C42D1EA" w14:textId="77777777" w:rsidR="00C721FA" w:rsidRPr="00E54221" w:rsidRDefault="00C721FA" w:rsidP="00C721FA">
            <w:pPr>
              <w:pStyle w:val="TAC"/>
              <w:rPr>
                <w:lang w:eastAsia="zh-CN"/>
              </w:rPr>
            </w:pPr>
            <w:r w:rsidRPr="00E54221">
              <w:rPr>
                <w:rFonts w:hint="eastAsia"/>
                <w:lang w:eastAsia="zh-CN"/>
              </w:rPr>
              <w:t>0</w:t>
            </w:r>
          </w:p>
        </w:tc>
      </w:tr>
      <w:tr w:rsidR="00C721FA" w:rsidRPr="00A1115A" w14:paraId="3F24231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F1F6E75"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03DD53A0"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5CDDE1C9" w14:textId="77777777" w:rsidR="00C721FA" w:rsidRPr="00A34277" w:rsidRDefault="00C721FA" w:rsidP="00C721FA">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472BD2DB"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744F88B"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BFFD64C"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0CCE75F"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FD4DF1C"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4800678"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85068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05765B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E5279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2DBCF4"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AB6AD56"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D24AE2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392BCA"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351AB45" w14:textId="77777777" w:rsidR="00C721FA" w:rsidRPr="00E54221" w:rsidRDefault="00C721FA" w:rsidP="00C721FA">
            <w:pPr>
              <w:pStyle w:val="TAC"/>
              <w:rPr>
                <w:lang w:eastAsia="zh-CN"/>
              </w:rPr>
            </w:pPr>
          </w:p>
        </w:tc>
      </w:tr>
      <w:tr w:rsidR="00C721FA" w:rsidRPr="00A1115A" w14:paraId="385D597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863564A"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45F2376A"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7844B1E0" w14:textId="77777777" w:rsidR="00C721FA" w:rsidRPr="00A34277" w:rsidRDefault="00C721FA" w:rsidP="00C721FA">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7E68CC71" w14:textId="77777777" w:rsidR="00C721FA" w:rsidRPr="00A1115A" w:rsidRDefault="00C721FA" w:rsidP="00C721FA">
            <w:pPr>
              <w:pStyle w:val="TAC"/>
              <w:rPr>
                <w:rFonts w:cs="Arial"/>
                <w:szCs w:val="18"/>
                <w:lang w:val="en-US" w:eastAsia="zh-CN"/>
              </w:rPr>
            </w:pPr>
            <w:r>
              <w:rPr>
                <w:lang w:eastAsia="en-GB"/>
              </w:rPr>
              <w:t>See CA_n48(2A) Bandwidth Combination Set 1 in Table 5.5A.2-1</w:t>
            </w:r>
          </w:p>
        </w:tc>
        <w:tc>
          <w:tcPr>
            <w:tcW w:w="1287" w:type="dxa"/>
            <w:tcBorders>
              <w:top w:val="nil"/>
              <w:left w:val="single" w:sz="4" w:space="0" w:color="auto"/>
              <w:bottom w:val="nil"/>
              <w:right w:val="single" w:sz="4" w:space="0" w:color="auto"/>
            </w:tcBorders>
            <w:shd w:val="clear" w:color="auto" w:fill="auto"/>
          </w:tcPr>
          <w:p w14:paraId="157804D0" w14:textId="77777777" w:rsidR="00C721FA" w:rsidRPr="00E54221" w:rsidRDefault="00C721FA" w:rsidP="00C721FA">
            <w:pPr>
              <w:pStyle w:val="TAC"/>
              <w:rPr>
                <w:lang w:eastAsia="zh-CN"/>
              </w:rPr>
            </w:pPr>
          </w:p>
        </w:tc>
      </w:tr>
      <w:tr w:rsidR="00C721FA" w:rsidRPr="00A1115A" w14:paraId="39FFE08D"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03EAD2E" w14:textId="77777777" w:rsidR="00C721FA" w:rsidRPr="0060742F"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2F86B453"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5DC09C4F" w14:textId="77777777" w:rsidR="00C721FA" w:rsidRPr="00A34277" w:rsidRDefault="00C721FA" w:rsidP="00C721FA">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41395977"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502A111B" w14:textId="77777777" w:rsidR="00C721FA" w:rsidRPr="00E54221" w:rsidRDefault="00C721FA" w:rsidP="00C721FA">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8DF21B4" w14:textId="77777777" w:rsidR="00C721FA" w:rsidRPr="00E54221" w:rsidRDefault="00C721FA" w:rsidP="00C721FA">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31D01FC" w14:textId="77777777" w:rsidR="00C721FA" w:rsidRPr="00E54221" w:rsidRDefault="00C721FA" w:rsidP="00C721FA">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AE1E34F" w14:textId="77777777" w:rsidR="00C721FA" w:rsidRPr="00A1115A" w:rsidRDefault="00C721FA" w:rsidP="00C721FA">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6DA2178" w14:textId="77777777" w:rsidR="00C721FA" w:rsidRPr="00A1115A" w:rsidRDefault="00C721FA" w:rsidP="00C721FA">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942D547" w14:textId="77777777" w:rsidR="00C721FA" w:rsidRPr="00A1115A" w:rsidRDefault="00C721FA" w:rsidP="00C721FA">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3FCF915"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EC70D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B2F779"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BCCBC57"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862383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134AF4"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3E2F5C97" w14:textId="77777777" w:rsidR="00C721FA" w:rsidRPr="00E54221" w:rsidRDefault="00C721FA" w:rsidP="00C721FA">
            <w:pPr>
              <w:pStyle w:val="TAC"/>
              <w:rPr>
                <w:lang w:eastAsia="zh-CN"/>
              </w:rPr>
            </w:pPr>
          </w:p>
        </w:tc>
      </w:tr>
      <w:tr w:rsidR="00C721FA" w:rsidRPr="00A1115A" w14:paraId="21D471D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85656F1" w14:textId="77777777" w:rsidR="00C721FA" w:rsidRPr="0060742F" w:rsidRDefault="00C721FA" w:rsidP="00C721FA">
            <w:pPr>
              <w:pStyle w:val="TAC"/>
            </w:pPr>
            <w:r>
              <w:rPr>
                <w:lang w:eastAsia="zh-CN"/>
              </w:rPr>
              <w:t>CA_n2A-n5A-n48(A-B)-n66A</w:t>
            </w:r>
          </w:p>
        </w:tc>
        <w:tc>
          <w:tcPr>
            <w:tcW w:w="1457" w:type="dxa"/>
            <w:tcBorders>
              <w:top w:val="nil"/>
              <w:left w:val="single" w:sz="4" w:space="0" w:color="auto"/>
              <w:bottom w:val="nil"/>
              <w:right w:val="single" w:sz="4" w:space="0" w:color="auto"/>
            </w:tcBorders>
            <w:shd w:val="clear" w:color="auto" w:fill="auto"/>
          </w:tcPr>
          <w:p w14:paraId="13522D9A" w14:textId="77777777" w:rsidR="00C721FA" w:rsidRPr="00A771FF" w:rsidRDefault="00C721FA" w:rsidP="00C721FA">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52AC1C73" w14:textId="77777777" w:rsidR="00C721FA" w:rsidRPr="00A34277" w:rsidRDefault="00C721FA" w:rsidP="00C721FA">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2FCC47C3"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AE9D177"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715A2F7"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419A450"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6C16EF3"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5CA2A9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D15D5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F6B50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8CF43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81ADE1"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FF89104"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DE01F1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A15B0FC"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D33A882" w14:textId="77777777" w:rsidR="00C721FA" w:rsidRPr="00E54221" w:rsidRDefault="00C721FA" w:rsidP="00C721FA">
            <w:pPr>
              <w:pStyle w:val="TAC"/>
              <w:rPr>
                <w:lang w:eastAsia="zh-CN"/>
              </w:rPr>
            </w:pPr>
            <w:r w:rsidRPr="00E54221">
              <w:rPr>
                <w:rFonts w:hint="eastAsia"/>
                <w:lang w:eastAsia="zh-CN"/>
              </w:rPr>
              <w:t>0</w:t>
            </w:r>
          </w:p>
        </w:tc>
      </w:tr>
      <w:tr w:rsidR="00C721FA" w:rsidRPr="00A1115A" w14:paraId="0F72028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E1F6306"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4526BFEF"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7A9E1D3F" w14:textId="77777777" w:rsidR="00C721FA" w:rsidRPr="00A34277" w:rsidRDefault="00C721FA" w:rsidP="00C721FA">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1ED4E988"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90FD2C2"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F1539D7"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C58AD06"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0F27055"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FCC4CB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A7C82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B70298"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DEB6D6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D1606F"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A6D75DE"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44F7C9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6ACC5A"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42E4DF8" w14:textId="77777777" w:rsidR="00C721FA" w:rsidRPr="00E54221" w:rsidRDefault="00C721FA" w:rsidP="00C721FA">
            <w:pPr>
              <w:pStyle w:val="TAC"/>
              <w:rPr>
                <w:lang w:eastAsia="zh-CN"/>
              </w:rPr>
            </w:pPr>
          </w:p>
        </w:tc>
      </w:tr>
      <w:tr w:rsidR="00C721FA" w:rsidRPr="00A1115A" w14:paraId="36B6372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3D8C4CC"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4E029D53"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555A637A" w14:textId="77777777" w:rsidR="00C721FA" w:rsidRPr="00A34277" w:rsidRDefault="00C721FA" w:rsidP="00C721FA">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07A70F7F" w14:textId="77777777" w:rsidR="00C721FA" w:rsidRPr="00A1115A" w:rsidRDefault="00C721FA" w:rsidP="00C721FA">
            <w:pPr>
              <w:pStyle w:val="TAC"/>
              <w:rPr>
                <w:rFonts w:cs="Arial"/>
                <w:szCs w:val="18"/>
                <w:lang w:val="en-US" w:eastAsia="zh-CN"/>
              </w:rPr>
            </w:pPr>
            <w:r>
              <w:rPr>
                <w:lang w:eastAsia="en-GB"/>
              </w:rPr>
              <w:t>See CA_n48(A-B) Bandwidth Combination Set 1 in Table 5.5A.2-2</w:t>
            </w:r>
          </w:p>
        </w:tc>
        <w:tc>
          <w:tcPr>
            <w:tcW w:w="1287" w:type="dxa"/>
            <w:tcBorders>
              <w:top w:val="nil"/>
              <w:left w:val="single" w:sz="4" w:space="0" w:color="auto"/>
              <w:bottom w:val="nil"/>
              <w:right w:val="single" w:sz="4" w:space="0" w:color="auto"/>
            </w:tcBorders>
            <w:shd w:val="clear" w:color="auto" w:fill="auto"/>
          </w:tcPr>
          <w:p w14:paraId="2F0A3C40" w14:textId="77777777" w:rsidR="00C721FA" w:rsidRPr="00E54221" w:rsidRDefault="00C721FA" w:rsidP="00C721FA">
            <w:pPr>
              <w:pStyle w:val="TAC"/>
              <w:rPr>
                <w:lang w:eastAsia="zh-CN"/>
              </w:rPr>
            </w:pPr>
          </w:p>
        </w:tc>
      </w:tr>
      <w:tr w:rsidR="00C721FA" w:rsidRPr="00A1115A" w14:paraId="4FF5652B"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76F573F" w14:textId="77777777" w:rsidR="00C721FA" w:rsidRPr="0060742F"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5572D192"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0DEA508" w14:textId="77777777" w:rsidR="00C721FA" w:rsidRPr="00A34277" w:rsidRDefault="00C721FA" w:rsidP="00C721FA">
            <w:pPr>
              <w:pStyle w:val="TAC"/>
            </w:pPr>
            <w:r>
              <w:rPr>
                <w:rFonts w:cs="Arial"/>
                <w:szCs w:val="18"/>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86DF953"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5E02C1B0" w14:textId="77777777" w:rsidR="00C721FA" w:rsidRPr="00E54221" w:rsidRDefault="00C721FA" w:rsidP="00C721FA">
            <w:pPr>
              <w:pStyle w:val="TAC"/>
            </w:pPr>
            <w:r>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ACD634B" w14:textId="77777777" w:rsidR="00C721FA" w:rsidRPr="00E54221" w:rsidRDefault="00C721FA" w:rsidP="00C721FA">
            <w:pPr>
              <w:pStyle w:val="TAC"/>
            </w:pPr>
            <w:r>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466EC5F" w14:textId="77777777" w:rsidR="00C721FA" w:rsidRPr="00E54221" w:rsidRDefault="00C721FA" w:rsidP="00C721FA">
            <w:pPr>
              <w:pStyle w:val="TAC"/>
            </w:pPr>
            <w:r>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B86ADDD" w14:textId="77777777" w:rsidR="00C721FA" w:rsidRPr="00A1115A" w:rsidRDefault="00C721FA" w:rsidP="00C721FA">
            <w:pPr>
              <w:pStyle w:val="TAC"/>
              <w:rPr>
                <w:rFonts w:cs="Arial"/>
                <w:szCs w:val="18"/>
                <w:lang w:val="en-US" w:eastAsia="zh-CN"/>
              </w:rPr>
            </w:pPr>
            <w:r>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8C8B75A" w14:textId="77777777" w:rsidR="00C721FA" w:rsidRPr="00A1115A" w:rsidRDefault="00C721FA" w:rsidP="00C721FA">
            <w:pPr>
              <w:pStyle w:val="TAC"/>
              <w:rPr>
                <w:rFonts w:cs="Arial"/>
                <w:szCs w:val="18"/>
                <w:lang w:val="en-US" w:eastAsia="zh-CN"/>
              </w:rPr>
            </w:pPr>
            <w:r>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72EB6C8" w14:textId="77777777" w:rsidR="00C721FA" w:rsidRPr="00A1115A" w:rsidRDefault="00C721FA" w:rsidP="00C721FA">
            <w:pPr>
              <w:pStyle w:val="TAC"/>
              <w:rPr>
                <w:rFonts w:cs="Arial"/>
                <w:szCs w:val="18"/>
                <w:lang w:val="en-US"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627149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4E8B7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4982E3"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32F27D0"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3173F6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E7973A"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28A152E2" w14:textId="77777777" w:rsidR="00C721FA" w:rsidRPr="00E54221" w:rsidRDefault="00C721FA" w:rsidP="00C721FA">
            <w:pPr>
              <w:pStyle w:val="TAC"/>
              <w:rPr>
                <w:lang w:eastAsia="zh-CN"/>
              </w:rPr>
            </w:pPr>
          </w:p>
        </w:tc>
      </w:tr>
      <w:tr w:rsidR="00C721FA" w:rsidRPr="00A1115A" w14:paraId="01E6DBA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436FDE3" w14:textId="77777777" w:rsidR="00C721FA" w:rsidRPr="0060742F" w:rsidRDefault="00C721FA" w:rsidP="00C721FA">
            <w:pPr>
              <w:pStyle w:val="TAC"/>
            </w:pPr>
            <w:r w:rsidRPr="00735C78">
              <w:rPr>
                <w:lang w:eastAsia="zh-CN"/>
              </w:rPr>
              <w:t>CA_n2A-n5A-n48A-n77A</w:t>
            </w:r>
          </w:p>
        </w:tc>
        <w:tc>
          <w:tcPr>
            <w:tcW w:w="1457" w:type="dxa"/>
            <w:tcBorders>
              <w:top w:val="nil"/>
              <w:left w:val="single" w:sz="4" w:space="0" w:color="auto"/>
              <w:bottom w:val="nil"/>
              <w:right w:val="single" w:sz="4" w:space="0" w:color="auto"/>
            </w:tcBorders>
            <w:shd w:val="clear" w:color="auto" w:fill="auto"/>
          </w:tcPr>
          <w:p w14:paraId="1CB6AA16" w14:textId="77777777" w:rsidR="00C721FA" w:rsidRPr="00A771FF" w:rsidRDefault="00C721FA" w:rsidP="00C721FA">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26A7BF72" w14:textId="77777777" w:rsidR="00C721FA" w:rsidRPr="00A34277" w:rsidRDefault="00C721FA" w:rsidP="00C721FA">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0C684DC3"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187BE10C"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3754D78"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629D2B5"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D8522A0"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78E28C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BFD75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B4745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2E07B7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EC29E3"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70FF521"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A3BB52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A15B8E"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C422DE1" w14:textId="77777777" w:rsidR="00C721FA" w:rsidRPr="00E54221" w:rsidRDefault="00C721FA" w:rsidP="00C721FA">
            <w:pPr>
              <w:pStyle w:val="TAC"/>
              <w:rPr>
                <w:lang w:eastAsia="zh-CN"/>
              </w:rPr>
            </w:pPr>
            <w:r w:rsidRPr="00E54221">
              <w:rPr>
                <w:rFonts w:hint="eastAsia"/>
                <w:lang w:eastAsia="zh-CN"/>
              </w:rPr>
              <w:t>0</w:t>
            </w:r>
          </w:p>
        </w:tc>
      </w:tr>
      <w:tr w:rsidR="00C721FA" w:rsidRPr="00A1115A" w14:paraId="625C70E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085FB2D"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7F01AED5"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7E9D2F24" w14:textId="77777777" w:rsidR="00C721FA" w:rsidRPr="00A34277" w:rsidRDefault="00C721FA" w:rsidP="00C721FA">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6F266B64"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FF2CA26"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041E029"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A413BE4"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3A3801B"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276635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CD46F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2917A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7E116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6F6AAC"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35C2DCA"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255680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1851050"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8CFAE3F" w14:textId="77777777" w:rsidR="00C721FA" w:rsidRPr="00E54221" w:rsidRDefault="00C721FA" w:rsidP="00C721FA">
            <w:pPr>
              <w:pStyle w:val="TAC"/>
              <w:rPr>
                <w:lang w:eastAsia="zh-CN"/>
              </w:rPr>
            </w:pPr>
          </w:p>
        </w:tc>
      </w:tr>
      <w:tr w:rsidR="00C721FA" w:rsidRPr="00A1115A" w14:paraId="3ACB388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F64AC88"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243BA9FC"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FF4F474" w14:textId="77777777" w:rsidR="00C721FA" w:rsidRPr="00A34277" w:rsidRDefault="00C721FA" w:rsidP="00C721FA">
            <w:pPr>
              <w:pStyle w:val="TAC"/>
            </w:pPr>
            <w:r>
              <w:rPr>
                <w:rFonts w:cs="Arial"/>
                <w:szCs w:val="18"/>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1352B9B2"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7AA93F0"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5FA59D2"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0549BE4"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8ED4210"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10C1730" w14:textId="77777777" w:rsidR="00C721FA" w:rsidRPr="00A1115A" w:rsidRDefault="00C721FA" w:rsidP="00C721FA">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7E248D5" w14:textId="77777777" w:rsidR="00C721FA" w:rsidRPr="00A1115A" w:rsidRDefault="00C721FA" w:rsidP="00C721FA">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F10D64A" w14:textId="77777777" w:rsidR="00C721FA" w:rsidRPr="00A1115A" w:rsidRDefault="00C721FA" w:rsidP="00C721FA">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23F9B697" w14:textId="77777777" w:rsidR="00C721FA" w:rsidRPr="00A1115A" w:rsidRDefault="00C721FA" w:rsidP="00C721FA">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3DDE934D" w14:textId="77777777" w:rsidR="00C721FA" w:rsidRPr="00A1115A" w:rsidRDefault="00C721FA" w:rsidP="00C721FA">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EC5BFA6" w14:textId="77777777" w:rsidR="00C721FA" w:rsidRPr="00A1115A" w:rsidRDefault="00C721FA" w:rsidP="00C721FA">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23561282" w14:textId="77777777" w:rsidR="00C721FA" w:rsidRPr="00A1115A" w:rsidRDefault="00C721FA" w:rsidP="00C721FA">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3810B87A" w14:textId="77777777" w:rsidR="00C721FA" w:rsidRPr="00A1115A" w:rsidRDefault="00C721FA" w:rsidP="00C721FA">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74820373" w14:textId="77777777" w:rsidR="00C721FA" w:rsidRPr="00E54221" w:rsidRDefault="00C721FA" w:rsidP="00C721FA">
            <w:pPr>
              <w:pStyle w:val="TAC"/>
              <w:rPr>
                <w:lang w:eastAsia="zh-CN"/>
              </w:rPr>
            </w:pPr>
          </w:p>
        </w:tc>
      </w:tr>
      <w:tr w:rsidR="00C721FA" w:rsidRPr="00A1115A" w14:paraId="58A80935"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14486A9" w14:textId="77777777" w:rsidR="00C721FA" w:rsidRPr="0060742F"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5CEEBF49"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4E2D2EB5" w14:textId="77777777" w:rsidR="00C721FA" w:rsidRPr="00A34277" w:rsidRDefault="00C721FA" w:rsidP="00C721FA">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3665B1C4"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76618823" w14:textId="77777777" w:rsidR="00C721FA" w:rsidRPr="00E54221" w:rsidRDefault="00C721FA" w:rsidP="00C721FA">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6B0A20D" w14:textId="77777777" w:rsidR="00C721FA" w:rsidRPr="00E54221" w:rsidRDefault="00C721FA" w:rsidP="00C721FA">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1457F9A" w14:textId="77777777" w:rsidR="00C721FA" w:rsidRPr="00E54221" w:rsidRDefault="00C721FA" w:rsidP="00C721FA">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23CF73C" w14:textId="77777777" w:rsidR="00C721FA" w:rsidRPr="00A1115A" w:rsidRDefault="00C721FA" w:rsidP="00C721FA">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7E58CCA" w14:textId="77777777" w:rsidR="00C721FA" w:rsidRPr="00A1115A" w:rsidRDefault="00C721FA" w:rsidP="00C721FA">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C5712F9" w14:textId="77777777" w:rsidR="00C721FA" w:rsidRPr="00A1115A" w:rsidRDefault="00C721FA" w:rsidP="00C721FA">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37FC261" w14:textId="77777777" w:rsidR="00C721FA" w:rsidRPr="00A1115A" w:rsidRDefault="00C721FA" w:rsidP="00C721FA">
            <w:pPr>
              <w:pStyle w:val="TAC"/>
              <w:rPr>
                <w:rFonts w:cs="Arial"/>
                <w:szCs w:val="18"/>
                <w:lang w:val="en-US"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3751010B" w14:textId="77777777" w:rsidR="00C721FA" w:rsidRPr="00A1115A" w:rsidRDefault="00C721FA" w:rsidP="00C721FA">
            <w:pPr>
              <w:pStyle w:val="TAC"/>
              <w:rPr>
                <w:rFonts w:cs="Arial"/>
                <w:szCs w:val="18"/>
                <w:lang w:val="en-US"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9A1DBDD" w14:textId="77777777" w:rsidR="00C721FA" w:rsidRPr="00A1115A" w:rsidRDefault="00C721FA" w:rsidP="00C721FA">
            <w:pPr>
              <w:pStyle w:val="TAC"/>
              <w:rPr>
                <w:rFonts w:cs="Arial"/>
                <w:szCs w:val="18"/>
                <w:lang w:val="en-US"/>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117C7119" w14:textId="77777777" w:rsidR="00C721FA" w:rsidRPr="00A1115A" w:rsidRDefault="00C721FA" w:rsidP="00C721FA">
            <w:pPr>
              <w:pStyle w:val="TAC"/>
              <w:rPr>
                <w:rFonts w:cs="Arial"/>
                <w:szCs w:val="18"/>
                <w:lang w:val="en-US"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6E0B8E51" w14:textId="77777777" w:rsidR="00C721FA" w:rsidRPr="00A1115A" w:rsidRDefault="00C721FA" w:rsidP="00C721FA">
            <w:pPr>
              <w:pStyle w:val="TAC"/>
              <w:rPr>
                <w:rFonts w:cs="Arial"/>
                <w:szCs w:val="18"/>
                <w:lang w:val="en-US"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C5FA925" w14:textId="77777777" w:rsidR="00C721FA" w:rsidRPr="00A1115A" w:rsidRDefault="00C721FA" w:rsidP="00C721FA">
            <w:pPr>
              <w:pStyle w:val="TAC"/>
              <w:rPr>
                <w:rFonts w:cs="Arial"/>
                <w:szCs w:val="18"/>
                <w:lang w:val="en-US" w:eastAsia="zh-CN"/>
              </w:rPr>
            </w:pPr>
            <w:r w:rsidRPr="00D573F7">
              <w:rPr>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0CE8C3B1" w14:textId="77777777" w:rsidR="00C721FA" w:rsidRPr="00E54221" w:rsidRDefault="00C721FA" w:rsidP="00C721FA">
            <w:pPr>
              <w:pStyle w:val="TAC"/>
              <w:rPr>
                <w:lang w:eastAsia="zh-CN"/>
              </w:rPr>
            </w:pPr>
          </w:p>
        </w:tc>
      </w:tr>
      <w:tr w:rsidR="00C721FA" w:rsidRPr="00A1115A" w14:paraId="1B8B58C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1762107" w14:textId="77777777" w:rsidR="00C721FA" w:rsidRPr="0060742F" w:rsidRDefault="00C721FA" w:rsidP="00C721FA">
            <w:pPr>
              <w:pStyle w:val="TAC"/>
            </w:pPr>
            <w:r w:rsidRPr="00B72710">
              <w:rPr>
                <w:lang w:eastAsia="zh-CN"/>
              </w:rPr>
              <w:t>CA_n2A-n5A-n48B-n77A</w:t>
            </w:r>
          </w:p>
        </w:tc>
        <w:tc>
          <w:tcPr>
            <w:tcW w:w="1457" w:type="dxa"/>
            <w:tcBorders>
              <w:top w:val="nil"/>
              <w:left w:val="single" w:sz="4" w:space="0" w:color="auto"/>
              <w:bottom w:val="nil"/>
              <w:right w:val="single" w:sz="4" w:space="0" w:color="auto"/>
            </w:tcBorders>
            <w:shd w:val="clear" w:color="auto" w:fill="auto"/>
          </w:tcPr>
          <w:p w14:paraId="6BDDDD29" w14:textId="77777777" w:rsidR="00C721FA" w:rsidRPr="00A771FF" w:rsidRDefault="00C721FA" w:rsidP="00C721FA">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397A6302" w14:textId="77777777" w:rsidR="00C721FA" w:rsidRPr="00A34277" w:rsidRDefault="00C721FA" w:rsidP="00C721FA">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273519F9"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3B321B8E"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C57F5F9"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5840DB4"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60E675D"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1A044B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79B3F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FAECF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62A9D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01B31BD"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E50112E"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0AFCC4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3DA7D2"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F5C1B2C" w14:textId="77777777" w:rsidR="00C721FA" w:rsidRPr="00E54221" w:rsidRDefault="00C721FA" w:rsidP="00C721FA">
            <w:pPr>
              <w:pStyle w:val="TAC"/>
              <w:rPr>
                <w:lang w:eastAsia="zh-CN"/>
              </w:rPr>
            </w:pPr>
            <w:r w:rsidRPr="00E54221">
              <w:rPr>
                <w:rFonts w:hint="eastAsia"/>
                <w:lang w:eastAsia="zh-CN"/>
              </w:rPr>
              <w:t>0</w:t>
            </w:r>
          </w:p>
        </w:tc>
      </w:tr>
      <w:tr w:rsidR="00C721FA" w:rsidRPr="00A1115A" w14:paraId="2B60068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BDA86F1"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1977968F"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BD7989C" w14:textId="77777777" w:rsidR="00C721FA" w:rsidRPr="00A34277" w:rsidRDefault="00C721FA" w:rsidP="00C721FA">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3906560A"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31F8E68"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CA6FE47"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D75C31C"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9CAD06E"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4AADBD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C06C5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09505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E5D35A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DF81FD"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18A7D3C"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8F334B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3A7373"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E6BDF3E" w14:textId="77777777" w:rsidR="00C721FA" w:rsidRPr="00E54221" w:rsidRDefault="00C721FA" w:rsidP="00C721FA">
            <w:pPr>
              <w:pStyle w:val="TAC"/>
              <w:rPr>
                <w:lang w:eastAsia="zh-CN"/>
              </w:rPr>
            </w:pPr>
          </w:p>
        </w:tc>
      </w:tr>
      <w:tr w:rsidR="00C721FA" w:rsidRPr="00A1115A" w14:paraId="02058C8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DE7E51B"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644CF1C8"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76E46F9A" w14:textId="77777777" w:rsidR="00C721FA" w:rsidRPr="00A34277" w:rsidRDefault="00C721FA" w:rsidP="00C721FA">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349A6101" w14:textId="77777777" w:rsidR="00C721FA" w:rsidRPr="00A1115A" w:rsidRDefault="00C721FA" w:rsidP="00C721FA">
            <w:pPr>
              <w:pStyle w:val="TAC"/>
              <w:rPr>
                <w:rFonts w:cs="Arial"/>
                <w:szCs w:val="18"/>
                <w:lang w:val="en-US" w:eastAsia="zh-CN"/>
              </w:rPr>
            </w:pPr>
            <w:r>
              <w:rPr>
                <w:lang w:eastAsia="zh-CN"/>
              </w:rPr>
              <w:t>See CA_n48B Bandwidth Combination Set 2 in Table 5.5A.1-1</w:t>
            </w:r>
          </w:p>
        </w:tc>
        <w:tc>
          <w:tcPr>
            <w:tcW w:w="1287" w:type="dxa"/>
            <w:tcBorders>
              <w:top w:val="nil"/>
              <w:left w:val="single" w:sz="4" w:space="0" w:color="auto"/>
              <w:bottom w:val="nil"/>
              <w:right w:val="single" w:sz="4" w:space="0" w:color="auto"/>
            </w:tcBorders>
            <w:shd w:val="clear" w:color="auto" w:fill="auto"/>
          </w:tcPr>
          <w:p w14:paraId="21883929" w14:textId="77777777" w:rsidR="00C721FA" w:rsidRPr="00E54221" w:rsidRDefault="00C721FA" w:rsidP="00C721FA">
            <w:pPr>
              <w:pStyle w:val="TAC"/>
              <w:rPr>
                <w:lang w:eastAsia="zh-CN"/>
              </w:rPr>
            </w:pPr>
          </w:p>
        </w:tc>
      </w:tr>
      <w:tr w:rsidR="00C721FA" w:rsidRPr="00A1115A" w14:paraId="32B173F3"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9EDA89C" w14:textId="77777777" w:rsidR="00C721FA" w:rsidRPr="0060742F"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1D6A22AC"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0BC0DB3B" w14:textId="77777777" w:rsidR="00C721FA" w:rsidRPr="00A34277" w:rsidRDefault="00C721FA" w:rsidP="00C721FA">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00A72980"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27EFB66B" w14:textId="77777777" w:rsidR="00C721FA" w:rsidRPr="00E54221" w:rsidRDefault="00C721FA" w:rsidP="00C721FA">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235F313" w14:textId="77777777" w:rsidR="00C721FA" w:rsidRPr="00E54221" w:rsidRDefault="00C721FA" w:rsidP="00C721FA">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ABAFAD4" w14:textId="77777777" w:rsidR="00C721FA" w:rsidRPr="00E54221" w:rsidRDefault="00C721FA" w:rsidP="00C721FA">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2356DD2" w14:textId="77777777" w:rsidR="00C721FA" w:rsidRPr="00A1115A" w:rsidRDefault="00C721FA" w:rsidP="00C721FA">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6C2E881" w14:textId="77777777" w:rsidR="00C721FA" w:rsidRPr="00A1115A" w:rsidRDefault="00C721FA" w:rsidP="00C721FA">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E5E872F" w14:textId="77777777" w:rsidR="00C721FA" w:rsidRPr="00A1115A" w:rsidRDefault="00C721FA" w:rsidP="00C721FA">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B750C9C" w14:textId="77777777" w:rsidR="00C721FA" w:rsidRPr="00A1115A" w:rsidRDefault="00C721FA" w:rsidP="00C721FA">
            <w:pPr>
              <w:pStyle w:val="TAC"/>
              <w:rPr>
                <w:rFonts w:cs="Arial"/>
                <w:szCs w:val="18"/>
                <w:lang w:val="en-US"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0471A427" w14:textId="77777777" w:rsidR="00C721FA" w:rsidRPr="00A1115A" w:rsidRDefault="00C721FA" w:rsidP="00C721FA">
            <w:pPr>
              <w:pStyle w:val="TAC"/>
              <w:rPr>
                <w:rFonts w:cs="Arial"/>
                <w:szCs w:val="18"/>
                <w:lang w:val="en-US"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16B319CD" w14:textId="77777777" w:rsidR="00C721FA" w:rsidRPr="00A1115A" w:rsidRDefault="00C721FA" w:rsidP="00C721FA">
            <w:pPr>
              <w:pStyle w:val="TAC"/>
              <w:rPr>
                <w:rFonts w:cs="Arial"/>
                <w:szCs w:val="18"/>
                <w:lang w:val="en-US"/>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FF198B3" w14:textId="77777777" w:rsidR="00C721FA" w:rsidRPr="00A1115A" w:rsidRDefault="00C721FA" w:rsidP="00C721FA">
            <w:pPr>
              <w:pStyle w:val="TAC"/>
              <w:rPr>
                <w:rFonts w:cs="Arial"/>
                <w:szCs w:val="18"/>
                <w:lang w:val="en-US"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27BF2F4" w14:textId="77777777" w:rsidR="00C721FA" w:rsidRPr="00A1115A" w:rsidRDefault="00C721FA" w:rsidP="00C721FA">
            <w:pPr>
              <w:pStyle w:val="TAC"/>
              <w:rPr>
                <w:rFonts w:cs="Arial"/>
                <w:szCs w:val="18"/>
                <w:lang w:val="en-US"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08245216" w14:textId="77777777" w:rsidR="00C721FA" w:rsidRPr="00A1115A" w:rsidRDefault="00C721FA" w:rsidP="00C721FA">
            <w:pPr>
              <w:pStyle w:val="TAC"/>
              <w:rPr>
                <w:rFonts w:cs="Arial"/>
                <w:szCs w:val="18"/>
                <w:lang w:val="en-US" w:eastAsia="zh-CN"/>
              </w:rPr>
            </w:pPr>
            <w:r w:rsidRPr="00D573F7">
              <w:rPr>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746DC87E" w14:textId="77777777" w:rsidR="00C721FA" w:rsidRPr="00E54221" w:rsidRDefault="00C721FA" w:rsidP="00C721FA">
            <w:pPr>
              <w:pStyle w:val="TAC"/>
              <w:rPr>
                <w:lang w:eastAsia="zh-CN"/>
              </w:rPr>
            </w:pPr>
          </w:p>
        </w:tc>
      </w:tr>
      <w:tr w:rsidR="00C721FA" w:rsidRPr="00A1115A" w14:paraId="459D5C0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CB9F396" w14:textId="77777777" w:rsidR="00C721FA" w:rsidRPr="0060742F" w:rsidRDefault="00C721FA" w:rsidP="00C721FA">
            <w:pPr>
              <w:pStyle w:val="TAC"/>
            </w:pPr>
            <w:r w:rsidRPr="00856A0A">
              <w:rPr>
                <w:lang w:eastAsia="zh-CN"/>
              </w:rPr>
              <w:t>CA_n2A-n5A-n48(2A)-n77A</w:t>
            </w:r>
          </w:p>
        </w:tc>
        <w:tc>
          <w:tcPr>
            <w:tcW w:w="1457" w:type="dxa"/>
            <w:tcBorders>
              <w:top w:val="nil"/>
              <w:left w:val="single" w:sz="4" w:space="0" w:color="auto"/>
              <w:bottom w:val="nil"/>
              <w:right w:val="single" w:sz="4" w:space="0" w:color="auto"/>
            </w:tcBorders>
            <w:shd w:val="clear" w:color="auto" w:fill="auto"/>
          </w:tcPr>
          <w:p w14:paraId="64C2B82D" w14:textId="77777777" w:rsidR="00C721FA" w:rsidRPr="00A771FF" w:rsidRDefault="00C721FA" w:rsidP="00C721FA">
            <w:pPr>
              <w:pStyle w:val="TAC"/>
              <w:rPr>
                <w:lang w:val="es-US"/>
              </w:rPr>
            </w:pPr>
            <w:r>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1D208BC3" w14:textId="77777777" w:rsidR="00C721FA" w:rsidRPr="00A34277" w:rsidRDefault="00C721FA" w:rsidP="00C721FA">
            <w:pPr>
              <w:pStyle w:val="TAC"/>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049E8385"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50284A53"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4B83728"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A28CDAE"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A673F04"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55E935C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C0C50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54283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978B2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C1B0BA"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4A5C8CE"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7155CA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98F6580"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D35D79C" w14:textId="77777777" w:rsidR="00C721FA" w:rsidRPr="00E54221" w:rsidRDefault="00C721FA" w:rsidP="00C721FA">
            <w:pPr>
              <w:pStyle w:val="TAC"/>
              <w:rPr>
                <w:lang w:eastAsia="zh-CN"/>
              </w:rPr>
            </w:pPr>
            <w:r w:rsidRPr="00E54221">
              <w:rPr>
                <w:rFonts w:hint="eastAsia"/>
                <w:lang w:eastAsia="zh-CN"/>
              </w:rPr>
              <w:t>0</w:t>
            </w:r>
          </w:p>
        </w:tc>
      </w:tr>
      <w:tr w:rsidR="00C721FA" w:rsidRPr="00A1115A" w14:paraId="70EBEA5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0E06929"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7C2F23F4"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37835495" w14:textId="77777777" w:rsidR="00C721FA" w:rsidRPr="00A34277" w:rsidRDefault="00C721FA" w:rsidP="00C721FA">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4450A53B"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4DF9EC0"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1DA0F2D"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58532F9"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2015D96"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970293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EB232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AFD9F8"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49DA4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47D82C"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93CC58E"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B73D3E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95B777"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BAC0295" w14:textId="77777777" w:rsidR="00C721FA" w:rsidRPr="00E54221" w:rsidRDefault="00C721FA" w:rsidP="00C721FA">
            <w:pPr>
              <w:pStyle w:val="TAC"/>
              <w:rPr>
                <w:lang w:eastAsia="zh-CN"/>
              </w:rPr>
            </w:pPr>
          </w:p>
        </w:tc>
      </w:tr>
      <w:tr w:rsidR="00C721FA" w:rsidRPr="00A1115A" w14:paraId="7307E32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58AE2A1"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5C25033E"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2FA49AD" w14:textId="77777777" w:rsidR="00C721FA" w:rsidRPr="00A34277" w:rsidRDefault="00C721FA" w:rsidP="00C721FA">
            <w:pPr>
              <w:pStyle w:val="TAC"/>
            </w:pPr>
            <w:r>
              <w:rPr>
                <w:rFonts w:cs="Arial"/>
                <w:szCs w:val="18"/>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26E937C2" w14:textId="77777777" w:rsidR="00C721FA" w:rsidRPr="00A1115A" w:rsidRDefault="00C721FA" w:rsidP="00C721FA">
            <w:pPr>
              <w:pStyle w:val="TAC"/>
              <w:rPr>
                <w:rFonts w:cs="Arial"/>
                <w:szCs w:val="18"/>
                <w:lang w:val="en-US" w:eastAsia="zh-CN"/>
              </w:rPr>
            </w:pPr>
            <w:r>
              <w:rPr>
                <w:lang w:eastAsia="en-GB"/>
              </w:rPr>
              <w:t>See CA_n48(2A) Bandwidth Combination Set 1 in Table 5.5A.2-1</w:t>
            </w:r>
          </w:p>
        </w:tc>
        <w:tc>
          <w:tcPr>
            <w:tcW w:w="1287" w:type="dxa"/>
            <w:tcBorders>
              <w:top w:val="nil"/>
              <w:left w:val="single" w:sz="4" w:space="0" w:color="auto"/>
              <w:bottom w:val="nil"/>
              <w:right w:val="single" w:sz="4" w:space="0" w:color="auto"/>
            </w:tcBorders>
            <w:shd w:val="clear" w:color="auto" w:fill="auto"/>
          </w:tcPr>
          <w:p w14:paraId="5C0CD302" w14:textId="77777777" w:rsidR="00C721FA" w:rsidRPr="00E54221" w:rsidRDefault="00C721FA" w:rsidP="00C721FA">
            <w:pPr>
              <w:pStyle w:val="TAC"/>
              <w:rPr>
                <w:lang w:eastAsia="zh-CN"/>
              </w:rPr>
            </w:pPr>
          </w:p>
        </w:tc>
      </w:tr>
      <w:tr w:rsidR="00C721FA" w:rsidRPr="00A1115A" w14:paraId="4CB5347F"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0A1E01B" w14:textId="77777777" w:rsidR="00C721FA" w:rsidRPr="0060742F"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2D1F2162"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E508193" w14:textId="77777777" w:rsidR="00C721FA" w:rsidRPr="00A34277" w:rsidRDefault="00C721FA" w:rsidP="00C721FA">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11879722"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9BDA5B5" w14:textId="77777777" w:rsidR="00C721FA" w:rsidRPr="00E54221" w:rsidRDefault="00C721FA" w:rsidP="00C721FA">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B8AC6A1" w14:textId="77777777" w:rsidR="00C721FA" w:rsidRPr="00E54221" w:rsidRDefault="00C721FA" w:rsidP="00C721FA">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5F2D8F8" w14:textId="77777777" w:rsidR="00C721FA" w:rsidRPr="00E54221" w:rsidRDefault="00C721FA" w:rsidP="00C721FA">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07A6AB3" w14:textId="77777777" w:rsidR="00C721FA" w:rsidRPr="00A1115A" w:rsidRDefault="00C721FA" w:rsidP="00C721FA">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35C2F3E" w14:textId="77777777" w:rsidR="00C721FA" w:rsidRPr="00A1115A" w:rsidRDefault="00C721FA" w:rsidP="00C721FA">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28D2BAC" w14:textId="77777777" w:rsidR="00C721FA" w:rsidRPr="00A1115A" w:rsidRDefault="00C721FA" w:rsidP="00C721FA">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CD150A2" w14:textId="77777777" w:rsidR="00C721FA" w:rsidRPr="00A1115A" w:rsidRDefault="00C721FA" w:rsidP="00C721FA">
            <w:pPr>
              <w:pStyle w:val="TAC"/>
              <w:rPr>
                <w:rFonts w:cs="Arial"/>
                <w:szCs w:val="18"/>
                <w:lang w:val="en-US" w:eastAsia="zh-CN"/>
              </w:rPr>
            </w:pPr>
            <w:r w:rsidRPr="00D573F7">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50F2719" w14:textId="77777777" w:rsidR="00C721FA" w:rsidRPr="00A1115A" w:rsidRDefault="00C721FA" w:rsidP="00C721FA">
            <w:pPr>
              <w:pStyle w:val="TAC"/>
              <w:rPr>
                <w:rFonts w:cs="Arial"/>
                <w:szCs w:val="18"/>
                <w:lang w:val="en-US" w:eastAsia="zh-CN"/>
              </w:rPr>
            </w:pPr>
            <w:r w:rsidRPr="00D573F7">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615BD886" w14:textId="77777777" w:rsidR="00C721FA" w:rsidRPr="00A1115A" w:rsidRDefault="00C721FA" w:rsidP="00C721FA">
            <w:pPr>
              <w:pStyle w:val="TAC"/>
              <w:rPr>
                <w:rFonts w:cs="Arial"/>
                <w:szCs w:val="18"/>
                <w:lang w:val="en-US"/>
              </w:rPr>
            </w:pPr>
            <w:r w:rsidRPr="00D573F7">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1B8E82FE" w14:textId="77777777" w:rsidR="00C721FA" w:rsidRPr="00A1115A" w:rsidRDefault="00C721FA" w:rsidP="00C721FA">
            <w:pPr>
              <w:pStyle w:val="TAC"/>
              <w:rPr>
                <w:rFonts w:cs="Arial"/>
                <w:szCs w:val="18"/>
                <w:lang w:val="en-US" w:eastAsia="zh-CN"/>
              </w:rPr>
            </w:pPr>
            <w:r w:rsidRPr="00D573F7">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5441CD8" w14:textId="77777777" w:rsidR="00C721FA" w:rsidRPr="00A1115A" w:rsidRDefault="00C721FA" w:rsidP="00C721FA">
            <w:pPr>
              <w:pStyle w:val="TAC"/>
              <w:rPr>
                <w:rFonts w:cs="Arial"/>
                <w:szCs w:val="18"/>
                <w:lang w:val="en-US" w:eastAsia="zh-CN"/>
              </w:rPr>
            </w:pPr>
            <w:r w:rsidRPr="00D573F7">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61136AC0" w14:textId="77777777" w:rsidR="00C721FA" w:rsidRPr="00A1115A" w:rsidRDefault="00C721FA" w:rsidP="00C721FA">
            <w:pPr>
              <w:pStyle w:val="TAC"/>
              <w:rPr>
                <w:rFonts w:cs="Arial"/>
                <w:szCs w:val="18"/>
                <w:lang w:val="en-US" w:eastAsia="zh-CN"/>
              </w:rPr>
            </w:pPr>
            <w:r w:rsidRPr="00D573F7">
              <w:rPr>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0F33140" w14:textId="77777777" w:rsidR="00C721FA" w:rsidRPr="00E54221" w:rsidRDefault="00C721FA" w:rsidP="00C721FA">
            <w:pPr>
              <w:pStyle w:val="TAC"/>
              <w:rPr>
                <w:lang w:eastAsia="zh-CN"/>
              </w:rPr>
            </w:pPr>
          </w:p>
        </w:tc>
      </w:tr>
      <w:tr w:rsidR="00C721FA" w:rsidRPr="00A1115A" w14:paraId="47A783A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EABDA94" w14:textId="77777777" w:rsidR="00C721FA" w:rsidRPr="0060742F" w:rsidRDefault="00C721FA" w:rsidP="00C721FA">
            <w:pPr>
              <w:pStyle w:val="TAC"/>
            </w:pPr>
            <w:r w:rsidRPr="00AA2298">
              <w:rPr>
                <w:lang w:eastAsia="zh-CN"/>
              </w:rPr>
              <w:t>CA_n2A-n5A-n66A-n77A</w:t>
            </w:r>
          </w:p>
        </w:tc>
        <w:tc>
          <w:tcPr>
            <w:tcW w:w="1457" w:type="dxa"/>
            <w:tcBorders>
              <w:top w:val="nil"/>
              <w:left w:val="single" w:sz="4" w:space="0" w:color="auto"/>
              <w:bottom w:val="nil"/>
              <w:right w:val="single" w:sz="4" w:space="0" w:color="auto"/>
            </w:tcBorders>
            <w:shd w:val="clear" w:color="auto" w:fill="auto"/>
          </w:tcPr>
          <w:p w14:paraId="01ED55EF" w14:textId="77777777" w:rsidR="00C721FA" w:rsidRPr="00A771FF" w:rsidRDefault="00C721FA" w:rsidP="00C721FA">
            <w:pPr>
              <w:pStyle w:val="TAC"/>
              <w:rPr>
                <w:lang w:val="es-US"/>
              </w:rPr>
            </w:pPr>
            <w:r>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09065019" w14:textId="77777777" w:rsidR="00C721FA" w:rsidRPr="00A34277" w:rsidRDefault="00C721FA" w:rsidP="00C721FA">
            <w:pPr>
              <w:pStyle w:val="TAC"/>
            </w:pPr>
            <w:r>
              <w:rPr>
                <w:rFonts w:cs="Arial"/>
                <w:szCs w:val="18"/>
                <w:lang w:val="en-US" w:eastAsia="zh-CN"/>
              </w:rPr>
              <w:t>n2</w:t>
            </w:r>
          </w:p>
        </w:tc>
        <w:tc>
          <w:tcPr>
            <w:tcW w:w="471" w:type="dxa"/>
            <w:tcBorders>
              <w:top w:val="single" w:sz="4" w:space="0" w:color="auto"/>
              <w:left w:val="single" w:sz="4" w:space="0" w:color="auto"/>
              <w:bottom w:val="single" w:sz="4" w:space="0" w:color="auto"/>
              <w:right w:val="single" w:sz="4" w:space="0" w:color="auto"/>
            </w:tcBorders>
          </w:tcPr>
          <w:p w14:paraId="523B913F" w14:textId="77777777" w:rsidR="00C721FA" w:rsidRPr="00E54221" w:rsidRDefault="00C721FA" w:rsidP="00C721FA">
            <w:pPr>
              <w:pStyle w:val="TAC"/>
            </w:pPr>
            <w:r>
              <w:t>5</w:t>
            </w:r>
          </w:p>
        </w:tc>
        <w:tc>
          <w:tcPr>
            <w:tcW w:w="576" w:type="dxa"/>
            <w:tcBorders>
              <w:top w:val="single" w:sz="4" w:space="0" w:color="auto"/>
              <w:left w:val="single" w:sz="4" w:space="0" w:color="auto"/>
              <w:bottom w:val="single" w:sz="4" w:space="0" w:color="auto"/>
              <w:right w:val="single" w:sz="4" w:space="0" w:color="auto"/>
            </w:tcBorders>
          </w:tcPr>
          <w:p w14:paraId="523FF744" w14:textId="77777777" w:rsidR="00C721FA" w:rsidRPr="00E54221" w:rsidRDefault="00C721FA" w:rsidP="00C721FA">
            <w:pPr>
              <w:pStyle w:val="TAC"/>
            </w:pPr>
            <w:r>
              <w:t>10</w:t>
            </w:r>
          </w:p>
        </w:tc>
        <w:tc>
          <w:tcPr>
            <w:tcW w:w="576" w:type="dxa"/>
            <w:tcBorders>
              <w:top w:val="single" w:sz="4" w:space="0" w:color="auto"/>
              <w:left w:val="single" w:sz="4" w:space="0" w:color="auto"/>
              <w:bottom w:val="single" w:sz="4" w:space="0" w:color="auto"/>
              <w:right w:val="single" w:sz="4" w:space="0" w:color="auto"/>
            </w:tcBorders>
          </w:tcPr>
          <w:p w14:paraId="7AFDD101" w14:textId="77777777" w:rsidR="00C721FA" w:rsidRPr="00E54221" w:rsidRDefault="00C721FA" w:rsidP="00C721FA">
            <w:pPr>
              <w:pStyle w:val="TAC"/>
            </w:pPr>
            <w:r>
              <w:t>15</w:t>
            </w:r>
          </w:p>
        </w:tc>
        <w:tc>
          <w:tcPr>
            <w:tcW w:w="576" w:type="dxa"/>
            <w:tcBorders>
              <w:top w:val="single" w:sz="4" w:space="0" w:color="auto"/>
              <w:left w:val="single" w:sz="4" w:space="0" w:color="auto"/>
              <w:bottom w:val="single" w:sz="4" w:space="0" w:color="auto"/>
              <w:right w:val="single" w:sz="4" w:space="0" w:color="auto"/>
            </w:tcBorders>
          </w:tcPr>
          <w:p w14:paraId="76480361" w14:textId="77777777" w:rsidR="00C721FA" w:rsidRPr="00E54221" w:rsidRDefault="00C721FA" w:rsidP="00C721FA">
            <w:pPr>
              <w:pStyle w:val="TAC"/>
            </w:pPr>
            <w:r>
              <w:t>20</w:t>
            </w:r>
          </w:p>
        </w:tc>
        <w:tc>
          <w:tcPr>
            <w:tcW w:w="576" w:type="dxa"/>
            <w:tcBorders>
              <w:top w:val="single" w:sz="4" w:space="0" w:color="auto"/>
              <w:left w:val="single" w:sz="4" w:space="0" w:color="auto"/>
              <w:bottom w:val="single" w:sz="4" w:space="0" w:color="auto"/>
              <w:right w:val="single" w:sz="4" w:space="0" w:color="auto"/>
            </w:tcBorders>
          </w:tcPr>
          <w:p w14:paraId="43B68F5B"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4DA67E4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47836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88A17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A7420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9CBA51"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BA4A2F9"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60CF38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E6C640"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550610A" w14:textId="77777777" w:rsidR="00C721FA" w:rsidRPr="00E54221" w:rsidRDefault="00C721FA" w:rsidP="00C721FA">
            <w:pPr>
              <w:pStyle w:val="TAC"/>
              <w:rPr>
                <w:lang w:eastAsia="zh-CN"/>
              </w:rPr>
            </w:pPr>
            <w:r w:rsidRPr="00E54221">
              <w:rPr>
                <w:rFonts w:hint="eastAsia"/>
                <w:lang w:eastAsia="zh-CN"/>
              </w:rPr>
              <w:t>0</w:t>
            </w:r>
          </w:p>
        </w:tc>
      </w:tr>
      <w:tr w:rsidR="00C721FA" w:rsidRPr="00A1115A" w14:paraId="73D44C8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072F218"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54BE3452"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1FEA1113" w14:textId="77777777" w:rsidR="00C721FA" w:rsidRPr="00A34277" w:rsidRDefault="00C721FA" w:rsidP="00C721FA">
            <w:pPr>
              <w:pStyle w:val="TAC"/>
            </w:pPr>
            <w:r>
              <w:rPr>
                <w:rFonts w:cs="Arial"/>
                <w:szCs w:val="18"/>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719DB854" w14:textId="77777777" w:rsidR="00C721FA" w:rsidRPr="00E54221" w:rsidRDefault="00C721FA" w:rsidP="00C721FA">
            <w:pPr>
              <w:pStyle w:val="TAC"/>
            </w:pPr>
            <w:r>
              <w:t>5</w:t>
            </w:r>
          </w:p>
        </w:tc>
        <w:tc>
          <w:tcPr>
            <w:tcW w:w="576" w:type="dxa"/>
            <w:tcBorders>
              <w:top w:val="single" w:sz="4" w:space="0" w:color="auto"/>
              <w:left w:val="single" w:sz="4" w:space="0" w:color="auto"/>
              <w:bottom w:val="single" w:sz="4" w:space="0" w:color="auto"/>
              <w:right w:val="single" w:sz="4" w:space="0" w:color="auto"/>
            </w:tcBorders>
          </w:tcPr>
          <w:p w14:paraId="4AB551B8" w14:textId="77777777" w:rsidR="00C721FA" w:rsidRPr="00E54221" w:rsidRDefault="00C721FA" w:rsidP="00C721FA">
            <w:pPr>
              <w:pStyle w:val="TAC"/>
            </w:pPr>
            <w:r>
              <w:t>10</w:t>
            </w:r>
          </w:p>
        </w:tc>
        <w:tc>
          <w:tcPr>
            <w:tcW w:w="576" w:type="dxa"/>
            <w:tcBorders>
              <w:top w:val="single" w:sz="4" w:space="0" w:color="auto"/>
              <w:left w:val="single" w:sz="4" w:space="0" w:color="auto"/>
              <w:bottom w:val="single" w:sz="4" w:space="0" w:color="auto"/>
              <w:right w:val="single" w:sz="4" w:space="0" w:color="auto"/>
            </w:tcBorders>
          </w:tcPr>
          <w:p w14:paraId="290CEC91" w14:textId="77777777" w:rsidR="00C721FA" w:rsidRPr="00E54221" w:rsidRDefault="00C721FA" w:rsidP="00C721FA">
            <w:pPr>
              <w:pStyle w:val="TAC"/>
            </w:pPr>
            <w:r>
              <w:t>15</w:t>
            </w:r>
          </w:p>
        </w:tc>
        <w:tc>
          <w:tcPr>
            <w:tcW w:w="576" w:type="dxa"/>
            <w:tcBorders>
              <w:top w:val="single" w:sz="4" w:space="0" w:color="auto"/>
              <w:left w:val="single" w:sz="4" w:space="0" w:color="auto"/>
              <w:bottom w:val="single" w:sz="4" w:space="0" w:color="auto"/>
              <w:right w:val="single" w:sz="4" w:space="0" w:color="auto"/>
            </w:tcBorders>
          </w:tcPr>
          <w:p w14:paraId="6FDC3FA7" w14:textId="77777777" w:rsidR="00C721FA" w:rsidRPr="00E54221" w:rsidRDefault="00C721FA" w:rsidP="00C721FA">
            <w:pPr>
              <w:pStyle w:val="TAC"/>
            </w:pPr>
            <w:r>
              <w:t>20</w:t>
            </w:r>
          </w:p>
        </w:tc>
        <w:tc>
          <w:tcPr>
            <w:tcW w:w="576" w:type="dxa"/>
            <w:tcBorders>
              <w:top w:val="single" w:sz="4" w:space="0" w:color="auto"/>
              <w:left w:val="single" w:sz="4" w:space="0" w:color="auto"/>
              <w:bottom w:val="single" w:sz="4" w:space="0" w:color="auto"/>
              <w:right w:val="single" w:sz="4" w:space="0" w:color="auto"/>
            </w:tcBorders>
          </w:tcPr>
          <w:p w14:paraId="6F82E6B9"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BDA273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1E508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03263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4DD5B5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0669F4"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01BA2D0"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F41D21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249B1D"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65F5F34" w14:textId="77777777" w:rsidR="00C721FA" w:rsidRPr="00E54221" w:rsidRDefault="00C721FA" w:rsidP="00C721FA">
            <w:pPr>
              <w:pStyle w:val="TAC"/>
              <w:rPr>
                <w:lang w:eastAsia="zh-CN"/>
              </w:rPr>
            </w:pPr>
          </w:p>
        </w:tc>
      </w:tr>
      <w:tr w:rsidR="00C721FA" w:rsidRPr="00A1115A" w14:paraId="18882BD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288631C" w14:textId="77777777" w:rsidR="00C721FA" w:rsidRPr="0060742F"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354EE617"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2EDDCDAF" w14:textId="77777777" w:rsidR="00C721FA" w:rsidRPr="00A34277" w:rsidRDefault="00C721FA" w:rsidP="00C721FA">
            <w:pPr>
              <w:pStyle w:val="TAC"/>
            </w:pPr>
            <w:r>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0E287770" w14:textId="77777777" w:rsidR="00C721FA" w:rsidRPr="00E54221" w:rsidRDefault="00C721FA" w:rsidP="00C721FA">
            <w:pPr>
              <w:pStyle w:val="TAC"/>
            </w:pPr>
            <w:r>
              <w:t>5</w:t>
            </w:r>
          </w:p>
        </w:tc>
        <w:tc>
          <w:tcPr>
            <w:tcW w:w="576" w:type="dxa"/>
            <w:tcBorders>
              <w:top w:val="single" w:sz="4" w:space="0" w:color="auto"/>
              <w:left w:val="single" w:sz="4" w:space="0" w:color="auto"/>
              <w:bottom w:val="single" w:sz="4" w:space="0" w:color="auto"/>
              <w:right w:val="single" w:sz="4" w:space="0" w:color="auto"/>
            </w:tcBorders>
          </w:tcPr>
          <w:p w14:paraId="417AB464" w14:textId="77777777" w:rsidR="00C721FA" w:rsidRPr="00E54221" w:rsidRDefault="00C721FA" w:rsidP="00C721FA">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B673CB8" w14:textId="77777777" w:rsidR="00C721FA" w:rsidRPr="00E54221" w:rsidRDefault="00C721FA" w:rsidP="00C721FA">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29110E5" w14:textId="77777777" w:rsidR="00C721FA" w:rsidRPr="00E54221" w:rsidRDefault="00C721FA" w:rsidP="00C721FA">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24207EA" w14:textId="77777777" w:rsidR="00C721FA" w:rsidRPr="00A1115A" w:rsidRDefault="00C721FA" w:rsidP="00C721FA">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A369D55" w14:textId="77777777" w:rsidR="00C721FA" w:rsidRPr="00A1115A" w:rsidRDefault="00C721FA" w:rsidP="00C721FA">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C3EB380" w14:textId="77777777" w:rsidR="00C721FA" w:rsidRPr="00A1115A" w:rsidRDefault="00C721FA" w:rsidP="00C721FA">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1C79056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CFFF7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88CFB9"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A95D554"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125F1B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B729F1"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8D0ACF7" w14:textId="77777777" w:rsidR="00C721FA" w:rsidRPr="00E54221" w:rsidRDefault="00C721FA" w:rsidP="00C721FA">
            <w:pPr>
              <w:pStyle w:val="TAC"/>
              <w:rPr>
                <w:lang w:eastAsia="zh-CN"/>
              </w:rPr>
            </w:pPr>
          </w:p>
        </w:tc>
      </w:tr>
      <w:tr w:rsidR="00C721FA" w:rsidRPr="00A1115A" w14:paraId="5AF005B3"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B07969A" w14:textId="77777777" w:rsidR="00C721FA" w:rsidRPr="0060742F"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2D295934" w14:textId="77777777" w:rsidR="00C721FA" w:rsidRPr="00A771FF" w:rsidRDefault="00C721FA" w:rsidP="00C721FA">
            <w:pPr>
              <w:pStyle w:val="TAC"/>
              <w:rPr>
                <w:lang w:val="es-US"/>
              </w:rPr>
            </w:pPr>
          </w:p>
        </w:tc>
        <w:tc>
          <w:tcPr>
            <w:tcW w:w="671" w:type="dxa"/>
            <w:tcBorders>
              <w:top w:val="single" w:sz="4" w:space="0" w:color="auto"/>
              <w:left w:val="single" w:sz="4" w:space="0" w:color="auto"/>
              <w:bottom w:val="single" w:sz="4" w:space="0" w:color="auto"/>
              <w:right w:val="single" w:sz="4" w:space="0" w:color="auto"/>
            </w:tcBorders>
          </w:tcPr>
          <w:p w14:paraId="264FEFC4" w14:textId="77777777" w:rsidR="00C721FA" w:rsidRPr="00A34277" w:rsidRDefault="00C721FA" w:rsidP="00C721FA">
            <w:pPr>
              <w:pStyle w:val="TAC"/>
            </w:pPr>
            <w:r>
              <w:rPr>
                <w:rFonts w:cs="Arial"/>
                <w:szCs w:val="18"/>
                <w:lang w:val="en-US" w:eastAsia="zh-CN"/>
              </w:rPr>
              <w:t>n77</w:t>
            </w:r>
          </w:p>
        </w:tc>
        <w:tc>
          <w:tcPr>
            <w:tcW w:w="471" w:type="dxa"/>
            <w:tcBorders>
              <w:top w:val="single" w:sz="4" w:space="0" w:color="auto"/>
              <w:left w:val="single" w:sz="4" w:space="0" w:color="auto"/>
              <w:bottom w:val="single" w:sz="4" w:space="0" w:color="auto"/>
              <w:right w:val="single" w:sz="4" w:space="0" w:color="auto"/>
            </w:tcBorders>
          </w:tcPr>
          <w:p w14:paraId="63ADFDCE"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24EEAC3E" w14:textId="77777777" w:rsidR="00C721FA" w:rsidRPr="00E54221" w:rsidRDefault="00C721FA" w:rsidP="00C721FA">
            <w:pPr>
              <w:pStyle w:val="TAC"/>
            </w:pPr>
            <w:r w:rsidRPr="00D573F7">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3528948" w14:textId="77777777" w:rsidR="00C721FA" w:rsidRPr="00E54221" w:rsidRDefault="00C721FA" w:rsidP="00C721FA">
            <w:pPr>
              <w:pStyle w:val="TAC"/>
            </w:pPr>
            <w:r w:rsidRPr="00D573F7">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069894A" w14:textId="77777777" w:rsidR="00C721FA" w:rsidRPr="00E54221" w:rsidRDefault="00C721FA" w:rsidP="00C721FA">
            <w:pPr>
              <w:pStyle w:val="TAC"/>
            </w:pPr>
            <w:r w:rsidRPr="00D573F7">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BC4B8B8" w14:textId="77777777" w:rsidR="00C721FA" w:rsidRPr="00A1115A" w:rsidRDefault="00C721FA" w:rsidP="00C721FA">
            <w:pPr>
              <w:pStyle w:val="TAC"/>
              <w:rPr>
                <w:rFonts w:cs="Arial"/>
                <w:szCs w:val="18"/>
                <w:lang w:val="en-US" w:eastAsia="zh-CN"/>
              </w:rPr>
            </w:pPr>
            <w:r w:rsidRPr="00D573F7">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4EF46B5" w14:textId="77777777" w:rsidR="00C721FA" w:rsidRPr="00A1115A" w:rsidRDefault="00C721FA" w:rsidP="00C721FA">
            <w:pPr>
              <w:pStyle w:val="TAC"/>
              <w:rPr>
                <w:rFonts w:cs="Arial"/>
                <w:szCs w:val="18"/>
                <w:lang w:val="en-US" w:eastAsia="zh-CN"/>
              </w:rPr>
            </w:pPr>
            <w:r w:rsidRPr="00D573F7">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A785BC1" w14:textId="77777777" w:rsidR="00C721FA" w:rsidRPr="00A1115A" w:rsidRDefault="00C721FA" w:rsidP="00C721FA">
            <w:pPr>
              <w:pStyle w:val="TAC"/>
              <w:rPr>
                <w:rFonts w:cs="Arial"/>
                <w:szCs w:val="18"/>
                <w:lang w:val="en-US" w:eastAsia="zh-CN"/>
              </w:rPr>
            </w:pPr>
            <w:r w:rsidRPr="00D573F7">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664D853" w14:textId="77777777" w:rsidR="00C721FA" w:rsidRPr="00A1115A" w:rsidRDefault="00C721FA" w:rsidP="00C721FA">
            <w:pPr>
              <w:pStyle w:val="TAC"/>
              <w:rPr>
                <w:rFonts w:cs="Arial"/>
                <w:szCs w:val="18"/>
                <w:lang w:val="en-US"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75CBC07D" w14:textId="77777777" w:rsidR="00C721FA" w:rsidRPr="00A1115A" w:rsidRDefault="00C721FA" w:rsidP="00C721FA">
            <w:pPr>
              <w:pStyle w:val="TAC"/>
              <w:rPr>
                <w:rFonts w:cs="Arial"/>
                <w:szCs w:val="18"/>
                <w:lang w:val="en-US" w:eastAsia="zh-CN"/>
              </w:rPr>
            </w:pPr>
            <w:r>
              <w:t>60</w:t>
            </w:r>
          </w:p>
        </w:tc>
        <w:tc>
          <w:tcPr>
            <w:tcW w:w="576" w:type="dxa"/>
            <w:tcBorders>
              <w:top w:val="single" w:sz="4" w:space="0" w:color="auto"/>
              <w:left w:val="single" w:sz="4" w:space="0" w:color="auto"/>
              <w:bottom w:val="single" w:sz="4" w:space="0" w:color="auto"/>
              <w:right w:val="single" w:sz="4" w:space="0" w:color="auto"/>
            </w:tcBorders>
          </w:tcPr>
          <w:p w14:paraId="24A48189" w14:textId="77777777" w:rsidR="00C721FA" w:rsidRPr="00A1115A" w:rsidRDefault="00C721FA" w:rsidP="00C721FA">
            <w:pPr>
              <w:pStyle w:val="TAC"/>
              <w:rPr>
                <w:rFonts w:cs="Arial"/>
                <w:szCs w:val="18"/>
                <w:lang w:val="en-US"/>
              </w:rPr>
            </w:pPr>
            <w:r>
              <w:t>70</w:t>
            </w:r>
          </w:p>
        </w:tc>
        <w:tc>
          <w:tcPr>
            <w:tcW w:w="536" w:type="dxa"/>
            <w:tcBorders>
              <w:top w:val="single" w:sz="4" w:space="0" w:color="auto"/>
              <w:left w:val="single" w:sz="4" w:space="0" w:color="auto"/>
              <w:bottom w:val="single" w:sz="4" w:space="0" w:color="auto"/>
              <w:right w:val="single" w:sz="4" w:space="0" w:color="auto"/>
            </w:tcBorders>
          </w:tcPr>
          <w:p w14:paraId="560A1DA4" w14:textId="77777777" w:rsidR="00C721FA" w:rsidRPr="00A1115A" w:rsidRDefault="00C721FA" w:rsidP="00C721FA">
            <w:pPr>
              <w:pStyle w:val="TAC"/>
              <w:rPr>
                <w:rFonts w:cs="Arial"/>
                <w:szCs w:val="18"/>
                <w:lang w:val="en-US" w:eastAsia="zh-CN"/>
              </w:rPr>
            </w:pPr>
            <w:r>
              <w:t>80</w:t>
            </w:r>
          </w:p>
        </w:tc>
        <w:tc>
          <w:tcPr>
            <w:tcW w:w="616" w:type="dxa"/>
            <w:tcBorders>
              <w:top w:val="single" w:sz="4" w:space="0" w:color="auto"/>
              <w:left w:val="single" w:sz="4" w:space="0" w:color="auto"/>
              <w:bottom w:val="single" w:sz="4" w:space="0" w:color="auto"/>
              <w:right w:val="single" w:sz="4" w:space="0" w:color="auto"/>
            </w:tcBorders>
          </w:tcPr>
          <w:p w14:paraId="5D1FF13F" w14:textId="77777777" w:rsidR="00C721FA" w:rsidRPr="00A1115A" w:rsidRDefault="00C721FA" w:rsidP="00C721FA">
            <w:pPr>
              <w:pStyle w:val="TAC"/>
              <w:rPr>
                <w:rFonts w:cs="Arial"/>
                <w:szCs w:val="18"/>
                <w:lang w:val="en-US" w:eastAsia="zh-CN"/>
              </w:rPr>
            </w:pPr>
            <w:r>
              <w:t>90</w:t>
            </w:r>
          </w:p>
        </w:tc>
        <w:tc>
          <w:tcPr>
            <w:tcW w:w="576" w:type="dxa"/>
            <w:tcBorders>
              <w:top w:val="single" w:sz="4" w:space="0" w:color="auto"/>
              <w:left w:val="single" w:sz="4" w:space="0" w:color="auto"/>
              <w:bottom w:val="single" w:sz="4" w:space="0" w:color="auto"/>
              <w:right w:val="single" w:sz="4" w:space="0" w:color="auto"/>
            </w:tcBorders>
          </w:tcPr>
          <w:p w14:paraId="2D76E178" w14:textId="77777777" w:rsidR="00C721FA" w:rsidRPr="00A1115A" w:rsidRDefault="00C721FA" w:rsidP="00C721FA">
            <w:pPr>
              <w:pStyle w:val="TAC"/>
              <w:rPr>
                <w:rFonts w:cs="Arial"/>
                <w:szCs w:val="18"/>
                <w:lang w:val="en-US" w:eastAsia="zh-CN"/>
              </w:rPr>
            </w:pPr>
            <w:r>
              <w:t>100</w:t>
            </w:r>
          </w:p>
        </w:tc>
        <w:tc>
          <w:tcPr>
            <w:tcW w:w="1287" w:type="dxa"/>
            <w:tcBorders>
              <w:top w:val="nil"/>
              <w:left w:val="single" w:sz="4" w:space="0" w:color="auto"/>
              <w:bottom w:val="single" w:sz="4" w:space="0" w:color="auto"/>
              <w:right w:val="single" w:sz="4" w:space="0" w:color="auto"/>
            </w:tcBorders>
            <w:shd w:val="clear" w:color="auto" w:fill="auto"/>
          </w:tcPr>
          <w:p w14:paraId="44B47B6E" w14:textId="77777777" w:rsidR="00C721FA" w:rsidRPr="00E54221" w:rsidRDefault="00C721FA" w:rsidP="00C721FA">
            <w:pPr>
              <w:pStyle w:val="TAC"/>
              <w:rPr>
                <w:lang w:eastAsia="zh-CN"/>
              </w:rPr>
            </w:pPr>
          </w:p>
        </w:tc>
      </w:tr>
      <w:tr w:rsidR="00C721FA" w:rsidRPr="00A1115A" w14:paraId="35CF995B"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5177C98" w14:textId="77777777" w:rsidR="00C721FA" w:rsidRPr="00A1115A" w:rsidRDefault="00C721FA" w:rsidP="00C721FA">
            <w:pPr>
              <w:pStyle w:val="TAC"/>
              <w:rPr>
                <w:lang w:eastAsia="zh-CN"/>
              </w:rPr>
            </w:pPr>
            <w:r w:rsidRPr="0060742F">
              <w:t>CA_n2</w:t>
            </w:r>
            <w:r>
              <w:t>A</w:t>
            </w:r>
            <w:r w:rsidRPr="0060742F">
              <w:t>-n</w:t>
            </w:r>
            <w:r>
              <w:t>14A</w:t>
            </w:r>
            <w:r w:rsidRPr="0060742F">
              <w:t>-n30</w:t>
            </w:r>
            <w:r>
              <w:t>A</w:t>
            </w:r>
            <w:r w:rsidRPr="0060742F">
              <w:t>-n66</w:t>
            </w:r>
            <w:r>
              <w:t>A</w:t>
            </w:r>
          </w:p>
        </w:tc>
        <w:tc>
          <w:tcPr>
            <w:tcW w:w="1457" w:type="dxa"/>
            <w:tcBorders>
              <w:top w:val="single" w:sz="4" w:space="0" w:color="auto"/>
              <w:left w:val="single" w:sz="4" w:space="0" w:color="auto"/>
              <w:bottom w:val="nil"/>
              <w:right w:val="single" w:sz="4" w:space="0" w:color="auto"/>
            </w:tcBorders>
            <w:shd w:val="clear" w:color="auto" w:fill="auto"/>
          </w:tcPr>
          <w:p w14:paraId="3113A185" w14:textId="77777777" w:rsidR="00C721FA" w:rsidRPr="00A771FF" w:rsidRDefault="00C721FA" w:rsidP="00C721FA">
            <w:pPr>
              <w:pStyle w:val="TAC"/>
              <w:rPr>
                <w:b/>
                <w:lang w:val="es-US"/>
              </w:rPr>
            </w:pPr>
            <w:r w:rsidRPr="00A771FF">
              <w:rPr>
                <w:lang w:val="es-US"/>
              </w:rPr>
              <w:t>CA_n2A-n14A</w:t>
            </w:r>
          </w:p>
          <w:p w14:paraId="59283E09" w14:textId="77777777" w:rsidR="00C721FA" w:rsidRPr="00A771FF" w:rsidRDefault="00C721FA" w:rsidP="00C721FA">
            <w:pPr>
              <w:pStyle w:val="TAC"/>
              <w:rPr>
                <w:b/>
                <w:lang w:val="es-US"/>
              </w:rPr>
            </w:pPr>
            <w:r w:rsidRPr="00A771FF">
              <w:rPr>
                <w:lang w:val="es-US"/>
              </w:rPr>
              <w:t>CA_n2A-n30A</w:t>
            </w:r>
          </w:p>
          <w:p w14:paraId="77E0CD7C" w14:textId="77777777" w:rsidR="00C721FA" w:rsidRPr="00A771FF" w:rsidRDefault="00C721FA" w:rsidP="00C721FA">
            <w:pPr>
              <w:pStyle w:val="TAC"/>
              <w:rPr>
                <w:b/>
                <w:lang w:val="es-US"/>
              </w:rPr>
            </w:pPr>
            <w:r w:rsidRPr="00A771FF">
              <w:rPr>
                <w:lang w:val="es-US"/>
              </w:rPr>
              <w:t>CA_n2A-n66A</w:t>
            </w:r>
          </w:p>
          <w:p w14:paraId="063815AC" w14:textId="77777777" w:rsidR="00C721FA" w:rsidRPr="00A771FF" w:rsidRDefault="00C721FA" w:rsidP="00C721FA">
            <w:pPr>
              <w:pStyle w:val="TAC"/>
              <w:rPr>
                <w:b/>
                <w:lang w:val="es-US"/>
              </w:rPr>
            </w:pPr>
            <w:r w:rsidRPr="00A771FF">
              <w:rPr>
                <w:lang w:val="es-US"/>
              </w:rPr>
              <w:t>CA_n14A-n30A</w:t>
            </w:r>
          </w:p>
          <w:p w14:paraId="30A41245" w14:textId="77777777" w:rsidR="00C721FA" w:rsidRPr="00A771FF" w:rsidRDefault="00C721FA" w:rsidP="00C721FA">
            <w:pPr>
              <w:pStyle w:val="TAC"/>
              <w:rPr>
                <w:b/>
                <w:lang w:val="es-US"/>
              </w:rPr>
            </w:pPr>
            <w:r w:rsidRPr="00A771FF">
              <w:rPr>
                <w:lang w:val="es-US"/>
              </w:rPr>
              <w:t>CA_n14A-n66A</w:t>
            </w:r>
          </w:p>
          <w:p w14:paraId="215DB00B" w14:textId="77777777" w:rsidR="00C721FA" w:rsidRPr="00A1115A" w:rsidRDefault="00C721FA" w:rsidP="00C721FA">
            <w:pPr>
              <w:pStyle w:val="TAC"/>
              <w:rPr>
                <w:lang w:val="en-US" w:eastAsia="zh-CN"/>
              </w:rPr>
            </w:pPr>
            <w:r w:rsidRPr="00A771FF">
              <w:rPr>
                <w:lang w:val="es-US"/>
              </w:rPr>
              <w:t>CA_n30A-n66A</w:t>
            </w:r>
          </w:p>
        </w:tc>
        <w:tc>
          <w:tcPr>
            <w:tcW w:w="671" w:type="dxa"/>
            <w:tcBorders>
              <w:top w:val="single" w:sz="4" w:space="0" w:color="auto"/>
              <w:left w:val="single" w:sz="4" w:space="0" w:color="auto"/>
              <w:bottom w:val="single" w:sz="4" w:space="0" w:color="auto"/>
              <w:right w:val="single" w:sz="4" w:space="0" w:color="auto"/>
            </w:tcBorders>
          </w:tcPr>
          <w:p w14:paraId="22375AB5" w14:textId="77777777" w:rsidR="00C721FA" w:rsidRPr="00A1115A" w:rsidRDefault="00C721FA" w:rsidP="00C721FA">
            <w:pPr>
              <w:pStyle w:val="TAC"/>
              <w:rPr>
                <w:lang w:val="en-US" w:eastAsia="zh-CN"/>
              </w:rPr>
            </w:pPr>
            <w:r w:rsidRPr="00A34277">
              <w:rPr>
                <w:rFonts w:hint="eastAsia"/>
              </w:rPr>
              <w:t>n</w:t>
            </w:r>
            <w:r>
              <w:t>2</w:t>
            </w:r>
          </w:p>
        </w:tc>
        <w:tc>
          <w:tcPr>
            <w:tcW w:w="471" w:type="dxa"/>
            <w:tcBorders>
              <w:top w:val="single" w:sz="4" w:space="0" w:color="auto"/>
              <w:left w:val="single" w:sz="4" w:space="0" w:color="auto"/>
              <w:bottom w:val="single" w:sz="4" w:space="0" w:color="auto"/>
              <w:right w:val="single" w:sz="4" w:space="0" w:color="auto"/>
            </w:tcBorders>
          </w:tcPr>
          <w:p w14:paraId="409F9AE2"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605B4BB" w14:textId="77777777" w:rsidR="00C721FA" w:rsidRPr="00A1115A" w:rsidRDefault="00C721FA" w:rsidP="00C721FA">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3F34199"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628785B" w14:textId="77777777" w:rsidR="00C721FA" w:rsidRPr="00A1115A" w:rsidRDefault="00C721FA" w:rsidP="00C721FA">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99DF281"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B6D289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BAE7A5"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55870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29C21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083FE1"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2876BCF"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03FD29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7DF3DF" w14:textId="77777777" w:rsidR="00C721FA" w:rsidRPr="00A1115A" w:rsidRDefault="00C721FA" w:rsidP="00C721FA">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4A017AC4" w14:textId="77777777" w:rsidR="00C721FA" w:rsidRPr="00A1115A" w:rsidRDefault="00C721FA" w:rsidP="00C721FA">
            <w:pPr>
              <w:pStyle w:val="TAC"/>
              <w:rPr>
                <w:lang w:val="en-US" w:eastAsia="zh-CN"/>
              </w:rPr>
            </w:pPr>
            <w:r w:rsidRPr="00E54221">
              <w:rPr>
                <w:rFonts w:hint="eastAsia"/>
                <w:lang w:eastAsia="zh-CN"/>
              </w:rPr>
              <w:t>0</w:t>
            </w:r>
          </w:p>
        </w:tc>
      </w:tr>
      <w:tr w:rsidR="00C721FA" w:rsidRPr="00A1115A" w14:paraId="36AEDB0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83AFDF7"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A2DD8A1"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DC618C" w14:textId="77777777" w:rsidR="00C721FA" w:rsidRPr="00A1115A" w:rsidRDefault="00C721FA" w:rsidP="00C721FA">
            <w:pPr>
              <w:pStyle w:val="TAC"/>
              <w:rPr>
                <w:lang w:val="en-US" w:eastAsia="zh-CN"/>
              </w:rPr>
            </w:pPr>
            <w:r w:rsidRPr="00A34277">
              <w:t>n</w:t>
            </w:r>
            <w:r>
              <w:t>14</w:t>
            </w:r>
          </w:p>
        </w:tc>
        <w:tc>
          <w:tcPr>
            <w:tcW w:w="471" w:type="dxa"/>
            <w:tcBorders>
              <w:top w:val="single" w:sz="4" w:space="0" w:color="auto"/>
              <w:left w:val="single" w:sz="4" w:space="0" w:color="auto"/>
              <w:bottom w:val="single" w:sz="4" w:space="0" w:color="auto"/>
              <w:right w:val="single" w:sz="4" w:space="0" w:color="auto"/>
            </w:tcBorders>
          </w:tcPr>
          <w:p w14:paraId="7096EF27"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961AD51" w14:textId="77777777" w:rsidR="00C721FA" w:rsidRPr="00A1115A" w:rsidRDefault="00C721FA" w:rsidP="00C721FA">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342E9E5"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13DE7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4B5B9F"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2806A00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3702E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76BB7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01DD5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95B6D6"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8941438"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3D8988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5FB034"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CF7BA32" w14:textId="77777777" w:rsidR="00C721FA" w:rsidRPr="00A1115A" w:rsidRDefault="00C721FA" w:rsidP="00C721FA">
            <w:pPr>
              <w:pStyle w:val="TAC"/>
              <w:rPr>
                <w:lang w:val="en-US" w:eastAsia="zh-CN"/>
              </w:rPr>
            </w:pPr>
          </w:p>
        </w:tc>
      </w:tr>
      <w:tr w:rsidR="00C721FA" w:rsidRPr="00A1115A" w14:paraId="6B1AB6B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D1513E6"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CA94A86"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9CED24" w14:textId="77777777" w:rsidR="00C721FA" w:rsidRPr="00A1115A" w:rsidRDefault="00C721FA" w:rsidP="00C721FA">
            <w:pPr>
              <w:pStyle w:val="TAC"/>
              <w:rPr>
                <w:lang w:val="en-US" w:eastAsia="zh-CN"/>
              </w:rPr>
            </w:pPr>
            <w:r w:rsidRPr="00A34277">
              <w:t>n</w:t>
            </w:r>
            <w:r>
              <w:t>30</w:t>
            </w:r>
          </w:p>
        </w:tc>
        <w:tc>
          <w:tcPr>
            <w:tcW w:w="471" w:type="dxa"/>
            <w:tcBorders>
              <w:top w:val="single" w:sz="4" w:space="0" w:color="auto"/>
              <w:left w:val="single" w:sz="4" w:space="0" w:color="auto"/>
              <w:bottom w:val="single" w:sz="4" w:space="0" w:color="auto"/>
              <w:right w:val="single" w:sz="4" w:space="0" w:color="auto"/>
            </w:tcBorders>
          </w:tcPr>
          <w:p w14:paraId="50425E96"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D337889" w14:textId="77777777" w:rsidR="00C721FA" w:rsidRPr="00A1115A" w:rsidRDefault="00C721FA" w:rsidP="00C721FA">
            <w:pPr>
              <w:pStyle w:val="TAC"/>
              <w:rPr>
                <w:rFonts w:cs="Arial"/>
                <w:szCs w:val="18"/>
                <w:lang w:val="en-US"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AA3E3A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616D3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A88265"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7B9F303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0A5BF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7606F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F6FAF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06B484"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947FD2E"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9C87D4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7B66D6"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824E965" w14:textId="77777777" w:rsidR="00C721FA" w:rsidRPr="00A1115A" w:rsidRDefault="00C721FA" w:rsidP="00C721FA">
            <w:pPr>
              <w:pStyle w:val="TAC"/>
              <w:rPr>
                <w:lang w:val="en-US" w:eastAsia="zh-CN"/>
              </w:rPr>
            </w:pPr>
          </w:p>
        </w:tc>
      </w:tr>
      <w:tr w:rsidR="00C721FA" w:rsidRPr="00A1115A" w14:paraId="0B060429"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AE12B7A" w14:textId="77777777" w:rsidR="00C721FA" w:rsidRPr="00A1115A"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2B4DD7CA"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5C2C95" w14:textId="77777777" w:rsidR="00C721FA" w:rsidRPr="00A1115A" w:rsidRDefault="00C721FA" w:rsidP="00C721FA">
            <w:pPr>
              <w:pStyle w:val="TAC"/>
              <w:rPr>
                <w:lang w:val="en-US" w:eastAsia="zh-CN"/>
              </w:rPr>
            </w:pPr>
            <w:r w:rsidRPr="00A34277">
              <w:t>n</w:t>
            </w:r>
            <w:r>
              <w:t>66</w:t>
            </w:r>
          </w:p>
        </w:tc>
        <w:tc>
          <w:tcPr>
            <w:tcW w:w="471" w:type="dxa"/>
            <w:tcBorders>
              <w:top w:val="single" w:sz="4" w:space="0" w:color="auto"/>
              <w:left w:val="single" w:sz="4" w:space="0" w:color="auto"/>
              <w:bottom w:val="single" w:sz="4" w:space="0" w:color="auto"/>
              <w:right w:val="single" w:sz="4" w:space="0" w:color="auto"/>
            </w:tcBorders>
          </w:tcPr>
          <w:p w14:paraId="3F2745EB"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0B21086" w14:textId="77777777" w:rsidR="00C721FA" w:rsidRPr="00A1115A" w:rsidRDefault="00C721FA" w:rsidP="00C721FA">
            <w:pPr>
              <w:pStyle w:val="TAC"/>
              <w:rPr>
                <w:rFonts w:cs="Arial"/>
                <w:szCs w:val="18"/>
                <w:lang w:val="en-US"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2A30E1D0"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053A914" w14:textId="77777777" w:rsidR="00C721FA" w:rsidRPr="00A1115A" w:rsidRDefault="00C721FA" w:rsidP="00C721FA">
            <w:pPr>
              <w:pStyle w:val="TAC"/>
              <w:rPr>
                <w:rFonts w:cs="Arial"/>
                <w:szCs w:val="18"/>
                <w:lang w:val="en-US" w:eastAsia="zh-CN"/>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48A26CE" w14:textId="77777777" w:rsidR="00C721FA" w:rsidRPr="00A1115A" w:rsidRDefault="00C721FA" w:rsidP="00C721FA">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12FF6BB4" w14:textId="77777777" w:rsidR="00C721FA" w:rsidRPr="00A1115A" w:rsidRDefault="00C721FA" w:rsidP="00C721FA">
            <w:pPr>
              <w:pStyle w:val="TAC"/>
              <w:rPr>
                <w:rFonts w:cs="Arial"/>
                <w:szCs w:val="18"/>
                <w:lang w:val="en-US"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6BD39B13" w14:textId="77777777" w:rsidR="00C721FA" w:rsidRPr="00A1115A" w:rsidRDefault="00C721FA" w:rsidP="00C721FA">
            <w:pPr>
              <w:pStyle w:val="TAC"/>
              <w:rPr>
                <w:rFonts w:cs="Arial"/>
                <w:szCs w:val="18"/>
                <w:lang w:val="en-US" w:eastAsia="zh-CN"/>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FF11B1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A83C0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14DFF9"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FE102BD"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632D7B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8B47A6"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single" w:sz="4" w:space="0" w:color="auto"/>
              <w:right w:val="single" w:sz="4" w:space="0" w:color="auto"/>
            </w:tcBorders>
            <w:shd w:val="clear" w:color="auto" w:fill="auto"/>
          </w:tcPr>
          <w:p w14:paraId="45488AEA" w14:textId="77777777" w:rsidR="00C721FA" w:rsidRPr="00A1115A" w:rsidRDefault="00C721FA" w:rsidP="00C721FA">
            <w:pPr>
              <w:pStyle w:val="TAC"/>
              <w:rPr>
                <w:lang w:val="en-US" w:eastAsia="zh-CN"/>
              </w:rPr>
            </w:pPr>
          </w:p>
        </w:tc>
      </w:tr>
      <w:tr w:rsidR="00C721FA" w:rsidRPr="00A1115A" w14:paraId="7C0E5D90"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0DA4183" w14:textId="77777777" w:rsidR="00C721FA" w:rsidRPr="00A1115A" w:rsidRDefault="00C721FA" w:rsidP="00C721FA">
            <w:pPr>
              <w:pStyle w:val="TAC"/>
              <w:rPr>
                <w:lang w:eastAsia="zh-CN"/>
              </w:rPr>
            </w:pPr>
            <w:r>
              <w:rPr>
                <w:lang w:eastAsia="en-GB"/>
              </w:rPr>
              <w:t>CA_n2A-n48A-n66A-n77A</w:t>
            </w:r>
          </w:p>
        </w:tc>
        <w:tc>
          <w:tcPr>
            <w:tcW w:w="1457" w:type="dxa"/>
            <w:tcBorders>
              <w:top w:val="nil"/>
              <w:left w:val="single" w:sz="4" w:space="0" w:color="auto"/>
              <w:bottom w:val="nil"/>
              <w:right w:val="single" w:sz="4" w:space="0" w:color="auto"/>
            </w:tcBorders>
            <w:shd w:val="clear" w:color="auto" w:fill="auto"/>
          </w:tcPr>
          <w:p w14:paraId="500FDCEF" w14:textId="77777777" w:rsidR="00C721FA" w:rsidRPr="00A1115A" w:rsidRDefault="00C721FA" w:rsidP="00C721FA">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0B9BAC52" w14:textId="77777777" w:rsidR="00C721FA" w:rsidRPr="00A1115A" w:rsidRDefault="00C721FA" w:rsidP="00C721FA">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6E2E8F84" w14:textId="77777777" w:rsidR="00C721FA" w:rsidRPr="00A1115A" w:rsidRDefault="00C721FA" w:rsidP="00C721FA">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B44B0F8" w14:textId="77777777" w:rsidR="00C721FA" w:rsidRPr="00A1115A" w:rsidRDefault="00C721FA" w:rsidP="00C721FA">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545D0DD" w14:textId="77777777" w:rsidR="00C721FA" w:rsidRPr="00A1115A" w:rsidRDefault="00C721FA" w:rsidP="00C721FA">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26AA605" w14:textId="77777777" w:rsidR="00C721FA" w:rsidRPr="00A1115A" w:rsidRDefault="00C721FA" w:rsidP="00C721FA">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06FF1B3"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198186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EBE52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EC1FD0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15C24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4CBD100"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A1DBC59"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1CF89E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1E97DFD"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593396A" w14:textId="77777777" w:rsidR="00C721FA" w:rsidRPr="00A1115A" w:rsidRDefault="00C721FA" w:rsidP="00C721FA">
            <w:pPr>
              <w:pStyle w:val="TAC"/>
              <w:rPr>
                <w:lang w:val="en-US" w:eastAsia="zh-CN"/>
              </w:rPr>
            </w:pPr>
            <w:r w:rsidRPr="00E54221">
              <w:rPr>
                <w:rFonts w:hint="eastAsia"/>
                <w:lang w:eastAsia="zh-CN"/>
              </w:rPr>
              <w:t>0</w:t>
            </w:r>
          </w:p>
        </w:tc>
      </w:tr>
      <w:tr w:rsidR="00C721FA" w:rsidRPr="00A1115A" w14:paraId="4AAFF1C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E285725"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7CA40DC4"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B1048D" w14:textId="77777777" w:rsidR="00C721FA" w:rsidRPr="00A1115A" w:rsidRDefault="00C721FA" w:rsidP="00C721FA">
            <w:pPr>
              <w:pStyle w:val="TAC"/>
              <w:rPr>
                <w:lang w:val="en-US"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6E0861DF" w14:textId="77777777" w:rsidR="00C721FA" w:rsidRPr="00A1115A" w:rsidRDefault="00C721FA" w:rsidP="00C721FA">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529FA13F" w14:textId="77777777" w:rsidR="00C721FA" w:rsidRPr="00A1115A" w:rsidRDefault="00C721FA" w:rsidP="00C721FA">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0F9C3D4" w14:textId="77777777" w:rsidR="00C721FA" w:rsidRPr="00A1115A" w:rsidRDefault="00C721FA" w:rsidP="00C721FA">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8DA82F8" w14:textId="77777777" w:rsidR="00C721FA" w:rsidRPr="00A1115A" w:rsidRDefault="00C721FA" w:rsidP="00C721FA">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1DF2D9A"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39E527B1" w14:textId="77777777" w:rsidR="00C721FA" w:rsidRPr="00A1115A" w:rsidRDefault="00C721FA" w:rsidP="00C721FA">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730745D" w14:textId="77777777" w:rsidR="00C721FA" w:rsidRPr="00A1115A" w:rsidRDefault="00C721FA" w:rsidP="00C721FA">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8ECDD12" w14:textId="77777777" w:rsidR="00C721FA" w:rsidRPr="00A1115A" w:rsidRDefault="00C721FA" w:rsidP="00C721FA">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01E9A162" w14:textId="77777777" w:rsidR="00C721FA" w:rsidRPr="00A1115A" w:rsidRDefault="00C721FA" w:rsidP="00C721FA">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AE0D5A9" w14:textId="77777777" w:rsidR="00C721FA" w:rsidRPr="00A1115A" w:rsidRDefault="00C721FA" w:rsidP="00C721FA">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E71A2EB" w14:textId="77777777" w:rsidR="00C721FA" w:rsidRPr="00A1115A" w:rsidRDefault="00C721FA" w:rsidP="00C721FA">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0883D8C8" w14:textId="77777777" w:rsidR="00C721FA" w:rsidRPr="00A1115A" w:rsidRDefault="00C721FA" w:rsidP="00C721FA">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4520281A" w14:textId="77777777" w:rsidR="00C721FA" w:rsidRPr="00A1115A" w:rsidRDefault="00C721FA" w:rsidP="00C721FA">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7DAF572A" w14:textId="77777777" w:rsidR="00C721FA" w:rsidRPr="00A1115A" w:rsidRDefault="00C721FA" w:rsidP="00C721FA">
            <w:pPr>
              <w:pStyle w:val="TAC"/>
              <w:rPr>
                <w:lang w:val="en-US" w:eastAsia="zh-CN"/>
              </w:rPr>
            </w:pPr>
          </w:p>
        </w:tc>
      </w:tr>
      <w:tr w:rsidR="00C721FA" w:rsidRPr="00A1115A" w14:paraId="0C2E910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ADB1B29"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22ADD2C2"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17B0E4F" w14:textId="77777777" w:rsidR="00C721FA" w:rsidRPr="00A1115A" w:rsidRDefault="00C721FA" w:rsidP="00C721FA">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8E09828" w14:textId="77777777" w:rsidR="00C721FA" w:rsidRPr="00A1115A" w:rsidRDefault="00C721FA" w:rsidP="00C721FA">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B3A1DDD" w14:textId="77777777" w:rsidR="00C721FA" w:rsidRPr="00A1115A" w:rsidRDefault="00C721FA" w:rsidP="00C721FA">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F98525E" w14:textId="77777777" w:rsidR="00C721FA" w:rsidRPr="00A1115A" w:rsidRDefault="00C721FA" w:rsidP="00C721FA">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19CCB00" w14:textId="77777777" w:rsidR="00C721FA" w:rsidRPr="00A1115A" w:rsidRDefault="00C721FA" w:rsidP="00C721FA">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724733A" w14:textId="77777777" w:rsidR="00C721FA" w:rsidRPr="00A1115A" w:rsidRDefault="00C721FA" w:rsidP="00C721FA">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C6542B2" w14:textId="77777777" w:rsidR="00C721FA" w:rsidRPr="00A1115A" w:rsidRDefault="00C721FA" w:rsidP="00C721FA">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3BCA393" w14:textId="77777777" w:rsidR="00C721FA" w:rsidRPr="00A1115A" w:rsidRDefault="00C721FA" w:rsidP="00C721FA">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76DBEA15"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DB023D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5C8F0F"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EE8E7BA"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0E83A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DDFA54"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01D96619" w14:textId="77777777" w:rsidR="00C721FA" w:rsidRPr="00A1115A" w:rsidRDefault="00C721FA" w:rsidP="00C721FA">
            <w:pPr>
              <w:pStyle w:val="TAC"/>
              <w:rPr>
                <w:lang w:val="en-US" w:eastAsia="zh-CN"/>
              </w:rPr>
            </w:pPr>
          </w:p>
        </w:tc>
      </w:tr>
      <w:tr w:rsidR="00C721FA" w:rsidRPr="00A1115A" w14:paraId="61EC3031"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17F232B" w14:textId="77777777" w:rsidR="00C721FA" w:rsidRPr="00A1115A"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35752717"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697F6F" w14:textId="77777777" w:rsidR="00C721FA" w:rsidRPr="00A1115A" w:rsidRDefault="00C721FA" w:rsidP="00C721FA">
            <w:pPr>
              <w:pStyle w:val="TAC"/>
              <w:rPr>
                <w:lang w:val="en-US"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6C4ABC9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328D1C" w14:textId="77777777" w:rsidR="00C721FA" w:rsidRPr="00A1115A" w:rsidRDefault="00C721FA" w:rsidP="00C721FA">
            <w:pPr>
              <w:pStyle w:val="TAC"/>
              <w:rPr>
                <w:rFonts w:cs="Arial"/>
                <w:szCs w:val="18"/>
                <w:lang w:val="en-US"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05C15F5" w14:textId="77777777" w:rsidR="00C721FA" w:rsidRPr="00A1115A" w:rsidRDefault="00C721FA" w:rsidP="00C721FA">
            <w:pPr>
              <w:pStyle w:val="TAC"/>
              <w:rPr>
                <w:rFonts w:cs="Arial"/>
                <w:szCs w:val="18"/>
                <w:lang w:val="en-US"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7C326FA" w14:textId="77777777" w:rsidR="00C721FA" w:rsidRPr="00A1115A" w:rsidRDefault="00C721FA" w:rsidP="00C721FA">
            <w:pPr>
              <w:pStyle w:val="TAC"/>
              <w:rPr>
                <w:rFonts w:cs="Arial"/>
                <w:szCs w:val="18"/>
                <w:lang w:val="en-US"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4BB2FE5" w14:textId="77777777" w:rsidR="00C721FA" w:rsidRPr="00A1115A" w:rsidRDefault="00C721FA" w:rsidP="00C721FA">
            <w:pPr>
              <w:pStyle w:val="TAC"/>
              <w:rPr>
                <w:rFonts w:cs="Arial"/>
                <w:szCs w:val="18"/>
                <w:lang w:val="en-US" w:eastAsia="zh-CN"/>
              </w:rPr>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C292D65" w14:textId="77777777" w:rsidR="00C721FA" w:rsidRPr="00A1115A" w:rsidRDefault="00C721FA" w:rsidP="00C721FA">
            <w:pPr>
              <w:pStyle w:val="TAC"/>
              <w:rPr>
                <w:rFonts w:cs="Arial"/>
                <w:szCs w:val="18"/>
                <w:lang w:val="en-US"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2BF674B" w14:textId="77777777" w:rsidR="00C721FA" w:rsidRPr="00A1115A" w:rsidRDefault="00C721FA" w:rsidP="00C721FA">
            <w:pPr>
              <w:pStyle w:val="TAC"/>
              <w:rPr>
                <w:rFonts w:cs="Arial"/>
                <w:szCs w:val="18"/>
                <w:lang w:val="en-US"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3EA556F" w14:textId="77777777" w:rsidR="00C721FA" w:rsidRPr="00A1115A" w:rsidRDefault="00C721FA" w:rsidP="00C721FA">
            <w:pPr>
              <w:pStyle w:val="TAC"/>
              <w:rPr>
                <w:rFonts w:cs="Arial"/>
                <w:szCs w:val="18"/>
                <w:lang w:val="en-US"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FDC24BE" w14:textId="77777777" w:rsidR="00C721FA" w:rsidRPr="00A1115A" w:rsidRDefault="00C721FA" w:rsidP="00C721FA">
            <w:pPr>
              <w:pStyle w:val="TAC"/>
              <w:rPr>
                <w:rFonts w:cs="Arial"/>
                <w:szCs w:val="18"/>
                <w:lang w:val="en-US"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4B7A7E4E" w14:textId="77777777" w:rsidR="00C721FA" w:rsidRPr="00A1115A" w:rsidRDefault="00C721FA" w:rsidP="00C721FA">
            <w:pPr>
              <w:pStyle w:val="TAC"/>
              <w:rPr>
                <w:rFonts w:cs="Arial"/>
                <w:szCs w:val="18"/>
                <w:lang w:val="en-US"/>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354C5978" w14:textId="77777777" w:rsidR="00C721FA" w:rsidRPr="00A1115A" w:rsidRDefault="00C721FA" w:rsidP="00C721FA">
            <w:pPr>
              <w:pStyle w:val="TAC"/>
              <w:rPr>
                <w:rFonts w:cs="Arial"/>
                <w:szCs w:val="18"/>
                <w:lang w:val="en-US"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D110FFC" w14:textId="77777777" w:rsidR="00C721FA" w:rsidRPr="00A1115A" w:rsidRDefault="00C721FA" w:rsidP="00C721FA">
            <w:pPr>
              <w:pStyle w:val="TAC"/>
              <w:rPr>
                <w:rFonts w:cs="Arial"/>
                <w:szCs w:val="18"/>
                <w:lang w:val="en-US"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229F03A6" w14:textId="77777777" w:rsidR="00C721FA" w:rsidRPr="00A1115A" w:rsidRDefault="00C721FA" w:rsidP="00C721FA">
            <w:pPr>
              <w:pStyle w:val="TAC"/>
              <w:rPr>
                <w:rFonts w:cs="Arial"/>
                <w:szCs w:val="18"/>
                <w:lang w:val="en-US" w:eastAsia="zh-CN"/>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95BCD9F" w14:textId="77777777" w:rsidR="00C721FA" w:rsidRPr="00A1115A" w:rsidRDefault="00C721FA" w:rsidP="00C721FA">
            <w:pPr>
              <w:pStyle w:val="TAC"/>
              <w:rPr>
                <w:lang w:val="en-US" w:eastAsia="zh-CN"/>
              </w:rPr>
            </w:pPr>
          </w:p>
        </w:tc>
      </w:tr>
      <w:tr w:rsidR="00C721FA" w:rsidRPr="00A1115A" w14:paraId="7C01826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D01A310" w14:textId="77777777" w:rsidR="00C721FA" w:rsidRPr="00A1115A" w:rsidRDefault="00C721FA" w:rsidP="00C721FA">
            <w:pPr>
              <w:pStyle w:val="TAC"/>
              <w:rPr>
                <w:lang w:eastAsia="zh-CN"/>
              </w:rPr>
            </w:pPr>
            <w:r>
              <w:rPr>
                <w:lang w:eastAsia="zh-CN"/>
              </w:rPr>
              <w:t>CA_n2A-n48B-n66A-n77A</w:t>
            </w:r>
          </w:p>
        </w:tc>
        <w:tc>
          <w:tcPr>
            <w:tcW w:w="1457" w:type="dxa"/>
            <w:tcBorders>
              <w:top w:val="nil"/>
              <w:left w:val="single" w:sz="4" w:space="0" w:color="auto"/>
              <w:bottom w:val="nil"/>
              <w:right w:val="single" w:sz="4" w:space="0" w:color="auto"/>
            </w:tcBorders>
            <w:shd w:val="clear" w:color="auto" w:fill="auto"/>
          </w:tcPr>
          <w:p w14:paraId="02D97FCC" w14:textId="77777777" w:rsidR="00C721FA" w:rsidRPr="00A1115A" w:rsidRDefault="00C721FA" w:rsidP="00C721FA">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6D08668F" w14:textId="77777777" w:rsidR="00C721FA" w:rsidRPr="00A1115A" w:rsidRDefault="00C721FA" w:rsidP="00C721FA">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765377A8" w14:textId="77777777" w:rsidR="00C721FA" w:rsidRPr="00A1115A" w:rsidRDefault="00C721FA" w:rsidP="00C721FA">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B225499" w14:textId="77777777" w:rsidR="00C721FA" w:rsidRPr="00A1115A" w:rsidRDefault="00C721FA" w:rsidP="00C721FA">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F14796D" w14:textId="77777777" w:rsidR="00C721FA" w:rsidRPr="00A1115A" w:rsidRDefault="00C721FA" w:rsidP="00C721FA">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F833092" w14:textId="77777777" w:rsidR="00C721FA" w:rsidRPr="00A1115A" w:rsidRDefault="00C721FA" w:rsidP="00C721FA">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6EB597B"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DD4BB0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187C6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69220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4A6F1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954A7C"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3572B33"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221073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81D971A"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23A920A" w14:textId="77777777" w:rsidR="00C721FA" w:rsidRPr="00A1115A" w:rsidRDefault="00C721FA" w:rsidP="00C721FA">
            <w:pPr>
              <w:pStyle w:val="TAC"/>
              <w:rPr>
                <w:lang w:val="en-US" w:eastAsia="zh-CN"/>
              </w:rPr>
            </w:pPr>
            <w:r w:rsidRPr="00E54221">
              <w:rPr>
                <w:rFonts w:hint="eastAsia"/>
                <w:lang w:eastAsia="zh-CN"/>
              </w:rPr>
              <w:t>0</w:t>
            </w:r>
          </w:p>
        </w:tc>
      </w:tr>
      <w:tr w:rsidR="00C721FA" w:rsidRPr="00A1115A" w14:paraId="19BFE63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0F51537"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53BD0CC"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C5F893" w14:textId="77777777" w:rsidR="00C721FA" w:rsidRPr="00A1115A" w:rsidRDefault="00C721FA" w:rsidP="00C721FA">
            <w:pPr>
              <w:pStyle w:val="TAC"/>
              <w:rPr>
                <w:lang w:val="en-US" w:eastAsia="zh-CN"/>
              </w:rPr>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0FDE10C6" w14:textId="77777777" w:rsidR="00C721FA" w:rsidRPr="00A1115A" w:rsidRDefault="00C721FA" w:rsidP="00C721FA">
            <w:pPr>
              <w:pStyle w:val="TAC"/>
              <w:rPr>
                <w:rFonts w:cs="Arial"/>
                <w:szCs w:val="18"/>
                <w:lang w:val="en-US" w:eastAsia="zh-CN"/>
              </w:rPr>
            </w:pPr>
            <w:r>
              <w:rPr>
                <w:rFonts w:eastAsia="SimSun"/>
                <w:lang w:eastAsia="zh-CN"/>
              </w:rPr>
              <w:t>See CA_</w:t>
            </w:r>
            <w:r>
              <w:rPr>
                <w:lang w:eastAsia="zh-CN"/>
              </w:rPr>
              <w:t xml:space="preserve">n48B </w:t>
            </w:r>
            <w:r>
              <w:rPr>
                <w:rFonts w:eastAsia="SimSun"/>
                <w:lang w:eastAsia="zh-CN"/>
              </w:rPr>
              <w:t>Bandwidth Combination Set 1 in Table 5.5A.2-1</w:t>
            </w:r>
          </w:p>
        </w:tc>
        <w:tc>
          <w:tcPr>
            <w:tcW w:w="1287" w:type="dxa"/>
            <w:tcBorders>
              <w:top w:val="nil"/>
              <w:left w:val="single" w:sz="4" w:space="0" w:color="auto"/>
              <w:bottom w:val="nil"/>
              <w:right w:val="single" w:sz="4" w:space="0" w:color="auto"/>
            </w:tcBorders>
            <w:shd w:val="clear" w:color="auto" w:fill="auto"/>
          </w:tcPr>
          <w:p w14:paraId="55362896" w14:textId="77777777" w:rsidR="00C721FA" w:rsidRPr="00A1115A" w:rsidRDefault="00C721FA" w:rsidP="00C721FA">
            <w:pPr>
              <w:pStyle w:val="TAC"/>
              <w:rPr>
                <w:lang w:val="en-US" w:eastAsia="zh-CN"/>
              </w:rPr>
            </w:pPr>
          </w:p>
        </w:tc>
      </w:tr>
      <w:tr w:rsidR="00C721FA" w:rsidRPr="00A1115A" w14:paraId="4F98AF9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1EFE97A"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1BDCE62F"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4774C1B" w14:textId="77777777" w:rsidR="00C721FA" w:rsidRPr="00A1115A" w:rsidRDefault="00C721FA" w:rsidP="00C721FA">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6FAF4FAB" w14:textId="77777777" w:rsidR="00C721FA" w:rsidRPr="00A1115A" w:rsidRDefault="00C721FA" w:rsidP="00C721FA">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3390453D" w14:textId="77777777" w:rsidR="00C721FA" w:rsidRPr="00A1115A" w:rsidRDefault="00C721FA" w:rsidP="00C721FA">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0BD0136" w14:textId="77777777" w:rsidR="00C721FA" w:rsidRPr="00A1115A" w:rsidRDefault="00C721FA" w:rsidP="00C721FA">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DE45C78" w14:textId="77777777" w:rsidR="00C721FA" w:rsidRPr="00A1115A" w:rsidRDefault="00C721FA" w:rsidP="00C721FA">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CBC37FE" w14:textId="77777777" w:rsidR="00C721FA" w:rsidRPr="00A1115A" w:rsidRDefault="00C721FA" w:rsidP="00C721FA">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4BBCE14A" w14:textId="77777777" w:rsidR="00C721FA" w:rsidRPr="00A1115A" w:rsidRDefault="00C721FA" w:rsidP="00C721FA">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81BC1CE" w14:textId="77777777" w:rsidR="00C721FA" w:rsidRPr="00A1115A" w:rsidRDefault="00C721FA" w:rsidP="00C721FA">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BE6C138"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8F62D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CF1E8F"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DD4089F"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A5BB03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8378B6"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0BA8BF9" w14:textId="77777777" w:rsidR="00C721FA" w:rsidRPr="00A1115A" w:rsidRDefault="00C721FA" w:rsidP="00C721FA">
            <w:pPr>
              <w:pStyle w:val="TAC"/>
              <w:rPr>
                <w:lang w:val="en-US" w:eastAsia="zh-CN"/>
              </w:rPr>
            </w:pPr>
          </w:p>
        </w:tc>
      </w:tr>
      <w:tr w:rsidR="00C721FA" w:rsidRPr="00A1115A" w14:paraId="714A946A"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F950F6B" w14:textId="77777777" w:rsidR="00C721FA" w:rsidRPr="00A1115A"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47D545E"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71A3B1E" w14:textId="77777777" w:rsidR="00C721FA" w:rsidRPr="00A1115A" w:rsidRDefault="00C721FA" w:rsidP="00C721FA">
            <w:pPr>
              <w:pStyle w:val="TAC"/>
              <w:rPr>
                <w:lang w:val="en-US"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245AC4B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3A7481" w14:textId="77777777" w:rsidR="00C721FA" w:rsidRPr="00A1115A" w:rsidRDefault="00C721FA" w:rsidP="00C721FA">
            <w:pPr>
              <w:pStyle w:val="TAC"/>
              <w:rPr>
                <w:rFonts w:cs="Arial"/>
                <w:szCs w:val="18"/>
                <w:lang w:val="en-US"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2945DA4" w14:textId="77777777" w:rsidR="00C721FA" w:rsidRPr="00A1115A" w:rsidRDefault="00C721FA" w:rsidP="00C721FA">
            <w:pPr>
              <w:pStyle w:val="TAC"/>
              <w:rPr>
                <w:rFonts w:cs="Arial"/>
                <w:szCs w:val="18"/>
                <w:lang w:val="en-US"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0D9422E" w14:textId="77777777" w:rsidR="00C721FA" w:rsidRPr="00A1115A" w:rsidRDefault="00C721FA" w:rsidP="00C721FA">
            <w:pPr>
              <w:pStyle w:val="TAC"/>
              <w:rPr>
                <w:rFonts w:cs="Arial"/>
                <w:szCs w:val="18"/>
                <w:lang w:val="en-US"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9CCC43D" w14:textId="77777777" w:rsidR="00C721FA" w:rsidRPr="00A1115A" w:rsidRDefault="00C721FA" w:rsidP="00C721FA">
            <w:pPr>
              <w:pStyle w:val="TAC"/>
              <w:rPr>
                <w:rFonts w:cs="Arial"/>
                <w:szCs w:val="18"/>
                <w:lang w:val="en-US" w:eastAsia="zh-CN"/>
              </w:rPr>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F9136CC" w14:textId="77777777" w:rsidR="00C721FA" w:rsidRPr="00A1115A" w:rsidRDefault="00C721FA" w:rsidP="00C721FA">
            <w:pPr>
              <w:pStyle w:val="TAC"/>
              <w:rPr>
                <w:rFonts w:cs="Arial"/>
                <w:szCs w:val="18"/>
                <w:lang w:val="en-US"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0EFF366" w14:textId="77777777" w:rsidR="00C721FA" w:rsidRPr="00A1115A" w:rsidRDefault="00C721FA" w:rsidP="00C721FA">
            <w:pPr>
              <w:pStyle w:val="TAC"/>
              <w:rPr>
                <w:rFonts w:cs="Arial"/>
                <w:szCs w:val="18"/>
                <w:lang w:val="en-US"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305947E1" w14:textId="77777777" w:rsidR="00C721FA" w:rsidRPr="00A1115A" w:rsidRDefault="00C721FA" w:rsidP="00C721FA">
            <w:pPr>
              <w:pStyle w:val="TAC"/>
              <w:rPr>
                <w:rFonts w:cs="Arial"/>
                <w:szCs w:val="18"/>
                <w:lang w:val="en-US"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C274293" w14:textId="77777777" w:rsidR="00C721FA" w:rsidRPr="00A1115A" w:rsidRDefault="00C721FA" w:rsidP="00C721FA">
            <w:pPr>
              <w:pStyle w:val="TAC"/>
              <w:rPr>
                <w:rFonts w:cs="Arial"/>
                <w:szCs w:val="18"/>
                <w:lang w:val="en-US"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931F850" w14:textId="77777777" w:rsidR="00C721FA" w:rsidRPr="00A1115A" w:rsidRDefault="00C721FA" w:rsidP="00C721FA">
            <w:pPr>
              <w:pStyle w:val="TAC"/>
              <w:rPr>
                <w:rFonts w:cs="Arial"/>
                <w:szCs w:val="18"/>
                <w:lang w:val="en-US"/>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D0FF917" w14:textId="77777777" w:rsidR="00C721FA" w:rsidRPr="00A1115A" w:rsidRDefault="00C721FA" w:rsidP="00C721FA">
            <w:pPr>
              <w:pStyle w:val="TAC"/>
              <w:rPr>
                <w:rFonts w:cs="Arial"/>
                <w:szCs w:val="18"/>
                <w:lang w:val="en-US"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78D3D400" w14:textId="77777777" w:rsidR="00C721FA" w:rsidRPr="00A1115A" w:rsidRDefault="00C721FA" w:rsidP="00C721FA">
            <w:pPr>
              <w:pStyle w:val="TAC"/>
              <w:rPr>
                <w:rFonts w:cs="Arial"/>
                <w:szCs w:val="18"/>
                <w:lang w:val="en-US"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178EC5F" w14:textId="77777777" w:rsidR="00C721FA" w:rsidRPr="00A1115A" w:rsidRDefault="00C721FA" w:rsidP="00C721FA">
            <w:pPr>
              <w:pStyle w:val="TAC"/>
              <w:rPr>
                <w:rFonts w:cs="Arial"/>
                <w:szCs w:val="18"/>
                <w:lang w:val="en-US" w:eastAsia="zh-CN"/>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710F9C3" w14:textId="77777777" w:rsidR="00C721FA" w:rsidRPr="00A1115A" w:rsidRDefault="00C721FA" w:rsidP="00C721FA">
            <w:pPr>
              <w:pStyle w:val="TAC"/>
              <w:rPr>
                <w:lang w:val="en-US" w:eastAsia="zh-CN"/>
              </w:rPr>
            </w:pPr>
          </w:p>
        </w:tc>
      </w:tr>
      <w:tr w:rsidR="00C721FA" w:rsidRPr="00A1115A" w14:paraId="4523415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52C99E5" w14:textId="77777777" w:rsidR="00C721FA" w:rsidRPr="00A1115A" w:rsidRDefault="00C721FA" w:rsidP="00C721FA">
            <w:pPr>
              <w:pStyle w:val="TAC"/>
              <w:rPr>
                <w:lang w:eastAsia="zh-CN"/>
              </w:rPr>
            </w:pPr>
            <w:r>
              <w:rPr>
                <w:lang w:eastAsia="zh-CN"/>
              </w:rPr>
              <w:t>CA_n2A-n48(2A)-n66A-n77A</w:t>
            </w:r>
          </w:p>
        </w:tc>
        <w:tc>
          <w:tcPr>
            <w:tcW w:w="1457" w:type="dxa"/>
            <w:tcBorders>
              <w:top w:val="nil"/>
              <w:left w:val="single" w:sz="4" w:space="0" w:color="auto"/>
              <w:bottom w:val="nil"/>
              <w:right w:val="single" w:sz="4" w:space="0" w:color="auto"/>
            </w:tcBorders>
            <w:shd w:val="clear" w:color="auto" w:fill="auto"/>
          </w:tcPr>
          <w:p w14:paraId="2B18DBE8" w14:textId="77777777" w:rsidR="00C721FA" w:rsidRPr="00A1115A" w:rsidRDefault="00C721FA" w:rsidP="00C721FA">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73B91477" w14:textId="77777777" w:rsidR="00C721FA" w:rsidRPr="00A1115A" w:rsidRDefault="00C721FA" w:rsidP="00C721FA">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1E531A7C" w14:textId="77777777" w:rsidR="00C721FA" w:rsidRPr="00A1115A" w:rsidRDefault="00C721FA" w:rsidP="00C721FA">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752BC742" w14:textId="77777777" w:rsidR="00C721FA" w:rsidRPr="00A1115A" w:rsidRDefault="00C721FA" w:rsidP="00C721FA">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B88225E" w14:textId="77777777" w:rsidR="00C721FA" w:rsidRPr="00A1115A" w:rsidRDefault="00C721FA" w:rsidP="00C721FA">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09B3F80" w14:textId="77777777" w:rsidR="00C721FA" w:rsidRPr="00A1115A" w:rsidRDefault="00C721FA" w:rsidP="00C721FA">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EDFD2AF"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BA284D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CE793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0D998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C7F316"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C5766C"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35CE892"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E5312F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0C47C1"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46299AC5" w14:textId="77777777" w:rsidR="00C721FA" w:rsidRPr="00A1115A" w:rsidRDefault="00C721FA" w:rsidP="00C721FA">
            <w:pPr>
              <w:pStyle w:val="TAC"/>
              <w:rPr>
                <w:lang w:val="en-US" w:eastAsia="zh-CN"/>
              </w:rPr>
            </w:pPr>
            <w:r w:rsidRPr="00E54221">
              <w:rPr>
                <w:rFonts w:hint="eastAsia"/>
                <w:lang w:eastAsia="zh-CN"/>
              </w:rPr>
              <w:t>0</w:t>
            </w:r>
          </w:p>
        </w:tc>
      </w:tr>
      <w:tr w:rsidR="00C721FA" w:rsidRPr="00A1115A" w14:paraId="696BEA4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48FB020"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764BAEE"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E640750" w14:textId="77777777" w:rsidR="00C721FA" w:rsidRPr="00A1115A" w:rsidRDefault="00C721FA" w:rsidP="00C721FA">
            <w:pPr>
              <w:pStyle w:val="TAC"/>
              <w:rPr>
                <w:lang w:val="en-US" w:eastAsia="zh-CN"/>
              </w:rPr>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5E797382" w14:textId="77777777" w:rsidR="00C721FA" w:rsidRPr="00A1115A" w:rsidRDefault="00C721FA" w:rsidP="00C721FA">
            <w:pPr>
              <w:pStyle w:val="TAC"/>
              <w:rPr>
                <w:rFonts w:cs="Arial"/>
                <w:szCs w:val="18"/>
                <w:lang w:val="en-US" w:eastAsia="zh-CN"/>
              </w:rPr>
            </w:pPr>
            <w:r>
              <w:rPr>
                <w:rFonts w:eastAsia="SimSun"/>
                <w:lang w:eastAsia="zh-CN"/>
              </w:rPr>
              <w:t>See CA_</w:t>
            </w:r>
            <w:r>
              <w:rPr>
                <w:lang w:eastAsia="zh-CN"/>
              </w:rPr>
              <w:t xml:space="preserve">n48(2A) </w:t>
            </w:r>
            <w:r>
              <w:rPr>
                <w:rFonts w:eastAsia="SimSun"/>
                <w:lang w:eastAsia="zh-CN"/>
              </w:rPr>
              <w:t>Bandwidth Combination Set 1 in Table 5.5A.1-1</w:t>
            </w:r>
          </w:p>
        </w:tc>
        <w:tc>
          <w:tcPr>
            <w:tcW w:w="1287" w:type="dxa"/>
            <w:tcBorders>
              <w:top w:val="nil"/>
              <w:left w:val="single" w:sz="4" w:space="0" w:color="auto"/>
              <w:bottom w:val="nil"/>
              <w:right w:val="single" w:sz="4" w:space="0" w:color="auto"/>
            </w:tcBorders>
            <w:shd w:val="clear" w:color="auto" w:fill="auto"/>
          </w:tcPr>
          <w:p w14:paraId="74512E58" w14:textId="77777777" w:rsidR="00C721FA" w:rsidRPr="00A1115A" w:rsidRDefault="00C721FA" w:rsidP="00C721FA">
            <w:pPr>
              <w:pStyle w:val="TAC"/>
              <w:rPr>
                <w:lang w:val="en-US" w:eastAsia="zh-CN"/>
              </w:rPr>
            </w:pPr>
          </w:p>
        </w:tc>
      </w:tr>
      <w:tr w:rsidR="00C721FA" w:rsidRPr="00A1115A" w14:paraId="73FC0AA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C0810B1"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C754127"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951298C" w14:textId="77777777" w:rsidR="00C721FA" w:rsidRPr="00A1115A" w:rsidRDefault="00C721FA" w:rsidP="00C721FA">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09B39211" w14:textId="77777777" w:rsidR="00C721FA" w:rsidRPr="00A1115A" w:rsidRDefault="00C721FA" w:rsidP="00C721FA">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8F73E1D" w14:textId="77777777" w:rsidR="00C721FA" w:rsidRPr="00A1115A" w:rsidRDefault="00C721FA" w:rsidP="00C721FA">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016B141" w14:textId="77777777" w:rsidR="00C721FA" w:rsidRPr="00A1115A" w:rsidRDefault="00C721FA" w:rsidP="00C721FA">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19AF8D6" w14:textId="77777777" w:rsidR="00C721FA" w:rsidRPr="00A1115A" w:rsidRDefault="00C721FA" w:rsidP="00C721FA">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148E4A4" w14:textId="77777777" w:rsidR="00C721FA" w:rsidRPr="00A1115A" w:rsidRDefault="00C721FA" w:rsidP="00C721FA">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4781236" w14:textId="77777777" w:rsidR="00C721FA" w:rsidRPr="00A1115A" w:rsidRDefault="00C721FA" w:rsidP="00C721FA">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6D5F8904" w14:textId="77777777" w:rsidR="00C721FA" w:rsidRPr="00A1115A" w:rsidRDefault="00C721FA" w:rsidP="00C721FA">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05185D3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BD872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F70ADC"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F686108"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25F31D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07FF51"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2DA83B8" w14:textId="77777777" w:rsidR="00C721FA" w:rsidRPr="00A1115A" w:rsidRDefault="00C721FA" w:rsidP="00C721FA">
            <w:pPr>
              <w:pStyle w:val="TAC"/>
              <w:rPr>
                <w:lang w:val="en-US" w:eastAsia="zh-CN"/>
              </w:rPr>
            </w:pPr>
          </w:p>
        </w:tc>
      </w:tr>
      <w:tr w:rsidR="00C721FA" w:rsidRPr="00A1115A" w14:paraId="09FF26B0"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7317638" w14:textId="77777777" w:rsidR="00C721FA" w:rsidRPr="00A1115A"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2F911C2F"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F308BE" w14:textId="77777777" w:rsidR="00C721FA" w:rsidRPr="00A1115A" w:rsidRDefault="00C721FA" w:rsidP="00C721FA">
            <w:pPr>
              <w:pStyle w:val="TAC"/>
              <w:rPr>
                <w:lang w:val="en-US" w:eastAsia="zh-CN"/>
              </w:rPr>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42A360C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C48099" w14:textId="77777777" w:rsidR="00C721FA" w:rsidRPr="00A1115A" w:rsidRDefault="00C721FA" w:rsidP="00C721FA">
            <w:pPr>
              <w:pStyle w:val="TAC"/>
              <w:rPr>
                <w:rFonts w:cs="Arial"/>
                <w:szCs w:val="18"/>
                <w:lang w:val="en-US" w:eastAsia="zh-CN"/>
              </w:rPr>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D8619F0" w14:textId="77777777" w:rsidR="00C721FA" w:rsidRPr="00A1115A" w:rsidRDefault="00C721FA" w:rsidP="00C721FA">
            <w:pPr>
              <w:pStyle w:val="TAC"/>
              <w:rPr>
                <w:rFonts w:cs="Arial"/>
                <w:szCs w:val="18"/>
                <w:lang w:val="en-US" w:eastAsia="zh-CN"/>
              </w:rPr>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C9DFA67" w14:textId="77777777" w:rsidR="00C721FA" w:rsidRPr="00A1115A" w:rsidRDefault="00C721FA" w:rsidP="00C721FA">
            <w:pPr>
              <w:pStyle w:val="TAC"/>
              <w:rPr>
                <w:rFonts w:cs="Arial"/>
                <w:szCs w:val="18"/>
                <w:lang w:val="en-US" w:eastAsia="zh-CN"/>
              </w:rPr>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39C490A" w14:textId="77777777" w:rsidR="00C721FA" w:rsidRPr="00A1115A" w:rsidRDefault="00C721FA" w:rsidP="00C721FA">
            <w:pPr>
              <w:pStyle w:val="TAC"/>
              <w:rPr>
                <w:rFonts w:cs="Arial"/>
                <w:szCs w:val="18"/>
                <w:lang w:val="en-US" w:eastAsia="zh-CN"/>
              </w:rPr>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2DAAD5C8" w14:textId="77777777" w:rsidR="00C721FA" w:rsidRPr="00A1115A" w:rsidRDefault="00C721FA" w:rsidP="00C721FA">
            <w:pPr>
              <w:pStyle w:val="TAC"/>
              <w:rPr>
                <w:rFonts w:cs="Arial"/>
                <w:szCs w:val="18"/>
                <w:lang w:val="en-US" w:eastAsia="zh-CN"/>
              </w:rPr>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DD828A2" w14:textId="77777777" w:rsidR="00C721FA" w:rsidRPr="00A1115A" w:rsidRDefault="00C721FA" w:rsidP="00C721FA">
            <w:pPr>
              <w:pStyle w:val="TAC"/>
              <w:rPr>
                <w:rFonts w:cs="Arial"/>
                <w:szCs w:val="18"/>
                <w:lang w:val="en-US" w:eastAsia="zh-CN"/>
              </w:rPr>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389B9390" w14:textId="77777777" w:rsidR="00C721FA" w:rsidRPr="00A1115A" w:rsidRDefault="00C721FA" w:rsidP="00C721FA">
            <w:pPr>
              <w:pStyle w:val="TAC"/>
              <w:rPr>
                <w:rFonts w:cs="Arial"/>
                <w:szCs w:val="18"/>
                <w:lang w:val="en-US" w:eastAsia="zh-CN"/>
              </w:rPr>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378C471" w14:textId="77777777" w:rsidR="00C721FA" w:rsidRPr="00A1115A" w:rsidRDefault="00C721FA" w:rsidP="00C721FA">
            <w:pPr>
              <w:pStyle w:val="TAC"/>
              <w:rPr>
                <w:rFonts w:cs="Arial"/>
                <w:szCs w:val="18"/>
                <w:lang w:val="en-US" w:eastAsia="zh-CN"/>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0B1507AF" w14:textId="77777777" w:rsidR="00C721FA" w:rsidRPr="00A1115A" w:rsidRDefault="00C721FA" w:rsidP="00C721FA">
            <w:pPr>
              <w:pStyle w:val="TAC"/>
              <w:rPr>
                <w:rFonts w:cs="Arial"/>
                <w:szCs w:val="18"/>
                <w:lang w:val="en-US"/>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0D475E1" w14:textId="77777777" w:rsidR="00C721FA" w:rsidRPr="00A1115A" w:rsidRDefault="00C721FA" w:rsidP="00C721FA">
            <w:pPr>
              <w:pStyle w:val="TAC"/>
              <w:rPr>
                <w:rFonts w:cs="Arial"/>
                <w:szCs w:val="18"/>
                <w:lang w:val="en-US" w:eastAsia="zh-CN"/>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31BB0025" w14:textId="77777777" w:rsidR="00C721FA" w:rsidRPr="00A1115A" w:rsidRDefault="00C721FA" w:rsidP="00C721FA">
            <w:pPr>
              <w:pStyle w:val="TAC"/>
              <w:rPr>
                <w:rFonts w:cs="Arial"/>
                <w:szCs w:val="18"/>
                <w:lang w:val="en-US" w:eastAsia="zh-CN"/>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6E016940" w14:textId="77777777" w:rsidR="00C721FA" w:rsidRPr="00A1115A" w:rsidRDefault="00C721FA" w:rsidP="00C721FA">
            <w:pPr>
              <w:pStyle w:val="TAC"/>
              <w:rPr>
                <w:rFonts w:cs="Arial"/>
                <w:szCs w:val="18"/>
                <w:lang w:val="en-US" w:eastAsia="zh-CN"/>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72FA5F9" w14:textId="77777777" w:rsidR="00C721FA" w:rsidRPr="00A1115A" w:rsidRDefault="00C721FA" w:rsidP="00C721FA">
            <w:pPr>
              <w:pStyle w:val="TAC"/>
              <w:rPr>
                <w:lang w:val="en-US" w:eastAsia="zh-CN"/>
              </w:rPr>
            </w:pPr>
          </w:p>
        </w:tc>
      </w:tr>
      <w:tr w:rsidR="00C721FA" w:rsidRPr="00A1115A" w14:paraId="4D95094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C7BF0A0" w14:textId="77777777" w:rsidR="00C721FA" w:rsidRPr="00A1115A" w:rsidRDefault="00C721FA" w:rsidP="00C721FA">
            <w:pPr>
              <w:pStyle w:val="TAC"/>
              <w:rPr>
                <w:lang w:eastAsia="zh-CN"/>
              </w:rPr>
            </w:pPr>
            <w:r>
              <w:rPr>
                <w:lang w:eastAsia="en-GB"/>
              </w:rPr>
              <w:t>CA_n2A-n48A-n66A-n77C</w:t>
            </w:r>
          </w:p>
        </w:tc>
        <w:tc>
          <w:tcPr>
            <w:tcW w:w="1457" w:type="dxa"/>
            <w:tcBorders>
              <w:top w:val="nil"/>
              <w:left w:val="single" w:sz="4" w:space="0" w:color="auto"/>
              <w:bottom w:val="nil"/>
              <w:right w:val="single" w:sz="4" w:space="0" w:color="auto"/>
            </w:tcBorders>
            <w:shd w:val="clear" w:color="auto" w:fill="auto"/>
          </w:tcPr>
          <w:p w14:paraId="59CAF6ED" w14:textId="77777777" w:rsidR="00C721FA" w:rsidRPr="00A1115A" w:rsidRDefault="00C721FA" w:rsidP="00C721FA">
            <w:pPr>
              <w:pStyle w:val="TAC"/>
              <w:rPr>
                <w:lang w:val="en-US" w:eastAsia="zh-CN"/>
              </w:rPr>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5A6FC2E7" w14:textId="77777777" w:rsidR="00C721FA" w:rsidRPr="00A1115A" w:rsidRDefault="00C721FA" w:rsidP="00C721FA">
            <w:pPr>
              <w:pStyle w:val="TAC"/>
              <w:rPr>
                <w:lang w:val="en-US" w:eastAsia="zh-CN"/>
              </w:rPr>
            </w:pPr>
            <w:r>
              <w:rPr>
                <w:rFonts w:cs="Arial"/>
                <w:szCs w:val="18"/>
                <w:lang w:eastAsia="zh-CN"/>
              </w:rPr>
              <w:t>n2</w:t>
            </w:r>
          </w:p>
        </w:tc>
        <w:tc>
          <w:tcPr>
            <w:tcW w:w="471" w:type="dxa"/>
            <w:tcBorders>
              <w:top w:val="single" w:sz="4" w:space="0" w:color="auto"/>
              <w:left w:val="single" w:sz="4" w:space="0" w:color="auto"/>
              <w:bottom w:val="single" w:sz="4" w:space="0" w:color="auto"/>
              <w:right w:val="single" w:sz="4" w:space="0" w:color="auto"/>
            </w:tcBorders>
          </w:tcPr>
          <w:p w14:paraId="0C950BD6" w14:textId="77777777" w:rsidR="00C721FA" w:rsidRPr="00A1115A" w:rsidRDefault="00C721FA" w:rsidP="00C721FA">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CF3C424" w14:textId="77777777" w:rsidR="00C721FA" w:rsidRPr="00A1115A" w:rsidRDefault="00C721FA" w:rsidP="00C721FA">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EB88A25" w14:textId="77777777" w:rsidR="00C721FA" w:rsidRPr="00A1115A" w:rsidRDefault="00C721FA" w:rsidP="00C721FA">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8988AF4" w14:textId="77777777" w:rsidR="00C721FA" w:rsidRPr="00A1115A" w:rsidRDefault="00C721FA" w:rsidP="00C721FA">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F17807E"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3A9310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CB79F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511F18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6CE11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0385D8"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A32978B"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1EC94C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C154620"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373028AB" w14:textId="77777777" w:rsidR="00C721FA" w:rsidRPr="00A1115A" w:rsidRDefault="00C721FA" w:rsidP="00C721FA">
            <w:pPr>
              <w:pStyle w:val="TAC"/>
              <w:rPr>
                <w:lang w:val="en-US" w:eastAsia="zh-CN"/>
              </w:rPr>
            </w:pPr>
            <w:r w:rsidRPr="00E54221">
              <w:rPr>
                <w:rFonts w:hint="eastAsia"/>
                <w:lang w:eastAsia="zh-CN"/>
              </w:rPr>
              <w:t>0</w:t>
            </w:r>
          </w:p>
        </w:tc>
      </w:tr>
      <w:tr w:rsidR="00C721FA" w:rsidRPr="00A1115A" w14:paraId="61B31FA2"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992BF5D"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3DC43E4F"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972947" w14:textId="77777777" w:rsidR="00C721FA" w:rsidRPr="00A1115A" w:rsidRDefault="00C721FA" w:rsidP="00C721FA">
            <w:pPr>
              <w:pStyle w:val="TAC"/>
              <w:rPr>
                <w:lang w:val="en-US" w:eastAsia="zh-CN"/>
              </w:rPr>
            </w:pPr>
            <w:r>
              <w:rPr>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3E1754B2" w14:textId="77777777" w:rsidR="00C721FA" w:rsidRPr="00A1115A" w:rsidRDefault="00C721FA" w:rsidP="00C721FA">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20190A95" w14:textId="77777777" w:rsidR="00C721FA" w:rsidRPr="00A1115A" w:rsidRDefault="00C721FA" w:rsidP="00C721FA">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BB7A867" w14:textId="77777777" w:rsidR="00C721FA" w:rsidRPr="00A1115A" w:rsidRDefault="00C721FA" w:rsidP="00C721FA">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FC4730D" w14:textId="77777777" w:rsidR="00C721FA" w:rsidRPr="00A1115A" w:rsidRDefault="00C721FA" w:rsidP="00C721FA">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E7E8879"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7466021" w14:textId="77777777" w:rsidR="00C721FA" w:rsidRPr="00A1115A" w:rsidRDefault="00C721FA" w:rsidP="00C721FA">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1E2811F" w14:textId="77777777" w:rsidR="00C721FA" w:rsidRPr="00A1115A" w:rsidRDefault="00C721FA" w:rsidP="00C721FA">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9803F67" w14:textId="77777777" w:rsidR="00C721FA" w:rsidRPr="00A1115A" w:rsidRDefault="00C721FA" w:rsidP="00C721FA">
            <w:pPr>
              <w:pStyle w:val="TAC"/>
              <w:rPr>
                <w:rFonts w:cs="Arial"/>
                <w:szCs w:val="18"/>
                <w:lang w:val="en-US" w:eastAsia="zh-CN"/>
              </w:rPr>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780D34A6" w14:textId="77777777" w:rsidR="00C721FA" w:rsidRPr="00A1115A" w:rsidRDefault="00C721FA" w:rsidP="00C721FA">
            <w:pPr>
              <w:pStyle w:val="TAC"/>
              <w:rPr>
                <w:rFonts w:cs="Arial"/>
                <w:szCs w:val="18"/>
                <w:lang w:val="en-US" w:eastAsia="zh-CN"/>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2DA9BA2B" w14:textId="77777777" w:rsidR="00C721FA" w:rsidRPr="00A1115A" w:rsidRDefault="00C721FA" w:rsidP="00C721FA">
            <w:pPr>
              <w:pStyle w:val="TAC"/>
              <w:rPr>
                <w:rFonts w:cs="Arial"/>
                <w:szCs w:val="18"/>
                <w:lang w:val="en-US"/>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357D2D2" w14:textId="77777777" w:rsidR="00C721FA" w:rsidRPr="00A1115A" w:rsidRDefault="00C721FA" w:rsidP="00C721FA">
            <w:pPr>
              <w:pStyle w:val="TAC"/>
              <w:rPr>
                <w:rFonts w:cs="Arial"/>
                <w:szCs w:val="18"/>
                <w:lang w:val="en-US" w:eastAsia="zh-CN"/>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3B3F9BE7" w14:textId="77777777" w:rsidR="00C721FA" w:rsidRPr="00A1115A" w:rsidRDefault="00C721FA" w:rsidP="00C721FA">
            <w:pPr>
              <w:pStyle w:val="TAC"/>
              <w:rPr>
                <w:rFonts w:cs="Arial"/>
                <w:szCs w:val="18"/>
                <w:lang w:val="en-US" w:eastAsia="zh-CN"/>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124CD00D" w14:textId="77777777" w:rsidR="00C721FA" w:rsidRPr="00A1115A" w:rsidRDefault="00C721FA" w:rsidP="00C721FA">
            <w:pPr>
              <w:pStyle w:val="TAC"/>
              <w:rPr>
                <w:rFonts w:cs="Arial"/>
                <w:szCs w:val="18"/>
                <w:lang w:val="en-US" w:eastAsia="zh-CN"/>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27D6421D" w14:textId="77777777" w:rsidR="00C721FA" w:rsidRPr="00A1115A" w:rsidRDefault="00C721FA" w:rsidP="00C721FA">
            <w:pPr>
              <w:pStyle w:val="TAC"/>
              <w:rPr>
                <w:lang w:val="en-US" w:eastAsia="zh-CN"/>
              </w:rPr>
            </w:pPr>
          </w:p>
        </w:tc>
      </w:tr>
      <w:tr w:rsidR="00C721FA" w:rsidRPr="00A1115A" w14:paraId="577F0FD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FD18689"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1422F2D7"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BCAD702" w14:textId="77777777" w:rsidR="00C721FA" w:rsidRPr="00A1115A" w:rsidRDefault="00C721FA" w:rsidP="00C721FA">
            <w:pPr>
              <w:pStyle w:val="TAC"/>
              <w:rPr>
                <w:lang w:val="en-US" w:eastAsia="zh-CN"/>
              </w:rPr>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4FA72458" w14:textId="77777777" w:rsidR="00C721FA" w:rsidRPr="00A1115A" w:rsidRDefault="00C721FA" w:rsidP="00C721FA">
            <w:pPr>
              <w:pStyle w:val="TAC"/>
              <w:rPr>
                <w:rFonts w:cs="Arial"/>
                <w:szCs w:val="18"/>
                <w:lang w:val="en-US" w:eastAsia="zh-CN"/>
              </w:rPr>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5A2A1BC9" w14:textId="77777777" w:rsidR="00C721FA" w:rsidRPr="00A1115A" w:rsidRDefault="00C721FA" w:rsidP="00C721FA">
            <w:pPr>
              <w:pStyle w:val="TAC"/>
              <w:rPr>
                <w:rFonts w:cs="Arial"/>
                <w:szCs w:val="18"/>
                <w:lang w:val="en-US" w:eastAsia="zh-CN"/>
              </w:rPr>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C78C35E" w14:textId="77777777" w:rsidR="00C721FA" w:rsidRPr="00A1115A" w:rsidRDefault="00C721FA" w:rsidP="00C721FA">
            <w:pPr>
              <w:pStyle w:val="TAC"/>
              <w:rPr>
                <w:rFonts w:cs="Arial"/>
                <w:szCs w:val="18"/>
                <w:lang w:val="en-US" w:eastAsia="zh-CN"/>
              </w:rPr>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FEB9C5A" w14:textId="77777777" w:rsidR="00C721FA" w:rsidRPr="00A1115A" w:rsidRDefault="00C721FA" w:rsidP="00C721FA">
            <w:pPr>
              <w:pStyle w:val="TAC"/>
              <w:rPr>
                <w:rFonts w:cs="Arial"/>
                <w:szCs w:val="18"/>
                <w:lang w:val="en-US" w:eastAsia="zh-CN"/>
              </w:rPr>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CDA132A" w14:textId="77777777" w:rsidR="00C721FA" w:rsidRPr="00A1115A" w:rsidRDefault="00C721FA" w:rsidP="00C721FA">
            <w:pPr>
              <w:pStyle w:val="TAC"/>
              <w:rPr>
                <w:rFonts w:cs="Arial"/>
                <w:szCs w:val="18"/>
                <w:lang w:val="en-US" w:eastAsia="zh-CN"/>
              </w:rPr>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051E36BC" w14:textId="77777777" w:rsidR="00C721FA" w:rsidRPr="00A1115A" w:rsidRDefault="00C721FA" w:rsidP="00C721FA">
            <w:pPr>
              <w:pStyle w:val="TAC"/>
              <w:rPr>
                <w:rFonts w:cs="Arial"/>
                <w:szCs w:val="18"/>
                <w:lang w:val="en-US" w:eastAsia="zh-CN"/>
              </w:rPr>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326832A" w14:textId="77777777" w:rsidR="00C721FA" w:rsidRPr="00A1115A" w:rsidRDefault="00C721FA" w:rsidP="00C721FA">
            <w:pPr>
              <w:pStyle w:val="TAC"/>
              <w:rPr>
                <w:rFonts w:cs="Arial"/>
                <w:szCs w:val="18"/>
                <w:lang w:val="en-US" w:eastAsia="zh-CN"/>
              </w:rPr>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782DD4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70439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DEAED0"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4E50DB3"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24B3EF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BBEA70"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31DC0EC" w14:textId="77777777" w:rsidR="00C721FA" w:rsidRPr="00A1115A" w:rsidRDefault="00C721FA" w:rsidP="00C721FA">
            <w:pPr>
              <w:pStyle w:val="TAC"/>
              <w:rPr>
                <w:lang w:val="en-US" w:eastAsia="zh-CN"/>
              </w:rPr>
            </w:pPr>
          </w:p>
        </w:tc>
      </w:tr>
      <w:tr w:rsidR="00C721FA" w:rsidRPr="00A1115A" w14:paraId="20AF8472"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08FEA3F" w14:textId="77777777" w:rsidR="00C721FA" w:rsidRPr="00A1115A"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6C1A5ABC"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17D50F" w14:textId="77777777" w:rsidR="00C721FA" w:rsidRPr="00A1115A" w:rsidRDefault="00C721FA" w:rsidP="00C721FA">
            <w:pPr>
              <w:pStyle w:val="TAC"/>
              <w:rPr>
                <w:lang w:val="en-US" w:eastAsia="zh-CN"/>
              </w:rPr>
            </w:pPr>
            <w:r>
              <w:rPr>
                <w:lang w:eastAsia="zh-CN"/>
              </w:rPr>
              <w:t>n77</w:t>
            </w:r>
          </w:p>
        </w:tc>
        <w:tc>
          <w:tcPr>
            <w:tcW w:w="7388" w:type="dxa"/>
            <w:gridSpan w:val="13"/>
            <w:tcBorders>
              <w:top w:val="single" w:sz="4" w:space="0" w:color="auto"/>
              <w:left w:val="single" w:sz="4" w:space="0" w:color="auto"/>
              <w:bottom w:val="single" w:sz="4" w:space="0" w:color="auto"/>
              <w:right w:val="single" w:sz="4" w:space="0" w:color="auto"/>
            </w:tcBorders>
          </w:tcPr>
          <w:p w14:paraId="0F55768C" w14:textId="77777777" w:rsidR="00C721FA" w:rsidRPr="00A1115A" w:rsidRDefault="00C721FA" w:rsidP="00C721FA">
            <w:pPr>
              <w:pStyle w:val="TAC"/>
              <w:rPr>
                <w:rFonts w:cs="Arial"/>
                <w:szCs w:val="18"/>
                <w:lang w:val="en-US" w:eastAsia="zh-CN"/>
              </w:rPr>
            </w:pPr>
            <w:r>
              <w:rPr>
                <w:rFonts w:eastAsia="SimSun"/>
                <w:lang w:eastAsia="zh-CN"/>
              </w:rPr>
              <w:t>See CA_</w:t>
            </w:r>
            <w:r>
              <w:rPr>
                <w:lang w:eastAsia="zh-CN"/>
              </w:rPr>
              <w:t xml:space="preserve">n77C </w:t>
            </w:r>
            <w:r>
              <w:rPr>
                <w:rFonts w:eastAsia="SimSun"/>
                <w:lang w:eastAsia="zh-CN"/>
              </w:rPr>
              <w:t>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5CB18105" w14:textId="77777777" w:rsidR="00C721FA" w:rsidRPr="00A1115A" w:rsidRDefault="00C721FA" w:rsidP="00C721FA">
            <w:pPr>
              <w:pStyle w:val="TAC"/>
              <w:rPr>
                <w:lang w:val="en-US" w:eastAsia="zh-CN"/>
              </w:rPr>
            </w:pPr>
          </w:p>
        </w:tc>
      </w:tr>
      <w:tr w:rsidR="00C721FA" w:rsidRPr="00A1115A" w14:paraId="14619B7B"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vAlign w:val="center"/>
          </w:tcPr>
          <w:p w14:paraId="0878C4E9" w14:textId="77777777" w:rsidR="00C721FA" w:rsidRPr="00A1115A" w:rsidRDefault="00C721FA" w:rsidP="00C721FA">
            <w:pPr>
              <w:pStyle w:val="TAC"/>
              <w:rPr>
                <w:rFonts w:cs="Arial"/>
                <w:szCs w:val="18"/>
                <w:lang w:val="en-US" w:eastAsia="zh-CN"/>
              </w:rPr>
            </w:pPr>
            <w:r w:rsidRPr="00A1115A">
              <w:rPr>
                <w:lang w:eastAsia="zh-CN"/>
              </w:rPr>
              <w:t>CA_n3A-n5A-n7A-n78A</w:t>
            </w:r>
          </w:p>
        </w:tc>
        <w:tc>
          <w:tcPr>
            <w:tcW w:w="1457" w:type="dxa"/>
            <w:tcBorders>
              <w:top w:val="single" w:sz="4" w:space="0" w:color="auto"/>
              <w:left w:val="single" w:sz="4" w:space="0" w:color="auto"/>
              <w:bottom w:val="nil"/>
              <w:right w:val="single" w:sz="4" w:space="0" w:color="auto"/>
            </w:tcBorders>
            <w:shd w:val="clear" w:color="auto" w:fill="auto"/>
          </w:tcPr>
          <w:p w14:paraId="1C26DAAA" w14:textId="77777777" w:rsidR="00C721FA" w:rsidRPr="00A1115A" w:rsidRDefault="00C721FA" w:rsidP="00C721FA">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199F7231" w14:textId="77777777" w:rsidR="00C721FA" w:rsidRPr="00A1115A" w:rsidRDefault="00C721FA" w:rsidP="00C721FA">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14EC91C1"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2A04552"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9903B12"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D370B09"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3AF4EE2" w14:textId="77777777" w:rsidR="00C721FA" w:rsidRPr="00A1115A" w:rsidRDefault="00C721FA" w:rsidP="00C721FA">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1771FC2F" w14:textId="77777777" w:rsidR="00C721FA" w:rsidRPr="00A1115A" w:rsidRDefault="00C721FA" w:rsidP="00C721FA">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AE466E0" w14:textId="77777777" w:rsidR="00C721FA" w:rsidRPr="00A1115A" w:rsidRDefault="00C721FA" w:rsidP="00C721FA">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74B640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48894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C64513"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854C829"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78FBA1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E1EAAE" w14:textId="77777777" w:rsidR="00C721FA" w:rsidRPr="00A1115A" w:rsidRDefault="00C721FA" w:rsidP="00C721FA">
            <w:pPr>
              <w:pStyle w:val="TAC"/>
              <w:rPr>
                <w:rFonts w:cs="Arial"/>
                <w:szCs w:val="18"/>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
          <w:p w14:paraId="68F4DA25" w14:textId="77777777" w:rsidR="00C721FA" w:rsidRPr="00A1115A" w:rsidRDefault="00C721FA" w:rsidP="00C721FA">
            <w:pPr>
              <w:pStyle w:val="TAC"/>
              <w:rPr>
                <w:lang w:val="en-US" w:eastAsia="zh-CN"/>
              </w:rPr>
            </w:pPr>
            <w:r w:rsidRPr="00A1115A">
              <w:rPr>
                <w:lang w:val="en-US" w:eastAsia="zh-CN"/>
              </w:rPr>
              <w:t>0</w:t>
            </w:r>
          </w:p>
        </w:tc>
      </w:tr>
      <w:tr w:rsidR="00C721FA" w:rsidRPr="00A1115A" w14:paraId="7910DFC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7F966F95"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943A648"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4EFB70" w14:textId="77777777" w:rsidR="00C721FA" w:rsidRPr="00A1115A" w:rsidRDefault="00C721FA" w:rsidP="00C721FA">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4810C503"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62EF50"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C83A721"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1AF7960"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3D0304B" w14:textId="77777777" w:rsidR="00C721FA" w:rsidRPr="00A1115A" w:rsidRDefault="00C721FA" w:rsidP="00C721FA">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64D96D9C"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44ED4A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40385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BD8A1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676834"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915502F"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1B1E4E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A6625C"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2A181601" w14:textId="77777777" w:rsidR="00C721FA" w:rsidRPr="00A1115A" w:rsidRDefault="00C721FA" w:rsidP="00C721FA">
            <w:pPr>
              <w:pStyle w:val="TAC"/>
              <w:rPr>
                <w:lang w:val="en-US" w:eastAsia="zh-CN"/>
              </w:rPr>
            </w:pPr>
          </w:p>
        </w:tc>
      </w:tr>
      <w:tr w:rsidR="00C721FA" w:rsidRPr="00A1115A" w14:paraId="132CCCA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1765D712"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8F89818"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EFA04B" w14:textId="77777777" w:rsidR="00C721FA" w:rsidRPr="00A1115A" w:rsidRDefault="00C721FA" w:rsidP="00C721FA">
            <w:pPr>
              <w:pStyle w:val="TAC"/>
              <w:rPr>
                <w:rFonts w:cs="Arial"/>
                <w:szCs w:val="18"/>
                <w:lang w:val="en-US"/>
              </w:rPr>
            </w:pPr>
            <w:r w:rsidRPr="00A111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0AE53358"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5EF5F22"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B215C9E"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9EAD4E4"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0F61135" w14:textId="77777777" w:rsidR="00C721FA" w:rsidRPr="00A1115A" w:rsidRDefault="00C721FA" w:rsidP="00C721FA">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AFF0B0D" w14:textId="77777777" w:rsidR="00C721FA" w:rsidRPr="00A1115A" w:rsidRDefault="00C721FA" w:rsidP="00C721FA">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557C1AD" w14:textId="77777777" w:rsidR="00C721FA" w:rsidRPr="00A1115A" w:rsidRDefault="00C721FA" w:rsidP="00C721FA">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2ADB60E" w14:textId="77777777" w:rsidR="00C721FA" w:rsidRPr="00A1115A" w:rsidRDefault="00C721FA" w:rsidP="00C721FA">
            <w:pPr>
              <w:pStyle w:val="TAC"/>
              <w:rPr>
                <w:rFonts w:cs="Arial"/>
                <w:szCs w:val="18"/>
                <w:lang w:val="en-US" w:eastAsia="zh-CN"/>
              </w:rPr>
            </w:pPr>
            <w:r w:rsidRPr="00A1115A">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D2E175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C435AA6"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EF9628E"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046A9A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E7D4EC"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55E0265E" w14:textId="77777777" w:rsidR="00C721FA" w:rsidRPr="00A1115A" w:rsidRDefault="00C721FA" w:rsidP="00C721FA">
            <w:pPr>
              <w:pStyle w:val="TAC"/>
              <w:rPr>
                <w:lang w:val="en-US" w:eastAsia="zh-CN"/>
              </w:rPr>
            </w:pPr>
          </w:p>
        </w:tc>
      </w:tr>
      <w:tr w:rsidR="00C721FA" w:rsidRPr="00A1115A" w14:paraId="346FB2D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38B4CB3C"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AE59418"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6F0149" w14:textId="77777777" w:rsidR="00C721FA" w:rsidRPr="00A1115A" w:rsidRDefault="00C721FA" w:rsidP="00C721FA">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5191199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8EDDE4"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1E34439"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6BD3B17"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490A8EA" w14:textId="77777777" w:rsidR="00C721FA" w:rsidRPr="00A1115A" w:rsidRDefault="00C721FA" w:rsidP="00C721FA">
            <w:pPr>
              <w:pStyle w:val="TAC"/>
              <w:rPr>
                <w:rFonts w:cs="Arial"/>
                <w:szCs w:val="18"/>
                <w:lang w:val="en-US"/>
              </w:rPr>
            </w:pPr>
            <w:r w:rsidRPr="00A1115A">
              <w:rPr>
                <w:rFonts w:cs="Arial"/>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0CACDE65" w14:textId="77777777" w:rsidR="00C721FA" w:rsidRPr="00A1115A" w:rsidRDefault="00C721FA" w:rsidP="00C721FA">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5EDC83CF"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CB9821A"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3C0FA7D"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D563520" w14:textId="77777777" w:rsidR="00C721FA" w:rsidRPr="00A1115A" w:rsidRDefault="00C721FA" w:rsidP="00C721FA">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0F40CA72"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43A32545"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64D9A833"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0D168818" w14:textId="77777777" w:rsidR="00C721FA" w:rsidRPr="00A1115A" w:rsidRDefault="00C721FA" w:rsidP="00C721FA">
            <w:pPr>
              <w:pStyle w:val="TAC"/>
              <w:rPr>
                <w:lang w:val="en-US" w:eastAsia="zh-CN"/>
              </w:rPr>
            </w:pPr>
          </w:p>
        </w:tc>
      </w:tr>
      <w:tr w:rsidR="00C721FA" w:rsidRPr="00A1115A" w14:paraId="64ED7F8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3C2CF62A" w14:textId="77777777" w:rsidR="00C721FA" w:rsidRPr="00A1115A" w:rsidRDefault="00C721FA" w:rsidP="00C721FA">
            <w:pPr>
              <w:pStyle w:val="TAC"/>
              <w:rPr>
                <w:lang w:eastAsia="zh-CN"/>
              </w:rPr>
            </w:pPr>
          </w:p>
        </w:tc>
        <w:tc>
          <w:tcPr>
            <w:tcW w:w="1457" w:type="dxa"/>
            <w:tcBorders>
              <w:top w:val="nil"/>
              <w:left w:val="single" w:sz="4" w:space="0" w:color="auto"/>
              <w:right w:val="single" w:sz="4" w:space="0" w:color="auto"/>
            </w:tcBorders>
            <w:shd w:val="clear" w:color="auto" w:fill="auto"/>
          </w:tcPr>
          <w:p w14:paraId="23EC801A" w14:textId="77777777" w:rsidR="00C721FA" w:rsidRPr="00B91C9D" w:rsidRDefault="00C721FA" w:rsidP="00C721FA">
            <w:pPr>
              <w:pStyle w:val="TAC"/>
              <w:rPr>
                <w:lang w:val="en-US" w:eastAsia="zh-CN"/>
              </w:rPr>
            </w:pPr>
            <w:r w:rsidRPr="00B91C9D">
              <w:rPr>
                <w:lang w:val="en-US" w:eastAsia="zh-CN"/>
              </w:rPr>
              <w:t>CA_n3A-n5A</w:t>
            </w:r>
          </w:p>
          <w:p w14:paraId="42FB2CED" w14:textId="77777777" w:rsidR="00C721FA" w:rsidRPr="00B91C9D" w:rsidRDefault="00C721FA" w:rsidP="00C721FA">
            <w:pPr>
              <w:pStyle w:val="TAC"/>
              <w:rPr>
                <w:lang w:val="en-US" w:eastAsia="zh-CN"/>
              </w:rPr>
            </w:pPr>
            <w:r w:rsidRPr="00B91C9D">
              <w:rPr>
                <w:lang w:val="en-US" w:eastAsia="zh-CN"/>
              </w:rPr>
              <w:t>CA_n3A-n7A</w:t>
            </w:r>
          </w:p>
          <w:p w14:paraId="38F764E1" w14:textId="77777777" w:rsidR="00C721FA" w:rsidRPr="00B91C9D" w:rsidRDefault="00C721FA" w:rsidP="00C721FA">
            <w:pPr>
              <w:pStyle w:val="TAC"/>
              <w:rPr>
                <w:lang w:val="en-US" w:eastAsia="zh-CN"/>
              </w:rPr>
            </w:pPr>
            <w:r w:rsidRPr="00B91C9D">
              <w:rPr>
                <w:lang w:val="en-US" w:eastAsia="zh-CN"/>
              </w:rPr>
              <w:t>CA_n3A-n78A</w:t>
            </w:r>
          </w:p>
          <w:p w14:paraId="05E5CAFB" w14:textId="77777777" w:rsidR="00C721FA" w:rsidRPr="00B91C9D" w:rsidRDefault="00C721FA" w:rsidP="00C721FA">
            <w:pPr>
              <w:pStyle w:val="TAC"/>
              <w:rPr>
                <w:lang w:val="en-US" w:eastAsia="zh-CN"/>
              </w:rPr>
            </w:pPr>
            <w:r w:rsidRPr="00B91C9D">
              <w:rPr>
                <w:lang w:val="en-US" w:eastAsia="zh-CN"/>
              </w:rPr>
              <w:t>CA_n5A-n7A</w:t>
            </w:r>
          </w:p>
          <w:p w14:paraId="5BA8BE59" w14:textId="77777777" w:rsidR="00C721FA" w:rsidRPr="00B91C9D" w:rsidRDefault="00C721FA" w:rsidP="00C721FA">
            <w:pPr>
              <w:pStyle w:val="TAC"/>
              <w:rPr>
                <w:lang w:val="en-US" w:eastAsia="zh-CN"/>
              </w:rPr>
            </w:pPr>
            <w:r w:rsidRPr="00B91C9D">
              <w:rPr>
                <w:lang w:val="en-US" w:eastAsia="zh-CN"/>
              </w:rPr>
              <w:t>CA_n5A-n78A</w:t>
            </w:r>
          </w:p>
          <w:p w14:paraId="739B3AE4" w14:textId="77777777" w:rsidR="00C721FA" w:rsidRPr="00A1115A" w:rsidRDefault="00C721FA" w:rsidP="00C721FA">
            <w:pPr>
              <w:pStyle w:val="TAC"/>
              <w:rPr>
                <w:lang w:val="en-US" w:eastAsia="zh-CN"/>
              </w:rPr>
            </w:pPr>
            <w:r w:rsidRPr="00B91C9D">
              <w:rPr>
                <w:lang w:val="en-US" w:eastAsia="zh-CN"/>
              </w:rPr>
              <w:t>CA_n7A-n78A</w:t>
            </w:r>
          </w:p>
        </w:tc>
        <w:tc>
          <w:tcPr>
            <w:tcW w:w="671" w:type="dxa"/>
            <w:tcBorders>
              <w:top w:val="single" w:sz="4" w:space="0" w:color="auto"/>
              <w:left w:val="single" w:sz="4" w:space="0" w:color="auto"/>
              <w:bottom w:val="single" w:sz="4" w:space="0" w:color="auto"/>
              <w:right w:val="single" w:sz="4" w:space="0" w:color="auto"/>
            </w:tcBorders>
          </w:tcPr>
          <w:p w14:paraId="252F1F83" w14:textId="77777777" w:rsidR="00C721FA" w:rsidRPr="00A1115A" w:rsidRDefault="00C721FA" w:rsidP="00C721FA">
            <w:pPr>
              <w:pStyle w:val="TAC"/>
              <w:rPr>
                <w:lang w:val="en-US" w:eastAsia="zh-CN"/>
              </w:rPr>
            </w:pPr>
            <w:r>
              <w:rPr>
                <w:rFonts w:cs="Arial"/>
                <w:szCs w:val="18"/>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1BD8A09C" w14:textId="77777777" w:rsidR="00C721FA" w:rsidRPr="00A1115A" w:rsidRDefault="00C721FA" w:rsidP="00C721FA">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tcPr>
          <w:p w14:paraId="6096471A" w14:textId="77777777" w:rsidR="00C721FA" w:rsidRPr="00A1115A" w:rsidRDefault="00C721FA" w:rsidP="00C721FA">
            <w:pPr>
              <w:pStyle w:val="TAC"/>
              <w:rPr>
                <w:rFonts w:cs="Arial"/>
                <w:szCs w:val="18"/>
                <w:lang w:val="en-US"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tcPr>
          <w:p w14:paraId="0032A6C3" w14:textId="77777777" w:rsidR="00C721FA" w:rsidRPr="00A1115A" w:rsidRDefault="00C721FA" w:rsidP="00C721FA">
            <w:pPr>
              <w:pStyle w:val="TAC"/>
              <w:rPr>
                <w:rFonts w:cs="Arial"/>
                <w:szCs w:val="18"/>
                <w:lang w:val="en-US"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tcPr>
          <w:p w14:paraId="3234330C" w14:textId="77777777" w:rsidR="00C721FA" w:rsidRPr="00A1115A" w:rsidRDefault="00C721FA" w:rsidP="00C721FA">
            <w:pPr>
              <w:pStyle w:val="TAC"/>
              <w:rPr>
                <w:rFonts w:cs="Arial"/>
                <w:szCs w:val="18"/>
                <w:lang w:val="en-US"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tcPr>
          <w:p w14:paraId="179733A6" w14:textId="77777777" w:rsidR="00C721FA" w:rsidRPr="00A1115A" w:rsidRDefault="00C721FA" w:rsidP="00C721FA">
            <w:pPr>
              <w:pStyle w:val="TAC"/>
              <w:rPr>
                <w:rFonts w:cs="Arial"/>
                <w:szCs w:val="18"/>
                <w:lang w:val="en-US" w:eastAsia="zh-CN"/>
              </w:rPr>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1EA51277" w14:textId="77777777" w:rsidR="00C721FA" w:rsidRPr="00A1115A" w:rsidRDefault="00C721FA" w:rsidP="00C721FA">
            <w:pPr>
              <w:pStyle w:val="TAC"/>
              <w:rPr>
                <w:rFonts w:cs="Arial"/>
                <w:szCs w:val="18"/>
                <w:lang w:val="en-US" w:eastAsia="zh-CN"/>
              </w:rPr>
            </w:pPr>
            <w:r>
              <w:rPr>
                <w:szCs w:val="18"/>
              </w:rPr>
              <w:t>30</w:t>
            </w:r>
          </w:p>
        </w:tc>
        <w:tc>
          <w:tcPr>
            <w:tcW w:w="576" w:type="dxa"/>
            <w:tcBorders>
              <w:top w:val="single" w:sz="4" w:space="0" w:color="auto"/>
              <w:left w:val="single" w:sz="4" w:space="0" w:color="auto"/>
              <w:bottom w:val="single" w:sz="4" w:space="0" w:color="auto"/>
              <w:right w:val="single" w:sz="4" w:space="0" w:color="auto"/>
            </w:tcBorders>
          </w:tcPr>
          <w:p w14:paraId="3DC22AAF" w14:textId="77777777" w:rsidR="00C721FA" w:rsidRPr="00A1115A" w:rsidRDefault="00C721FA" w:rsidP="00C721FA">
            <w:pPr>
              <w:pStyle w:val="TAC"/>
              <w:rPr>
                <w:rFonts w:cs="Arial"/>
                <w:szCs w:val="18"/>
                <w:lang w:val="en-US" w:eastAsia="zh-CN"/>
              </w:rPr>
            </w:pPr>
            <w:r>
              <w:rPr>
                <w:szCs w:val="18"/>
              </w:rPr>
              <w:t>40</w:t>
            </w:r>
          </w:p>
        </w:tc>
        <w:tc>
          <w:tcPr>
            <w:tcW w:w="576" w:type="dxa"/>
            <w:tcBorders>
              <w:top w:val="single" w:sz="4" w:space="0" w:color="auto"/>
              <w:left w:val="single" w:sz="4" w:space="0" w:color="auto"/>
              <w:bottom w:val="single" w:sz="4" w:space="0" w:color="auto"/>
              <w:right w:val="single" w:sz="4" w:space="0" w:color="auto"/>
            </w:tcBorders>
          </w:tcPr>
          <w:p w14:paraId="5CEC520A" w14:textId="77777777" w:rsidR="00C721FA" w:rsidRPr="00A1115A" w:rsidRDefault="00C721FA" w:rsidP="00C721FA">
            <w:pPr>
              <w:pStyle w:val="TAC"/>
              <w:rPr>
                <w:rFonts w:cs="Arial"/>
                <w:szCs w:val="18"/>
                <w:lang w:val="en-US" w:eastAsia="zh-CN"/>
              </w:rPr>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1143AF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284206"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3799D8D"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B9DD4A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F31D59"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79B9B8A5" w14:textId="77777777" w:rsidR="00C721FA" w:rsidRPr="00A1115A" w:rsidRDefault="00C721FA" w:rsidP="00C721FA">
            <w:pPr>
              <w:pStyle w:val="TAC"/>
              <w:rPr>
                <w:lang w:val="en-US" w:eastAsia="zh-CN"/>
              </w:rPr>
            </w:pPr>
            <w:r>
              <w:rPr>
                <w:rFonts w:hint="eastAsia"/>
                <w:lang w:val="en-US" w:eastAsia="zh-CN"/>
              </w:rPr>
              <w:t>1</w:t>
            </w:r>
          </w:p>
        </w:tc>
      </w:tr>
      <w:tr w:rsidR="00C721FA" w:rsidRPr="00A1115A" w14:paraId="5B4CF85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06438744"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67A8E7E9"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D5B5ED" w14:textId="77777777" w:rsidR="00C721FA" w:rsidRPr="00A1115A" w:rsidRDefault="00C721FA" w:rsidP="00C721FA">
            <w:pPr>
              <w:pStyle w:val="TAC"/>
              <w:rPr>
                <w:lang w:val="en-US"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02B12E9A" w14:textId="77777777" w:rsidR="00C721FA" w:rsidRPr="00A1115A" w:rsidRDefault="00C721FA" w:rsidP="00C721FA">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625573D4" w14:textId="77777777" w:rsidR="00C721FA" w:rsidRPr="00A1115A" w:rsidRDefault="00C721FA" w:rsidP="00C721FA">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03497A77" w14:textId="77777777" w:rsidR="00C721FA" w:rsidRPr="00A1115A" w:rsidRDefault="00C721FA" w:rsidP="00C721FA">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4EBE7AB" w14:textId="77777777" w:rsidR="00C721FA" w:rsidRPr="00A1115A" w:rsidRDefault="00C721FA" w:rsidP="00C721FA">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59236D0E"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3F1B8C1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ED9948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C2336B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DF7BFA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47F94EC"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5D81113A"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B7EC2B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90024B2"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58C8812" w14:textId="77777777" w:rsidR="00C721FA" w:rsidRPr="00A1115A" w:rsidRDefault="00C721FA" w:rsidP="00C721FA">
            <w:pPr>
              <w:pStyle w:val="TAC"/>
              <w:rPr>
                <w:lang w:val="en-US" w:eastAsia="zh-CN"/>
              </w:rPr>
            </w:pPr>
          </w:p>
        </w:tc>
      </w:tr>
      <w:tr w:rsidR="00C721FA" w:rsidRPr="00A1115A" w14:paraId="3198681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32E0580F"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639EF63D"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59643D" w14:textId="77777777" w:rsidR="00C721FA" w:rsidRPr="00A1115A" w:rsidRDefault="00C721FA" w:rsidP="00C721FA">
            <w:pPr>
              <w:pStyle w:val="TAC"/>
              <w:rPr>
                <w:lang w:val="en-US" w:eastAsia="zh-CN"/>
              </w:rPr>
            </w:pPr>
            <w:r w:rsidRPr="00725A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54676F72" w14:textId="77777777" w:rsidR="00C721FA" w:rsidRPr="00A1115A" w:rsidRDefault="00C721FA" w:rsidP="00C721FA">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F2B48D9" w14:textId="77777777" w:rsidR="00C721FA" w:rsidRPr="00A1115A" w:rsidRDefault="00C721FA" w:rsidP="00C721FA">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A967DE7" w14:textId="77777777" w:rsidR="00C721FA" w:rsidRPr="00A1115A" w:rsidRDefault="00C721FA" w:rsidP="00C721FA">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A68F549" w14:textId="77777777" w:rsidR="00C721FA" w:rsidRPr="00A1115A" w:rsidRDefault="00C721FA" w:rsidP="00C721FA">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796E0B8" w14:textId="77777777" w:rsidR="00C721FA" w:rsidRPr="00A1115A" w:rsidRDefault="00C721FA" w:rsidP="00C721FA">
            <w:pPr>
              <w:pStyle w:val="TAC"/>
              <w:rPr>
                <w:rFonts w:cs="Arial"/>
                <w:szCs w:val="18"/>
                <w:lang w:val="en-US"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4237953C" w14:textId="77777777" w:rsidR="00C721FA" w:rsidRPr="00A1115A" w:rsidRDefault="00C721FA" w:rsidP="00C721FA">
            <w:pPr>
              <w:pStyle w:val="TAC"/>
              <w:rPr>
                <w:rFonts w:cs="Arial"/>
                <w:szCs w:val="18"/>
                <w:lang w:val="en-US"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96506F2" w14:textId="77777777" w:rsidR="00C721FA" w:rsidRPr="00A1115A" w:rsidRDefault="00C721FA" w:rsidP="00C721FA">
            <w:pPr>
              <w:pStyle w:val="TAC"/>
              <w:rPr>
                <w:rFonts w:cs="Arial"/>
                <w:szCs w:val="18"/>
                <w:lang w:val="en-US"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3C85E2F" w14:textId="77777777" w:rsidR="00C721FA" w:rsidRPr="00A1115A" w:rsidRDefault="00C721FA" w:rsidP="00C721FA">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vAlign w:val="center"/>
          </w:tcPr>
          <w:p w14:paraId="18D21CF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AE4583"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6BAD903F"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C83C30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DE1DBD"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527C40A" w14:textId="77777777" w:rsidR="00C721FA" w:rsidRPr="00A1115A" w:rsidRDefault="00C721FA" w:rsidP="00C721FA">
            <w:pPr>
              <w:pStyle w:val="TAC"/>
              <w:rPr>
                <w:lang w:val="en-US" w:eastAsia="zh-CN"/>
              </w:rPr>
            </w:pPr>
          </w:p>
        </w:tc>
      </w:tr>
      <w:tr w:rsidR="00C721FA" w:rsidRPr="00A1115A" w14:paraId="66B27AF9"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14:paraId="3EDDCD2A" w14:textId="77777777" w:rsidR="00C721FA" w:rsidRPr="00A1115A"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5E148E6F"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A931C8" w14:textId="77777777" w:rsidR="00C721FA" w:rsidRPr="00A1115A" w:rsidRDefault="00C721FA" w:rsidP="00C721FA">
            <w:pPr>
              <w:pStyle w:val="TAC"/>
              <w:rPr>
                <w:lang w:val="en-US"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56E7B05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655FB7" w14:textId="77777777" w:rsidR="00C721FA" w:rsidRPr="00A1115A" w:rsidRDefault="00C721FA" w:rsidP="00C721FA">
            <w:pPr>
              <w:pStyle w:val="TAC"/>
              <w:rPr>
                <w:rFonts w:cs="Arial"/>
                <w:szCs w:val="18"/>
                <w:lang w:val="en-US"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9159BFC" w14:textId="77777777" w:rsidR="00C721FA" w:rsidRPr="00A1115A" w:rsidRDefault="00C721FA" w:rsidP="00C721FA">
            <w:pPr>
              <w:pStyle w:val="TAC"/>
              <w:rPr>
                <w:rFonts w:cs="Arial"/>
                <w:szCs w:val="18"/>
                <w:lang w:val="en-US"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D0E0EB4" w14:textId="77777777" w:rsidR="00C721FA" w:rsidRPr="00A1115A" w:rsidRDefault="00C721FA" w:rsidP="00C721FA">
            <w:pPr>
              <w:pStyle w:val="TAC"/>
              <w:rPr>
                <w:rFonts w:cs="Arial"/>
                <w:szCs w:val="18"/>
                <w:lang w:val="en-US"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F56E87B" w14:textId="77777777" w:rsidR="00C721FA" w:rsidRPr="00A1115A" w:rsidRDefault="00C721FA" w:rsidP="00C721FA">
            <w:pPr>
              <w:pStyle w:val="TAC"/>
              <w:rPr>
                <w:rFonts w:cs="Arial"/>
                <w:szCs w:val="18"/>
                <w:lang w:val="en-US"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4218F66" w14:textId="77777777" w:rsidR="00C721FA" w:rsidRPr="00A1115A" w:rsidRDefault="00C721FA" w:rsidP="00C721FA">
            <w:pPr>
              <w:pStyle w:val="TAC"/>
              <w:rPr>
                <w:rFonts w:cs="Arial"/>
                <w:szCs w:val="18"/>
                <w:lang w:val="en-US"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687184C" w14:textId="77777777" w:rsidR="00C721FA" w:rsidRPr="00A1115A" w:rsidRDefault="00C721FA" w:rsidP="00C721FA">
            <w:pPr>
              <w:pStyle w:val="TAC"/>
              <w:rPr>
                <w:rFonts w:cs="Arial"/>
                <w:szCs w:val="18"/>
                <w:lang w:val="en-US"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7BBBFBB" w14:textId="77777777" w:rsidR="00C721FA" w:rsidRPr="00A1115A" w:rsidRDefault="00C721FA" w:rsidP="00C721FA">
            <w:pPr>
              <w:pStyle w:val="TAC"/>
              <w:rPr>
                <w:rFonts w:cs="Arial"/>
                <w:szCs w:val="18"/>
                <w:lang w:val="en-US"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48B70B2D" w14:textId="77777777" w:rsidR="00C721FA" w:rsidRPr="00A1115A" w:rsidRDefault="00C721FA" w:rsidP="00C721FA">
            <w:pPr>
              <w:pStyle w:val="TAC"/>
              <w:rPr>
                <w:rFonts w:cs="Arial"/>
                <w:szCs w:val="18"/>
                <w:lang w:val="en-US"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31349790" w14:textId="77777777" w:rsidR="00C721FA" w:rsidRPr="00A1115A" w:rsidRDefault="00C721FA" w:rsidP="00C721FA">
            <w:pPr>
              <w:pStyle w:val="TAC"/>
              <w:rPr>
                <w:rFonts w:cs="Arial"/>
                <w:szCs w:val="18"/>
                <w:lang w:val="en-US"/>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49A73D76" w14:textId="77777777" w:rsidR="00C721FA" w:rsidRPr="00A1115A" w:rsidRDefault="00C721FA" w:rsidP="00C721FA">
            <w:pPr>
              <w:pStyle w:val="TAC"/>
              <w:rPr>
                <w:rFonts w:cs="Arial"/>
                <w:szCs w:val="18"/>
                <w:lang w:val="en-US"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2FEDC304" w14:textId="77777777" w:rsidR="00C721FA" w:rsidRPr="00A1115A" w:rsidRDefault="00C721FA" w:rsidP="00C721FA">
            <w:pPr>
              <w:pStyle w:val="TAC"/>
              <w:rPr>
                <w:rFonts w:cs="Arial"/>
                <w:szCs w:val="18"/>
                <w:lang w:val="en-US"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4F5F408D" w14:textId="77777777" w:rsidR="00C721FA" w:rsidRPr="00A1115A" w:rsidRDefault="00C721FA" w:rsidP="00C721FA">
            <w:pPr>
              <w:pStyle w:val="TAC"/>
              <w:rPr>
                <w:rFonts w:cs="Arial"/>
                <w:szCs w:val="18"/>
                <w:lang w:val="en-US" w:eastAsia="zh-CN"/>
              </w:rPr>
            </w:pPr>
            <w:r>
              <w:rPr>
                <w:rFonts w:eastAsia="SimSun"/>
                <w:lang w:val="en-US" w:eastAsia="zh-CN"/>
              </w:rPr>
              <w:t>100</w:t>
            </w:r>
          </w:p>
        </w:tc>
        <w:tc>
          <w:tcPr>
            <w:tcW w:w="1287" w:type="dxa"/>
            <w:tcBorders>
              <w:top w:val="nil"/>
              <w:left w:val="single" w:sz="4" w:space="0" w:color="auto"/>
              <w:bottom w:val="nil"/>
              <w:right w:val="single" w:sz="4" w:space="0" w:color="auto"/>
            </w:tcBorders>
            <w:shd w:val="clear" w:color="auto" w:fill="auto"/>
          </w:tcPr>
          <w:p w14:paraId="143C41BC" w14:textId="77777777" w:rsidR="00C721FA" w:rsidRPr="00A1115A" w:rsidRDefault="00C721FA" w:rsidP="00C721FA">
            <w:pPr>
              <w:pStyle w:val="TAC"/>
              <w:rPr>
                <w:lang w:val="en-US" w:eastAsia="zh-CN"/>
              </w:rPr>
            </w:pPr>
          </w:p>
        </w:tc>
      </w:tr>
      <w:tr w:rsidR="00C721FA" w:rsidRPr="00A1115A" w14:paraId="44F5443C"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vAlign w:val="center"/>
          </w:tcPr>
          <w:p w14:paraId="68248CB4" w14:textId="77777777" w:rsidR="00C721FA" w:rsidRPr="00A1115A" w:rsidRDefault="00C721FA" w:rsidP="00C721FA">
            <w:pPr>
              <w:pStyle w:val="TAC"/>
              <w:rPr>
                <w:rFonts w:cs="Arial"/>
                <w:szCs w:val="18"/>
                <w:lang w:val="en-US" w:eastAsia="zh-CN"/>
              </w:rPr>
            </w:pPr>
            <w:r w:rsidRPr="00A1115A">
              <w:rPr>
                <w:lang w:eastAsia="zh-CN"/>
              </w:rPr>
              <w:t>CA_n3A-n5A-n7B-n78A</w:t>
            </w:r>
          </w:p>
        </w:tc>
        <w:tc>
          <w:tcPr>
            <w:tcW w:w="1457" w:type="dxa"/>
            <w:tcBorders>
              <w:top w:val="single" w:sz="4" w:space="0" w:color="auto"/>
              <w:left w:val="single" w:sz="4" w:space="0" w:color="auto"/>
              <w:bottom w:val="nil"/>
              <w:right w:val="single" w:sz="4" w:space="0" w:color="auto"/>
            </w:tcBorders>
            <w:shd w:val="clear" w:color="auto" w:fill="auto"/>
          </w:tcPr>
          <w:p w14:paraId="5D36C4F5" w14:textId="77777777" w:rsidR="00C721FA" w:rsidRPr="00A1115A" w:rsidRDefault="00C721FA" w:rsidP="00C721FA">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192ED69B" w14:textId="77777777" w:rsidR="00C721FA" w:rsidRPr="00A1115A" w:rsidRDefault="00C721FA" w:rsidP="00C721FA">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34EBA57E"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F389A8E"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98E13E0"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A9D4D7E"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FB2C1CD" w14:textId="77777777" w:rsidR="00C721FA" w:rsidRPr="00A1115A" w:rsidRDefault="00C721FA" w:rsidP="00C721FA">
            <w:pPr>
              <w:pStyle w:val="TAC"/>
              <w:rPr>
                <w:rFonts w:cs="Arial"/>
                <w:szCs w:val="18"/>
                <w:lang w:val="en-US"/>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77C1A5F1" w14:textId="77777777" w:rsidR="00C721FA" w:rsidRPr="00A1115A" w:rsidRDefault="00C721FA" w:rsidP="00C721FA">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B0811E6" w14:textId="77777777" w:rsidR="00C721FA" w:rsidRPr="00A1115A" w:rsidRDefault="00C721FA" w:rsidP="00C721FA">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FA38E6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9BDEB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BADFC8"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A27A6F8"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E3D2B1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BAC127E"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634E1129" w14:textId="77777777" w:rsidR="00C721FA" w:rsidRPr="00A1115A" w:rsidRDefault="00C721FA" w:rsidP="00C721FA">
            <w:pPr>
              <w:pStyle w:val="TAC"/>
              <w:rPr>
                <w:lang w:val="en-US" w:eastAsia="zh-CN"/>
              </w:rPr>
            </w:pPr>
            <w:r w:rsidRPr="00A1115A">
              <w:rPr>
                <w:lang w:val="en-US" w:eastAsia="zh-CN"/>
              </w:rPr>
              <w:t>0</w:t>
            </w:r>
          </w:p>
        </w:tc>
      </w:tr>
      <w:tr w:rsidR="00C721FA" w:rsidRPr="00A1115A" w14:paraId="550ABB50"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104792AF"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4D2F1BB"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906894" w14:textId="77777777" w:rsidR="00C721FA" w:rsidRPr="00A1115A" w:rsidRDefault="00C721FA" w:rsidP="00C721FA">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7E08C0D7"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0DAF875"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B7A8030"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594898F"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E6DD771" w14:textId="77777777" w:rsidR="00C721FA" w:rsidRPr="00A1115A" w:rsidRDefault="00C721FA" w:rsidP="00C721FA">
            <w:pPr>
              <w:pStyle w:val="TAC"/>
              <w:rPr>
                <w:rFonts w:cs="Arial"/>
                <w:szCs w:val="18"/>
                <w:lang w:val="en-US"/>
              </w:rPr>
            </w:pPr>
          </w:p>
        </w:tc>
        <w:tc>
          <w:tcPr>
            <w:tcW w:w="581" w:type="dxa"/>
            <w:tcBorders>
              <w:top w:val="single" w:sz="4" w:space="0" w:color="auto"/>
              <w:left w:val="single" w:sz="4" w:space="0" w:color="auto"/>
              <w:bottom w:val="single" w:sz="4" w:space="0" w:color="auto"/>
              <w:right w:val="single" w:sz="4" w:space="0" w:color="auto"/>
            </w:tcBorders>
          </w:tcPr>
          <w:p w14:paraId="46EECF22" w14:textId="77777777" w:rsidR="00C721FA" w:rsidRPr="00A1115A" w:rsidRDefault="00C721FA" w:rsidP="00C721FA">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28D375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903B2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3B06E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840EA0" w14:textId="77777777" w:rsidR="00C721FA" w:rsidRPr="00A1115A" w:rsidRDefault="00C721FA" w:rsidP="00C721FA">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A31F9FF" w14:textId="77777777" w:rsidR="00C721FA" w:rsidRPr="00A1115A" w:rsidRDefault="00C721FA" w:rsidP="00C721FA">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509EB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E61F69" w14:textId="77777777" w:rsidR="00C721FA" w:rsidRPr="00A1115A" w:rsidRDefault="00C721FA" w:rsidP="00C721FA">
            <w:pPr>
              <w:pStyle w:val="TAC"/>
              <w:rPr>
                <w:rFonts w:cs="Arial"/>
                <w:szCs w:val="18"/>
                <w:lang w:val="en-US" w:eastAsia="zh-CN"/>
              </w:rPr>
            </w:pPr>
          </w:p>
        </w:tc>
        <w:tc>
          <w:tcPr>
            <w:tcW w:w="1287" w:type="dxa"/>
            <w:tcBorders>
              <w:top w:val="nil"/>
              <w:left w:val="single" w:sz="4" w:space="0" w:color="auto"/>
              <w:bottom w:val="nil"/>
              <w:right w:val="single" w:sz="4" w:space="0" w:color="auto"/>
            </w:tcBorders>
            <w:shd w:val="clear" w:color="auto" w:fill="auto"/>
          </w:tcPr>
          <w:p w14:paraId="144FD0D2" w14:textId="77777777" w:rsidR="00C721FA" w:rsidRPr="00A1115A" w:rsidRDefault="00C721FA" w:rsidP="00C721FA">
            <w:pPr>
              <w:pStyle w:val="TAC"/>
              <w:rPr>
                <w:lang w:val="en-US" w:eastAsia="zh-CN"/>
              </w:rPr>
            </w:pPr>
          </w:p>
        </w:tc>
      </w:tr>
      <w:tr w:rsidR="00C721FA" w:rsidRPr="00A1115A" w14:paraId="0CC61D7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17C0E0A7"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D77326B"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0D62536" w14:textId="77777777" w:rsidR="00C721FA" w:rsidRPr="00A1115A" w:rsidRDefault="00C721FA" w:rsidP="00C721FA">
            <w:pPr>
              <w:pStyle w:val="TAC"/>
              <w:rPr>
                <w:rFonts w:cs="Arial"/>
                <w:szCs w:val="18"/>
                <w:lang w:val="en-US"/>
              </w:rPr>
            </w:pPr>
            <w:r w:rsidRPr="00A111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vAlign w:val="center"/>
          </w:tcPr>
          <w:p w14:paraId="725E697F" w14:textId="77777777" w:rsidR="00C721FA" w:rsidRPr="00A1115A" w:rsidRDefault="00C721FA" w:rsidP="00C721FA">
            <w:pPr>
              <w:pStyle w:val="TAC"/>
              <w:rPr>
                <w:rFonts w:cs="Arial"/>
                <w:szCs w:val="18"/>
                <w:lang w:val="en-US" w:eastAsia="zh-CN"/>
              </w:rPr>
            </w:pPr>
            <w:r w:rsidRPr="00A1115A">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2B022805" w14:textId="77777777" w:rsidR="00C721FA" w:rsidRPr="00A1115A" w:rsidRDefault="00C721FA" w:rsidP="00C721FA">
            <w:pPr>
              <w:pStyle w:val="TAC"/>
              <w:rPr>
                <w:lang w:val="en-US" w:eastAsia="zh-CN"/>
              </w:rPr>
            </w:pPr>
          </w:p>
        </w:tc>
      </w:tr>
      <w:tr w:rsidR="00C721FA" w:rsidRPr="00A1115A" w14:paraId="0F2F9A1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vAlign w:val="center"/>
          </w:tcPr>
          <w:p w14:paraId="276502F2"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92ED7E7"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1D9887" w14:textId="77777777" w:rsidR="00C721FA" w:rsidRPr="00A1115A" w:rsidRDefault="00C721FA" w:rsidP="00C721FA">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1B71443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51DAC6"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642C900"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B25F47E"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A216A67" w14:textId="77777777" w:rsidR="00C721FA" w:rsidRPr="00A1115A" w:rsidRDefault="00C721FA" w:rsidP="00C721FA">
            <w:pPr>
              <w:pStyle w:val="TAC"/>
              <w:rPr>
                <w:rFonts w:cs="Arial"/>
                <w:szCs w:val="18"/>
                <w:lang w:val="en-US"/>
              </w:rPr>
            </w:pPr>
            <w:r w:rsidRPr="00A1115A">
              <w:rPr>
                <w:rFonts w:cs="Arial"/>
                <w:szCs w:val="18"/>
                <w:lang w:val="en-US"/>
              </w:rPr>
              <w:t>25</w:t>
            </w:r>
          </w:p>
        </w:tc>
        <w:tc>
          <w:tcPr>
            <w:tcW w:w="581" w:type="dxa"/>
            <w:tcBorders>
              <w:top w:val="single" w:sz="4" w:space="0" w:color="auto"/>
              <w:left w:val="single" w:sz="4" w:space="0" w:color="auto"/>
              <w:bottom w:val="single" w:sz="4" w:space="0" w:color="auto"/>
              <w:right w:val="single" w:sz="4" w:space="0" w:color="auto"/>
            </w:tcBorders>
          </w:tcPr>
          <w:p w14:paraId="4EFBC915" w14:textId="77777777" w:rsidR="00C721FA" w:rsidRPr="00A1115A" w:rsidRDefault="00C721FA" w:rsidP="00C721FA">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2C5E1866"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0DADEDE"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7A4AE02"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63B467E1" w14:textId="77777777" w:rsidR="00C721FA" w:rsidRPr="00A1115A" w:rsidRDefault="00C721FA" w:rsidP="00C721FA">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1B0204D2"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377FBD36"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3A8AA10D"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735140CB" w14:textId="77777777" w:rsidR="00C721FA" w:rsidRPr="00A1115A" w:rsidRDefault="00C721FA" w:rsidP="00C721FA">
            <w:pPr>
              <w:pStyle w:val="TAC"/>
              <w:rPr>
                <w:lang w:val="en-US" w:eastAsia="zh-CN"/>
              </w:rPr>
            </w:pPr>
          </w:p>
        </w:tc>
      </w:tr>
      <w:tr w:rsidR="00C721FA" w:rsidRPr="00A1115A" w14:paraId="662CBCC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03839CE" w14:textId="77777777" w:rsidR="00C721FA" w:rsidRPr="00A1115A" w:rsidRDefault="00C721FA" w:rsidP="00C721FA">
            <w:pPr>
              <w:pStyle w:val="TAC"/>
            </w:pPr>
          </w:p>
        </w:tc>
        <w:tc>
          <w:tcPr>
            <w:tcW w:w="1457" w:type="dxa"/>
            <w:tcBorders>
              <w:top w:val="single" w:sz="4" w:space="0" w:color="auto"/>
              <w:left w:val="single" w:sz="4" w:space="0" w:color="auto"/>
              <w:bottom w:val="nil"/>
              <w:right w:val="single" w:sz="4" w:space="0" w:color="auto"/>
            </w:tcBorders>
            <w:shd w:val="clear" w:color="auto" w:fill="auto"/>
          </w:tcPr>
          <w:p w14:paraId="780E638E" w14:textId="77777777" w:rsidR="00C721FA" w:rsidRPr="00B91C9D" w:rsidRDefault="00C721FA" w:rsidP="00C721FA">
            <w:pPr>
              <w:pStyle w:val="TAC"/>
              <w:rPr>
                <w:lang w:val="en-US" w:eastAsia="zh-CN"/>
              </w:rPr>
            </w:pPr>
            <w:r w:rsidRPr="00B91C9D">
              <w:rPr>
                <w:lang w:val="en-US" w:eastAsia="zh-CN"/>
              </w:rPr>
              <w:t>CA_n3A-n5A</w:t>
            </w:r>
          </w:p>
          <w:p w14:paraId="5B0E48FA" w14:textId="77777777" w:rsidR="00C721FA" w:rsidRPr="00B91C9D" w:rsidRDefault="00C721FA" w:rsidP="00C721FA">
            <w:pPr>
              <w:pStyle w:val="TAC"/>
              <w:rPr>
                <w:lang w:val="en-US" w:eastAsia="zh-CN"/>
              </w:rPr>
            </w:pPr>
            <w:r w:rsidRPr="00B91C9D">
              <w:rPr>
                <w:lang w:val="en-US" w:eastAsia="zh-CN"/>
              </w:rPr>
              <w:t>CA_n3A-n7A</w:t>
            </w:r>
          </w:p>
          <w:p w14:paraId="4E128B8A" w14:textId="77777777" w:rsidR="00C721FA" w:rsidRPr="00B91C9D" w:rsidRDefault="00C721FA" w:rsidP="00C721FA">
            <w:pPr>
              <w:pStyle w:val="TAC"/>
              <w:rPr>
                <w:lang w:val="en-US" w:eastAsia="zh-CN"/>
              </w:rPr>
            </w:pPr>
            <w:r w:rsidRPr="00B91C9D">
              <w:rPr>
                <w:lang w:val="en-US" w:eastAsia="zh-CN"/>
              </w:rPr>
              <w:t>CA_n3A-n78A</w:t>
            </w:r>
          </w:p>
          <w:p w14:paraId="38801C7A" w14:textId="77777777" w:rsidR="00C721FA" w:rsidRPr="00B91C9D" w:rsidRDefault="00C721FA" w:rsidP="00C721FA">
            <w:pPr>
              <w:pStyle w:val="TAC"/>
              <w:rPr>
                <w:lang w:val="en-US" w:eastAsia="zh-CN"/>
              </w:rPr>
            </w:pPr>
            <w:r w:rsidRPr="00B91C9D">
              <w:rPr>
                <w:lang w:val="en-US" w:eastAsia="zh-CN"/>
              </w:rPr>
              <w:t>CA_n5A-n7A</w:t>
            </w:r>
          </w:p>
          <w:p w14:paraId="25D14B04" w14:textId="77777777" w:rsidR="00C721FA" w:rsidRPr="00B91C9D" w:rsidRDefault="00C721FA" w:rsidP="00C721FA">
            <w:pPr>
              <w:pStyle w:val="TAC"/>
              <w:rPr>
                <w:lang w:val="en-US" w:eastAsia="zh-CN"/>
              </w:rPr>
            </w:pPr>
            <w:r w:rsidRPr="00B91C9D">
              <w:rPr>
                <w:lang w:val="en-US" w:eastAsia="zh-CN"/>
              </w:rPr>
              <w:t>CA_n5A-n78A</w:t>
            </w:r>
          </w:p>
          <w:p w14:paraId="693791FF" w14:textId="77777777" w:rsidR="00C721FA" w:rsidRPr="00B91C9D" w:rsidRDefault="00C721FA" w:rsidP="00C721FA">
            <w:pPr>
              <w:pStyle w:val="TAC"/>
              <w:rPr>
                <w:lang w:val="en-US" w:eastAsia="zh-CN"/>
              </w:rPr>
            </w:pPr>
            <w:r w:rsidRPr="00B91C9D">
              <w:rPr>
                <w:lang w:val="en-US" w:eastAsia="zh-CN"/>
              </w:rPr>
              <w:t>CA_n7A-n78A</w:t>
            </w:r>
          </w:p>
          <w:p w14:paraId="13E8D0A9" w14:textId="77777777" w:rsidR="00C721FA" w:rsidRPr="00A1115A" w:rsidRDefault="00C721FA" w:rsidP="00C721FA">
            <w:pPr>
              <w:pStyle w:val="TAC"/>
              <w:rPr>
                <w:lang w:val="en-US" w:eastAsia="zh-CN"/>
              </w:rPr>
            </w:pPr>
            <w:r w:rsidRPr="00B91C9D">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6599A1E2" w14:textId="77777777" w:rsidR="00C721FA" w:rsidRPr="00A1115A" w:rsidRDefault="00C721FA" w:rsidP="00C721FA">
            <w:pPr>
              <w:pStyle w:val="TAC"/>
              <w:rPr>
                <w:rFonts w:cs="Arial"/>
                <w:szCs w:val="18"/>
                <w:lang w:eastAsia="zh-CN"/>
              </w:rPr>
            </w:pPr>
            <w:r>
              <w:rPr>
                <w:rFonts w:cs="Arial"/>
                <w:szCs w:val="18"/>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51E447AC" w14:textId="77777777" w:rsidR="00C721FA" w:rsidRPr="00A1115A" w:rsidRDefault="00C721FA" w:rsidP="00C721FA">
            <w:pPr>
              <w:pStyle w:val="TAC"/>
              <w:rPr>
                <w:rFonts w:cs="Arial"/>
                <w:szCs w:val="18"/>
                <w:lang w:val="en-US" w:eastAsia="zh-CN"/>
              </w:rPr>
            </w:pPr>
            <w:r>
              <w:rPr>
                <w:rFonts w:eastAsia="Yu Mincho"/>
              </w:rPr>
              <w:t>5</w:t>
            </w:r>
          </w:p>
        </w:tc>
        <w:tc>
          <w:tcPr>
            <w:tcW w:w="576" w:type="dxa"/>
            <w:tcBorders>
              <w:top w:val="single" w:sz="4" w:space="0" w:color="auto"/>
              <w:left w:val="single" w:sz="4" w:space="0" w:color="auto"/>
              <w:bottom w:val="single" w:sz="4" w:space="0" w:color="auto"/>
              <w:right w:val="single" w:sz="4" w:space="0" w:color="auto"/>
            </w:tcBorders>
          </w:tcPr>
          <w:p w14:paraId="3D9E72E4" w14:textId="77777777" w:rsidR="00C721FA" w:rsidRPr="00A1115A" w:rsidRDefault="00C721FA" w:rsidP="00C721FA">
            <w:pPr>
              <w:pStyle w:val="TAC"/>
              <w:rPr>
                <w:lang w:eastAsia="zh-CN"/>
              </w:rPr>
            </w:pPr>
            <w:r>
              <w:rPr>
                <w:rFonts w:eastAsia="Yu Mincho"/>
              </w:rPr>
              <w:t>10</w:t>
            </w:r>
          </w:p>
        </w:tc>
        <w:tc>
          <w:tcPr>
            <w:tcW w:w="576" w:type="dxa"/>
            <w:tcBorders>
              <w:top w:val="single" w:sz="4" w:space="0" w:color="auto"/>
              <w:left w:val="single" w:sz="4" w:space="0" w:color="auto"/>
              <w:bottom w:val="single" w:sz="4" w:space="0" w:color="auto"/>
              <w:right w:val="single" w:sz="4" w:space="0" w:color="auto"/>
            </w:tcBorders>
          </w:tcPr>
          <w:p w14:paraId="02AA73C4" w14:textId="77777777" w:rsidR="00C721FA" w:rsidRPr="00A1115A" w:rsidRDefault="00C721FA" w:rsidP="00C721FA">
            <w:pPr>
              <w:pStyle w:val="TAC"/>
              <w:rPr>
                <w:lang w:eastAsia="zh-CN"/>
              </w:rPr>
            </w:pPr>
            <w:r>
              <w:rPr>
                <w:rFonts w:eastAsia="Yu Mincho"/>
              </w:rPr>
              <w:t>15</w:t>
            </w:r>
          </w:p>
        </w:tc>
        <w:tc>
          <w:tcPr>
            <w:tcW w:w="576" w:type="dxa"/>
            <w:tcBorders>
              <w:top w:val="single" w:sz="4" w:space="0" w:color="auto"/>
              <w:left w:val="single" w:sz="4" w:space="0" w:color="auto"/>
              <w:bottom w:val="single" w:sz="4" w:space="0" w:color="auto"/>
              <w:right w:val="single" w:sz="4" w:space="0" w:color="auto"/>
            </w:tcBorders>
          </w:tcPr>
          <w:p w14:paraId="6027DEFF" w14:textId="77777777" w:rsidR="00C721FA" w:rsidRPr="00A1115A" w:rsidRDefault="00C721FA" w:rsidP="00C721FA">
            <w:pPr>
              <w:pStyle w:val="TAC"/>
              <w:rPr>
                <w:lang w:eastAsia="zh-CN"/>
              </w:rPr>
            </w:pPr>
            <w:r>
              <w:rPr>
                <w:rFonts w:eastAsia="Yu Mincho"/>
              </w:rPr>
              <w:t>20</w:t>
            </w:r>
          </w:p>
        </w:tc>
        <w:tc>
          <w:tcPr>
            <w:tcW w:w="576" w:type="dxa"/>
            <w:tcBorders>
              <w:top w:val="single" w:sz="4" w:space="0" w:color="auto"/>
              <w:left w:val="single" w:sz="4" w:space="0" w:color="auto"/>
              <w:bottom w:val="single" w:sz="4" w:space="0" w:color="auto"/>
              <w:right w:val="single" w:sz="4" w:space="0" w:color="auto"/>
            </w:tcBorders>
          </w:tcPr>
          <w:p w14:paraId="74A2D0B3" w14:textId="77777777" w:rsidR="00C721FA" w:rsidRPr="00A1115A" w:rsidRDefault="00C721FA" w:rsidP="00C721FA">
            <w:pPr>
              <w:pStyle w:val="TAC"/>
              <w:rPr>
                <w:lang w:eastAsia="zh-CN"/>
              </w:rPr>
            </w:pPr>
            <w:r>
              <w:rPr>
                <w:rFonts w:eastAsia="Yu Mincho"/>
              </w:rPr>
              <w:t>25</w:t>
            </w:r>
          </w:p>
        </w:tc>
        <w:tc>
          <w:tcPr>
            <w:tcW w:w="581" w:type="dxa"/>
            <w:tcBorders>
              <w:top w:val="single" w:sz="4" w:space="0" w:color="auto"/>
              <w:left w:val="single" w:sz="4" w:space="0" w:color="auto"/>
              <w:bottom w:val="single" w:sz="4" w:space="0" w:color="auto"/>
              <w:right w:val="single" w:sz="4" w:space="0" w:color="auto"/>
            </w:tcBorders>
          </w:tcPr>
          <w:p w14:paraId="252D61BC" w14:textId="77777777" w:rsidR="00C721FA" w:rsidRPr="00A1115A" w:rsidRDefault="00C721FA" w:rsidP="00C721FA">
            <w:pPr>
              <w:pStyle w:val="TAC"/>
              <w:rPr>
                <w:lang w:eastAsia="zh-CN"/>
              </w:rPr>
            </w:pPr>
            <w:r>
              <w:rPr>
                <w:szCs w:val="18"/>
              </w:rPr>
              <w:t>30</w:t>
            </w:r>
          </w:p>
        </w:tc>
        <w:tc>
          <w:tcPr>
            <w:tcW w:w="576" w:type="dxa"/>
            <w:tcBorders>
              <w:top w:val="single" w:sz="4" w:space="0" w:color="auto"/>
              <w:left w:val="single" w:sz="4" w:space="0" w:color="auto"/>
              <w:bottom w:val="single" w:sz="4" w:space="0" w:color="auto"/>
              <w:right w:val="single" w:sz="4" w:space="0" w:color="auto"/>
            </w:tcBorders>
          </w:tcPr>
          <w:p w14:paraId="590B22C4" w14:textId="77777777" w:rsidR="00C721FA" w:rsidRPr="00A1115A" w:rsidRDefault="00C721FA" w:rsidP="00C721FA">
            <w:pPr>
              <w:pStyle w:val="TAC"/>
            </w:pPr>
            <w:r>
              <w:rPr>
                <w:szCs w:val="18"/>
              </w:rPr>
              <w:t>40</w:t>
            </w:r>
          </w:p>
        </w:tc>
        <w:tc>
          <w:tcPr>
            <w:tcW w:w="576" w:type="dxa"/>
            <w:tcBorders>
              <w:top w:val="single" w:sz="4" w:space="0" w:color="auto"/>
              <w:left w:val="single" w:sz="4" w:space="0" w:color="auto"/>
              <w:bottom w:val="single" w:sz="4" w:space="0" w:color="auto"/>
              <w:right w:val="single" w:sz="4" w:space="0" w:color="auto"/>
            </w:tcBorders>
          </w:tcPr>
          <w:p w14:paraId="1B419F42" w14:textId="77777777" w:rsidR="00C721FA" w:rsidRPr="00A1115A" w:rsidRDefault="00C721FA" w:rsidP="00C721FA">
            <w:pPr>
              <w:pStyle w:val="TAC"/>
            </w:pPr>
            <w:r>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F876997"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8EA8BB0" w14:textId="77777777" w:rsidR="00C721FA" w:rsidRPr="00A1115A"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68FDC3DD" w14:textId="77777777" w:rsidR="00C721FA" w:rsidRPr="00A1115A"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6A4FE8D3"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6A3C3F1"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3A0AD80" w14:textId="77777777" w:rsidR="00C721FA" w:rsidRPr="00A1115A" w:rsidRDefault="00C721FA" w:rsidP="00C721FA">
            <w:pPr>
              <w:pStyle w:val="TAC"/>
              <w:rPr>
                <w:lang w:val="en-US" w:eastAsia="zh-CN"/>
              </w:rPr>
            </w:pPr>
            <w:r>
              <w:rPr>
                <w:rFonts w:hint="eastAsia"/>
                <w:lang w:val="en-US" w:eastAsia="zh-CN"/>
              </w:rPr>
              <w:t>1</w:t>
            </w:r>
          </w:p>
        </w:tc>
      </w:tr>
      <w:tr w:rsidR="00C721FA" w:rsidRPr="00A1115A" w14:paraId="3292B622"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D52D763" w14:textId="77777777" w:rsidR="00C721FA" w:rsidRPr="00A1115A"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4E1DDA8A"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55B759" w14:textId="77777777" w:rsidR="00C721FA" w:rsidRPr="00A1115A" w:rsidRDefault="00C721FA" w:rsidP="00C721FA">
            <w:pPr>
              <w:pStyle w:val="TAC"/>
              <w:rPr>
                <w:rFonts w:cs="Arial"/>
                <w:szCs w:val="18"/>
                <w:lang w:eastAsia="zh-CN"/>
              </w:rPr>
            </w:pPr>
            <w:r>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7567BBA7" w14:textId="77777777" w:rsidR="00C721FA" w:rsidRPr="00A1115A" w:rsidRDefault="00C721FA" w:rsidP="00C721FA">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2796EC35" w14:textId="77777777" w:rsidR="00C721FA" w:rsidRPr="00A1115A" w:rsidRDefault="00C721FA" w:rsidP="00C721FA">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63F06E84" w14:textId="77777777" w:rsidR="00C721FA" w:rsidRPr="00A1115A" w:rsidRDefault="00C721FA" w:rsidP="00C721FA">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19CC9FD0" w14:textId="77777777" w:rsidR="00C721FA" w:rsidRPr="00A1115A" w:rsidRDefault="00C721FA" w:rsidP="00C721FA">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5A1BAA94" w14:textId="77777777" w:rsidR="00C721FA" w:rsidRPr="00A1115A" w:rsidRDefault="00C721FA" w:rsidP="00C721FA">
            <w:pPr>
              <w:pStyle w:val="TAC"/>
              <w:rPr>
                <w:lang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726BDC8F"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EF95043"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2D88ECFD"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78F866CB"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6C8C857C" w14:textId="77777777" w:rsidR="00C721FA" w:rsidRPr="00A1115A"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vAlign w:val="center"/>
          </w:tcPr>
          <w:p w14:paraId="65E9DD1B" w14:textId="77777777" w:rsidR="00C721FA" w:rsidRPr="00A1115A"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57D446C6"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vAlign w:val="center"/>
          </w:tcPr>
          <w:p w14:paraId="05ABFE56"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3248EC01" w14:textId="77777777" w:rsidR="00C721FA" w:rsidRPr="00A1115A" w:rsidRDefault="00C721FA" w:rsidP="00C721FA">
            <w:pPr>
              <w:pStyle w:val="TAC"/>
              <w:rPr>
                <w:lang w:val="en-US" w:eastAsia="zh-CN"/>
              </w:rPr>
            </w:pPr>
          </w:p>
        </w:tc>
      </w:tr>
      <w:tr w:rsidR="00C721FA" w:rsidRPr="00A1115A" w14:paraId="1A8A9C8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162130A" w14:textId="77777777" w:rsidR="00C721FA" w:rsidRPr="00A1115A"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6A81348E"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CA2830" w14:textId="77777777" w:rsidR="00C721FA" w:rsidRPr="00A1115A" w:rsidRDefault="00C721FA" w:rsidP="00C721FA">
            <w:pPr>
              <w:pStyle w:val="TAC"/>
              <w:rPr>
                <w:rFonts w:cs="Arial"/>
                <w:szCs w:val="18"/>
                <w:lang w:eastAsia="zh-CN"/>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5B74BC43" w14:textId="77777777" w:rsidR="00C721FA" w:rsidRPr="00A1115A" w:rsidRDefault="00C721FA" w:rsidP="00C721FA">
            <w:pPr>
              <w:pStyle w:val="TAC"/>
              <w:rPr>
                <w:rFonts w:cs="Arial"/>
                <w:szCs w:val="18"/>
                <w:lang w:val="sv-SE"/>
              </w:rPr>
            </w:pPr>
            <w:r w:rsidRPr="00725A5A">
              <w:t>See CA_n7B Bandwidth Combination Set 0 in Table 5.5A.1-1</w:t>
            </w:r>
            <w:r>
              <w:t xml:space="preserve"> </w:t>
            </w:r>
          </w:p>
        </w:tc>
        <w:tc>
          <w:tcPr>
            <w:tcW w:w="1287" w:type="dxa"/>
          </w:tcPr>
          <w:p w14:paraId="286735E0" w14:textId="77777777" w:rsidR="00C721FA" w:rsidRPr="00A1115A" w:rsidRDefault="00C721FA" w:rsidP="00C721FA">
            <w:pPr>
              <w:pStyle w:val="TAC"/>
              <w:rPr>
                <w:lang w:val="en-US" w:eastAsia="zh-CN"/>
              </w:rPr>
            </w:pPr>
          </w:p>
        </w:tc>
      </w:tr>
      <w:tr w:rsidR="00C721FA" w:rsidRPr="00A1115A" w14:paraId="0BF416A6"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2A4C6AE" w14:textId="77777777" w:rsidR="00C721FA" w:rsidRPr="00A1115A"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1666EBE9"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75164D" w14:textId="77777777" w:rsidR="00C721FA" w:rsidRPr="00A1115A" w:rsidRDefault="00C721FA" w:rsidP="00C721FA">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
          <w:p w14:paraId="77E5347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1B287A" w14:textId="77777777" w:rsidR="00C721FA" w:rsidRPr="00A1115A" w:rsidRDefault="00C721FA" w:rsidP="00C721FA">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FECA969" w14:textId="77777777" w:rsidR="00C721FA" w:rsidRPr="00A1115A" w:rsidRDefault="00C721FA" w:rsidP="00C721FA">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52BF9DB" w14:textId="77777777" w:rsidR="00C721FA" w:rsidRPr="00A1115A" w:rsidRDefault="00C721FA" w:rsidP="00C721FA">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31D4929" w14:textId="77777777" w:rsidR="00C721FA" w:rsidRPr="00A1115A" w:rsidRDefault="00C721FA" w:rsidP="00C721FA">
            <w:pPr>
              <w:pStyle w:val="TAC"/>
              <w:rPr>
                <w:lang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058C7474" w14:textId="77777777" w:rsidR="00C721FA" w:rsidRPr="00A1115A" w:rsidRDefault="00C721FA" w:rsidP="00C721FA">
            <w:pPr>
              <w:pStyle w:val="TAC"/>
              <w:rPr>
                <w:lang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85C2F59" w14:textId="77777777" w:rsidR="00C721FA" w:rsidRPr="00A1115A" w:rsidRDefault="00C721FA" w:rsidP="00C721FA">
            <w:pPr>
              <w:pStyle w:val="TAC"/>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39165CB" w14:textId="77777777" w:rsidR="00C721FA" w:rsidRPr="00A1115A" w:rsidRDefault="00C721FA" w:rsidP="00C721FA">
            <w:pPr>
              <w:pStyle w:val="TAC"/>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BFAC4FB" w14:textId="77777777" w:rsidR="00C721FA" w:rsidRPr="00A1115A" w:rsidRDefault="00C721FA" w:rsidP="00C721FA">
            <w:pPr>
              <w:pStyle w:val="TAC"/>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5E63BFC7" w14:textId="77777777" w:rsidR="00C721FA" w:rsidRPr="00A1115A" w:rsidRDefault="00C721FA" w:rsidP="00C721FA">
            <w:pPr>
              <w:pStyle w:val="TAC"/>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33C11308" w14:textId="77777777" w:rsidR="00C721FA" w:rsidRPr="00A1115A" w:rsidRDefault="00C721FA" w:rsidP="00C721FA">
            <w:pPr>
              <w:pStyle w:val="TAC"/>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103D64D" w14:textId="77777777" w:rsidR="00C721FA" w:rsidRPr="00A1115A" w:rsidRDefault="00C721FA" w:rsidP="00C721FA">
            <w:pPr>
              <w:pStyle w:val="TAC"/>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5B410AE2" w14:textId="77777777" w:rsidR="00C721FA" w:rsidRPr="00A1115A" w:rsidRDefault="00C721FA" w:rsidP="00C721FA">
            <w:pPr>
              <w:pStyle w:val="TAC"/>
              <w:rPr>
                <w:rFonts w:cs="Arial"/>
                <w:szCs w:val="18"/>
                <w:lang w:val="sv-SE"/>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94B61CE" w14:textId="77777777" w:rsidR="00C721FA" w:rsidRPr="00A1115A" w:rsidRDefault="00C721FA" w:rsidP="00C721FA">
            <w:pPr>
              <w:pStyle w:val="TAC"/>
              <w:rPr>
                <w:lang w:val="en-US" w:eastAsia="zh-CN"/>
              </w:rPr>
            </w:pPr>
          </w:p>
        </w:tc>
      </w:tr>
      <w:tr w:rsidR="00C721FA" w:rsidRPr="00A1115A" w14:paraId="211DDFD4"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E15869E" w14:textId="77777777" w:rsidR="00C721FA" w:rsidRPr="00A1115A" w:rsidRDefault="00C721FA" w:rsidP="00C721FA">
            <w:pPr>
              <w:pStyle w:val="TAC"/>
            </w:pPr>
            <w:r w:rsidRPr="00A1115A">
              <w:t>CA_n3A-n7A-n28A-n78A</w:t>
            </w:r>
          </w:p>
        </w:tc>
        <w:tc>
          <w:tcPr>
            <w:tcW w:w="1457" w:type="dxa"/>
            <w:tcBorders>
              <w:top w:val="single" w:sz="4" w:space="0" w:color="auto"/>
              <w:left w:val="single" w:sz="4" w:space="0" w:color="auto"/>
              <w:bottom w:val="nil"/>
              <w:right w:val="single" w:sz="4" w:space="0" w:color="auto"/>
            </w:tcBorders>
            <w:shd w:val="clear" w:color="auto" w:fill="auto"/>
          </w:tcPr>
          <w:p w14:paraId="0ADA2A9A" w14:textId="77777777" w:rsidR="00C721FA" w:rsidRPr="00A1115A" w:rsidRDefault="00C721FA" w:rsidP="00C721FA">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6EA10932" w14:textId="77777777" w:rsidR="00C721FA" w:rsidRPr="00A1115A" w:rsidRDefault="00C721FA" w:rsidP="00C721FA">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32EAA64C"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EFA7112" w14:textId="77777777" w:rsidR="00C721FA" w:rsidRPr="00A1115A" w:rsidRDefault="00C721FA" w:rsidP="00C721FA">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8D0B9FA" w14:textId="77777777" w:rsidR="00C721FA" w:rsidRPr="00A1115A" w:rsidRDefault="00C721FA" w:rsidP="00C721FA">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A7B57CE" w14:textId="77777777" w:rsidR="00C721FA" w:rsidRPr="00A1115A" w:rsidRDefault="00C721FA" w:rsidP="00C721FA">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8E44538" w14:textId="77777777" w:rsidR="00C721FA" w:rsidRPr="00A1115A" w:rsidRDefault="00C721FA" w:rsidP="00C721FA">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8401E7B" w14:textId="77777777" w:rsidR="00C721FA" w:rsidRPr="00A1115A" w:rsidRDefault="00C721FA" w:rsidP="00C721FA">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EDE23D0"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7B108ED8"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544DBB8"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7DAE075E" w14:textId="77777777" w:rsidR="00C721FA" w:rsidRPr="00A1115A"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185DA613" w14:textId="77777777" w:rsidR="00C721FA" w:rsidRPr="00A1115A"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5BB8E35E"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5EF77D64"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79242EA"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5C69E2E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220932C"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6BAB995"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6E3E41" w14:textId="77777777" w:rsidR="00C721FA" w:rsidRPr="00A1115A" w:rsidRDefault="00C721FA" w:rsidP="00C721FA">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54571522"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BD2AB2B" w14:textId="77777777" w:rsidR="00C721FA" w:rsidRPr="00A1115A" w:rsidRDefault="00C721FA" w:rsidP="00C721FA">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BFD6717" w14:textId="77777777" w:rsidR="00C721FA" w:rsidRPr="00A1115A" w:rsidRDefault="00C721FA" w:rsidP="00C721FA">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368A85C" w14:textId="77777777" w:rsidR="00C721FA" w:rsidRPr="00A1115A" w:rsidRDefault="00C721FA" w:rsidP="00C721FA">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10FA471" w14:textId="77777777" w:rsidR="00C721FA" w:rsidRPr="00A1115A" w:rsidRDefault="00C721FA" w:rsidP="00C721FA">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02466C9" w14:textId="77777777" w:rsidR="00C721FA" w:rsidRPr="00A1115A" w:rsidRDefault="00C721FA" w:rsidP="00C721FA">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F87D782" w14:textId="77777777" w:rsidR="00C721FA" w:rsidRPr="00A1115A" w:rsidRDefault="00C721FA" w:rsidP="00C721FA">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9634954" w14:textId="77777777" w:rsidR="00C721FA" w:rsidRPr="00A1115A" w:rsidRDefault="00C721FA" w:rsidP="00C721FA">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100FF14"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E466CF8" w14:textId="77777777" w:rsidR="00C721FA" w:rsidRPr="00A1115A"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2ECF439B" w14:textId="77777777" w:rsidR="00C721FA" w:rsidRPr="00A1115A"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60615F28"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28C772C"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31C48D34" w14:textId="77777777" w:rsidR="00C721FA" w:rsidRPr="00A1115A" w:rsidRDefault="00C721FA" w:rsidP="00C721FA">
            <w:pPr>
              <w:pStyle w:val="TAC"/>
              <w:rPr>
                <w:lang w:val="en-US" w:eastAsia="zh-CN"/>
              </w:rPr>
            </w:pPr>
          </w:p>
        </w:tc>
      </w:tr>
      <w:tr w:rsidR="00C721FA" w:rsidRPr="00A1115A" w14:paraId="7834E60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53277AE"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C263E27"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2B463E" w14:textId="77777777" w:rsidR="00C721FA" w:rsidRPr="00A1115A" w:rsidRDefault="00C721FA" w:rsidP="00C721FA">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11329DD4"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DDD97AB" w14:textId="77777777" w:rsidR="00C721FA" w:rsidRPr="00A1115A" w:rsidRDefault="00C721FA" w:rsidP="00C721FA">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9106A2B" w14:textId="77777777" w:rsidR="00C721FA" w:rsidRPr="00A1115A" w:rsidRDefault="00C721FA" w:rsidP="00C721FA">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5C5AE71" w14:textId="77777777" w:rsidR="00C721FA" w:rsidRPr="00A1115A" w:rsidRDefault="00C721FA" w:rsidP="00C721FA">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BC1EF15" w14:textId="77777777" w:rsidR="00C721FA" w:rsidRPr="00A1115A"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49FDBDCA"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2666BAF6"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E1F3B45"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F319FFC"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DD338D3" w14:textId="77777777" w:rsidR="00C721FA" w:rsidRPr="00A1115A"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3B37CBEC" w14:textId="77777777" w:rsidR="00C721FA" w:rsidRPr="00A1115A"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6696EB55"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6CF0A79"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FD1A1B2" w14:textId="77777777" w:rsidR="00C721FA" w:rsidRPr="00A1115A" w:rsidRDefault="00C721FA" w:rsidP="00C721FA">
            <w:pPr>
              <w:pStyle w:val="TAC"/>
              <w:rPr>
                <w:lang w:val="en-US" w:eastAsia="zh-CN"/>
              </w:rPr>
            </w:pPr>
          </w:p>
        </w:tc>
      </w:tr>
      <w:tr w:rsidR="00C721FA" w:rsidRPr="00A1115A" w14:paraId="6F2F1E7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06A905D"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330FB34"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21D54D" w14:textId="77777777" w:rsidR="00C721FA" w:rsidRPr="00A1115A" w:rsidRDefault="00C721FA" w:rsidP="00C721FA">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2200DBE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00897B" w14:textId="77777777" w:rsidR="00C721FA" w:rsidRPr="00A1115A" w:rsidRDefault="00C721FA" w:rsidP="00C721FA">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DA6EA62" w14:textId="77777777" w:rsidR="00C721FA" w:rsidRPr="00A1115A" w:rsidRDefault="00C721FA" w:rsidP="00C721FA">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77A7C01" w14:textId="77777777" w:rsidR="00C721FA" w:rsidRPr="00A1115A" w:rsidRDefault="00C721FA" w:rsidP="00C721FA">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0F41A5D" w14:textId="77777777" w:rsidR="00C721FA" w:rsidRPr="00A1115A" w:rsidRDefault="00C721FA" w:rsidP="00C721FA">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FA4401F" w14:textId="77777777" w:rsidR="00C721FA" w:rsidRPr="00A1115A" w:rsidRDefault="00C721FA" w:rsidP="00C721FA">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B3CB309" w14:textId="77777777" w:rsidR="00C721FA" w:rsidRPr="00A1115A" w:rsidRDefault="00C721FA" w:rsidP="00C721FA">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2AD4EF0" w14:textId="77777777" w:rsidR="00C721FA" w:rsidRPr="00A1115A" w:rsidRDefault="00C721FA" w:rsidP="00C721FA">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2DBA31F8" w14:textId="77777777" w:rsidR="00C721FA" w:rsidRPr="00A1115A" w:rsidRDefault="00C721FA" w:rsidP="00C721FA">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B1BB655" w14:textId="77777777" w:rsidR="00C721FA" w:rsidRPr="00A1115A" w:rsidRDefault="00C721FA" w:rsidP="00C721FA">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12EC068" w14:textId="77777777" w:rsidR="00C721FA" w:rsidRPr="00A1115A" w:rsidRDefault="00C721FA" w:rsidP="00C721FA">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09983458" w14:textId="77777777" w:rsidR="00C721FA" w:rsidRPr="00A1115A" w:rsidRDefault="00C721FA" w:rsidP="00C721FA">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2F1CD04A" w14:textId="77777777" w:rsidR="00C721FA" w:rsidRPr="00A1115A" w:rsidRDefault="00C721FA" w:rsidP="00C721FA">
            <w:pPr>
              <w:pStyle w:val="TAC"/>
              <w:rPr>
                <w:rFonts w:cs="Arial"/>
                <w:szCs w:val="18"/>
                <w:lang w:val="sv-SE" w:eastAsia="zh-CN"/>
              </w:rPr>
            </w:pPr>
            <w:r w:rsidRPr="00A1115A">
              <w:rPr>
                <w:rFonts w:cs="Arial" w:hint="eastAsia"/>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7F6F62D2" w14:textId="77777777" w:rsidR="00C721FA" w:rsidRPr="00A1115A" w:rsidRDefault="00C721FA" w:rsidP="00C721FA">
            <w:pPr>
              <w:pStyle w:val="TAC"/>
              <w:rPr>
                <w:lang w:val="en-US" w:eastAsia="zh-CN"/>
              </w:rPr>
            </w:pPr>
          </w:p>
        </w:tc>
      </w:tr>
      <w:tr w:rsidR="00C721FA" w:rsidRPr="00A1115A" w14:paraId="341F840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DB128D3"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0782642" w14:textId="77777777" w:rsidR="00C721FA" w:rsidRPr="00EE46BB" w:rsidRDefault="00C721FA" w:rsidP="00C721FA">
            <w:pPr>
              <w:pStyle w:val="TAC"/>
              <w:rPr>
                <w:rFonts w:cs="Arial"/>
                <w:szCs w:val="18"/>
                <w:lang w:val="en-US" w:eastAsia="zh-CN"/>
              </w:rPr>
            </w:pPr>
            <w:r w:rsidRPr="00EE46BB">
              <w:rPr>
                <w:rFonts w:cs="Arial"/>
                <w:szCs w:val="18"/>
                <w:lang w:val="en-US" w:eastAsia="zh-CN"/>
              </w:rPr>
              <w:t>CA_n3A-n7A CA_n3A-n28A CA_n3A-n78A CA_n7A-n28A</w:t>
            </w:r>
          </w:p>
          <w:p w14:paraId="6C607256" w14:textId="77777777" w:rsidR="00C721FA" w:rsidRPr="00A1115A" w:rsidRDefault="00C721FA" w:rsidP="00C721FA">
            <w:pPr>
              <w:pStyle w:val="TAC"/>
              <w:rPr>
                <w:rFonts w:cs="Arial"/>
                <w:szCs w:val="18"/>
                <w:lang w:val="en-US" w:eastAsia="zh-CN"/>
              </w:rPr>
            </w:pPr>
            <w:r w:rsidRPr="00EE46BB">
              <w:rPr>
                <w:rFonts w:cs="Arial"/>
                <w:szCs w:val="18"/>
                <w:lang w:val="en-US" w:eastAsia="zh-CN"/>
              </w:rPr>
              <w:t>CA_n7A-n78A CA_n28A-n78A</w:t>
            </w:r>
          </w:p>
        </w:tc>
        <w:tc>
          <w:tcPr>
            <w:tcW w:w="671" w:type="dxa"/>
            <w:tcBorders>
              <w:top w:val="single" w:sz="4" w:space="0" w:color="auto"/>
              <w:left w:val="single" w:sz="4" w:space="0" w:color="auto"/>
              <w:bottom w:val="single" w:sz="4" w:space="0" w:color="auto"/>
              <w:right w:val="single" w:sz="4" w:space="0" w:color="auto"/>
            </w:tcBorders>
          </w:tcPr>
          <w:p w14:paraId="4B0F4E91" w14:textId="77777777" w:rsidR="00C721FA" w:rsidRPr="00A1115A" w:rsidRDefault="00C721FA" w:rsidP="00C721FA">
            <w:pPr>
              <w:pStyle w:val="TAC"/>
              <w:rPr>
                <w:rFonts w:cs="Arial"/>
                <w:szCs w:val="18"/>
                <w:lang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545FE4C"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939797D" w14:textId="77777777" w:rsidR="00C721FA" w:rsidRPr="00A1115A" w:rsidRDefault="00C721FA" w:rsidP="00C721FA">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CF655A5" w14:textId="77777777" w:rsidR="00C721FA" w:rsidRPr="00A1115A" w:rsidRDefault="00C721FA" w:rsidP="00C721FA">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140A5B6" w14:textId="77777777" w:rsidR="00C721FA" w:rsidRPr="00A1115A" w:rsidRDefault="00C721FA" w:rsidP="00C721FA">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821F9E0" w14:textId="77777777" w:rsidR="00C721FA" w:rsidRPr="00A1115A" w:rsidRDefault="00C721FA" w:rsidP="00C721FA">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4A7C0082" w14:textId="77777777" w:rsidR="00C721FA" w:rsidRPr="00A1115A" w:rsidRDefault="00C721FA" w:rsidP="00C721FA">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22C5811" w14:textId="77777777" w:rsidR="00C721FA" w:rsidRPr="00A1115A" w:rsidRDefault="00C721FA" w:rsidP="00C721FA">
            <w:pPr>
              <w:pStyle w:val="TAC"/>
              <w:rPr>
                <w:lang w:eastAsia="zh-CN"/>
              </w:rPr>
            </w:pPr>
            <w:r>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A3B39AD"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5D206FD9"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406FB50B" w14:textId="77777777" w:rsidR="00C721FA" w:rsidRPr="00A1115A" w:rsidRDefault="00C721FA" w:rsidP="00C721FA">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18813F57" w14:textId="77777777" w:rsidR="00C721FA" w:rsidRPr="00A1115A" w:rsidRDefault="00C721FA" w:rsidP="00C721FA">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3167A600"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70582D15" w14:textId="77777777" w:rsidR="00C721FA" w:rsidRPr="00A1115A" w:rsidRDefault="00C721FA" w:rsidP="00C721FA">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01C66BBB" w14:textId="77777777" w:rsidR="00C721FA" w:rsidRPr="00A1115A" w:rsidRDefault="00C721FA" w:rsidP="00C721FA">
            <w:pPr>
              <w:pStyle w:val="TAC"/>
              <w:rPr>
                <w:lang w:val="en-US" w:eastAsia="zh-CN"/>
              </w:rPr>
            </w:pPr>
            <w:r>
              <w:rPr>
                <w:rFonts w:hint="eastAsia"/>
                <w:lang w:val="en-US" w:eastAsia="zh-CN"/>
              </w:rPr>
              <w:t>1</w:t>
            </w:r>
          </w:p>
        </w:tc>
      </w:tr>
      <w:tr w:rsidR="00C721FA" w:rsidRPr="00A1115A" w14:paraId="416ADC4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818E8FF"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EAF510F"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6C57ECC" w14:textId="77777777" w:rsidR="00C721FA" w:rsidRPr="00A1115A" w:rsidRDefault="00C721FA" w:rsidP="00C721FA">
            <w:pPr>
              <w:pStyle w:val="TAC"/>
              <w:rPr>
                <w:rFonts w:cs="Arial"/>
                <w:szCs w:val="18"/>
                <w:lang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319E237D"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AC441E9" w14:textId="77777777" w:rsidR="00C721FA" w:rsidRPr="00A1115A" w:rsidRDefault="00C721FA" w:rsidP="00C721FA">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62156C4" w14:textId="77777777" w:rsidR="00C721FA" w:rsidRPr="00A1115A" w:rsidRDefault="00C721FA" w:rsidP="00C721FA">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80A9636" w14:textId="77777777" w:rsidR="00C721FA" w:rsidRPr="00A1115A" w:rsidRDefault="00C721FA" w:rsidP="00C721FA">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9317CF1" w14:textId="77777777" w:rsidR="00C721FA" w:rsidRPr="00A1115A" w:rsidRDefault="00C721FA" w:rsidP="00C721FA">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0A9315FA" w14:textId="77777777" w:rsidR="00C721FA" w:rsidRPr="00A1115A" w:rsidRDefault="00C721FA" w:rsidP="00C721FA">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7BEC4ED" w14:textId="77777777" w:rsidR="00C721FA" w:rsidRPr="00A1115A" w:rsidRDefault="00C721FA" w:rsidP="00C721FA">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C959F45" w14:textId="77777777" w:rsidR="00C721FA" w:rsidRPr="00A1115A" w:rsidRDefault="00C721FA" w:rsidP="00C721FA">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30C1ED8"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5307F2D9" w14:textId="77777777" w:rsidR="00C721FA" w:rsidRPr="00A1115A" w:rsidRDefault="00C721FA" w:rsidP="00C721FA">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72FC5961" w14:textId="77777777" w:rsidR="00C721FA" w:rsidRPr="00A1115A" w:rsidRDefault="00C721FA" w:rsidP="00C721FA">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55FDC351"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33AD59E" w14:textId="77777777" w:rsidR="00C721FA" w:rsidRPr="00A1115A" w:rsidRDefault="00C721FA" w:rsidP="00C721FA">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0321C40D" w14:textId="77777777" w:rsidR="00C721FA" w:rsidRPr="00A1115A" w:rsidRDefault="00C721FA" w:rsidP="00C721FA">
            <w:pPr>
              <w:pStyle w:val="TAC"/>
              <w:rPr>
                <w:lang w:val="en-US" w:eastAsia="zh-CN"/>
              </w:rPr>
            </w:pPr>
          </w:p>
        </w:tc>
      </w:tr>
      <w:tr w:rsidR="00C721FA" w:rsidRPr="00A1115A" w14:paraId="5326311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B923B94"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4046525"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A9281C" w14:textId="77777777" w:rsidR="00C721FA" w:rsidRPr="00A1115A" w:rsidRDefault="00C721FA" w:rsidP="00C721FA">
            <w:pPr>
              <w:pStyle w:val="TAC"/>
              <w:rPr>
                <w:rFonts w:cs="Arial"/>
                <w:szCs w:val="18"/>
                <w:lang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F74BB1F"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C3B8542" w14:textId="77777777" w:rsidR="00C721FA" w:rsidRPr="00A1115A" w:rsidRDefault="00C721FA" w:rsidP="00C721FA">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273E528" w14:textId="77777777" w:rsidR="00C721FA" w:rsidRPr="00A1115A" w:rsidRDefault="00C721FA" w:rsidP="00C721FA">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32B0181" w14:textId="77777777" w:rsidR="00C721FA" w:rsidRPr="00A1115A" w:rsidRDefault="00C721FA" w:rsidP="00C721FA">
            <w:pPr>
              <w:pStyle w:val="TAC"/>
              <w:rPr>
                <w:lang w:eastAsia="zh-CN"/>
              </w:rPr>
            </w:pPr>
            <w:r w:rsidRPr="00A1115A">
              <w:rPr>
                <w:rFonts w:hint="eastAsia"/>
                <w:lang w:eastAsia="zh-CN"/>
              </w:rPr>
              <w:t>20</w:t>
            </w:r>
            <w:r w:rsidRPr="00E223DA">
              <w:rPr>
                <w:vertAlign w:val="superscript"/>
                <w:lang w:eastAsia="zh-CN"/>
              </w:rPr>
              <w:t>2</w:t>
            </w:r>
          </w:p>
        </w:tc>
        <w:tc>
          <w:tcPr>
            <w:tcW w:w="576" w:type="dxa"/>
            <w:tcBorders>
              <w:top w:val="single" w:sz="4" w:space="0" w:color="auto"/>
              <w:left w:val="single" w:sz="4" w:space="0" w:color="auto"/>
              <w:bottom w:val="single" w:sz="4" w:space="0" w:color="auto"/>
              <w:right w:val="single" w:sz="4" w:space="0" w:color="auto"/>
            </w:tcBorders>
          </w:tcPr>
          <w:p w14:paraId="43E580C3" w14:textId="77777777" w:rsidR="00C721FA" w:rsidRPr="00A1115A" w:rsidRDefault="00C721FA" w:rsidP="00C721FA">
            <w:pPr>
              <w:pStyle w:val="TAC"/>
              <w:rPr>
                <w:lang w:eastAsia="zh-CN"/>
              </w:rPr>
            </w:pPr>
          </w:p>
        </w:tc>
        <w:tc>
          <w:tcPr>
            <w:tcW w:w="581" w:type="dxa"/>
            <w:tcBorders>
              <w:top w:val="single" w:sz="4" w:space="0" w:color="auto"/>
              <w:left w:val="single" w:sz="4" w:space="0" w:color="auto"/>
              <w:bottom w:val="single" w:sz="4" w:space="0" w:color="auto"/>
              <w:right w:val="single" w:sz="4" w:space="0" w:color="auto"/>
            </w:tcBorders>
          </w:tcPr>
          <w:p w14:paraId="56899CF1"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7856BD29"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32A3D883"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52B5F4ED"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2982120C" w14:textId="77777777" w:rsidR="00C721FA" w:rsidRPr="00A1115A" w:rsidRDefault="00C721FA" w:rsidP="00C721FA">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7DFB2A0D" w14:textId="77777777" w:rsidR="00C721FA" w:rsidRPr="00A1115A" w:rsidRDefault="00C721FA" w:rsidP="00C721FA">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278930CE"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552220E2" w14:textId="77777777" w:rsidR="00C721FA" w:rsidRPr="00A1115A" w:rsidRDefault="00C721FA" w:rsidP="00C721FA">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195453F9" w14:textId="77777777" w:rsidR="00C721FA" w:rsidRPr="00A1115A" w:rsidRDefault="00C721FA" w:rsidP="00C721FA">
            <w:pPr>
              <w:pStyle w:val="TAC"/>
              <w:rPr>
                <w:lang w:val="en-US" w:eastAsia="zh-CN"/>
              </w:rPr>
            </w:pPr>
          </w:p>
        </w:tc>
      </w:tr>
      <w:tr w:rsidR="00C721FA" w:rsidRPr="00A1115A" w14:paraId="2E8C0661"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B3599E3"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25DA08F"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E57AF8" w14:textId="77777777" w:rsidR="00C721FA" w:rsidRPr="00A1115A" w:rsidRDefault="00C721FA" w:rsidP="00C721FA">
            <w:pPr>
              <w:pStyle w:val="TAC"/>
              <w:rPr>
                <w:rFonts w:cs="Arial"/>
                <w:szCs w:val="18"/>
                <w:lang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3AAB60F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BB310A2" w14:textId="77777777" w:rsidR="00C721FA" w:rsidRPr="00A1115A" w:rsidRDefault="00C721FA" w:rsidP="00C721FA">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F920631" w14:textId="77777777" w:rsidR="00C721FA" w:rsidRPr="00A1115A" w:rsidRDefault="00C721FA" w:rsidP="00C721FA">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00482DC" w14:textId="77777777" w:rsidR="00C721FA" w:rsidRPr="00A1115A" w:rsidRDefault="00C721FA" w:rsidP="00C721FA">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81CEB8A" w14:textId="77777777" w:rsidR="00C721FA" w:rsidRPr="00A1115A" w:rsidRDefault="00C721FA" w:rsidP="00C721FA">
            <w:pPr>
              <w:pStyle w:val="TAC"/>
              <w:rPr>
                <w:lang w:eastAsia="zh-CN"/>
              </w:rPr>
            </w:pPr>
            <w:r w:rsidRPr="00A1115A">
              <w:rPr>
                <w:rFonts w:hint="eastAsia"/>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885011F" w14:textId="77777777" w:rsidR="00C721FA" w:rsidRPr="00A1115A" w:rsidRDefault="00C721FA" w:rsidP="00C721FA">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188E2FE" w14:textId="77777777" w:rsidR="00C721FA" w:rsidRPr="00A1115A" w:rsidRDefault="00C721FA" w:rsidP="00C721FA">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B791738" w14:textId="77777777" w:rsidR="00C721FA" w:rsidRPr="00A1115A" w:rsidRDefault="00C721FA" w:rsidP="00C721FA">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F7C9D3A" w14:textId="77777777" w:rsidR="00C721FA" w:rsidRPr="00A1115A" w:rsidRDefault="00C721FA" w:rsidP="00C721FA">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7AA8AAC2" w14:textId="77777777" w:rsidR="00C721FA" w:rsidRPr="00A1115A" w:rsidRDefault="00C721FA" w:rsidP="00C721FA">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33ABDBE0" w14:textId="77777777" w:rsidR="00C721FA" w:rsidRPr="00A1115A" w:rsidRDefault="00C721FA" w:rsidP="00C721FA">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631EDC8A" w14:textId="77777777" w:rsidR="00C721FA" w:rsidRPr="00A1115A" w:rsidRDefault="00C721FA" w:rsidP="00C721FA">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31FF94DE" w14:textId="77777777" w:rsidR="00C721FA" w:rsidRPr="00A1115A" w:rsidRDefault="00C721FA" w:rsidP="00C721FA">
            <w:pPr>
              <w:pStyle w:val="TAC"/>
              <w:rPr>
                <w:rFonts w:cs="Arial"/>
                <w:szCs w:val="18"/>
                <w:lang w:val="sv-SE" w:eastAsia="zh-CN"/>
              </w:rPr>
            </w:pPr>
            <w:r w:rsidRPr="00A1115A">
              <w:rPr>
                <w:rFonts w:cs="Arial" w:hint="eastAsia"/>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34FED05B" w14:textId="77777777" w:rsidR="00C721FA" w:rsidRPr="00A1115A" w:rsidRDefault="00C721FA" w:rsidP="00C721FA">
            <w:pPr>
              <w:pStyle w:val="TAC"/>
              <w:rPr>
                <w:lang w:val="en-US" w:eastAsia="zh-CN"/>
              </w:rPr>
            </w:pPr>
          </w:p>
        </w:tc>
      </w:tr>
      <w:tr w:rsidR="00C721FA" w:rsidRPr="00A1115A" w14:paraId="3C41F9C8"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CDD907A" w14:textId="77777777" w:rsidR="00C721FA" w:rsidRPr="00A1115A" w:rsidRDefault="00C721FA" w:rsidP="00C721FA">
            <w:pPr>
              <w:pStyle w:val="TAC"/>
            </w:pPr>
            <w:r w:rsidRPr="00A1115A">
              <w:t>CA_n3A-n7B-n28A-n78A</w:t>
            </w:r>
          </w:p>
        </w:tc>
        <w:tc>
          <w:tcPr>
            <w:tcW w:w="1457" w:type="dxa"/>
            <w:tcBorders>
              <w:top w:val="single" w:sz="4" w:space="0" w:color="auto"/>
              <w:left w:val="single" w:sz="4" w:space="0" w:color="auto"/>
              <w:bottom w:val="nil"/>
              <w:right w:val="single" w:sz="4" w:space="0" w:color="auto"/>
            </w:tcBorders>
            <w:shd w:val="clear" w:color="auto" w:fill="auto"/>
          </w:tcPr>
          <w:p w14:paraId="6AFC7EF8" w14:textId="77777777" w:rsidR="00C721FA" w:rsidRPr="00A1115A" w:rsidRDefault="00C721FA" w:rsidP="00C721FA">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39FEA73" w14:textId="77777777" w:rsidR="00C721FA" w:rsidRPr="00A1115A" w:rsidRDefault="00C721FA" w:rsidP="00C721FA">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58F22F71"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E12F105" w14:textId="77777777" w:rsidR="00C721FA" w:rsidRPr="00A1115A" w:rsidRDefault="00C721FA" w:rsidP="00C721FA">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7B52708" w14:textId="77777777" w:rsidR="00C721FA" w:rsidRPr="00A1115A" w:rsidRDefault="00C721FA" w:rsidP="00C721FA">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BA72C0F" w14:textId="77777777" w:rsidR="00C721FA" w:rsidRPr="00A1115A" w:rsidRDefault="00C721FA" w:rsidP="00C721FA">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752003B" w14:textId="77777777" w:rsidR="00C721FA" w:rsidRPr="00A1115A" w:rsidRDefault="00C721FA" w:rsidP="00C721FA">
            <w:pPr>
              <w:pStyle w:val="TAC"/>
              <w:rPr>
                <w:lang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FDFCDE6" w14:textId="77777777" w:rsidR="00C721FA" w:rsidRPr="00A1115A" w:rsidRDefault="00C721FA" w:rsidP="00C721FA">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7EAAAC6"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0A64CF1"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76E27950"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6954E201" w14:textId="77777777" w:rsidR="00C721FA" w:rsidRPr="00A1115A"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786F2896" w14:textId="77777777" w:rsidR="00C721FA" w:rsidRPr="00A1115A"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5B74F5BB"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103EEDC"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7EEF4549"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529735D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A1835A9"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DCF8397"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CF8009D" w14:textId="77777777" w:rsidR="00C721FA" w:rsidRPr="00A1115A" w:rsidRDefault="00C721FA" w:rsidP="00C721FA">
            <w:pPr>
              <w:pStyle w:val="TAC"/>
              <w:rPr>
                <w:rFonts w:cs="Arial"/>
                <w:szCs w:val="18"/>
                <w:lang w:val="en-US" w:eastAsia="zh-CN"/>
              </w:rPr>
            </w:pPr>
            <w:r w:rsidRPr="00A1115A">
              <w:rPr>
                <w:rFonts w:cs="Arial"/>
                <w:szCs w:val="18"/>
                <w:lang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113C48D3" w14:textId="77777777" w:rsidR="00C721FA" w:rsidRPr="00A1115A" w:rsidRDefault="00C721FA" w:rsidP="00C721FA">
            <w:pPr>
              <w:pStyle w:val="TAC"/>
              <w:rPr>
                <w:rFonts w:cs="Arial"/>
                <w:szCs w:val="18"/>
              </w:rPr>
            </w:pPr>
            <w:r w:rsidRPr="00A1115A">
              <w:rPr>
                <w:lang w:val="en-US"/>
              </w:rPr>
              <w:t>See CA_n7B Bandwidth Combination Set 0 in Table 5.5A.1-1</w:t>
            </w:r>
          </w:p>
        </w:tc>
        <w:tc>
          <w:tcPr>
            <w:tcW w:w="1287" w:type="dxa"/>
            <w:tcBorders>
              <w:top w:val="nil"/>
              <w:left w:val="single" w:sz="4" w:space="0" w:color="auto"/>
              <w:bottom w:val="nil"/>
              <w:right w:val="single" w:sz="4" w:space="0" w:color="auto"/>
            </w:tcBorders>
            <w:shd w:val="clear" w:color="auto" w:fill="auto"/>
          </w:tcPr>
          <w:p w14:paraId="50C28C8F" w14:textId="77777777" w:rsidR="00C721FA" w:rsidRPr="00A1115A" w:rsidRDefault="00C721FA" w:rsidP="00C721FA">
            <w:pPr>
              <w:pStyle w:val="TAC"/>
              <w:rPr>
                <w:lang w:val="en-US" w:eastAsia="zh-CN"/>
              </w:rPr>
            </w:pPr>
          </w:p>
        </w:tc>
      </w:tr>
      <w:tr w:rsidR="00C721FA" w:rsidRPr="00A1115A" w14:paraId="4EBB8DE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DF98EE4"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9EB7820"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6C3F6A" w14:textId="77777777" w:rsidR="00C721FA" w:rsidRPr="00A1115A" w:rsidRDefault="00C721FA" w:rsidP="00C721FA">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68C98C8A"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7216B78" w14:textId="77777777" w:rsidR="00C721FA" w:rsidRPr="00A1115A" w:rsidRDefault="00C721FA" w:rsidP="00C721FA">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8248C31" w14:textId="77777777" w:rsidR="00C721FA" w:rsidRPr="00A1115A" w:rsidRDefault="00C721FA" w:rsidP="00C721FA">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D233D72" w14:textId="77777777" w:rsidR="00C721FA" w:rsidRPr="00A1115A" w:rsidRDefault="00C721FA" w:rsidP="00C721FA">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BF90BD1" w14:textId="77777777" w:rsidR="00C721FA" w:rsidRPr="00A1115A"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5C471CC0"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2F26EB0F"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03147B37"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3C79B83"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5BA5C2B6" w14:textId="77777777" w:rsidR="00C721FA" w:rsidRPr="00A1115A"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012BB3F6" w14:textId="77777777" w:rsidR="00C721FA" w:rsidRPr="00A1115A"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04A390CE"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1F6D74D"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5AE673E" w14:textId="77777777" w:rsidR="00C721FA" w:rsidRPr="00A1115A" w:rsidRDefault="00C721FA" w:rsidP="00C721FA">
            <w:pPr>
              <w:pStyle w:val="TAC"/>
              <w:rPr>
                <w:lang w:val="en-US" w:eastAsia="zh-CN"/>
              </w:rPr>
            </w:pPr>
          </w:p>
        </w:tc>
      </w:tr>
      <w:tr w:rsidR="00C721FA" w:rsidRPr="00A1115A" w14:paraId="4F0AD5C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C405EF8"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C880778"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9342FD" w14:textId="77777777" w:rsidR="00C721FA" w:rsidRPr="00A1115A" w:rsidRDefault="00C721FA" w:rsidP="00C721FA">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117DA6D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C75A800" w14:textId="77777777" w:rsidR="00C721FA" w:rsidRPr="00A1115A" w:rsidRDefault="00C721FA" w:rsidP="00C721FA">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8BAB614" w14:textId="77777777" w:rsidR="00C721FA" w:rsidRPr="00A1115A" w:rsidRDefault="00C721FA" w:rsidP="00C721FA">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DE8124D" w14:textId="77777777" w:rsidR="00C721FA" w:rsidRPr="00A1115A" w:rsidRDefault="00C721FA" w:rsidP="00C721FA">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B130989" w14:textId="77777777" w:rsidR="00C721FA" w:rsidRPr="00A1115A" w:rsidRDefault="00C721FA" w:rsidP="00C721FA">
            <w:pPr>
              <w:pStyle w:val="TAC"/>
              <w:rPr>
                <w:lang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461A663" w14:textId="77777777" w:rsidR="00C721FA" w:rsidRPr="00A1115A" w:rsidRDefault="00C721FA" w:rsidP="00C721FA">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138E0BC" w14:textId="77777777" w:rsidR="00C721FA" w:rsidRPr="00A1115A" w:rsidRDefault="00C721FA" w:rsidP="00C721FA">
            <w:pPr>
              <w:pStyle w:val="TAC"/>
              <w:rPr>
                <w:lang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E124BAF" w14:textId="77777777" w:rsidR="00C721FA" w:rsidRPr="00A1115A" w:rsidRDefault="00C721FA" w:rsidP="00C721FA">
            <w:pPr>
              <w:pStyle w:val="TAC"/>
              <w:rPr>
                <w:lang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EEE6C0B" w14:textId="77777777" w:rsidR="00C721FA" w:rsidRPr="00A1115A" w:rsidRDefault="00C721FA" w:rsidP="00C721FA">
            <w:pPr>
              <w:pStyle w:val="TAC"/>
              <w:rPr>
                <w:lang w:eastAsia="zh-CN"/>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BB39D91" w14:textId="77777777" w:rsidR="00C721FA" w:rsidRPr="00A1115A" w:rsidRDefault="00C721FA" w:rsidP="00C721FA">
            <w:pPr>
              <w:pStyle w:val="TAC"/>
              <w:rPr>
                <w:lang w:eastAsia="zh-CN"/>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74B086A9" w14:textId="77777777" w:rsidR="00C721FA" w:rsidRPr="00A1115A" w:rsidRDefault="00C721FA" w:rsidP="00C721FA">
            <w:pPr>
              <w:pStyle w:val="TAC"/>
              <w:rPr>
                <w:lang w:eastAsia="zh-CN"/>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332AEA12" w14:textId="77777777" w:rsidR="00C721FA" w:rsidRPr="00A1115A" w:rsidRDefault="00C721FA" w:rsidP="00C721FA">
            <w:pPr>
              <w:pStyle w:val="TAC"/>
              <w:rPr>
                <w:lang w:eastAsia="zh-CN"/>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06284F1" w14:textId="77777777" w:rsidR="00C721FA" w:rsidRPr="00A1115A" w:rsidRDefault="00C721FA" w:rsidP="00C721FA">
            <w:pPr>
              <w:pStyle w:val="TAC"/>
              <w:rPr>
                <w:rFonts w:cs="Arial"/>
                <w:szCs w:val="18"/>
                <w:lang w:val="sv-SE" w:eastAsia="zh-CN"/>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2E92C135" w14:textId="77777777" w:rsidR="00C721FA" w:rsidRPr="00A1115A" w:rsidRDefault="00C721FA" w:rsidP="00C721FA">
            <w:pPr>
              <w:pStyle w:val="TAC"/>
              <w:rPr>
                <w:lang w:val="en-US" w:eastAsia="zh-CN"/>
              </w:rPr>
            </w:pPr>
          </w:p>
        </w:tc>
      </w:tr>
      <w:tr w:rsidR="00C721FA" w:rsidRPr="00A1115A" w14:paraId="5D20AD60"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DB951F2"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9899265" w14:textId="77777777" w:rsidR="00C721FA" w:rsidRPr="003E0594" w:rsidRDefault="00C721FA" w:rsidP="00C721FA">
            <w:pPr>
              <w:pStyle w:val="TAC"/>
              <w:rPr>
                <w:lang w:val="en-US" w:eastAsia="zh-CN"/>
              </w:rPr>
            </w:pPr>
            <w:r w:rsidRPr="003E0594">
              <w:rPr>
                <w:lang w:val="en-US" w:eastAsia="zh-CN"/>
              </w:rPr>
              <w:t>CA_n3A-n7A</w:t>
            </w:r>
          </w:p>
          <w:p w14:paraId="2DC212AC" w14:textId="77777777" w:rsidR="00C721FA" w:rsidRPr="003E0594" w:rsidRDefault="00C721FA" w:rsidP="00C721FA">
            <w:pPr>
              <w:pStyle w:val="TAC"/>
              <w:rPr>
                <w:lang w:val="en-US" w:eastAsia="zh-CN"/>
              </w:rPr>
            </w:pPr>
            <w:r w:rsidRPr="003E0594">
              <w:rPr>
                <w:lang w:val="en-US" w:eastAsia="zh-CN"/>
              </w:rPr>
              <w:t>CA_n3A-n28A</w:t>
            </w:r>
          </w:p>
          <w:p w14:paraId="09530C35" w14:textId="77777777" w:rsidR="00C721FA" w:rsidRPr="003E0594" w:rsidRDefault="00C721FA" w:rsidP="00C721FA">
            <w:pPr>
              <w:pStyle w:val="TAC"/>
              <w:rPr>
                <w:lang w:val="en-US" w:eastAsia="zh-CN"/>
              </w:rPr>
            </w:pPr>
            <w:r w:rsidRPr="003E0594">
              <w:rPr>
                <w:lang w:val="en-US" w:eastAsia="zh-CN"/>
              </w:rPr>
              <w:t>CA_n3A-n78A</w:t>
            </w:r>
          </w:p>
          <w:p w14:paraId="5207F7D0" w14:textId="77777777" w:rsidR="00C721FA" w:rsidRPr="003E0594" w:rsidRDefault="00C721FA" w:rsidP="00C721FA">
            <w:pPr>
              <w:pStyle w:val="TAC"/>
              <w:rPr>
                <w:lang w:val="en-US" w:eastAsia="zh-CN"/>
              </w:rPr>
            </w:pPr>
            <w:r w:rsidRPr="003E0594">
              <w:rPr>
                <w:lang w:val="en-US" w:eastAsia="zh-CN"/>
              </w:rPr>
              <w:t>CA_n7A-n28A</w:t>
            </w:r>
          </w:p>
          <w:p w14:paraId="16BAC700" w14:textId="77777777" w:rsidR="00C721FA" w:rsidRPr="003E0594" w:rsidRDefault="00C721FA" w:rsidP="00C721FA">
            <w:pPr>
              <w:pStyle w:val="TAC"/>
              <w:rPr>
                <w:lang w:val="en-US" w:eastAsia="zh-CN"/>
              </w:rPr>
            </w:pPr>
            <w:r w:rsidRPr="003E0594">
              <w:rPr>
                <w:lang w:val="en-US" w:eastAsia="zh-CN"/>
              </w:rPr>
              <w:t>CA_n7A-n78A</w:t>
            </w:r>
          </w:p>
          <w:p w14:paraId="1670F5B6" w14:textId="77777777" w:rsidR="00C721FA" w:rsidRPr="003E0594" w:rsidRDefault="00C721FA" w:rsidP="00C721FA">
            <w:pPr>
              <w:pStyle w:val="TAC"/>
              <w:rPr>
                <w:lang w:val="en-US" w:eastAsia="zh-CN"/>
              </w:rPr>
            </w:pPr>
            <w:r w:rsidRPr="003E0594">
              <w:rPr>
                <w:lang w:val="en-US" w:eastAsia="zh-CN"/>
              </w:rPr>
              <w:t>CA_n28A-n78A</w:t>
            </w:r>
          </w:p>
          <w:p w14:paraId="068F0F21" w14:textId="77777777" w:rsidR="00C721FA" w:rsidRPr="00A1115A" w:rsidRDefault="00C721FA" w:rsidP="00C721FA">
            <w:pPr>
              <w:pStyle w:val="TAC"/>
              <w:rPr>
                <w:rFonts w:cs="Arial"/>
                <w:szCs w:val="18"/>
                <w:lang w:val="en-US" w:eastAsia="zh-CN"/>
              </w:rPr>
            </w:pPr>
            <w:r w:rsidRPr="003E0594">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tcPr>
          <w:p w14:paraId="39440775" w14:textId="77777777" w:rsidR="00C721FA" w:rsidRPr="00A1115A" w:rsidRDefault="00C721FA" w:rsidP="00C721FA">
            <w:pPr>
              <w:pStyle w:val="TAC"/>
              <w:rPr>
                <w:rFonts w:cs="Arial"/>
                <w:szCs w:val="18"/>
                <w:lang w:eastAsia="zh-CN"/>
              </w:rPr>
            </w:pPr>
            <w:r w:rsidRPr="00725A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01DEDC43" w14:textId="77777777" w:rsidR="00C721FA" w:rsidRPr="00A1115A" w:rsidRDefault="00C721FA" w:rsidP="00C721FA">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DB4B820" w14:textId="77777777" w:rsidR="00C721FA" w:rsidRPr="00A1115A" w:rsidRDefault="00C721FA" w:rsidP="00C721FA">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9088FE5" w14:textId="77777777" w:rsidR="00C721FA" w:rsidRPr="00A1115A" w:rsidRDefault="00C721FA" w:rsidP="00C721FA">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8854717" w14:textId="77777777" w:rsidR="00C721FA" w:rsidRPr="00A1115A" w:rsidRDefault="00C721FA" w:rsidP="00C721FA">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C0523C9" w14:textId="77777777" w:rsidR="00C721FA" w:rsidRPr="00A1115A" w:rsidRDefault="00C721FA" w:rsidP="00C721FA">
            <w:pPr>
              <w:pStyle w:val="TAC"/>
              <w:rPr>
                <w:lang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3C3A951C" w14:textId="77777777" w:rsidR="00C721FA" w:rsidRPr="00A1115A" w:rsidRDefault="00C721FA" w:rsidP="00C721FA">
            <w:pPr>
              <w:pStyle w:val="TAC"/>
              <w:rPr>
                <w:lang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E772AC4" w14:textId="77777777" w:rsidR="00C721FA" w:rsidRPr="00A1115A" w:rsidRDefault="00C721FA" w:rsidP="00C721FA">
            <w:pPr>
              <w:pStyle w:val="TAC"/>
              <w:rPr>
                <w:lang w:eastAsia="zh-CN"/>
              </w:rPr>
            </w:pPr>
            <w:r>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2CB061A5"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59EB283"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34330E94" w14:textId="77777777" w:rsidR="00C721FA" w:rsidRPr="00A1115A" w:rsidRDefault="00C721FA" w:rsidP="00C721FA">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tcPr>
          <w:p w14:paraId="25C30614" w14:textId="77777777" w:rsidR="00C721FA" w:rsidRPr="00A1115A" w:rsidRDefault="00C721FA" w:rsidP="00C721FA">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45CCFD97"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642958E7" w14:textId="77777777" w:rsidR="00C721FA" w:rsidRPr="00A1115A" w:rsidRDefault="00C721FA" w:rsidP="00C721FA">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214487F6" w14:textId="77777777" w:rsidR="00C721FA" w:rsidRPr="00A1115A" w:rsidRDefault="00C721FA" w:rsidP="00C721FA">
            <w:pPr>
              <w:pStyle w:val="TAC"/>
              <w:rPr>
                <w:lang w:val="en-US" w:eastAsia="zh-CN"/>
              </w:rPr>
            </w:pPr>
            <w:r>
              <w:rPr>
                <w:rFonts w:hint="eastAsia"/>
                <w:lang w:val="en-US" w:eastAsia="zh-CN"/>
              </w:rPr>
              <w:t>1</w:t>
            </w:r>
          </w:p>
        </w:tc>
      </w:tr>
      <w:tr w:rsidR="00C721FA" w:rsidRPr="00A1115A" w14:paraId="5AD1647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9A820E1"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2022BE2"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5A5644" w14:textId="77777777" w:rsidR="00C721FA" w:rsidRPr="00A1115A" w:rsidRDefault="00C721FA" w:rsidP="00C721FA">
            <w:pPr>
              <w:pStyle w:val="TAC"/>
              <w:rPr>
                <w:rFonts w:cs="Arial"/>
                <w:szCs w:val="18"/>
                <w:lang w:eastAsia="zh-CN"/>
              </w:rPr>
            </w:pPr>
            <w:r w:rsidRPr="00725A5A">
              <w:rPr>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7CAC4E62" w14:textId="77777777" w:rsidR="00C721FA" w:rsidRPr="00A1115A" w:rsidRDefault="00C721FA" w:rsidP="00C721FA">
            <w:pPr>
              <w:pStyle w:val="TAC"/>
              <w:rPr>
                <w:rFonts w:cs="Arial"/>
                <w:szCs w:val="18"/>
                <w:lang w:val="sv-SE" w:eastAsia="zh-CN"/>
              </w:rPr>
            </w:pPr>
            <w:r w:rsidRPr="00725A5A">
              <w:t>See CA_n7B Bandwidth Combination Set 0 in Table 5.5A.1-1</w:t>
            </w:r>
          </w:p>
        </w:tc>
        <w:tc>
          <w:tcPr>
            <w:tcW w:w="1287" w:type="dxa"/>
          </w:tcPr>
          <w:p w14:paraId="79480414" w14:textId="77777777" w:rsidR="00C721FA" w:rsidRPr="00A1115A" w:rsidRDefault="00C721FA" w:rsidP="00C721FA">
            <w:pPr>
              <w:pStyle w:val="TAC"/>
              <w:rPr>
                <w:lang w:val="en-US" w:eastAsia="zh-CN"/>
              </w:rPr>
            </w:pPr>
          </w:p>
        </w:tc>
      </w:tr>
      <w:tr w:rsidR="00C721FA" w:rsidRPr="00A1115A" w14:paraId="55326EE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E08AE35"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E0FF3D5"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09FE48" w14:textId="77777777" w:rsidR="00C721FA" w:rsidRPr="00A1115A" w:rsidRDefault="00C721FA" w:rsidP="00C721FA">
            <w:pPr>
              <w:pStyle w:val="TAC"/>
              <w:rPr>
                <w:rFonts w:cs="Arial"/>
                <w:szCs w:val="18"/>
                <w:lang w:eastAsia="zh-CN"/>
              </w:rPr>
            </w:pPr>
            <w:r w:rsidRPr="00725A5A">
              <w:rPr>
                <w:lang w:val="en-US" w:eastAsia="zh-CN"/>
              </w:rPr>
              <w:t>n</w:t>
            </w:r>
            <w:r>
              <w:rPr>
                <w:lang w:val="en-US" w:eastAsia="zh-CN"/>
              </w:rPr>
              <w:t>28</w:t>
            </w:r>
          </w:p>
        </w:tc>
        <w:tc>
          <w:tcPr>
            <w:tcW w:w="471" w:type="dxa"/>
            <w:tcBorders>
              <w:top w:val="single" w:sz="4" w:space="0" w:color="auto"/>
              <w:left w:val="single" w:sz="4" w:space="0" w:color="auto"/>
              <w:bottom w:val="single" w:sz="4" w:space="0" w:color="auto"/>
              <w:right w:val="single" w:sz="4" w:space="0" w:color="auto"/>
            </w:tcBorders>
          </w:tcPr>
          <w:p w14:paraId="4B6CEA12" w14:textId="77777777" w:rsidR="00C721FA" w:rsidRPr="00A1115A" w:rsidRDefault="00C721FA" w:rsidP="00C721FA">
            <w:pPr>
              <w:pStyle w:val="TAC"/>
              <w:rPr>
                <w:rFonts w:cs="Arial"/>
                <w:szCs w:val="18"/>
                <w:lang w:val="en-US" w:eastAsia="zh-CN"/>
              </w:rPr>
            </w:pPr>
            <w:r w:rsidRPr="00270C16">
              <w:rPr>
                <w:rFonts w:eastAsia="SimSun"/>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2C5C8D2E" w14:textId="77777777" w:rsidR="00C721FA" w:rsidRPr="00A1115A" w:rsidRDefault="00C721FA" w:rsidP="00C721FA">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75A0F2FA" w14:textId="77777777" w:rsidR="00C721FA" w:rsidRPr="00A1115A" w:rsidRDefault="00C721FA" w:rsidP="00C721FA">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A9655C9" w14:textId="77777777" w:rsidR="00C721FA" w:rsidRPr="00A1115A" w:rsidRDefault="00C721FA" w:rsidP="00C721FA">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3465C854" w14:textId="77777777" w:rsidR="00C721FA" w:rsidRPr="00A1115A" w:rsidRDefault="00C721FA" w:rsidP="00C721FA">
            <w:pPr>
              <w:pStyle w:val="TAC"/>
              <w:rPr>
                <w:lang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3FC2FCDB"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66B3C32"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AF10D73"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C9DD2F7"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6DB30D91" w14:textId="77777777" w:rsidR="00C721FA" w:rsidRPr="00A1115A" w:rsidRDefault="00C721FA" w:rsidP="00C721FA">
            <w:pPr>
              <w:pStyle w:val="TAC"/>
              <w:rPr>
                <w:lang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091C6A97" w14:textId="77777777" w:rsidR="00C721FA" w:rsidRPr="00A1115A" w:rsidRDefault="00C721FA" w:rsidP="00C721FA">
            <w:pPr>
              <w:pStyle w:val="TAC"/>
              <w:rPr>
                <w:lang w:eastAsia="zh-CN"/>
              </w:rPr>
            </w:pPr>
          </w:p>
        </w:tc>
        <w:tc>
          <w:tcPr>
            <w:tcW w:w="616" w:type="dxa"/>
            <w:tcBorders>
              <w:top w:val="single" w:sz="4" w:space="0" w:color="auto"/>
              <w:left w:val="single" w:sz="4" w:space="0" w:color="auto"/>
              <w:bottom w:val="single" w:sz="4" w:space="0" w:color="auto"/>
              <w:right w:val="single" w:sz="4" w:space="0" w:color="auto"/>
            </w:tcBorders>
          </w:tcPr>
          <w:p w14:paraId="2231E086"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E7F3AF6" w14:textId="77777777" w:rsidR="00C721FA" w:rsidRPr="00A1115A" w:rsidRDefault="00C721FA" w:rsidP="00C721FA">
            <w:pPr>
              <w:pStyle w:val="TAC"/>
              <w:rPr>
                <w:rFonts w:cs="Arial"/>
                <w:szCs w:val="18"/>
                <w:lang w:val="sv-SE" w:eastAsia="zh-CN"/>
              </w:rPr>
            </w:pPr>
          </w:p>
        </w:tc>
        <w:tc>
          <w:tcPr>
            <w:tcW w:w="1287" w:type="dxa"/>
            <w:tcBorders>
              <w:top w:val="nil"/>
              <w:left w:val="single" w:sz="4" w:space="0" w:color="auto"/>
              <w:bottom w:val="nil"/>
              <w:right w:val="single" w:sz="4" w:space="0" w:color="auto"/>
            </w:tcBorders>
            <w:shd w:val="clear" w:color="auto" w:fill="auto"/>
          </w:tcPr>
          <w:p w14:paraId="2205D7BF" w14:textId="77777777" w:rsidR="00C721FA" w:rsidRPr="00A1115A" w:rsidRDefault="00C721FA" w:rsidP="00C721FA">
            <w:pPr>
              <w:pStyle w:val="TAC"/>
              <w:rPr>
                <w:lang w:val="en-US" w:eastAsia="zh-CN"/>
              </w:rPr>
            </w:pPr>
          </w:p>
        </w:tc>
      </w:tr>
      <w:tr w:rsidR="00C721FA" w:rsidRPr="00A1115A" w14:paraId="0CF3A8BB" w14:textId="77777777" w:rsidTr="00C721FA">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7" w:author="Nokia" w:date="2022-02-02T12:31: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398" w:author="Nokia" w:date="2022-02-02T12:31:00Z">
            <w:trPr>
              <w:trHeight w:val="187"/>
              <w:jc w:val="center"/>
            </w:trPr>
          </w:trPrChange>
        </w:trPr>
        <w:tc>
          <w:tcPr>
            <w:tcW w:w="1416" w:type="dxa"/>
            <w:tcBorders>
              <w:top w:val="nil"/>
              <w:left w:val="single" w:sz="4" w:space="0" w:color="auto"/>
              <w:bottom w:val="single" w:sz="4" w:space="0" w:color="auto"/>
              <w:right w:val="single" w:sz="4" w:space="0" w:color="auto"/>
            </w:tcBorders>
            <w:shd w:val="clear" w:color="auto" w:fill="auto"/>
            <w:tcPrChange w:id="399" w:author="Nokia" w:date="2022-02-02T12:31:00Z">
              <w:tcPr>
                <w:tcW w:w="1416" w:type="dxa"/>
                <w:tcBorders>
                  <w:top w:val="nil"/>
                  <w:left w:val="single" w:sz="4" w:space="0" w:color="auto"/>
                  <w:bottom w:val="single" w:sz="4" w:space="0" w:color="auto"/>
                  <w:right w:val="single" w:sz="4" w:space="0" w:color="auto"/>
                </w:tcBorders>
                <w:shd w:val="clear" w:color="auto" w:fill="auto"/>
              </w:tcPr>
            </w:tcPrChange>
          </w:tcPr>
          <w:p w14:paraId="0AD5C726"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Change w:id="400" w:author="Nokia" w:date="2022-02-02T12:31:00Z">
              <w:tcPr>
                <w:tcW w:w="1457" w:type="dxa"/>
                <w:tcBorders>
                  <w:top w:val="nil"/>
                  <w:left w:val="single" w:sz="4" w:space="0" w:color="auto"/>
                  <w:bottom w:val="single" w:sz="4" w:space="0" w:color="auto"/>
                  <w:right w:val="single" w:sz="4" w:space="0" w:color="auto"/>
                </w:tcBorders>
                <w:shd w:val="clear" w:color="auto" w:fill="auto"/>
              </w:tcPr>
            </w:tcPrChange>
          </w:tcPr>
          <w:p w14:paraId="4645C2DD"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401" w:author="Nokia" w:date="2022-02-02T12:31:00Z">
              <w:tcPr>
                <w:tcW w:w="671" w:type="dxa"/>
                <w:tcBorders>
                  <w:top w:val="single" w:sz="4" w:space="0" w:color="auto"/>
                  <w:left w:val="single" w:sz="4" w:space="0" w:color="auto"/>
                  <w:bottom w:val="single" w:sz="4" w:space="0" w:color="auto"/>
                  <w:right w:val="single" w:sz="4" w:space="0" w:color="auto"/>
                </w:tcBorders>
              </w:tcPr>
            </w:tcPrChange>
          </w:tcPr>
          <w:p w14:paraId="7D516BC0" w14:textId="77777777" w:rsidR="00C721FA" w:rsidRPr="00A1115A" w:rsidRDefault="00C721FA" w:rsidP="00C721FA">
            <w:pPr>
              <w:pStyle w:val="TAC"/>
              <w:rPr>
                <w:rFonts w:cs="Arial"/>
                <w:szCs w:val="18"/>
                <w:lang w:eastAsia="zh-CN"/>
              </w:rPr>
            </w:pPr>
            <w:r w:rsidRPr="00725A5A">
              <w:rPr>
                <w:lang w:val="en-US" w:eastAsia="zh-CN"/>
              </w:rPr>
              <w:t>n7</w:t>
            </w:r>
            <w:r>
              <w:rPr>
                <w:lang w:val="en-US" w:eastAsia="zh-CN"/>
              </w:rPr>
              <w:t>8</w:t>
            </w:r>
          </w:p>
        </w:tc>
        <w:tc>
          <w:tcPr>
            <w:tcW w:w="471" w:type="dxa"/>
            <w:tcBorders>
              <w:top w:val="single" w:sz="4" w:space="0" w:color="auto"/>
              <w:left w:val="single" w:sz="4" w:space="0" w:color="auto"/>
              <w:bottom w:val="single" w:sz="4" w:space="0" w:color="auto"/>
              <w:right w:val="single" w:sz="4" w:space="0" w:color="auto"/>
            </w:tcBorders>
            <w:tcPrChange w:id="402" w:author="Nokia" w:date="2022-02-02T12:31:00Z">
              <w:tcPr>
                <w:tcW w:w="471" w:type="dxa"/>
                <w:tcBorders>
                  <w:top w:val="single" w:sz="4" w:space="0" w:color="auto"/>
                  <w:left w:val="single" w:sz="4" w:space="0" w:color="auto"/>
                  <w:bottom w:val="single" w:sz="4" w:space="0" w:color="auto"/>
                  <w:right w:val="single" w:sz="4" w:space="0" w:color="auto"/>
                </w:tcBorders>
              </w:tcPr>
            </w:tcPrChange>
          </w:tcPr>
          <w:p w14:paraId="379FB24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403"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04879F5F" w14:textId="77777777" w:rsidR="00C721FA" w:rsidRPr="00A1115A" w:rsidRDefault="00C721FA" w:rsidP="00C721FA">
            <w:pPr>
              <w:pStyle w:val="TAC"/>
              <w:rPr>
                <w:lang w:eastAsia="zh-CN"/>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Change w:id="404"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61F9B4DC" w14:textId="77777777" w:rsidR="00C721FA" w:rsidRPr="00A1115A" w:rsidRDefault="00C721FA" w:rsidP="00C721FA">
            <w:pPr>
              <w:pStyle w:val="TAC"/>
              <w:rPr>
                <w:lang w:eastAsia="zh-CN"/>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Change w:id="405"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439C4259" w14:textId="77777777" w:rsidR="00C721FA" w:rsidRPr="00A1115A" w:rsidRDefault="00C721FA" w:rsidP="00C721FA">
            <w:pPr>
              <w:pStyle w:val="TAC"/>
              <w:rPr>
                <w:lang w:eastAsia="zh-CN"/>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Change w:id="406"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5CAA35C9" w14:textId="77777777" w:rsidR="00C721FA" w:rsidRPr="00A1115A" w:rsidRDefault="00C721FA" w:rsidP="00C721FA">
            <w:pPr>
              <w:pStyle w:val="TAC"/>
              <w:rPr>
                <w:lang w:eastAsia="zh-CN"/>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Change w:id="407" w:author="Nokia" w:date="2022-02-02T12:31:00Z">
              <w:tcPr>
                <w:tcW w:w="581" w:type="dxa"/>
                <w:tcBorders>
                  <w:top w:val="single" w:sz="4" w:space="0" w:color="auto"/>
                  <w:left w:val="single" w:sz="4" w:space="0" w:color="auto"/>
                  <w:bottom w:val="single" w:sz="4" w:space="0" w:color="auto"/>
                  <w:right w:val="single" w:sz="4" w:space="0" w:color="auto"/>
                </w:tcBorders>
              </w:tcPr>
            </w:tcPrChange>
          </w:tcPr>
          <w:p w14:paraId="08DE379D" w14:textId="77777777" w:rsidR="00C721FA" w:rsidRPr="00A1115A" w:rsidRDefault="00C721FA" w:rsidP="00C721FA">
            <w:pPr>
              <w:pStyle w:val="TAC"/>
              <w:rPr>
                <w:lang w:eastAsia="zh-CN"/>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Change w:id="408"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50084279" w14:textId="77777777" w:rsidR="00C721FA" w:rsidRPr="00A1115A" w:rsidRDefault="00C721FA" w:rsidP="00C721FA">
            <w:pPr>
              <w:pStyle w:val="TAC"/>
              <w:rPr>
                <w:lang w:eastAsia="zh-CN"/>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Change w:id="409"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67EAFDE3" w14:textId="77777777" w:rsidR="00C721FA" w:rsidRPr="00A1115A" w:rsidRDefault="00C721FA" w:rsidP="00C721FA">
            <w:pPr>
              <w:pStyle w:val="TAC"/>
              <w:rPr>
                <w:lang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Change w:id="410"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3D1AD6D1" w14:textId="77777777" w:rsidR="00C721FA" w:rsidRPr="00A1115A" w:rsidRDefault="00C721FA" w:rsidP="00C721FA">
            <w:pPr>
              <w:pStyle w:val="TAC"/>
              <w:rPr>
                <w:lang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Change w:id="411"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49AFD23D" w14:textId="77777777" w:rsidR="00C721FA" w:rsidRPr="00A1115A" w:rsidRDefault="00C721FA" w:rsidP="00C721FA">
            <w:pPr>
              <w:pStyle w:val="TAC"/>
              <w:rPr>
                <w:lang w:eastAsia="zh-CN"/>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Change w:id="412" w:author="Nokia" w:date="2022-02-02T12:31:00Z">
              <w:tcPr>
                <w:tcW w:w="536" w:type="dxa"/>
                <w:tcBorders>
                  <w:top w:val="single" w:sz="4" w:space="0" w:color="auto"/>
                  <w:left w:val="single" w:sz="4" w:space="0" w:color="auto"/>
                  <w:bottom w:val="single" w:sz="4" w:space="0" w:color="auto"/>
                  <w:right w:val="single" w:sz="4" w:space="0" w:color="auto"/>
                </w:tcBorders>
              </w:tcPr>
            </w:tcPrChange>
          </w:tcPr>
          <w:p w14:paraId="79213E7B" w14:textId="77777777" w:rsidR="00C721FA" w:rsidRPr="00A1115A" w:rsidRDefault="00C721FA" w:rsidP="00C721FA">
            <w:pPr>
              <w:pStyle w:val="TAC"/>
              <w:rPr>
                <w:lang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Change w:id="413" w:author="Nokia" w:date="2022-02-02T12:31:00Z">
              <w:tcPr>
                <w:tcW w:w="616" w:type="dxa"/>
                <w:tcBorders>
                  <w:top w:val="single" w:sz="4" w:space="0" w:color="auto"/>
                  <w:left w:val="single" w:sz="4" w:space="0" w:color="auto"/>
                  <w:bottom w:val="single" w:sz="4" w:space="0" w:color="auto"/>
                  <w:right w:val="single" w:sz="4" w:space="0" w:color="auto"/>
                </w:tcBorders>
              </w:tcPr>
            </w:tcPrChange>
          </w:tcPr>
          <w:p w14:paraId="0B66EA1A" w14:textId="77777777" w:rsidR="00C721FA" w:rsidRPr="00A1115A" w:rsidRDefault="00C721FA" w:rsidP="00C721FA">
            <w:pPr>
              <w:pStyle w:val="TAC"/>
              <w:rPr>
                <w:lang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Change w:id="414"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062F8CD7" w14:textId="77777777" w:rsidR="00C721FA" w:rsidRPr="00A1115A" w:rsidRDefault="00C721FA" w:rsidP="00C721FA">
            <w:pPr>
              <w:pStyle w:val="TAC"/>
              <w:rPr>
                <w:rFonts w:cs="Arial"/>
                <w:szCs w:val="18"/>
                <w:lang w:val="sv-SE" w:eastAsia="zh-CN"/>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Change w:id="415" w:author="Nokia" w:date="2022-02-02T12:31:00Z">
              <w:tcPr>
                <w:tcW w:w="1287" w:type="dxa"/>
                <w:tcBorders>
                  <w:top w:val="nil"/>
                  <w:left w:val="single" w:sz="4" w:space="0" w:color="auto"/>
                  <w:bottom w:val="single" w:sz="4" w:space="0" w:color="auto"/>
                  <w:right w:val="single" w:sz="4" w:space="0" w:color="auto"/>
                </w:tcBorders>
                <w:shd w:val="clear" w:color="auto" w:fill="auto"/>
              </w:tcPr>
            </w:tcPrChange>
          </w:tcPr>
          <w:p w14:paraId="693AB9B8" w14:textId="77777777" w:rsidR="00C721FA" w:rsidRPr="00A1115A" w:rsidRDefault="00C721FA" w:rsidP="00C721FA">
            <w:pPr>
              <w:pStyle w:val="TAC"/>
              <w:rPr>
                <w:lang w:val="en-US" w:eastAsia="zh-CN"/>
              </w:rPr>
            </w:pPr>
          </w:p>
        </w:tc>
      </w:tr>
      <w:tr w:rsidR="00C721FA" w:rsidRPr="00A1115A" w14:paraId="4E7C8C40" w14:textId="77777777" w:rsidTr="00C721FA">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6" w:author="Nokia" w:date="2022-02-02T12:31: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17" w:author="Nokia" w:date="2022-02-02T12:30:00Z"/>
          <w:trPrChange w:id="418" w:author="Nokia" w:date="2022-02-02T12:31:00Z">
            <w:trPr>
              <w:trHeight w:val="187"/>
              <w:jc w:val="center"/>
            </w:trPr>
          </w:trPrChange>
        </w:trPr>
        <w:tc>
          <w:tcPr>
            <w:tcW w:w="1416" w:type="dxa"/>
            <w:tcBorders>
              <w:top w:val="single" w:sz="4" w:space="0" w:color="auto"/>
              <w:left w:val="single" w:sz="4" w:space="0" w:color="auto"/>
              <w:bottom w:val="nil"/>
              <w:right w:val="single" w:sz="4" w:space="0" w:color="auto"/>
            </w:tcBorders>
            <w:shd w:val="clear" w:color="auto" w:fill="auto"/>
            <w:tcPrChange w:id="419" w:author="Nokia" w:date="2022-02-02T12:31:00Z">
              <w:tcPr>
                <w:tcW w:w="1416" w:type="dxa"/>
                <w:tcBorders>
                  <w:top w:val="nil"/>
                  <w:left w:val="single" w:sz="4" w:space="0" w:color="auto"/>
                  <w:bottom w:val="single" w:sz="4" w:space="0" w:color="auto"/>
                  <w:right w:val="single" w:sz="4" w:space="0" w:color="auto"/>
                </w:tcBorders>
                <w:shd w:val="clear" w:color="auto" w:fill="auto"/>
              </w:tcPr>
            </w:tcPrChange>
          </w:tcPr>
          <w:p w14:paraId="24B7D7D1" w14:textId="10295C10" w:rsidR="00C721FA" w:rsidRPr="00A1115A" w:rsidRDefault="00C721FA" w:rsidP="00C721FA">
            <w:pPr>
              <w:pStyle w:val="TAC"/>
              <w:rPr>
                <w:ins w:id="420" w:author="Nokia" w:date="2022-02-02T12:30:00Z"/>
                <w:rFonts w:cs="Arial"/>
                <w:szCs w:val="18"/>
                <w:lang w:val="en-US" w:eastAsia="zh-CN"/>
              </w:rPr>
            </w:pPr>
            <w:ins w:id="421" w:author="Nokia" w:date="2022-02-02T12:32:00Z">
              <w:r w:rsidRPr="00A1115A">
                <w:rPr>
                  <w:rFonts w:cs="Arial"/>
                  <w:szCs w:val="18"/>
                  <w:lang w:val="en-US"/>
                </w:rPr>
                <w:lastRenderedPageBreak/>
                <w:t>CA_n</w:t>
              </w:r>
              <w:r>
                <w:rPr>
                  <w:rFonts w:cs="Arial"/>
                  <w:szCs w:val="18"/>
                  <w:lang w:val="en-US"/>
                </w:rPr>
                <w:t>3</w:t>
              </w:r>
              <w:r w:rsidRPr="00A1115A">
                <w:rPr>
                  <w:rFonts w:cs="Arial"/>
                  <w:szCs w:val="18"/>
                  <w:lang w:val="en-US"/>
                </w:rPr>
                <w:t>A-n</w:t>
              </w:r>
              <w:r>
                <w:rPr>
                  <w:rFonts w:cs="Arial"/>
                  <w:szCs w:val="18"/>
                  <w:lang w:val="en-US"/>
                </w:rPr>
                <w:t>7</w:t>
              </w:r>
              <w:r w:rsidRPr="00A1115A">
                <w:rPr>
                  <w:rFonts w:cs="Arial"/>
                  <w:szCs w:val="18"/>
                  <w:lang w:val="en-US"/>
                </w:rPr>
                <w:t>A-n28A-n78</w:t>
              </w:r>
              <w:r>
                <w:rPr>
                  <w:rFonts w:cs="Arial"/>
                  <w:szCs w:val="18"/>
                  <w:lang w:val="en-US"/>
                </w:rPr>
                <w:t>(2</w:t>
              </w:r>
              <w:r w:rsidRPr="00A1115A">
                <w:rPr>
                  <w:rFonts w:cs="Arial"/>
                  <w:szCs w:val="18"/>
                  <w:lang w:val="en-US"/>
                </w:rPr>
                <w:t>A</w:t>
              </w:r>
              <w:r>
                <w:rPr>
                  <w:rFonts w:cs="Arial"/>
                  <w:szCs w:val="18"/>
                  <w:lang w:val="en-US"/>
                </w:rPr>
                <w:t>)</w:t>
              </w:r>
            </w:ins>
          </w:p>
        </w:tc>
        <w:tc>
          <w:tcPr>
            <w:tcW w:w="1457" w:type="dxa"/>
            <w:tcBorders>
              <w:top w:val="single" w:sz="4" w:space="0" w:color="auto"/>
              <w:left w:val="single" w:sz="4" w:space="0" w:color="auto"/>
              <w:bottom w:val="nil"/>
              <w:right w:val="single" w:sz="4" w:space="0" w:color="auto"/>
            </w:tcBorders>
            <w:shd w:val="clear" w:color="auto" w:fill="auto"/>
            <w:tcPrChange w:id="422" w:author="Nokia" w:date="2022-02-02T12:31:00Z">
              <w:tcPr>
                <w:tcW w:w="1457" w:type="dxa"/>
                <w:tcBorders>
                  <w:top w:val="nil"/>
                  <w:left w:val="single" w:sz="4" w:space="0" w:color="auto"/>
                  <w:bottom w:val="single" w:sz="4" w:space="0" w:color="auto"/>
                  <w:right w:val="single" w:sz="4" w:space="0" w:color="auto"/>
                </w:tcBorders>
                <w:shd w:val="clear" w:color="auto" w:fill="auto"/>
              </w:tcPr>
            </w:tcPrChange>
          </w:tcPr>
          <w:p w14:paraId="15C84E6F" w14:textId="3819633D" w:rsidR="00C721FA" w:rsidRPr="00BA0F58" w:rsidRDefault="00C721FA" w:rsidP="00C721FA">
            <w:pPr>
              <w:pStyle w:val="TAC"/>
              <w:rPr>
                <w:ins w:id="423" w:author="Nokia" w:date="2022-02-02T12:32:00Z"/>
                <w:lang w:val="en-US" w:eastAsia="zh-CN"/>
              </w:rPr>
            </w:pPr>
            <w:ins w:id="424" w:author="Nokia" w:date="2022-02-02T12:32:00Z">
              <w:r w:rsidRPr="00BA0F58">
                <w:rPr>
                  <w:lang w:val="en-US" w:eastAsia="zh-CN"/>
                </w:rPr>
                <w:t>CA_n</w:t>
              </w:r>
              <w:r>
                <w:rPr>
                  <w:lang w:val="en-US" w:eastAsia="zh-CN"/>
                </w:rPr>
                <w:t>3</w:t>
              </w:r>
              <w:r w:rsidRPr="00BA0F58">
                <w:rPr>
                  <w:lang w:val="en-US" w:eastAsia="zh-CN"/>
                </w:rPr>
                <w:t>A-n</w:t>
              </w:r>
              <w:r>
                <w:rPr>
                  <w:lang w:val="en-US" w:eastAsia="zh-CN"/>
                </w:rPr>
                <w:t>7</w:t>
              </w:r>
              <w:r w:rsidRPr="00BA0F58">
                <w:rPr>
                  <w:lang w:val="en-US" w:eastAsia="zh-CN"/>
                </w:rPr>
                <w:t>A</w:t>
              </w:r>
            </w:ins>
          </w:p>
          <w:p w14:paraId="4075C01B" w14:textId="5B4E237C" w:rsidR="00C721FA" w:rsidRPr="00BA0F58" w:rsidRDefault="00C721FA" w:rsidP="00C721FA">
            <w:pPr>
              <w:pStyle w:val="TAC"/>
              <w:rPr>
                <w:ins w:id="425" w:author="Nokia" w:date="2022-02-02T12:32:00Z"/>
                <w:lang w:val="en-US" w:eastAsia="zh-CN"/>
              </w:rPr>
            </w:pPr>
            <w:ins w:id="426" w:author="Nokia" w:date="2022-02-02T12:32:00Z">
              <w:r w:rsidRPr="00BA0F58">
                <w:rPr>
                  <w:lang w:val="en-US" w:eastAsia="zh-CN"/>
                </w:rPr>
                <w:t>CA_n</w:t>
              </w:r>
              <w:r>
                <w:rPr>
                  <w:lang w:val="en-US" w:eastAsia="zh-CN"/>
                </w:rPr>
                <w:t>3</w:t>
              </w:r>
              <w:r w:rsidRPr="00BA0F58">
                <w:rPr>
                  <w:lang w:val="en-US" w:eastAsia="zh-CN"/>
                </w:rPr>
                <w:t>A-n28A</w:t>
              </w:r>
            </w:ins>
          </w:p>
          <w:p w14:paraId="0057A61A" w14:textId="1CD94A3E" w:rsidR="00C721FA" w:rsidRPr="00BA0F58" w:rsidRDefault="00C721FA" w:rsidP="00C721FA">
            <w:pPr>
              <w:pStyle w:val="TAC"/>
              <w:rPr>
                <w:ins w:id="427" w:author="Nokia" w:date="2022-02-02T12:32:00Z"/>
                <w:lang w:val="en-US" w:eastAsia="zh-CN"/>
              </w:rPr>
            </w:pPr>
            <w:ins w:id="428" w:author="Nokia" w:date="2022-02-02T12:32:00Z">
              <w:r w:rsidRPr="00BA0F58">
                <w:rPr>
                  <w:lang w:val="en-US" w:eastAsia="zh-CN"/>
                </w:rPr>
                <w:t>CA_n</w:t>
              </w:r>
              <w:r>
                <w:rPr>
                  <w:lang w:val="en-US" w:eastAsia="zh-CN"/>
                </w:rPr>
                <w:t>3</w:t>
              </w:r>
              <w:r w:rsidRPr="00BA0F58">
                <w:rPr>
                  <w:lang w:val="en-US" w:eastAsia="zh-CN"/>
                </w:rPr>
                <w:t>A-n78A</w:t>
              </w:r>
            </w:ins>
          </w:p>
          <w:p w14:paraId="3D8BE233" w14:textId="013CCC2C" w:rsidR="00C721FA" w:rsidRPr="00BA0F58" w:rsidRDefault="00C721FA" w:rsidP="00C721FA">
            <w:pPr>
              <w:pStyle w:val="TAC"/>
              <w:rPr>
                <w:ins w:id="429" w:author="Nokia" w:date="2022-02-02T12:32:00Z"/>
                <w:lang w:val="en-US" w:eastAsia="zh-CN"/>
              </w:rPr>
            </w:pPr>
            <w:ins w:id="430" w:author="Nokia" w:date="2022-02-02T12:32:00Z">
              <w:r w:rsidRPr="00BA0F58">
                <w:rPr>
                  <w:lang w:val="en-US" w:eastAsia="zh-CN"/>
                </w:rPr>
                <w:t>CA_n</w:t>
              </w:r>
              <w:r>
                <w:rPr>
                  <w:lang w:val="en-US" w:eastAsia="zh-CN"/>
                </w:rPr>
                <w:t>7</w:t>
              </w:r>
              <w:r w:rsidRPr="00BA0F58">
                <w:rPr>
                  <w:lang w:val="en-US" w:eastAsia="zh-CN"/>
                </w:rPr>
                <w:t>A-n28A</w:t>
              </w:r>
            </w:ins>
          </w:p>
          <w:p w14:paraId="3A71A58E" w14:textId="5CA97667" w:rsidR="00C721FA" w:rsidRPr="00BA0F58" w:rsidRDefault="00C721FA" w:rsidP="00C721FA">
            <w:pPr>
              <w:pStyle w:val="TAC"/>
              <w:rPr>
                <w:ins w:id="431" w:author="Nokia" w:date="2022-02-02T12:32:00Z"/>
                <w:lang w:val="en-US" w:eastAsia="zh-CN"/>
              </w:rPr>
            </w:pPr>
            <w:ins w:id="432" w:author="Nokia" w:date="2022-02-02T12:32:00Z">
              <w:r w:rsidRPr="00BA0F58">
                <w:rPr>
                  <w:lang w:val="en-US" w:eastAsia="zh-CN"/>
                </w:rPr>
                <w:t>CA_n</w:t>
              </w:r>
              <w:r>
                <w:rPr>
                  <w:lang w:val="en-US" w:eastAsia="zh-CN"/>
                </w:rPr>
                <w:t>7</w:t>
              </w:r>
              <w:r w:rsidRPr="00BA0F58">
                <w:rPr>
                  <w:lang w:val="en-US" w:eastAsia="zh-CN"/>
                </w:rPr>
                <w:t>A-n78A</w:t>
              </w:r>
            </w:ins>
          </w:p>
          <w:p w14:paraId="3BDF4305" w14:textId="34E91772" w:rsidR="00C721FA" w:rsidRPr="00A1115A" w:rsidRDefault="00C721FA" w:rsidP="00C721FA">
            <w:pPr>
              <w:pStyle w:val="TAC"/>
              <w:rPr>
                <w:ins w:id="433" w:author="Nokia" w:date="2022-02-02T12:30:00Z"/>
                <w:rFonts w:cs="Arial"/>
                <w:szCs w:val="18"/>
                <w:lang w:val="en-US" w:eastAsia="zh-CN"/>
              </w:rPr>
            </w:pPr>
            <w:ins w:id="434" w:author="Nokia" w:date="2022-02-02T12:32:00Z">
              <w:r w:rsidRPr="00BA0F58">
                <w:rPr>
                  <w:lang w:val="en-US" w:eastAsia="zh-CN"/>
                </w:rPr>
                <w:t>CA_n28A-n78A</w:t>
              </w:r>
            </w:ins>
          </w:p>
        </w:tc>
        <w:tc>
          <w:tcPr>
            <w:tcW w:w="671" w:type="dxa"/>
            <w:tcBorders>
              <w:top w:val="single" w:sz="4" w:space="0" w:color="auto"/>
              <w:left w:val="single" w:sz="4" w:space="0" w:color="auto"/>
              <w:bottom w:val="single" w:sz="4" w:space="0" w:color="auto"/>
              <w:right w:val="single" w:sz="4" w:space="0" w:color="auto"/>
            </w:tcBorders>
            <w:tcPrChange w:id="435" w:author="Nokia" w:date="2022-02-02T12:31:00Z">
              <w:tcPr>
                <w:tcW w:w="671" w:type="dxa"/>
                <w:tcBorders>
                  <w:top w:val="single" w:sz="4" w:space="0" w:color="auto"/>
                  <w:left w:val="single" w:sz="4" w:space="0" w:color="auto"/>
                  <w:bottom w:val="single" w:sz="4" w:space="0" w:color="auto"/>
                  <w:right w:val="single" w:sz="4" w:space="0" w:color="auto"/>
                </w:tcBorders>
              </w:tcPr>
            </w:tcPrChange>
          </w:tcPr>
          <w:p w14:paraId="7F1AE556" w14:textId="41EE510B" w:rsidR="00C721FA" w:rsidRPr="00725A5A" w:rsidRDefault="00C721FA" w:rsidP="00C721FA">
            <w:pPr>
              <w:pStyle w:val="TAC"/>
              <w:rPr>
                <w:ins w:id="436" w:author="Nokia" w:date="2022-02-02T12:30:00Z"/>
                <w:lang w:val="en-US" w:eastAsia="zh-CN"/>
              </w:rPr>
            </w:pPr>
            <w:ins w:id="437" w:author="Nokia" w:date="2022-02-02T12:32:00Z">
              <w:r>
                <w:rPr>
                  <w:rFonts w:cs="Arial"/>
                  <w:szCs w:val="18"/>
                  <w:lang w:val="en-US" w:eastAsia="zh-CN"/>
                </w:rPr>
                <w:t>n3</w:t>
              </w:r>
            </w:ins>
          </w:p>
        </w:tc>
        <w:tc>
          <w:tcPr>
            <w:tcW w:w="471" w:type="dxa"/>
            <w:tcBorders>
              <w:top w:val="single" w:sz="4" w:space="0" w:color="auto"/>
              <w:left w:val="single" w:sz="4" w:space="0" w:color="auto"/>
              <w:bottom w:val="single" w:sz="4" w:space="0" w:color="auto"/>
              <w:right w:val="single" w:sz="4" w:space="0" w:color="auto"/>
            </w:tcBorders>
            <w:tcPrChange w:id="438" w:author="Nokia" w:date="2022-02-02T12:31:00Z">
              <w:tcPr>
                <w:tcW w:w="471" w:type="dxa"/>
                <w:tcBorders>
                  <w:top w:val="single" w:sz="4" w:space="0" w:color="auto"/>
                  <w:left w:val="single" w:sz="4" w:space="0" w:color="auto"/>
                  <w:bottom w:val="single" w:sz="4" w:space="0" w:color="auto"/>
                  <w:right w:val="single" w:sz="4" w:space="0" w:color="auto"/>
                </w:tcBorders>
              </w:tcPr>
            </w:tcPrChange>
          </w:tcPr>
          <w:p w14:paraId="45DD223B" w14:textId="302F3422" w:rsidR="00C721FA" w:rsidRPr="00A1115A" w:rsidRDefault="00C721FA" w:rsidP="00C721FA">
            <w:pPr>
              <w:pStyle w:val="TAC"/>
              <w:rPr>
                <w:ins w:id="439" w:author="Nokia" w:date="2022-02-02T12:30:00Z"/>
                <w:rFonts w:cs="Arial"/>
                <w:szCs w:val="18"/>
                <w:lang w:val="en-US" w:eastAsia="zh-CN"/>
              </w:rPr>
            </w:pPr>
            <w:ins w:id="440" w:author="Nokia" w:date="2022-02-02T12:32: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Change w:id="441"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4F77135D" w14:textId="1DEFBD51" w:rsidR="00C721FA" w:rsidRPr="00270C16" w:rsidRDefault="00C721FA" w:rsidP="00C721FA">
            <w:pPr>
              <w:pStyle w:val="TAC"/>
              <w:rPr>
                <w:ins w:id="442" w:author="Nokia" w:date="2022-02-02T12:30:00Z"/>
                <w:rFonts w:eastAsia="SimSun"/>
                <w:lang w:val="en-US" w:eastAsia="zh-CN"/>
              </w:rPr>
            </w:pPr>
            <w:ins w:id="443" w:author="Nokia" w:date="2022-02-02T12:32: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Change w:id="444"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262EC023" w14:textId="113E9269" w:rsidR="00C721FA" w:rsidRPr="00270C16" w:rsidRDefault="00C721FA" w:rsidP="00C721FA">
            <w:pPr>
              <w:pStyle w:val="TAC"/>
              <w:rPr>
                <w:ins w:id="445" w:author="Nokia" w:date="2022-02-02T12:30:00Z"/>
                <w:rFonts w:eastAsia="SimSun"/>
                <w:lang w:val="en-US" w:eastAsia="zh-CN"/>
              </w:rPr>
            </w:pPr>
            <w:ins w:id="446" w:author="Nokia" w:date="2022-02-02T12:32: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Change w:id="447"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6A8DC106" w14:textId="288392A6" w:rsidR="00C721FA" w:rsidRPr="00270C16" w:rsidRDefault="00C721FA" w:rsidP="00C721FA">
            <w:pPr>
              <w:pStyle w:val="TAC"/>
              <w:rPr>
                <w:ins w:id="448" w:author="Nokia" w:date="2022-02-02T12:30:00Z"/>
                <w:rFonts w:eastAsia="SimSun"/>
                <w:lang w:val="en-US" w:eastAsia="zh-CN"/>
              </w:rPr>
            </w:pPr>
            <w:ins w:id="449" w:author="Nokia" w:date="2022-02-02T12:32: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Change w:id="450"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5B32F9DD" w14:textId="5A9DAF3D" w:rsidR="00C721FA" w:rsidRPr="00270C16" w:rsidRDefault="00C721FA" w:rsidP="00C721FA">
            <w:pPr>
              <w:pStyle w:val="TAC"/>
              <w:rPr>
                <w:ins w:id="451" w:author="Nokia" w:date="2022-02-02T12:30:00Z"/>
                <w:rFonts w:eastAsia="SimSun"/>
                <w:lang w:val="en-US" w:eastAsia="zh-CN"/>
              </w:rPr>
            </w:pPr>
            <w:ins w:id="452" w:author="Nokia" w:date="2022-02-02T12:32:00Z">
              <w:r>
                <w:rPr>
                  <w:rFonts w:eastAsia="Yu Mincho"/>
                </w:rPr>
                <w:t>25</w:t>
              </w:r>
            </w:ins>
          </w:p>
        </w:tc>
        <w:tc>
          <w:tcPr>
            <w:tcW w:w="581" w:type="dxa"/>
            <w:tcBorders>
              <w:top w:val="single" w:sz="4" w:space="0" w:color="auto"/>
              <w:left w:val="single" w:sz="4" w:space="0" w:color="auto"/>
              <w:bottom w:val="single" w:sz="4" w:space="0" w:color="auto"/>
              <w:right w:val="single" w:sz="4" w:space="0" w:color="auto"/>
            </w:tcBorders>
            <w:tcPrChange w:id="453" w:author="Nokia" w:date="2022-02-02T12:31:00Z">
              <w:tcPr>
                <w:tcW w:w="581" w:type="dxa"/>
                <w:tcBorders>
                  <w:top w:val="single" w:sz="4" w:space="0" w:color="auto"/>
                  <w:left w:val="single" w:sz="4" w:space="0" w:color="auto"/>
                  <w:bottom w:val="single" w:sz="4" w:space="0" w:color="auto"/>
                  <w:right w:val="single" w:sz="4" w:space="0" w:color="auto"/>
                </w:tcBorders>
              </w:tcPr>
            </w:tcPrChange>
          </w:tcPr>
          <w:p w14:paraId="4DA888B3" w14:textId="6E589531" w:rsidR="00C721FA" w:rsidRPr="00270C16" w:rsidRDefault="00C721FA" w:rsidP="00C721FA">
            <w:pPr>
              <w:pStyle w:val="TAC"/>
              <w:rPr>
                <w:ins w:id="454" w:author="Nokia" w:date="2022-02-02T12:30:00Z"/>
                <w:rFonts w:eastAsia="SimSun"/>
                <w:lang w:val="en-US" w:eastAsia="zh-CN"/>
              </w:rPr>
            </w:pPr>
            <w:ins w:id="455" w:author="Nokia" w:date="2022-02-02T12:32:00Z">
              <w:r>
                <w:rPr>
                  <w:szCs w:val="18"/>
                </w:rPr>
                <w:t>30</w:t>
              </w:r>
            </w:ins>
          </w:p>
        </w:tc>
        <w:tc>
          <w:tcPr>
            <w:tcW w:w="576" w:type="dxa"/>
            <w:tcBorders>
              <w:top w:val="single" w:sz="4" w:space="0" w:color="auto"/>
              <w:left w:val="single" w:sz="4" w:space="0" w:color="auto"/>
              <w:bottom w:val="single" w:sz="4" w:space="0" w:color="auto"/>
              <w:right w:val="single" w:sz="4" w:space="0" w:color="auto"/>
            </w:tcBorders>
            <w:tcPrChange w:id="456"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559106B4" w14:textId="5760776E" w:rsidR="00C721FA" w:rsidRPr="00270C16" w:rsidRDefault="00C721FA" w:rsidP="00C721FA">
            <w:pPr>
              <w:pStyle w:val="TAC"/>
              <w:rPr>
                <w:ins w:id="457" w:author="Nokia" w:date="2022-02-02T12:30:00Z"/>
                <w:rFonts w:eastAsia="SimSun"/>
                <w:lang w:val="en-US" w:eastAsia="zh-CN"/>
              </w:rPr>
            </w:pPr>
            <w:ins w:id="458" w:author="Nokia" w:date="2022-02-02T12:32:00Z">
              <w:r>
                <w:rPr>
                  <w:szCs w:val="18"/>
                </w:rPr>
                <w:t>40</w:t>
              </w:r>
            </w:ins>
          </w:p>
        </w:tc>
        <w:tc>
          <w:tcPr>
            <w:tcW w:w="576" w:type="dxa"/>
            <w:tcBorders>
              <w:top w:val="single" w:sz="4" w:space="0" w:color="auto"/>
              <w:left w:val="single" w:sz="4" w:space="0" w:color="auto"/>
              <w:bottom w:val="single" w:sz="4" w:space="0" w:color="auto"/>
              <w:right w:val="single" w:sz="4" w:space="0" w:color="auto"/>
            </w:tcBorders>
            <w:tcPrChange w:id="459"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37BB12C4" w14:textId="1B06BBD4" w:rsidR="00C721FA" w:rsidRDefault="00C721FA" w:rsidP="00C721FA">
            <w:pPr>
              <w:pStyle w:val="TAC"/>
              <w:rPr>
                <w:ins w:id="460" w:author="Nokia" w:date="2022-02-02T12:30: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461"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1ECBA7D8" w14:textId="77777777" w:rsidR="00C721FA" w:rsidRDefault="00C721FA" w:rsidP="00C721FA">
            <w:pPr>
              <w:pStyle w:val="TAC"/>
              <w:rPr>
                <w:ins w:id="462" w:author="Nokia" w:date="2022-02-02T12:30: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463"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05F2DD9E" w14:textId="77777777" w:rsidR="00C721FA" w:rsidRDefault="00C721FA" w:rsidP="00C721FA">
            <w:pPr>
              <w:pStyle w:val="TAC"/>
              <w:rPr>
                <w:ins w:id="464" w:author="Nokia" w:date="2022-02-02T12:30: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tcPrChange w:id="465" w:author="Nokia" w:date="2022-02-02T12:31:00Z">
              <w:tcPr>
                <w:tcW w:w="536" w:type="dxa"/>
                <w:tcBorders>
                  <w:top w:val="single" w:sz="4" w:space="0" w:color="auto"/>
                  <w:left w:val="single" w:sz="4" w:space="0" w:color="auto"/>
                  <w:bottom w:val="single" w:sz="4" w:space="0" w:color="auto"/>
                  <w:right w:val="single" w:sz="4" w:space="0" w:color="auto"/>
                </w:tcBorders>
              </w:tcPr>
            </w:tcPrChange>
          </w:tcPr>
          <w:p w14:paraId="512CA933" w14:textId="77777777" w:rsidR="00C721FA" w:rsidRDefault="00C721FA" w:rsidP="00C721FA">
            <w:pPr>
              <w:pStyle w:val="TAC"/>
              <w:rPr>
                <w:ins w:id="466" w:author="Nokia" w:date="2022-02-02T12:30: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Change w:id="467" w:author="Nokia" w:date="2022-02-02T12:31:00Z">
              <w:tcPr>
                <w:tcW w:w="616" w:type="dxa"/>
                <w:tcBorders>
                  <w:top w:val="single" w:sz="4" w:space="0" w:color="auto"/>
                  <w:left w:val="single" w:sz="4" w:space="0" w:color="auto"/>
                  <w:bottom w:val="single" w:sz="4" w:space="0" w:color="auto"/>
                  <w:right w:val="single" w:sz="4" w:space="0" w:color="auto"/>
                </w:tcBorders>
              </w:tcPr>
            </w:tcPrChange>
          </w:tcPr>
          <w:p w14:paraId="3963E936" w14:textId="77777777" w:rsidR="00C721FA" w:rsidRDefault="00C721FA" w:rsidP="00C721FA">
            <w:pPr>
              <w:pStyle w:val="TAC"/>
              <w:rPr>
                <w:ins w:id="468" w:author="Nokia" w:date="2022-02-02T12:30: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469"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48F694BC" w14:textId="77777777" w:rsidR="00C721FA" w:rsidRDefault="00C721FA" w:rsidP="00C721FA">
            <w:pPr>
              <w:pStyle w:val="TAC"/>
              <w:rPr>
                <w:ins w:id="470" w:author="Nokia" w:date="2022-02-02T12:30:00Z"/>
                <w:rFonts w:eastAsia="SimSun"/>
                <w:lang w:val="en-US" w:eastAsia="zh-CN"/>
              </w:rPr>
            </w:pPr>
          </w:p>
        </w:tc>
        <w:tc>
          <w:tcPr>
            <w:tcW w:w="1287" w:type="dxa"/>
            <w:tcBorders>
              <w:top w:val="single" w:sz="4" w:space="0" w:color="auto"/>
              <w:left w:val="single" w:sz="4" w:space="0" w:color="auto"/>
              <w:bottom w:val="nil"/>
              <w:right w:val="single" w:sz="4" w:space="0" w:color="auto"/>
            </w:tcBorders>
            <w:shd w:val="clear" w:color="auto" w:fill="auto"/>
            <w:tcPrChange w:id="471" w:author="Nokia" w:date="2022-02-02T12:31:00Z">
              <w:tcPr>
                <w:tcW w:w="1287" w:type="dxa"/>
                <w:tcBorders>
                  <w:top w:val="nil"/>
                  <w:left w:val="single" w:sz="4" w:space="0" w:color="auto"/>
                  <w:bottom w:val="single" w:sz="4" w:space="0" w:color="auto"/>
                  <w:right w:val="single" w:sz="4" w:space="0" w:color="auto"/>
                </w:tcBorders>
                <w:shd w:val="clear" w:color="auto" w:fill="auto"/>
              </w:tcPr>
            </w:tcPrChange>
          </w:tcPr>
          <w:p w14:paraId="36B4BB27" w14:textId="3AF54FFF" w:rsidR="00C721FA" w:rsidRPr="00A1115A" w:rsidRDefault="00C721FA" w:rsidP="00C721FA">
            <w:pPr>
              <w:pStyle w:val="TAC"/>
              <w:rPr>
                <w:ins w:id="472" w:author="Nokia" w:date="2022-02-02T12:30:00Z"/>
                <w:lang w:val="en-US" w:eastAsia="zh-CN"/>
              </w:rPr>
            </w:pPr>
            <w:ins w:id="473" w:author="Nokia" w:date="2022-02-02T12:31:00Z">
              <w:r>
                <w:rPr>
                  <w:lang w:val="en-US" w:eastAsia="zh-CN"/>
                </w:rPr>
                <w:t>0</w:t>
              </w:r>
            </w:ins>
          </w:p>
        </w:tc>
      </w:tr>
      <w:tr w:rsidR="00C721FA" w:rsidRPr="00A1115A" w14:paraId="4534B0BC" w14:textId="77777777" w:rsidTr="00FD6D8F">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4" w:author="Nokia" w:date="2022-02-02T12:3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475" w:author="Nokia" w:date="2022-02-02T12:30:00Z"/>
          <w:trPrChange w:id="476" w:author="Nokia" w:date="2022-02-02T12:32:00Z">
            <w:trPr>
              <w:trHeight w:val="187"/>
              <w:jc w:val="center"/>
            </w:trPr>
          </w:trPrChange>
        </w:trPr>
        <w:tc>
          <w:tcPr>
            <w:tcW w:w="1416" w:type="dxa"/>
            <w:tcBorders>
              <w:top w:val="nil"/>
              <w:left w:val="single" w:sz="4" w:space="0" w:color="auto"/>
              <w:bottom w:val="nil"/>
              <w:right w:val="single" w:sz="4" w:space="0" w:color="auto"/>
            </w:tcBorders>
            <w:shd w:val="clear" w:color="auto" w:fill="auto"/>
            <w:tcPrChange w:id="477" w:author="Nokia" w:date="2022-02-02T12:32:00Z">
              <w:tcPr>
                <w:tcW w:w="1416" w:type="dxa"/>
                <w:tcBorders>
                  <w:top w:val="nil"/>
                  <w:left w:val="single" w:sz="4" w:space="0" w:color="auto"/>
                  <w:bottom w:val="single" w:sz="4" w:space="0" w:color="auto"/>
                  <w:right w:val="single" w:sz="4" w:space="0" w:color="auto"/>
                </w:tcBorders>
                <w:shd w:val="clear" w:color="auto" w:fill="auto"/>
              </w:tcPr>
            </w:tcPrChange>
          </w:tcPr>
          <w:p w14:paraId="6B461BA4" w14:textId="77777777" w:rsidR="00C721FA" w:rsidRPr="00A1115A" w:rsidRDefault="00C721FA" w:rsidP="00C721FA">
            <w:pPr>
              <w:pStyle w:val="TAC"/>
              <w:rPr>
                <w:ins w:id="478" w:author="Nokia" w:date="2022-02-02T12:30: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Change w:id="479" w:author="Nokia" w:date="2022-02-02T12:32:00Z">
              <w:tcPr>
                <w:tcW w:w="1457" w:type="dxa"/>
                <w:tcBorders>
                  <w:top w:val="nil"/>
                  <w:left w:val="single" w:sz="4" w:space="0" w:color="auto"/>
                  <w:bottom w:val="single" w:sz="4" w:space="0" w:color="auto"/>
                  <w:right w:val="single" w:sz="4" w:space="0" w:color="auto"/>
                </w:tcBorders>
                <w:shd w:val="clear" w:color="auto" w:fill="auto"/>
              </w:tcPr>
            </w:tcPrChange>
          </w:tcPr>
          <w:p w14:paraId="7B9F6014" w14:textId="77777777" w:rsidR="00C721FA" w:rsidRPr="00A1115A" w:rsidRDefault="00C721FA" w:rsidP="00C721FA">
            <w:pPr>
              <w:pStyle w:val="TAC"/>
              <w:rPr>
                <w:ins w:id="480" w:author="Nokia" w:date="2022-02-02T12:30: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481" w:author="Nokia" w:date="2022-02-02T12:32:00Z">
              <w:tcPr>
                <w:tcW w:w="671" w:type="dxa"/>
                <w:tcBorders>
                  <w:top w:val="single" w:sz="4" w:space="0" w:color="auto"/>
                  <w:left w:val="single" w:sz="4" w:space="0" w:color="auto"/>
                  <w:bottom w:val="single" w:sz="4" w:space="0" w:color="auto"/>
                  <w:right w:val="single" w:sz="4" w:space="0" w:color="auto"/>
                </w:tcBorders>
              </w:tcPr>
            </w:tcPrChange>
          </w:tcPr>
          <w:p w14:paraId="2C35E90F" w14:textId="6AE75BB2" w:rsidR="00C721FA" w:rsidRPr="00725A5A" w:rsidRDefault="00C721FA" w:rsidP="00C721FA">
            <w:pPr>
              <w:pStyle w:val="TAC"/>
              <w:rPr>
                <w:ins w:id="482" w:author="Nokia" w:date="2022-02-02T12:30:00Z"/>
                <w:lang w:val="en-US" w:eastAsia="zh-CN"/>
              </w:rPr>
            </w:pPr>
            <w:ins w:id="483" w:author="Nokia" w:date="2022-02-02T12:32:00Z">
              <w:r>
                <w:rPr>
                  <w:lang w:val="en-US" w:eastAsia="zh-CN"/>
                </w:rPr>
                <w:t>n7</w:t>
              </w:r>
            </w:ins>
          </w:p>
        </w:tc>
        <w:tc>
          <w:tcPr>
            <w:tcW w:w="471" w:type="dxa"/>
            <w:tcBorders>
              <w:top w:val="single" w:sz="4" w:space="0" w:color="auto"/>
              <w:left w:val="single" w:sz="4" w:space="0" w:color="auto"/>
              <w:bottom w:val="single" w:sz="4" w:space="0" w:color="auto"/>
              <w:right w:val="single" w:sz="4" w:space="0" w:color="auto"/>
            </w:tcBorders>
            <w:tcPrChange w:id="484" w:author="Nokia" w:date="2022-02-02T12:32:00Z">
              <w:tcPr>
                <w:tcW w:w="471" w:type="dxa"/>
                <w:tcBorders>
                  <w:top w:val="single" w:sz="4" w:space="0" w:color="auto"/>
                  <w:left w:val="single" w:sz="4" w:space="0" w:color="auto"/>
                  <w:bottom w:val="single" w:sz="4" w:space="0" w:color="auto"/>
                  <w:right w:val="single" w:sz="4" w:space="0" w:color="auto"/>
                </w:tcBorders>
              </w:tcPr>
            </w:tcPrChange>
          </w:tcPr>
          <w:p w14:paraId="2B3ABFCA" w14:textId="48B5A025" w:rsidR="00C721FA" w:rsidRPr="00A1115A" w:rsidRDefault="00C721FA" w:rsidP="00C721FA">
            <w:pPr>
              <w:pStyle w:val="TAC"/>
              <w:rPr>
                <w:ins w:id="485" w:author="Nokia" w:date="2022-02-02T12:30:00Z"/>
                <w:rFonts w:cs="Arial"/>
                <w:szCs w:val="18"/>
                <w:lang w:val="en-US" w:eastAsia="zh-CN"/>
              </w:rPr>
            </w:pPr>
            <w:ins w:id="486" w:author="Nokia" w:date="2022-02-02T12:32: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487"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07DC6BF9" w14:textId="7ACD753E" w:rsidR="00C721FA" w:rsidRPr="00270C16" w:rsidRDefault="00C721FA" w:rsidP="00C721FA">
            <w:pPr>
              <w:pStyle w:val="TAC"/>
              <w:rPr>
                <w:ins w:id="488" w:author="Nokia" w:date="2022-02-02T12:30:00Z"/>
                <w:rFonts w:eastAsia="SimSun"/>
                <w:lang w:val="en-US" w:eastAsia="zh-CN"/>
              </w:rPr>
            </w:pPr>
            <w:ins w:id="489" w:author="Nokia" w:date="2022-02-02T12:3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490"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2E26DCCA" w14:textId="3717C881" w:rsidR="00C721FA" w:rsidRPr="00270C16" w:rsidRDefault="00C721FA" w:rsidP="00C721FA">
            <w:pPr>
              <w:pStyle w:val="TAC"/>
              <w:rPr>
                <w:ins w:id="491" w:author="Nokia" w:date="2022-02-02T12:30:00Z"/>
                <w:rFonts w:eastAsia="SimSun"/>
                <w:lang w:val="en-US" w:eastAsia="zh-CN"/>
              </w:rPr>
            </w:pPr>
            <w:ins w:id="492" w:author="Nokia" w:date="2022-02-02T12:3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493"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23F1071A" w14:textId="2673D5CE" w:rsidR="00C721FA" w:rsidRPr="00270C16" w:rsidRDefault="00C721FA" w:rsidP="00C721FA">
            <w:pPr>
              <w:pStyle w:val="TAC"/>
              <w:rPr>
                <w:ins w:id="494" w:author="Nokia" w:date="2022-02-02T12:30:00Z"/>
                <w:rFonts w:eastAsia="SimSun"/>
                <w:lang w:val="en-US" w:eastAsia="zh-CN"/>
              </w:rPr>
            </w:pPr>
            <w:ins w:id="495" w:author="Nokia" w:date="2022-02-02T12:3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Change w:id="496"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70AA427D" w14:textId="44DE0A9D" w:rsidR="00C721FA" w:rsidRPr="00270C16" w:rsidRDefault="00C721FA" w:rsidP="00C721FA">
            <w:pPr>
              <w:pStyle w:val="TAC"/>
              <w:rPr>
                <w:ins w:id="497" w:author="Nokia" w:date="2022-02-02T12:30:00Z"/>
                <w:rFonts w:eastAsia="SimSun"/>
                <w:lang w:val="en-US" w:eastAsia="zh-CN"/>
              </w:rPr>
            </w:pPr>
            <w:ins w:id="498" w:author="Nokia" w:date="2022-02-02T12:32:00Z">
              <w:r w:rsidRPr="00270C16">
                <w:rPr>
                  <w:rFonts w:eastAsia="SimSun"/>
                  <w:lang w:val="en-US" w:eastAsia="zh-CN"/>
                </w:rPr>
                <w:t>25</w:t>
              </w:r>
            </w:ins>
          </w:p>
        </w:tc>
        <w:tc>
          <w:tcPr>
            <w:tcW w:w="581" w:type="dxa"/>
            <w:tcBorders>
              <w:top w:val="single" w:sz="4" w:space="0" w:color="auto"/>
              <w:left w:val="single" w:sz="4" w:space="0" w:color="auto"/>
              <w:bottom w:val="single" w:sz="4" w:space="0" w:color="auto"/>
              <w:right w:val="single" w:sz="4" w:space="0" w:color="auto"/>
            </w:tcBorders>
            <w:vAlign w:val="center"/>
            <w:tcPrChange w:id="499" w:author="Nokia" w:date="2022-02-02T12:32:00Z">
              <w:tcPr>
                <w:tcW w:w="581" w:type="dxa"/>
                <w:tcBorders>
                  <w:top w:val="single" w:sz="4" w:space="0" w:color="auto"/>
                  <w:left w:val="single" w:sz="4" w:space="0" w:color="auto"/>
                  <w:bottom w:val="single" w:sz="4" w:space="0" w:color="auto"/>
                  <w:right w:val="single" w:sz="4" w:space="0" w:color="auto"/>
                </w:tcBorders>
              </w:tcPr>
            </w:tcPrChange>
          </w:tcPr>
          <w:p w14:paraId="4EC5B1A4" w14:textId="154A0D84" w:rsidR="00C721FA" w:rsidRPr="00270C16" w:rsidRDefault="00C721FA" w:rsidP="00C721FA">
            <w:pPr>
              <w:pStyle w:val="TAC"/>
              <w:rPr>
                <w:ins w:id="500" w:author="Nokia" w:date="2022-02-02T12:30:00Z"/>
                <w:rFonts w:eastAsia="SimSun"/>
                <w:lang w:val="en-US" w:eastAsia="zh-CN"/>
              </w:rPr>
            </w:pPr>
            <w:ins w:id="501" w:author="Nokia" w:date="2022-02-02T12:32: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Change w:id="502"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113CC0B7" w14:textId="54F54AAE" w:rsidR="00C721FA" w:rsidRPr="00270C16" w:rsidRDefault="00C721FA" w:rsidP="00C721FA">
            <w:pPr>
              <w:pStyle w:val="TAC"/>
              <w:rPr>
                <w:ins w:id="503" w:author="Nokia" w:date="2022-02-02T12:30:00Z"/>
                <w:rFonts w:eastAsia="SimSun"/>
                <w:lang w:val="en-US" w:eastAsia="zh-CN"/>
              </w:rPr>
            </w:pPr>
            <w:ins w:id="504" w:author="Nokia" w:date="2022-02-02T12:32: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Change w:id="505"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62B9E1AE" w14:textId="613EEB39" w:rsidR="00C721FA" w:rsidRDefault="00C721FA" w:rsidP="00C721FA">
            <w:pPr>
              <w:pStyle w:val="TAC"/>
              <w:rPr>
                <w:ins w:id="506" w:author="Nokia" w:date="2022-02-02T12:30:00Z"/>
                <w:rFonts w:eastAsia="SimSun"/>
                <w:lang w:val="en-US" w:eastAsia="zh-CN"/>
              </w:rPr>
            </w:pPr>
            <w:ins w:id="507" w:author="Nokia" w:date="2022-02-02T12:32: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vAlign w:val="center"/>
            <w:tcPrChange w:id="508"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1013A8B4" w14:textId="77777777" w:rsidR="00C721FA" w:rsidRDefault="00C721FA" w:rsidP="00C721FA">
            <w:pPr>
              <w:pStyle w:val="TAC"/>
              <w:rPr>
                <w:ins w:id="509" w:author="Nokia" w:date="2022-02-02T12:30: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510"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5D3BC8B9" w14:textId="77777777" w:rsidR="00C721FA" w:rsidRDefault="00C721FA" w:rsidP="00C721FA">
            <w:pPr>
              <w:pStyle w:val="TAC"/>
              <w:rPr>
                <w:ins w:id="511" w:author="Nokia" w:date="2022-02-02T12:30: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Change w:id="512" w:author="Nokia" w:date="2022-02-02T12:32:00Z">
              <w:tcPr>
                <w:tcW w:w="536" w:type="dxa"/>
                <w:tcBorders>
                  <w:top w:val="single" w:sz="4" w:space="0" w:color="auto"/>
                  <w:left w:val="single" w:sz="4" w:space="0" w:color="auto"/>
                  <w:bottom w:val="single" w:sz="4" w:space="0" w:color="auto"/>
                  <w:right w:val="single" w:sz="4" w:space="0" w:color="auto"/>
                </w:tcBorders>
              </w:tcPr>
            </w:tcPrChange>
          </w:tcPr>
          <w:p w14:paraId="5990380C" w14:textId="77777777" w:rsidR="00C721FA" w:rsidRDefault="00C721FA" w:rsidP="00C721FA">
            <w:pPr>
              <w:pStyle w:val="TAC"/>
              <w:rPr>
                <w:ins w:id="513" w:author="Nokia" w:date="2022-02-02T12:30: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Change w:id="514" w:author="Nokia" w:date="2022-02-02T12:32:00Z">
              <w:tcPr>
                <w:tcW w:w="616" w:type="dxa"/>
                <w:tcBorders>
                  <w:top w:val="single" w:sz="4" w:space="0" w:color="auto"/>
                  <w:left w:val="single" w:sz="4" w:space="0" w:color="auto"/>
                  <w:bottom w:val="single" w:sz="4" w:space="0" w:color="auto"/>
                  <w:right w:val="single" w:sz="4" w:space="0" w:color="auto"/>
                </w:tcBorders>
              </w:tcPr>
            </w:tcPrChange>
          </w:tcPr>
          <w:p w14:paraId="0CC31235" w14:textId="77777777" w:rsidR="00C721FA" w:rsidRDefault="00C721FA" w:rsidP="00C721FA">
            <w:pPr>
              <w:pStyle w:val="TAC"/>
              <w:rPr>
                <w:ins w:id="515" w:author="Nokia" w:date="2022-02-02T12:30: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516"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329E39AC" w14:textId="77777777" w:rsidR="00C721FA" w:rsidRDefault="00C721FA" w:rsidP="00C721FA">
            <w:pPr>
              <w:pStyle w:val="TAC"/>
              <w:rPr>
                <w:ins w:id="517" w:author="Nokia" w:date="2022-02-02T12:30: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Change w:id="518" w:author="Nokia" w:date="2022-02-02T12:32:00Z">
              <w:tcPr>
                <w:tcW w:w="1287" w:type="dxa"/>
                <w:tcBorders>
                  <w:top w:val="nil"/>
                  <w:left w:val="single" w:sz="4" w:space="0" w:color="auto"/>
                  <w:bottom w:val="single" w:sz="4" w:space="0" w:color="auto"/>
                  <w:right w:val="single" w:sz="4" w:space="0" w:color="auto"/>
                </w:tcBorders>
                <w:shd w:val="clear" w:color="auto" w:fill="auto"/>
              </w:tcPr>
            </w:tcPrChange>
          </w:tcPr>
          <w:p w14:paraId="7B173AB8" w14:textId="77777777" w:rsidR="00C721FA" w:rsidRPr="00A1115A" w:rsidRDefault="00C721FA" w:rsidP="00C721FA">
            <w:pPr>
              <w:pStyle w:val="TAC"/>
              <w:rPr>
                <w:ins w:id="519" w:author="Nokia" w:date="2022-02-02T12:30:00Z"/>
                <w:lang w:val="en-US" w:eastAsia="zh-CN"/>
              </w:rPr>
            </w:pPr>
          </w:p>
        </w:tc>
      </w:tr>
      <w:tr w:rsidR="00C721FA" w:rsidRPr="00A1115A" w14:paraId="6623D93C" w14:textId="77777777" w:rsidTr="00FD6D8F">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0" w:author="Nokia" w:date="2022-02-02T12:3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521" w:author="Nokia" w:date="2022-02-02T12:31:00Z"/>
          <w:trPrChange w:id="522" w:author="Nokia" w:date="2022-02-02T12:32:00Z">
            <w:trPr>
              <w:trHeight w:val="187"/>
              <w:jc w:val="center"/>
            </w:trPr>
          </w:trPrChange>
        </w:trPr>
        <w:tc>
          <w:tcPr>
            <w:tcW w:w="1416" w:type="dxa"/>
            <w:tcBorders>
              <w:top w:val="nil"/>
              <w:left w:val="single" w:sz="4" w:space="0" w:color="auto"/>
              <w:bottom w:val="nil"/>
              <w:right w:val="single" w:sz="4" w:space="0" w:color="auto"/>
            </w:tcBorders>
            <w:shd w:val="clear" w:color="auto" w:fill="auto"/>
            <w:tcPrChange w:id="523" w:author="Nokia" w:date="2022-02-02T12:32:00Z">
              <w:tcPr>
                <w:tcW w:w="1416" w:type="dxa"/>
                <w:tcBorders>
                  <w:top w:val="nil"/>
                  <w:left w:val="single" w:sz="4" w:space="0" w:color="auto"/>
                  <w:bottom w:val="single" w:sz="4" w:space="0" w:color="auto"/>
                  <w:right w:val="single" w:sz="4" w:space="0" w:color="auto"/>
                </w:tcBorders>
                <w:shd w:val="clear" w:color="auto" w:fill="auto"/>
              </w:tcPr>
            </w:tcPrChange>
          </w:tcPr>
          <w:p w14:paraId="6824D65E" w14:textId="77777777" w:rsidR="00C721FA" w:rsidRPr="00A1115A" w:rsidRDefault="00C721FA" w:rsidP="00C721FA">
            <w:pPr>
              <w:pStyle w:val="TAC"/>
              <w:rPr>
                <w:ins w:id="524" w:author="Nokia" w:date="2022-02-02T12:31:00Z"/>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Change w:id="525" w:author="Nokia" w:date="2022-02-02T12:32:00Z">
              <w:tcPr>
                <w:tcW w:w="1457" w:type="dxa"/>
                <w:tcBorders>
                  <w:top w:val="nil"/>
                  <w:left w:val="single" w:sz="4" w:space="0" w:color="auto"/>
                  <w:bottom w:val="single" w:sz="4" w:space="0" w:color="auto"/>
                  <w:right w:val="single" w:sz="4" w:space="0" w:color="auto"/>
                </w:tcBorders>
                <w:shd w:val="clear" w:color="auto" w:fill="auto"/>
              </w:tcPr>
            </w:tcPrChange>
          </w:tcPr>
          <w:p w14:paraId="6840C104" w14:textId="77777777" w:rsidR="00C721FA" w:rsidRPr="00A1115A" w:rsidRDefault="00C721FA" w:rsidP="00C721FA">
            <w:pPr>
              <w:pStyle w:val="TAC"/>
              <w:rPr>
                <w:ins w:id="526" w:author="Nokia" w:date="2022-02-02T12:3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527" w:author="Nokia" w:date="2022-02-02T12:32:00Z">
              <w:tcPr>
                <w:tcW w:w="671" w:type="dxa"/>
                <w:tcBorders>
                  <w:top w:val="single" w:sz="4" w:space="0" w:color="auto"/>
                  <w:left w:val="single" w:sz="4" w:space="0" w:color="auto"/>
                  <w:bottom w:val="single" w:sz="4" w:space="0" w:color="auto"/>
                  <w:right w:val="single" w:sz="4" w:space="0" w:color="auto"/>
                </w:tcBorders>
              </w:tcPr>
            </w:tcPrChange>
          </w:tcPr>
          <w:p w14:paraId="1739B3BC" w14:textId="45D2C6C5" w:rsidR="00C721FA" w:rsidRPr="00725A5A" w:rsidRDefault="00C721FA" w:rsidP="00C721FA">
            <w:pPr>
              <w:pStyle w:val="TAC"/>
              <w:rPr>
                <w:ins w:id="528" w:author="Nokia" w:date="2022-02-02T12:31:00Z"/>
                <w:lang w:val="en-US" w:eastAsia="zh-CN"/>
              </w:rPr>
            </w:pPr>
            <w:ins w:id="529" w:author="Nokia" w:date="2022-02-02T12:32:00Z">
              <w:r>
                <w:rPr>
                  <w:lang w:val="en-US" w:eastAsia="zh-CN"/>
                </w:rPr>
                <w:t>n28</w:t>
              </w:r>
            </w:ins>
          </w:p>
        </w:tc>
        <w:tc>
          <w:tcPr>
            <w:tcW w:w="471" w:type="dxa"/>
            <w:tcBorders>
              <w:top w:val="single" w:sz="4" w:space="0" w:color="auto"/>
              <w:left w:val="single" w:sz="4" w:space="0" w:color="auto"/>
              <w:bottom w:val="single" w:sz="4" w:space="0" w:color="auto"/>
              <w:right w:val="single" w:sz="4" w:space="0" w:color="auto"/>
            </w:tcBorders>
            <w:tcPrChange w:id="530" w:author="Nokia" w:date="2022-02-02T12:32:00Z">
              <w:tcPr>
                <w:tcW w:w="471" w:type="dxa"/>
                <w:tcBorders>
                  <w:top w:val="single" w:sz="4" w:space="0" w:color="auto"/>
                  <w:left w:val="single" w:sz="4" w:space="0" w:color="auto"/>
                  <w:bottom w:val="single" w:sz="4" w:space="0" w:color="auto"/>
                  <w:right w:val="single" w:sz="4" w:space="0" w:color="auto"/>
                </w:tcBorders>
              </w:tcPr>
            </w:tcPrChange>
          </w:tcPr>
          <w:p w14:paraId="1BB101C0" w14:textId="42203DF8" w:rsidR="00C721FA" w:rsidRPr="00A1115A" w:rsidRDefault="00C721FA" w:rsidP="00C721FA">
            <w:pPr>
              <w:pStyle w:val="TAC"/>
              <w:rPr>
                <w:ins w:id="531" w:author="Nokia" w:date="2022-02-02T12:31:00Z"/>
                <w:rFonts w:cs="Arial"/>
                <w:szCs w:val="18"/>
                <w:lang w:val="en-US" w:eastAsia="zh-CN"/>
              </w:rPr>
            </w:pPr>
            <w:ins w:id="532" w:author="Nokia" w:date="2022-02-02T12:32: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533"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709CDD0B" w14:textId="69F63B18" w:rsidR="00C721FA" w:rsidRPr="00270C16" w:rsidRDefault="00C721FA" w:rsidP="00C721FA">
            <w:pPr>
              <w:pStyle w:val="TAC"/>
              <w:rPr>
                <w:ins w:id="534" w:author="Nokia" w:date="2022-02-02T12:31:00Z"/>
                <w:rFonts w:eastAsia="SimSun"/>
                <w:lang w:val="en-US" w:eastAsia="zh-CN"/>
              </w:rPr>
            </w:pPr>
            <w:ins w:id="535" w:author="Nokia" w:date="2022-02-02T12:3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536"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4CD8D4F9" w14:textId="2645E60E" w:rsidR="00C721FA" w:rsidRPr="00270C16" w:rsidRDefault="00C721FA" w:rsidP="00C721FA">
            <w:pPr>
              <w:pStyle w:val="TAC"/>
              <w:rPr>
                <w:ins w:id="537" w:author="Nokia" w:date="2022-02-02T12:31:00Z"/>
                <w:rFonts w:eastAsia="SimSun"/>
                <w:lang w:val="en-US" w:eastAsia="zh-CN"/>
              </w:rPr>
            </w:pPr>
            <w:ins w:id="538" w:author="Nokia" w:date="2022-02-02T12:3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539"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356F368A" w14:textId="629774DC" w:rsidR="00C721FA" w:rsidRPr="00270C16" w:rsidRDefault="00C721FA" w:rsidP="00C721FA">
            <w:pPr>
              <w:pStyle w:val="TAC"/>
              <w:rPr>
                <w:ins w:id="540" w:author="Nokia" w:date="2022-02-02T12:31:00Z"/>
                <w:rFonts w:eastAsia="SimSun"/>
                <w:lang w:val="en-US" w:eastAsia="zh-CN"/>
              </w:rPr>
            </w:pPr>
            <w:ins w:id="541" w:author="Nokia" w:date="2022-02-02T12:32:00Z">
              <w:r w:rsidRPr="00270C16">
                <w:rPr>
                  <w:rFonts w:eastAsia="SimSun"/>
                  <w:lang w:val="en-US" w:eastAsia="zh-CN"/>
                </w:rPr>
                <w:t>20</w:t>
              </w:r>
              <w:r>
                <w:rPr>
                  <w:rFonts w:eastAsia="SimSun"/>
                  <w:vertAlign w:val="superscript"/>
                  <w:lang w:val="en-US" w:eastAsia="zh-CN"/>
                </w:rPr>
                <w:t>2</w:t>
              </w:r>
            </w:ins>
          </w:p>
        </w:tc>
        <w:tc>
          <w:tcPr>
            <w:tcW w:w="576" w:type="dxa"/>
            <w:tcBorders>
              <w:top w:val="single" w:sz="4" w:space="0" w:color="auto"/>
              <w:left w:val="single" w:sz="4" w:space="0" w:color="auto"/>
              <w:bottom w:val="single" w:sz="4" w:space="0" w:color="auto"/>
              <w:right w:val="single" w:sz="4" w:space="0" w:color="auto"/>
            </w:tcBorders>
            <w:tcPrChange w:id="542"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068C1D0F" w14:textId="77777777" w:rsidR="00C721FA" w:rsidRPr="00270C16" w:rsidRDefault="00C721FA" w:rsidP="00C721FA">
            <w:pPr>
              <w:pStyle w:val="TAC"/>
              <w:rPr>
                <w:ins w:id="543" w:author="Nokia" w:date="2022-02-02T12:31:00Z"/>
                <w:rFonts w:eastAsia="SimSun"/>
                <w:lang w:val="en-US" w:eastAsia="zh-CN"/>
              </w:rPr>
            </w:pPr>
          </w:p>
        </w:tc>
        <w:tc>
          <w:tcPr>
            <w:tcW w:w="581" w:type="dxa"/>
            <w:tcBorders>
              <w:top w:val="single" w:sz="4" w:space="0" w:color="auto"/>
              <w:left w:val="single" w:sz="4" w:space="0" w:color="auto"/>
              <w:bottom w:val="single" w:sz="4" w:space="0" w:color="auto"/>
              <w:right w:val="single" w:sz="4" w:space="0" w:color="auto"/>
            </w:tcBorders>
            <w:tcPrChange w:id="544" w:author="Nokia" w:date="2022-02-02T12:32:00Z">
              <w:tcPr>
                <w:tcW w:w="581" w:type="dxa"/>
                <w:tcBorders>
                  <w:top w:val="single" w:sz="4" w:space="0" w:color="auto"/>
                  <w:left w:val="single" w:sz="4" w:space="0" w:color="auto"/>
                  <w:bottom w:val="single" w:sz="4" w:space="0" w:color="auto"/>
                  <w:right w:val="single" w:sz="4" w:space="0" w:color="auto"/>
                </w:tcBorders>
              </w:tcPr>
            </w:tcPrChange>
          </w:tcPr>
          <w:p w14:paraId="48438285" w14:textId="495AFF5A" w:rsidR="00C721FA" w:rsidRPr="00270C16" w:rsidRDefault="00C721FA" w:rsidP="00C721FA">
            <w:pPr>
              <w:pStyle w:val="TAC"/>
              <w:rPr>
                <w:ins w:id="545" w:author="Nokia" w:date="2022-02-02T12:31: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546"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60F2F963" w14:textId="77777777" w:rsidR="00C721FA" w:rsidRPr="00270C16" w:rsidRDefault="00C721FA" w:rsidP="00C721FA">
            <w:pPr>
              <w:pStyle w:val="TAC"/>
              <w:rPr>
                <w:ins w:id="547" w:author="Nokia" w:date="2022-02-02T12:31: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548"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64563955" w14:textId="77777777" w:rsidR="00C721FA" w:rsidRDefault="00C721FA" w:rsidP="00C721FA">
            <w:pPr>
              <w:pStyle w:val="TAC"/>
              <w:rPr>
                <w:ins w:id="549" w:author="Nokia" w:date="2022-02-02T12:31: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Change w:id="550"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5AE26112" w14:textId="77777777" w:rsidR="00C721FA" w:rsidRDefault="00C721FA" w:rsidP="00C721FA">
            <w:pPr>
              <w:pStyle w:val="TAC"/>
              <w:rPr>
                <w:ins w:id="551" w:author="Nokia" w:date="2022-02-02T12:31: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552"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39B2DEA9" w14:textId="77777777" w:rsidR="00C721FA" w:rsidRDefault="00C721FA" w:rsidP="00C721FA">
            <w:pPr>
              <w:pStyle w:val="TAC"/>
              <w:rPr>
                <w:ins w:id="553" w:author="Nokia" w:date="2022-02-02T12:31:00Z"/>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Change w:id="554" w:author="Nokia" w:date="2022-02-02T12:32:00Z">
              <w:tcPr>
                <w:tcW w:w="536" w:type="dxa"/>
                <w:tcBorders>
                  <w:top w:val="single" w:sz="4" w:space="0" w:color="auto"/>
                  <w:left w:val="single" w:sz="4" w:space="0" w:color="auto"/>
                  <w:bottom w:val="single" w:sz="4" w:space="0" w:color="auto"/>
                  <w:right w:val="single" w:sz="4" w:space="0" w:color="auto"/>
                </w:tcBorders>
              </w:tcPr>
            </w:tcPrChange>
          </w:tcPr>
          <w:p w14:paraId="1E14BB2F" w14:textId="77777777" w:rsidR="00C721FA" w:rsidRDefault="00C721FA" w:rsidP="00C721FA">
            <w:pPr>
              <w:pStyle w:val="TAC"/>
              <w:rPr>
                <w:ins w:id="555" w:author="Nokia" w:date="2022-02-02T12:31:00Z"/>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Change w:id="556" w:author="Nokia" w:date="2022-02-02T12:32:00Z">
              <w:tcPr>
                <w:tcW w:w="616" w:type="dxa"/>
                <w:tcBorders>
                  <w:top w:val="single" w:sz="4" w:space="0" w:color="auto"/>
                  <w:left w:val="single" w:sz="4" w:space="0" w:color="auto"/>
                  <w:bottom w:val="single" w:sz="4" w:space="0" w:color="auto"/>
                  <w:right w:val="single" w:sz="4" w:space="0" w:color="auto"/>
                </w:tcBorders>
              </w:tcPr>
            </w:tcPrChange>
          </w:tcPr>
          <w:p w14:paraId="1C5DBFFC" w14:textId="77777777" w:rsidR="00C721FA" w:rsidRDefault="00C721FA" w:rsidP="00C721FA">
            <w:pPr>
              <w:pStyle w:val="TAC"/>
              <w:rPr>
                <w:ins w:id="557" w:author="Nokia" w:date="2022-02-02T12:31:00Z"/>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558" w:author="Nokia" w:date="2022-02-02T12:32:00Z">
              <w:tcPr>
                <w:tcW w:w="576" w:type="dxa"/>
                <w:tcBorders>
                  <w:top w:val="single" w:sz="4" w:space="0" w:color="auto"/>
                  <w:left w:val="single" w:sz="4" w:space="0" w:color="auto"/>
                  <w:bottom w:val="single" w:sz="4" w:space="0" w:color="auto"/>
                  <w:right w:val="single" w:sz="4" w:space="0" w:color="auto"/>
                </w:tcBorders>
              </w:tcPr>
            </w:tcPrChange>
          </w:tcPr>
          <w:p w14:paraId="539AEC14" w14:textId="77777777" w:rsidR="00C721FA" w:rsidRDefault="00C721FA" w:rsidP="00C721FA">
            <w:pPr>
              <w:pStyle w:val="TAC"/>
              <w:rPr>
                <w:ins w:id="559" w:author="Nokia" w:date="2022-02-02T12:31:00Z"/>
                <w:rFonts w:eastAsia="SimSun"/>
                <w:lang w:val="en-US" w:eastAsia="zh-CN"/>
              </w:rPr>
            </w:pPr>
          </w:p>
        </w:tc>
        <w:tc>
          <w:tcPr>
            <w:tcW w:w="1287" w:type="dxa"/>
            <w:tcBorders>
              <w:top w:val="nil"/>
              <w:left w:val="single" w:sz="4" w:space="0" w:color="auto"/>
              <w:bottom w:val="nil"/>
              <w:right w:val="single" w:sz="4" w:space="0" w:color="auto"/>
            </w:tcBorders>
            <w:shd w:val="clear" w:color="auto" w:fill="auto"/>
            <w:tcPrChange w:id="560" w:author="Nokia" w:date="2022-02-02T12:32:00Z">
              <w:tcPr>
                <w:tcW w:w="1287" w:type="dxa"/>
                <w:tcBorders>
                  <w:top w:val="nil"/>
                  <w:left w:val="single" w:sz="4" w:space="0" w:color="auto"/>
                  <w:bottom w:val="single" w:sz="4" w:space="0" w:color="auto"/>
                  <w:right w:val="single" w:sz="4" w:space="0" w:color="auto"/>
                </w:tcBorders>
                <w:shd w:val="clear" w:color="auto" w:fill="auto"/>
              </w:tcPr>
            </w:tcPrChange>
          </w:tcPr>
          <w:p w14:paraId="795FAAAE" w14:textId="77777777" w:rsidR="00C721FA" w:rsidRPr="00A1115A" w:rsidRDefault="00C721FA" w:rsidP="00C721FA">
            <w:pPr>
              <w:pStyle w:val="TAC"/>
              <w:rPr>
                <w:ins w:id="561" w:author="Nokia" w:date="2022-02-02T12:31:00Z"/>
                <w:lang w:val="en-US" w:eastAsia="zh-CN"/>
              </w:rPr>
            </w:pPr>
          </w:p>
        </w:tc>
      </w:tr>
      <w:tr w:rsidR="00C721FA" w:rsidRPr="00A1115A" w14:paraId="06C09C66" w14:textId="77777777" w:rsidTr="00441581">
        <w:trPr>
          <w:trHeight w:val="187"/>
          <w:jc w:val="center"/>
          <w:ins w:id="562" w:author="Nokia" w:date="2022-02-02T12:31:00Z"/>
        </w:trPr>
        <w:tc>
          <w:tcPr>
            <w:tcW w:w="1416" w:type="dxa"/>
            <w:tcBorders>
              <w:top w:val="nil"/>
              <w:left w:val="single" w:sz="4" w:space="0" w:color="auto"/>
              <w:bottom w:val="single" w:sz="4" w:space="0" w:color="auto"/>
              <w:right w:val="single" w:sz="4" w:space="0" w:color="auto"/>
            </w:tcBorders>
            <w:shd w:val="clear" w:color="auto" w:fill="auto"/>
          </w:tcPr>
          <w:p w14:paraId="3F3110F7" w14:textId="77777777" w:rsidR="00C721FA" w:rsidRPr="00A1115A" w:rsidRDefault="00C721FA" w:rsidP="00C721FA">
            <w:pPr>
              <w:pStyle w:val="TAC"/>
              <w:rPr>
                <w:ins w:id="563" w:author="Nokia" w:date="2022-02-02T12:31:00Z"/>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8649FC8" w14:textId="77777777" w:rsidR="00C721FA" w:rsidRPr="00A1115A" w:rsidRDefault="00C721FA" w:rsidP="00C721FA">
            <w:pPr>
              <w:pStyle w:val="TAC"/>
              <w:rPr>
                <w:ins w:id="564" w:author="Nokia" w:date="2022-02-02T12:3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52A382" w14:textId="10822790" w:rsidR="00C721FA" w:rsidRPr="00725A5A" w:rsidRDefault="00C721FA" w:rsidP="00C721FA">
            <w:pPr>
              <w:pStyle w:val="TAC"/>
              <w:rPr>
                <w:ins w:id="565" w:author="Nokia" w:date="2022-02-02T12:31:00Z"/>
                <w:lang w:val="en-US" w:eastAsia="zh-CN"/>
              </w:rPr>
            </w:pPr>
            <w:ins w:id="566" w:author="Nokia" w:date="2022-02-02T12:32:00Z">
              <w:r w:rsidRPr="00725A5A">
                <w:rPr>
                  <w:lang w:val="en-US" w:eastAsia="zh-CN"/>
                </w:rPr>
                <w:t>n7</w:t>
              </w:r>
              <w:r>
                <w:rPr>
                  <w:lang w:val="en-US" w:eastAsia="zh-CN"/>
                </w:rPr>
                <w:t>8</w:t>
              </w:r>
            </w:ins>
          </w:p>
        </w:tc>
        <w:tc>
          <w:tcPr>
            <w:tcW w:w="7388" w:type="dxa"/>
            <w:gridSpan w:val="13"/>
            <w:tcBorders>
              <w:top w:val="single" w:sz="4" w:space="0" w:color="auto"/>
              <w:left w:val="single" w:sz="4" w:space="0" w:color="auto"/>
              <w:bottom w:val="single" w:sz="4" w:space="0" w:color="auto"/>
              <w:right w:val="single" w:sz="4" w:space="0" w:color="auto"/>
            </w:tcBorders>
          </w:tcPr>
          <w:p w14:paraId="179C32B4" w14:textId="6C347795" w:rsidR="00C721FA" w:rsidRDefault="00C721FA" w:rsidP="00C721FA">
            <w:pPr>
              <w:pStyle w:val="TAC"/>
              <w:rPr>
                <w:ins w:id="567" w:author="Nokia" w:date="2022-02-02T12:31:00Z"/>
                <w:rFonts w:eastAsia="SimSun"/>
                <w:lang w:val="en-US" w:eastAsia="zh-CN"/>
              </w:rPr>
            </w:pPr>
            <w:ins w:id="568" w:author="Nokia" w:date="2022-02-02T12:32:00Z">
              <w:r w:rsidRPr="0004079F">
                <w:rPr>
                  <w:szCs w:val="22"/>
                  <w:lang w:val="en-US"/>
                </w:rPr>
                <w:t>See CA_</w:t>
              </w:r>
              <w:r>
                <w:rPr>
                  <w:szCs w:val="22"/>
                  <w:lang w:val="en-US"/>
                </w:rPr>
                <w:t>n78</w:t>
              </w:r>
              <w:r w:rsidRPr="0004079F">
                <w:rPr>
                  <w:szCs w:val="22"/>
                  <w:lang w:val="en-US"/>
                </w:rPr>
                <w:t xml:space="preserve">(2A) Bandwidth Combination Set </w:t>
              </w:r>
              <w:r>
                <w:rPr>
                  <w:szCs w:val="22"/>
                  <w:lang w:val="en-US"/>
                </w:rPr>
                <w:t>2</w:t>
              </w:r>
              <w:r w:rsidRPr="0004079F">
                <w:rPr>
                  <w:szCs w:val="22"/>
                  <w:lang w:val="en-US"/>
                </w:rPr>
                <w:t xml:space="preserve"> in Table 5.5A.2-1</w:t>
              </w:r>
            </w:ins>
          </w:p>
        </w:tc>
        <w:tc>
          <w:tcPr>
            <w:tcW w:w="1287" w:type="dxa"/>
            <w:tcBorders>
              <w:top w:val="nil"/>
              <w:left w:val="single" w:sz="4" w:space="0" w:color="auto"/>
              <w:bottom w:val="single" w:sz="4" w:space="0" w:color="auto"/>
              <w:right w:val="single" w:sz="4" w:space="0" w:color="auto"/>
            </w:tcBorders>
            <w:shd w:val="clear" w:color="auto" w:fill="auto"/>
          </w:tcPr>
          <w:p w14:paraId="5E51E4BA" w14:textId="77777777" w:rsidR="00C721FA" w:rsidRPr="00A1115A" w:rsidRDefault="00C721FA" w:rsidP="00C721FA">
            <w:pPr>
              <w:pStyle w:val="TAC"/>
              <w:rPr>
                <w:ins w:id="569" w:author="Nokia" w:date="2022-02-02T12:31:00Z"/>
                <w:lang w:val="en-US" w:eastAsia="zh-CN"/>
              </w:rPr>
            </w:pPr>
          </w:p>
        </w:tc>
      </w:tr>
      <w:tr w:rsidR="00C721FA" w:rsidRPr="00A1115A" w14:paraId="50074A4D" w14:textId="77777777" w:rsidTr="00C721FA">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0" w:author="Nokia" w:date="2022-02-02T12:31: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571" w:author="Nokia" w:date="2022-02-02T12:31:00Z">
            <w:trPr>
              <w:trHeight w:val="187"/>
              <w:jc w:val="center"/>
            </w:trPr>
          </w:trPrChange>
        </w:trPr>
        <w:tc>
          <w:tcPr>
            <w:tcW w:w="1416" w:type="dxa"/>
            <w:tcBorders>
              <w:top w:val="single" w:sz="4" w:space="0" w:color="auto"/>
              <w:left w:val="single" w:sz="4" w:space="0" w:color="auto"/>
              <w:bottom w:val="nil"/>
              <w:right w:val="single" w:sz="4" w:space="0" w:color="auto"/>
            </w:tcBorders>
            <w:shd w:val="clear" w:color="auto" w:fill="auto"/>
            <w:tcPrChange w:id="572" w:author="Nokia" w:date="2022-02-02T12:31:00Z">
              <w:tcPr>
                <w:tcW w:w="1416" w:type="dxa"/>
                <w:tcBorders>
                  <w:top w:val="single" w:sz="4" w:space="0" w:color="auto"/>
                  <w:left w:val="single" w:sz="4" w:space="0" w:color="auto"/>
                  <w:bottom w:val="nil"/>
                  <w:right w:val="single" w:sz="4" w:space="0" w:color="auto"/>
                </w:tcBorders>
                <w:shd w:val="clear" w:color="auto" w:fill="auto"/>
              </w:tcPr>
            </w:tcPrChange>
          </w:tcPr>
          <w:p w14:paraId="7A9CBC16" w14:textId="77777777" w:rsidR="00C721FA" w:rsidRPr="00A1115A" w:rsidRDefault="00C721FA" w:rsidP="00C721FA">
            <w:pPr>
              <w:pStyle w:val="TAC"/>
              <w:rPr>
                <w:rFonts w:cs="Arial"/>
                <w:szCs w:val="18"/>
                <w:lang w:eastAsia="zh-CN"/>
              </w:rPr>
            </w:pPr>
            <w:r w:rsidRPr="00A1115A">
              <w:rPr>
                <w:rFonts w:cs="Arial"/>
                <w:szCs w:val="18"/>
              </w:rPr>
              <w:t>CA_n3A-n28A-n41A</w:t>
            </w:r>
            <w:r w:rsidRPr="00A1115A">
              <w:rPr>
                <w:rFonts w:cs="Arial" w:hint="eastAsia"/>
                <w:szCs w:val="18"/>
                <w:lang w:eastAsia="zh-CN"/>
              </w:rPr>
              <w:t>-n77A</w:t>
            </w:r>
          </w:p>
        </w:tc>
        <w:tc>
          <w:tcPr>
            <w:tcW w:w="1457" w:type="dxa"/>
            <w:tcBorders>
              <w:top w:val="single" w:sz="4" w:space="0" w:color="auto"/>
              <w:left w:val="single" w:sz="4" w:space="0" w:color="auto"/>
              <w:bottom w:val="nil"/>
              <w:right w:val="single" w:sz="4" w:space="0" w:color="auto"/>
            </w:tcBorders>
            <w:shd w:val="clear" w:color="auto" w:fill="auto"/>
            <w:tcPrChange w:id="573" w:author="Nokia" w:date="2022-02-02T12:31:00Z">
              <w:tcPr>
                <w:tcW w:w="1457" w:type="dxa"/>
                <w:tcBorders>
                  <w:top w:val="single" w:sz="4" w:space="0" w:color="auto"/>
                  <w:left w:val="single" w:sz="4" w:space="0" w:color="auto"/>
                  <w:bottom w:val="nil"/>
                  <w:right w:val="single" w:sz="4" w:space="0" w:color="auto"/>
                </w:tcBorders>
                <w:shd w:val="clear" w:color="auto" w:fill="auto"/>
              </w:tcPr>
            </w:tcPrChange>
          </w:tcPr>
          <w:p w14:paraId="69E893FF" w14:textId="77777777" w:rsidR="00C721FA" w:rsidRPr="009E0116" w:rsidRDefault="00C721FA" w:rsidP="00C721FA">
            <w:pPr>
              <w:pStyle w:val="TAC"/>
              <w:rPr>
                <w:lang w:val="en-US" w:eastAsia="zh-CN"/>
              </w:rPr>
            </w:pPr>
            <w:r w:rsidRPr="00A1115A">
              <w:rPr>
                <w:lang w:val="en-US" w:eastAsia="zh-CN"/>
              </w:rPr>
              <w:t>CA_n3A-n28A</w:t>
            </w:r>
          </w:p>
          <w:p w14:paraId="1A828F28" w14:textId="77777777" w:rsidR="00C721FA" w:rsidRPr="009E0116" w:rsidRDefault="00C721FA" w:rsidP="00C721FA">
            <w:pPr>
              <w:pStyle w:val="TAC"/>
              <w:rPr>
                <w:lang w:val="en-US" w:eastAsia="zh-CN"/>
              </w:rPr>
            </w:pPr>
            <w:r w:rsidRPr="009E0116">
              <w:rPr>
                <w:lang w:val="en-US" w:eastAsia="zh-CN"/>
              </w:rPr>
              <w:t>CA_n3A-n41A</w:t>
            </w:r>
          </w:p>
          <w:p w14:paraId="1DBAAC21" w14:textId="77777777" w:rsidR="00C721FA" w:rsidRPr="009E0116" w:rsidRDefault="00C721FA" w:rsidP="00C721FA">
            <w:pPr>
              <w:pStyle w:val="TAC"/>
              <w:rPr>
                <w:lang w:val="en-US" w:eastAsia="zh-CN"/>
              </w:rPr>
            </w:pPr>
            <w:r w:rsidRPr="009E0116">
              <w:rPr>
                <w:lang w:val="en-US" w:eastAsia="zh-CN"/>
              </w:rPr>
              <w:t>CA_n3A-n77A</w:t>
            </w:r>
          </w:p>
          <w:p w14:paraId="1D6A231D" w14:textId="77777777" w:rsidR="00C721FA" w:rsidRPr="009E0116" w:rsidRDefault="00C721FA" w:rsidP="00C721FA">
            <w:pPr>
              <w:pStyle w:val="TAC"/>
              <w:rPr>
                <w:lang w:val="en-US" w:eastAsia="zh-CN"/>
              </w:rPr>
            </w:pPr>
            <w:r w:rsidRPr="009E0116">
              <w:rPr>
                <w:lang w:val="en-US" w:eastAsia="zh-CN"/>
              </w:rPr>
              <w:t>CA_n28A-n41A</w:t>
            </w:r>
          </w:p>
          <w:p w14:paraId="0BD1E110" w14:textId="77777777" w:rsidR="00C721FA" w:rsidRPr="009E0116" w:rsidRDefault="00C721FA" w:rsidP="00C721FA">
            <w:pPr>
              <w:pStyle w:val="TAC"/>
              <w:rPr>
                <w:lang w:val="en-US" w:eastAsia="zh-CN"/>
              </w:rPr>
            </w:pPr>
            <w:r w:rsidRPr="009E0116">
              <w:rPr>
                <w:lang w:val="en-US" w:eastAsia="zh-CN"/>
              </w:rPr>
              <w:t>CA_n28A-n77A</w:t>
            </w:r>
          </w:p>
          <w:p w14:paraId="0DB3C7E8" w14:textId="77777777" w:rsidR="00C721FA" w:rsidRPr="00A1115A" w:rsidRDefault="00C721FA" w:rsidP="00C721FA">
            <w:pPr>
              <w:pStyle w:val="TAC"/>
              <w:rPr>
                <w:rFonts w:cs="Arial"/>
                <w:szCs w:val="18"/>
                <w:lang w:eastAsia="zh-CN"/>
              </w:rPr>
            </w:pPr>
            <w:r w:rsidRPr="009E0116">
              <w:rPr>
                <w:lang w:val="en-US" w:eastAsia="zh-CN"/>
              </w:rPr>
              <w:t>CA_n41A-n77A</w:t>
            </w:r>
          </w:p>
        </w:tc>
        <w:tc>
          <w:tcPr>
            <w:tcW w:w="671" w:type="dxa"/>
            <w:tcBorders>
              <w:top w:val="single" w:sz="4" w:space="0" w:color="auto"/>
              <w:left w:val="single" w:sz="4" w:space="0" w:color="auto"/>
              <w:bottom w:val="single" w:sz="4" w:space="0" w:color="auto"/>
              <w:right w:val="single" w:sz="4" w:space="0" w:color="auto"/>
            </w:tcBorders>
            <w:tcPrChange w:id="574" w:author="Nokia" w:date="2022-02-02T12:31:00Z">
              <w:tcPr>
                <w:tcW w:w="671" w:type="dxa"/>
                <w:tcBorders>
                  <w:top w:val="single" w:sz="4" w:space="0" w:color="auto"/>
                  <w:left w:val="single" w:sz="4" w:space="0" w:color="auto"/>
                  <w:bottom w:val="single" w:sz="4" w:space="0" w:color="auto"/>
                  <w:right w:val="single" w:sz="4" w:space="0" w:color="auto"/>
                </w:tcBorders>
              </w:tcPr>
            </w:tcPrChange>
          </w:tcPr>
          <w:p w14:paraId="4508BF63" w14:textId="77777777" w:rsidR="00C721FA" w:rsidRPr="00A1115A" w:rsidRDefault="00C721FA" w:rsidP="00C721FA">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Change w:id="575" w:author="Nokia" w:date="2022-02-02T12:31:00Z">
              <w:tcPr>
                <w:tcW w:w="471" w:type="dxa"/>
                <w:tcBorders>
                  <w:top w:val="single" w:sz="4" w:space="0" w:color="auto"/>
                  <w:left w:val="single" w:sz="4" w:space="0" w:color="auto"/>
                  <w:bottom w:val="single" w:sz="4" w:space="0" w:color="auto"/>
                  <w:right w:val="single" w:sz="4" w:space="0" w:color="auto"/>
                </w:tcBorders>
              </w:tcPr>
            </w:tcPrChange>
          </w:tcPr>
          <w:p w14:paraId="7BA303F7"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Change w:id="576"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37DC141D"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Change w:id="577"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10FC8045"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Change w:id="578"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41D1817A"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Change w:id="579"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1D60F7D2"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Change w:id="580" w:author="Nokia" w:date="2022-02-02T12:31:00Z">
              <w:tcPr>
                <w:tcW w:w="581" w:type="dxa"/>
                <w:tcBorders>
                  <w:top w:val="single" w:sz="4" w:space="0" w:color="auto"/>
                  <w:left w:val="single" w:sz="4" w:space="0" w:color="auto"/>
                  <w:bottom w:val="single" w:sz="4" w:space="0" w:color="auto"/>
                  <w:right w:val="single" w:sz="4" w:space="0" w:color="auto"/>
                </w:tcBorders>
              </w:tcPr>
            </w:tcPrChange>
          </w:tcPr>
          <w:p w14:paraId="2C0FE63E"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Change w:id="581"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79009FC7" w14:textId="77777777" w:rsidR="00C721FA" w:rsidRPr="00A1115A" w:rsidRDefault="00C721FA" w:rsidP="00C721FA">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Change w:id="582"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27FE8B88"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Change w:id="583"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6B3BAC2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Change w:id="584"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6B486CDF"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Change w:id="585" w:author="Nokia" w:date="2022-02-02T12:31:00Z">
              <w:tcPr>
                <w:tcW w:w="536" w:type="dxa"/>
                <w:tcBorders>
                  <w:top w:val="single" w:sz="4" w:space="0" w:color="auto"/>
                  <w:left w:val="single" w:sz="4" w:space="0" w:color="auto"/>
                  <w:bottom w:val="single" w:sz="4" w:space="0" w:color="auto"/>
                  <w:right w:val="single" w:sz="4" w:space="0" w:color="auto"/>
                </w:tcBorders>
              </w:tcPr>
            </w:tcPrChange>
          </w:tcPr>
          <w:p w14:paraId="5485880B"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Change w:id="586" w:author="Nokia" w:date="2022-02-02T12:31:00Z">
              <w:tcPr>
                <w:tcW w:w="616" w:type="dxa"/>
                <w:tcBorders>
                  <w:top w:val="single" w:sz="4" w:space="0" w:color="auto"/>
                  <w:left w:val="single" w:sz="4" w:space="0" w:color="auto"/>
                  <w:bottom w:val="single" w:sz="4" w:space="0" w:color="auto"/>
                  <w:right w:val="single" w:sz="4" w:space="0" w:color="auto"/>
                </w:tcBorders>
              </w:tcPr>
            </w:tcPrChange>
          </w:tcPr>
          <w:p w14:paraId="21C0F087"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Change w:id="587" w:author="Nokia" w:date="2022-02-02T12:31:00Z">
              <w:tcPr>
                <w:tcW w:w="576" w:type="dxa"/>
                <w:tcBorders>
                  <w:top w:val="single" w:sz="4" w:space="0" w:color="auto"/>
                  <w:left w:val="single" w:sz="4" w:space="0" w:color="auto"/>
                  <w:bottom w:val="single" w:sz="4" w:space="0" w:color="auto"/>
                  <w:right w:val="single" w:sz="4" w:space="0" w:color="auto"/>
                </w:tcBorders>
              </w:tcPr>
            </w:tcPrChange>
          </w:tcPr>
          <w:p w14:paraId="01D83F6B"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Change w:id="588" w:author="Nokia" w:date="2022-02-02T12:31:00Z">
              <w:tcPr>
                <w:tcW w:w="1287" w:type="dxa"/>
                <w:tcBorders>
                  <w:top w:val="single" w:sz="4" w:space="0" w:color="auto"/>
                  <w:left w:val="single" w:sz="4" w:space="0" w:color="auto"/>
                  <w:bottom w:val="nil"/>
                  <w:right w:val="single" w:sz="4" w:space="0" w:color="auto"/>
                </w:tcBorders>
                <w:shd w:val="clear" w:color="auto" w:fill="auto"/>
              </w:tcPr>
            </w:tcPrChange>
          </w:tcPr>
          <w:p w14:paraId="60058D36" w14:textId="77777777" w:rsidR="00C721FA" w:rsidRPr="00A1115A" w:rsidRDefault="00C721FA" w:rsidP="00C721FA">
            <w:pPr>
              <w:pStyle w:val="TAC"/>
              <w:rPr>
                <w:lang w:val="en-US" w:eastAsia="zh-CN"/>
              </w:rPr>
            </w:pPr>
            <w:r w:rsidRPr="00A1115A">
              <w:rPr>
                <w:lang w:val="en-US" w:eastAsia="zh-CN"/>
              </w:rPr>
              <w:t>0</w:t>
            </w:r>
          </w:p>
        </w:tc>
      </w:tr>
      <w:tr w:rsidR="00C721FA" w:rsidRPr="00A1115A" w14:paraId="5964006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2BA5C37"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02708792"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20D9A7F" w14:textId="77777777" w:rsidR="00C721FA" w:rsidRPr="00A1115A" w:rsidRDefault="00C721FA" w:rsidP="00C721FA">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4EECC54B"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C599FD7"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555F3E4"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D7A442D"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6963DBA"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6CCAD811"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CCFF9AA"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A9C168"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86D73A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9FB4C7F"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8B29B20"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6F5DF3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17FEFA1"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418E05C" w14:textId="77777777" w:rsidR="00C721FA" w:rsidRPr="00A1115A" w:rsidRDefault="00C721FA" w:rsidP="00C721FA">
            <w:pPr>
              <w:pStyle w:val="TAC"/>
              <w:rPr>
                <w:lang w:val="en-US" w:eastAsia="zh-CN"/>
              </w:rPr>
            </w:pPr>
          </w:p>
        </w:tc>
      </w:tr>
      <w:tr w:rsidR="00C721FA" w:rsidRPr="00A1115A" w14:paraId="297CE0F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C70B7EC"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3B4CDBA2"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E92BC48" w14:textId="77777777" w:rsidR="00C721FA" w:rsidRPr="00A1115A" w:rsidRDefault="00C721FA" w:rsidP="00C721FA">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2E4DD53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FAA97A"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D44941E"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AF34B31"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2988039"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F7BFA59"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2401B0C" w14:textId="77777777" w:rsidR="00C721FA" w:rsidRPr="00A1115A" w:rsidRDefault="00C721FA" w:rsidP="00C721FA">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605A78B8"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9D61120" w14:textId="77777777" w:rsidR="00C721FA" w:rsidRPr="00A1115A" w:rsidRDefault="00C721FA" w:rsidP="00C721FA">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745BA9C6"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B8D171F" w14:textId="77777777" w:rsidR="00C721FA" w:rsidRPr="00A1115A" w:rsidRDefault="00C721FA" w:rsidP="00C721FA">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6EBD0CC0" w14:textId="77777777" w:rsidR="00C721FA" w:rsidRPr="00A1115A" w:rsidRDefault="00C721FA" w:rsidP="00C721FA">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659F11C4" w14:textId="77777777" w:rsidR="00C721FA" w:rsidRPr="00A1115A" w:rsidRDefault="00C721FA" w:rsidP="00C721FA">
            <w:pPr>
              <w:pStyle w:val="TAC"/>
              <w:rPr>
                <w:rFonts w:cs="Arial"/>
                <w:szCs w:val="18"/>
                <w:lang w:val="sv-SE"/>
              </w:rPr>
            </w:pPr>
            <w:r w:rsidRPr="00A1115A">
              <w:rPr>
                <w:rFonts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22797B53" w14:textId="77777777" w:rsidR="00C721FA" w:rsidRPr="00A1115A" w:rsidRDefault="00C721FA" w:rsidP="00C721FA">
            <w:pPr>
              <w:pStyle w:val="TAC"/>
              <w:rPr>
                <w:lang w:val="en-US" w:eastAsia="zh-CN"/>
              </w:rPr>
            </w:pPr>
          </w:p>
        </w:tc>
      </w:tr>
      <w:tr w:rsidR="00C721FA" w:rsidRPr="00A1115A" w14:paraId="1EF76B7E"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6CE4376"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21FECB67"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6CDF779" w14:textId="77777777" w:rsidR="00C721FA" w:rsidRPr="00A1115A" w:rsidRDefault="00C721FA" w:rsidP="00C721FA">
            <w:pPr>
              <w:pStyle w:val="TAC"/>
              <w:rPr>
                <w:rFonts w:cs="Arial"/>
                <w:szCs w:val="18"/>
                <w:lang w:val="en-US" w:eastAsia="zh-CN"/>
              </w:rPr>
            </w:pPr>
            <w:r w:rsidRPr="00A1115A">
              <w:rPr>
                <w:rFonts w:cs="Arial"/>
                <w:szCs w:val="18"/>
              </w:rPr>
              <w:t>n77</w:t>
            </w:r>
          </w:p>
        </w:tc>
        <w:tc>
          <w:tcPr>
            <w:tcW w:w="471" w:type="dxa"/>
            <w:tcBorders>
              <w:top w:val="single" w:sz="4" w:space="0" w:color="auto"/>
              <w:left w:val="single" w:sz="4" w:space="0" w:color="auto"/>
              <w:bottom w:val="single" w:sz="4" w:space="0" w:color="auto"/>
              <w:right w:val="single" w:sz="4" w:space="0" w:color="auto"/>
            </w:tcBorders>
          </w:tcPr>
          <w:p w14:paraId="669BBA9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531B2F" w14:textId="77777777" w:rsidR="00C721FA" w:rsidRPr="00A1115A" w:rsidRDefault="00C721FA" w:rsidP="00C721FA">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246C778" w14:textId="77777777" w:rsidR="00C721FA" w:rsidRPr="00A1115A" w:rsidRDefault="00C721FA" w:rsidP="00C721FA">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05F27ED" w14:textId="77777777" w:rsidR="00C721FA" w:rsidRPr="00A1115A" w:rsidRDefault="00C721FA" w:rsidP="00C721FA">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D8B8710" w14:textId="77777777" w:rsidR="00C721FA" w:rsidRPr="00A1115A" w:rsidRDefault="00C721FA" w:rsidP="00C721FA">
            <w:pPr>
              <w:pStyle w:val="TAC"/>
              <w:rPr>
                <w:rFonts w:cs="Arial"/>
                <w:szCs w:val="18"/>
                <w:lang w:val="sv-SE"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2CC95418" w14:textId="77777777" w:rsidR="00C721FA" w:rsidRPr="00A1115A" w:rsidRDefault="00C721FA" w:rsidP="00C721FA">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2ABEA0B" w14:textId="77777777" w:rsidR="00C721FA" w:rsidRPr="00A1115A" w:rsidRDefault="00C721FA" w:rsidP="00C721FA">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83E9338" w14:textId="77777777" w:rsidR="00C721FA" w:rsidRPr="00A1115A" w:rsidRDefault="00C721FA" w:rsidP="00C721FA">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73A2A268" w14:textId="77777777" w:rsidR="00C721FA" w:rsidRPr="00A1115A" w:rsidRDefault="00C721FA" w:rsidP="00C721FA">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413D7288" w14:textId="77777777" w:rsidR="00C721FA" w:rsidRPr="00A1115A" w:rsidRDefault="00C721FA" w:rsidP="00C721FA">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D5FA3E5" w14:textId="77777777" w:rsidR="00C721FA" w:rsidRPr="00A1115A" w:rsidRDefault="00C721FA" w:rsidP="00C721FA">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091F75E4" w14:textId="77777777" w:rsidR="00C721FA" w:rsidRPr="00A1115A" w:rsidRDefault="00C721FA" w:rsidP="00C721FA">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6FA5C4F" w14:textId="77777777" w:rsidR="00C721FA" w:rsidRPr="00A1115A" w:rsidRDefault="00C721FA" w:rsidP="00C721FA">
            <w:pPr>
              <w:pStyle w:val="TAC"/>
              <w:rPr>
                <w:rFonts w:cs="Arial"/>
                <w:szCs w:val="18"/>
                <w:lang w:val="sv-SE"/>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1DB40A2F" w14:textId="77777777" w:rsidR="00C721FA" w:rsidRPr="00A1115A" w:rsidRDefault="00C721FA" w:rsidP="00C721FA">
            <w:pPr>
              <w:pStyle w:val="TAC"/>
              <w:rPr>
                <w:lang w:val="en-US" w:eastAsia="zh-CN"/>
              </w:rPr>
            </w:pPr>
          </w:p>
        </w:tc>
      </w:tr>
      <w:tr w:rsidR="00C721FA" w:rsidRPr="00A1115A" w14:paraId="0ED01FEB"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4E38004" w14:textId="77777777" w:rsidR="00C721FA" w:rsidRPr="00A1115A" w:rsidRDefault="00C721FA" w:rsidP="00C721FA">
            <w:pPr>
              <w:pStyle w:val="TAC"/>
              <w:rPr>
                <w:rFonts w:cs="Arial"/>
                <w:szCs w:val="18"/>
              </w:rPr>
            </w:pPr>
            <w:r w:rsidRPr="00F02E0B">
              <w:rPr>
                <w:rFonts w:eastAsia="DengXian" w:cs="Arial"/>
                <w:szCs w:val="18"/>
                <w:lang w:eastAsia="zh-CN"/>
              </w:rPr>
              <w:t>CA_n3A-n28A-n41A-n77(2A)</w:t>
            </w:r>
          </w:p>
        </w:tc>
        <w:tc>
          <w:tcPr>
            <w:tcW w:w="1457" w:type="dxa"/>
            <w:tcBorders>
              <w:top w:val="single" w:sz="4" w:space="0" w:color="auto"/>
              <w:left w:val="single" w:sz="4" w:space="0" w:color="auto"/>
              <w:bottom w:val="nil"/>
              <w:right w:val="single" w:sz="4" w:space="0" w:color="auto"/>
            </w:tcBorders>
            <w:shd w:val="clear" w:color="auto" w:fill="auto"/>
          </w:tcPr>
          <w:p w14:paraId="76B2D89D" w14:textId="77777777" w:rsidR="00C721FA" w:rsidRPr="00F02E0B" w:rsidRDefault="00C721FA" w:rsidP="00C721FA">
            <w:pPr>
              <w:pStyle w:val="TAC"/>
              <w:rPr>
                <w:rFonts w:eastAsia="DengXian"/>
                <w:lang w:val="en-US" w:eastAsia="zh-CN"/>
              </w:rPr>
            </w:pPr>
            <w:r w:rsidRPr="00F02E0B">
              <w:rPr>
                <w:rFonts w:eastAsia="DengXian"/>
                <w:lang w:val="en-US" w:eastAsia="zh-CN"/>
              </w:rPr>
              <w:t>CA_n3A-n28A</w:t>
            </w:r>
          </w:p>
          <w:p w14:paraId="462D03F5" w14:textId="77777777" w:rsidR="00C721FA" w:rsidRPr="00F02E0B" w:rsidRDefault="00C721FA" w:rsidP="00C721FA">
            <w:pPr>
              <w:pStyle w:val="TAC"/>
              <w:rPr>
                <w:rFonts w:eastAsia="DengXian"/>
                <w:lang w:val="en-US" w:eastAsia="zh-CN"/>
              </w:rPr>
            </w:pPr>
            <w:r w:rsidRPr="00F02E0B">
              <w:rPr>
                <w:rFonts w:eastAsia="DengXian"/>
                <w:lang w:val="en-US" w:eastAsia="zh-CN"/>
              </w:rPr>
              <w:t>CA_n3A-n41A</w:t>
            </w:r>
          </w:p>
          <w:p w14:paraId="47FDB0D6" w14:textId="77777777" w:rsidR="00C721FA" w:rsidRPr="00F02E0B" w:rsidRDefault="00C721FA" w:rsidP="00C721FA">
            <w:pPr>
              <w:pStyle w:val="TAC"/>
              <w:rPr>
                <w:rFonts w:eastAsia="DengXian"/>
                <w:lang w:val="en-US" w:eastAsia="zh-CN"/>
              </w:rPr>
            </w:pPr>
            <w:r w:rsidRPr="00F02E0B">
              <w:rPr>
                <w:rFonts w:eastAsia="DengXian"/>
                <w:lang w:val="en-US" w:eastAsia="zh-CN"/>
              </w:rPr>
              <w:t>CA_n3A-n77A</w:t>
            </w:r>
          </w:p>
          <w:p w14:paraId="6A75CB9F" w14:textId="77777777" w:rsidR="00C721FA" w:rsidRPr="00F02E0B" w:rsidRDefault="00C721FA" w:rsidP="00C721FA">
            <w:pPr>
              <w:pStyle w:val="TAC"/>
              <w:rPr>
                <w:rFonts w:eastAsia="DengXian"/>
                <w:lang w:val="en-US" w:eastAsia="zh-CN"/>
              </w:rPr>
            </w:pPr>
            <w:r w:rsidRPr="00F02E0B">
              <w:rPr>
                <w:rFonts w:eastAsia="DengXian"/>
                <w:lang w:val="en-US" w:eastAsia="zh-CN"/>
              </w:rPr>
              <w:t>CA_n28A-n41A</w:t>
            </w:r>
          </w:p>
          <w:p w14:paraId="44117059" w14:textId="77777777" w:rsidR="00C721FA" w:rsidRPr="00F02E0B" w:rsidRDefault="00C721FA" w:rsidP="00C721FA">
            <w:pPr>
              <w:pStyle w:val="TAC"/>
              <w:rPr>
                <w:rFonts w:eastAsia="DengXian"/>
                <w:lang w:val="en-US" w:eastAsia="zh-CN"/>
              </w:rPr>
            </w:pPr>
            <w:r w:rsidRPr="00F02E0B">
              <w:rPr>
                <w:rFonts w:eastAsia="DengXian"/>
                <w:lang w:val="en-US" w:eastAsia="zh-CN"/>
              </w:rPr>
              <w:t>CA_n28A-n77A</w:t>
            </w:r>
          </w:p>
          <w:p w14:paraId="6C0FDB26" w14:textId="77777777" w:rsidR="00C721FA" w:rsidRPr="00E32863" w:rsidRDefault="00C721FA" w:rsidP="00C721FA">
            <w:pPr>
              <w:pStyle w:val="TAC"/>
              <w:rPr>
                <w:rFonts w:cs="Arial"/>
                <w:lang w:eastAsia="zh-CN"/>
              </w:rPr>
            </w:pPr>
            <w:r w:rsidRPr="00F02E0B">
              <w:rPr>
                <w:rFonts w:eastAsia="DengXian"/>
                <w:lang w:val="en-US" w:eastAsia="zh-CN"/>
              </w:rPr>
              <w:t>CA_n41A-n77A</w:t>
            </w:r>
          </w:p>
        </w:tc>
        <w:tc>
          <w:tcPr>
            <w:tcW w:w="671" w:type="dxa"/>
            <w:tcBorders>
              <w:top w:val="single" w:sz="4" w:space="0" w:color="auto"/>
              <w:left w:val="single" w:sz="4" w:space="0" w:color="auto"/>
              <w:bottom w:val="single" w:sz="4" w:space="0" w:color="auto"/>
              <w:right w:val="single" w:sz="4" w:space="0" w:color="auto"/>
            </w:tcBorders>
          </w:tcPr>
          <w:p w14:paraId="37573252" w14:textId="77777777" w:rsidR="00C721FA" w:rsidRPr="00A1115A" w:rsidRDefault="00C721FA" w:rsidP="00C721FA">
            <w:pPr>
              <w:pStyle w:val="TAC"/>
              <w:rPr>
                <w:rFonts w:cs="Arial"/>
                <w:szCs w:val="18"/>
              </w:rPr>
            </w:pPr>
            <w:r w:rsidRPr="00F02E0B">
              <w:rPr>
                <w:rFonts w:eastAsia="DengXian" w:cs="Arial"/>
                <w:szCs w:val="18"/>
              </w:rPr>
              <w:t>n</w:t>
            </w:r>
            <w:r w:rsidRPr="00F02E0B">
              <w:rPr>
                <w:rFonts w:eastAsia="DengXian"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273254D3" w14:textId="77777777" w:rsidR="00C721FA" w:rsidRPr="00A1115A" w:rsidRDefault="00C721FA" w:rsidP="00C721FA">
            <w:pPr>
              <w:pStyle w:val="TAC"/>
              <w:rPr>
                <w:rFonts w:cs="Arial"/>
                <w:szCs w:val="18"/>
                <w:lang w:val="en-US" w:eastAsia="zh-CN"/>
              </w:rPr>
            </w:pPr>
            <w:r w:rsidRPr="00F02E0B">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0ECDEBE" w14:textId="77777777" w:rsidR="00C721FA" w:rsidRPr="00A1115A" w:rsidRDefault="00C721FA" w:rsidP="00C721FA">
            <w:pPr>
              <w:pStyle w:val="TAC"/>
              <w:rPr>
                <w:rFonts w:cs="Arial"/>
                <w:szCs w:val="18"/>
                <w:lang w:val="en-US" w:eastAsia="zh-CN"/>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A2A12CA" w14:textId="77777777" w:rsidR="00C721FA" w:rsidRPr="00A1115A" w:rsidRDefault="00C721FA" w:rsidP="00C721FA">
            <w:pPr>
              <w:pStyle w:val="TAC"/>
              <w:rPr>
                <w:rFonts w:cs="Arial"/>
                <w:szCs w:val="18"/>
                <w:lang w:val="en-US" w:eastAsia="zh-CN"/>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B1F9B36" w14:textId="77777777" w:rsidR="00C721FA" w:rsidRPr="00A1115A" w:rsidRDefault="00C721FA" w:rsidP="00C721FA">
            <w:pPr>
              <w:pStyle w:val="TAC"/>
              <w:rPr>
                <w:rFonts w:cs="Arial"/>
                <w:szCs w:val="18"/>
                <w:lang w:val="en-US" w:eastAsia="zh-CN"/>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692398F" w14:textId="77777777" w:rsidR="00C721FA" w:rsidRPr="00A1115A" w:rsidRDefault="00C721FA" w:rsidP="00C721FA">
            <w:pPr>
              <w:pStyle w:val="TAC"/>
              <w:rPr>
                <w:rFonts w:cs="Arial"/>
                <w:szCs w:val="18"/>
                <w:lang w:val="en-US" w:eastAsia="zh-CN"/>
              </w:rPr>
            </w:pPr>
            <w:r w:rsidRPr="00F02E0B">
              <w:rPr>
                <w:rFonts w:eastAsia="DengXian"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62B72612" w14:textId="77777777" w:rsidR="00C721FA" w:rsidRPr="00A1115A" w:rsidRDefault="00C721FA" w:rsidP="00C721FA">
            <w:pPr>
              <w:pStyle w:val="TAC"/>
              <w:rPr>
                <w:rFonts w:cs="Arial"/>
                <w:szCs w:val="18"/>
                <w:lang w:val="en-US" w:eastAsia="zh-CN"/>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73C7BF3" w14:textId="77777777" w:rsidR="00C721FA" w:rsidRPr="00A1115A" w:rsidRDefault="00C721FA" w:rsidP="00C721FA">
            <w:pPr>
              <w:pStyle w:val="TAC"/>
              <w:rPr>
                <w:rFonts w:cs="Arial"/>
                <w:szCs w:val="18"/>
                <w:lang w:val="en-US"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66BD2F9"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896F0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0762256"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F100434"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47DFE6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0952D11"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65EEA22A"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1F3E49E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1653B1C" w14:textId="77777777" w:rsidR="00C721FA" w:rsidRPr="00A1115A" w:rsidRDefault="00C721FA" w:rsidP="00C721FA">
            <w:pPr>
              <w:pStyle w:val="TAC"/>
              <w:rPr>
                <w:rFonts w:cs="Arial"/>
                <w:szCs w:val="18"/>
              </w:rPr>
            </w:pPr>
          </w:p>
        </w:tc>
        <w:tc>
          <w:tcPr>
            <w:tcW w:w="1457" w:type="dxa"/>
            <w:tcBorders>
              <w:top w:val="nil"/>
              <w:left w:val="single" w:sz="4" w:space="0" w:color="auto"/>
              <w:bottom w:val="nil"/>
              <w:right w:val="single" w:sz="4" w:space="0" w:color="auto"/>
            </w:tcBorders>
            <w:shd w:val="clear" w:color="auto" w:fill="auto"/>
          </w:tcPr>
          <w:p w14:paraId="0399789E" w14:textId="77777777" w:rsidR="00C721FA" w:rsidRPr="00E32863" w:rsidRDefault="00C721FA" w:rsidP="00C721FA">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31B4F7E7" w14:textId="77777777" w:rsidR="00C721FA" w:rsidRPr="00A1115A" w:rsidRDefault="00C721FA" w:rsidP="00C721FA">
            <w:pPr>
              <w:pStyle w:val="TAC"/>
              <w:rPr>
                <w:rFonts w:cs="Arial"/>
                <w:szCs w:val="18"/>
              </w:rPr>
            </w:pPr>
            <w:r w:rsidRPr="00F02E0B">
              <w:rPr>
                <w:rFonts w:eastAsia="DengXian" w:cs="Arial"/>
                <w:szCs w:val="18"/>
              </w:rPr>
              <w:t>n</w:t>
            </w:r>
            <w:r w:rsidRPr="00F02E0B">
              <w:rPr>
                <w:rFonts w:eastAsia="DengXian"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06971CBB" w14:textId="77777777" w:rsidR="00C721FA" w:rsidRPr="00A1115A" w:rsidRDefault="00C721FA" w:rsidP="00C721FA">
            <w:pPr>
              <w:pStyle w:val="TAC"/>
              <w:rPr>
                <w:rFonts w:cs="Arial"/>
                <w:szCs w:val="18"/>
                <w:lang w:val="en-US" w:eastAsia="zh-CN"/>
              </w:rPr>
            </w:pPr>
            <w:r>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E35F42B" w14:textId="77777777" w:rsidR="00C721FA" w:rsidRPr="00A1115A" w:rsidRDefault="00C721FA" w:rsidP="00C721FA">
            <w:pPr>
              <w:pStyle w:val="TAC"/>
              <w:rPr>
                <w:rFonts w:cs="Arial"/>
                <w:szCs w:val="18"/>
                <w:lang w:val="en-US" w:eastAsia="zh-CN"/>
              </w:rPr>
            </w:pPr>
            <w:r>
              <w:rPr>
                <w:rFonts w:eastAsia="DengXian" w:hint="eastAsia"/>
                <w:lang w:eastAsia="zh-CN"/>
              </w:rPr>
              <w:t>1</w:t>
            </w:r>
            <w:r>
              <w:rPr>
                <w:rFonts w:eastAsia="DengXian"/>
                <w:lang w:eastAsia="zh-CN"/>
              </w:rPr>
              <w:t>0</w:t>
            </w:r>
          </w:p>
        </w:tc>
        <w:tc>
          <w:tcPr>
            <w:tcW w:w="576" w:type="dxa"/>
            <w:tcBorders>
              <w:top w:val="single" w:sz="4" w:space="0" w:color="auto"/>
              <w:left w:val="single" w:sz="4" w:space="0" w:color="auto"/>
              <w:bottom w:val="single" w:sz="4" w:space="0" w:color="auto"/>
              <w:right w:val="single" w:sz="4" w:space="0" w:color="auto"/>
            </w:tcBorders>
          </w:tcPr>
          <w:p w14:paraId="26E5055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0AADDA"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BC5678"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B4DFE0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163FF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2A1754C"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71DBAC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A9339C9"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D1CB787"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1B971E9"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253D682"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558EB0D" w14:textId="77777777" w:rsidR="00C721FA" w:rsidRPr="00A1115A" w:rsidRDefault="00C721FA" w:rsidP="00C721FA">
            <w:pPr>
              <w:pStyle w:val="TAC"/>
              <w:rPr>
                <w:lang w:val="en-US" w:eastAsia="zh-CN"/>
              </w:rPr>
            </w:pPr>
          </w:p>
        </w:tc>
      </w:tr>
      <w:tr w:rsidR="00C721FA" w:rsidRPr="00A1115A" w14:paraId="52C363A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3A6479D" w14:textId="77777777" w:rsidR="00C721FA" w:rsidRPr="00A1115A" w:rsidRDefault="00C721FA" w:rsidP="00C721FA">
            <w:pPr>
              <w:pStyle w:val="TAC"/>
              <w:rPr>
                <w:rFonts w:cs="Arial"/>
                <w:szCs w:val="18"/>
              </w:rPr>
            </w:pPr>
          </w:p>
        </w:tc>
        <w:tc>
          <w:tcPr>
            <w:tcW w:w="1457" w:type="dxa"/>
            <w:tcBorders>
              <w:top w:val="nil"/>
              <w:left w:val="single" w:sz="4" w:space="0" w:color="auto"/>
              <w:bottom w:val="nil"/>
              <w:right w:val="single" w:sz="4" w:space="0" w:color="auto"/>
            </w:tcBorders>
            <w:shd w:val="clear" w:color="auto" w:fill="auto"/>
          </w:tcPr>
          <w:p w14:paraId="0D160EF5" w14:textId="77777777" w:rsidR="00C721FA" w:rsidRPr="00E32863" w:rsidRDefault="00C721FA" w:rsidP="00C721FA">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224873F8" w14:textId="77777777" w:rsidR="00C721FA" w:rsidRPr="00A1115A" w:rsidRDefault="00C721FA" w:rsidP="00C721FA">
            <w:pPr>
              <w:pStyle w:val="TAC"/>
              <w:rPr>
                <w:rFonts w:cs="Arial"/>
                <w:szCs w:val="18"/>
              </w:rPr>
            </w:pPr>
            <w:r w:rsidRPr="00F02E0B">
              <w:rPr>
                <w:rFonts w:eastAsia="DengXian"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5095B5F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7228B6" w14:textId="77777777" w:rsidR="00C721FA" w:rsidRPr="00A1115A" w:rsidRDefault="00C721FA" w:rsidP="00C721FA">
            <w:pPr>
              <w:pStyle w:val="TAC"/>
              <w:rPr>
                <w:rFonts w:cs="Arial"/>
                <w:szCs w:val="18"/>
                <w:lang w:val="en-US" w:eastAsia="zh-CN"/>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8908424" w14:textId="77777777" w:rsidR="00C721FA" w:rsidRPr="00A1115A" w:rsidRDefault="00C721FA" w:rsidP="00C721FA">
            <w:pPr>
              <w:pStyle w:val="TAC"/>
              <w:rPr>
                <w:rFonts w:cs="Arial"/>
                <w:szCs w:val="18"/>
                <w:lang w:val="en-US" w:eastAsia="zh-CN"/>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B2A317E" w14:textId="77777777" w:rsidR="00C721FA" w:rsidRPr="00A1115A" w:rsidRDefault="00C721FA" w:rsidP="00C721FA">
            <w:pPr>
              <w:pStyle w:val="TAC"/>
              <w:rPr>
                <w:rFonts w:cs="Arial"/>
                <w:szCs w:val="18"/>
                <w:lang w:val="en-US" w:eastAsia="zh-CN"/>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CB99580"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6A92A76" w14:textId="77777777" w:rsidR="00C721FA" w:rsidRPr="00A1115A" w:rsidRDefault="00C721FA" w:rsidP="00C721FA">
            <w:pPr>
              <w:pStyle w:val="TAC"/>
              <w:rPr>
                <w:rFonts w:cs="Arial"/>
                <w:szCs w:val="18"/>
                <w:lang w:val="en-US" w:eastAsia="zh-CN"/>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02CEDE57" w14:textId="77777777" w:rsidR="00C721FA" w:rsidRPr="00A1115A" w:rsidRDefault="00C721FA" w:rsidP="00C721FA">
            <w:pPr>
              <w:pStyle w:val="TAC"/>
              <w:rPr>
                <w:rFonts w:cs="Arial"/>
                <w:szCs w:val="18"/>
                <w:lang w:val="en-US"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534718B" w14:textId="77777777" w:rsidR="00C721FA" w:rsidRPr="00A1115A" w:rsidRDefault="00C721FA" w:rsidP="00C721FA">
            <w:pPr>
              <w:pStyle w:val="TAC"/>
              <w:rPr>
                <w:rFonts w:cs="Arial"/>
                <w:szCs w:val="18"/>
                <w:lang w:val="sv-SE" w:eastAsia="zh-CN"/>
              </w:rPr>
            </w:pPr>
            <w:r w:rsidRPr="00F02E0B">
              <w:rPr>
                <w:rFonts w:eastAsia="DengXian"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57F4B558" w14:textId="77777777" w:rsidR="00C721FA" w:rsidRPr="00A1115A" w:rsidRDefault="00C721FA" w:rsidP="00C721FA">
            <w:pPr>
              <w:pStyle w:val="TAC"/>
              <w:rPr>
                <w:rFonts w:cs="Arial"/>
                <w:szCs w:val="18"/>
                <w:lang w:val="sv-SE"/>
              </w:rPr>
            </w:pPr>
            <w:r w:rsidRPr="00F02E0B">
              <w:rPr>
                <w:rFonts w:eastAsia="DengXian"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61DDC543"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3E58272" w14:textId="77777777" w:rsidR="00C721FA" w:rsidRPr="00A1115A" w:rsidRDefault="00C721FA" w:rsidP="00C721FA">
            <w:pPr>
              <w:pStyle w:val="TAC"/>
              <w:rPr>
                <w:rFonts w:cs="Arial"/>
                <w:szCs w:val="18"/>
                <w:lang w:val="sv-SE"/>
              </w:rPr>
            </w:pPr>
            <w:r w:rsidRPr="00F02E0B">
              <w:rPr>
                <w:rFonts w:eastAsia="DengXian"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66CA007D" w14:textId="77777777" w:rsidR="00C721FA" w:rsidRPr="00A1115A" w:rsidRDefault="00C721FA" w:rsidP="00C721FA">
            <w:pPr>
              <w:pStyle w:val="TAC"/>
              <w:rPr>
                <w:rFonts w:cs="Arial"/>
                <w:szCs w:val="18"/>
                <w:lang w:val="sv-SE"/>
              </w:rPr>
            </w:pPr>
            <w:r w:rsidRPr="00F02E0B">
              <w:rPr>
                <w:rFonts w:eastAsia="DengXian"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6E81BAA3" w14:textId="77777777" w:rsidR="00C721FA" w:rsidRPr="00A1115A" w:rsidRDefault="00C721FA" w:rsidP="00C721FA">
            <w:pPr>
              <w:pStyle w:val="TAC"/>
              <w:rPr>
                <w:rFonts w:cs="Arial"/>
                <w:szCs w:val="18"/>
                <w:lang w:val="sv-SE"/>
              </w:rPr>
            </w:pPr>
            <w:r w:rsidRPr="00F02E0B">
              <w:rPr>
                <w:rFonts w:eastAsia="DengXian"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01E1E964" w14:textId="77777777" w:rsidR="00C721FA" w:rsidRPr="00A1115A" w:rsidRDefault="00C721FA" w:rsidP="00C721FA">
            <w:pPr>
              <w:pStyle w:val="TAC"/>
              <w:rPr>
                <w:lang w:val="en-US" w:eastAsia="zh-CN"/>
              </w:rPr>
            </w:pPr>
          </w:p>
        </w:tc>
      </w:tr>
      <w:tr w:rsidR="00C721FA" w:rsidRPr="00A1115A" w14:paraId="51C2954D"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CD25AE8" w14:textId="77777777" w:rsidR="00C721FA" w:rsidRPr="00A1115A" w:rsidRDefault="00C721FA" w:rsidP="00C721FA">
            <w:pPr>
              <w:pStyle w:val="TAC"/>
              <w:rPr>
                <w:rFonts w:cs="Arial"/>
                <w:szCs w:val="18"/>
              </w:rPr>
            </w:pPr>
          </w:p>
        </w:tc>
        <w:tc>
          <w:tcPr>
            <w:tcW w:w="1457" w:type="dxa"/>
            <w:tcBorders>
              <w:top w:val="nil"/>
              <w:left w:val="single" w:sz="4" w:space="0" w:color="auto"/>
              <w:bottom w:val="single" w:sz="4" w:space="0" w:color="auto"/>
              <w:right w:val="single" w:sz="4" w:space="0" w:color="auto"/>
            </w:tcBorders>
            <w:shd w:val="clear" w:color="auto" w:fill="auto"/>
          </w:tcPr>
          <w:p w14:paraId="1CF635F9" w14:textId="77777777" w:rsidR="00C721FA" w:rsidRPr="00E32863" w:rsidRDefault="00C721FA" w:rsidP="00C721FA">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14:paraId="2C815412" w14:textId="77777777" w:rsidR="00C721FA" w:rsidRPr="00A1115A" w:rsidRDefault="00C721FA" w:rsidP="00C721FA">
            <w:pPr>
              <w:pStyle w:val="TAC"/>
              <w:rPr>
                <w:rFonts w:cs="Arial"/>
                <w:szCs w:val="18"/>
              </w:rPr>
            </w:pPr>
            <w:r w:rsidRPr="00F02E0B">
              <w:rPr>
                <w:rFonts w:eastAsia="DengXian" w:cs="Arial"/>
                <w:szCs w:val="18"/>
              </w:rPr>
              <w:t>n77</w:t>
            </w:r>
          </w:p>
        </w:tc>
        <w:tc>
          <w:tcPr>
            <w:tcW w:w="7388" w:type="dxa"/>
            <w:gridSpan w:val="13"/>
            <w:tcBorders>
              <w:top w:val="single" w:sz="4" w:space="0" w:color="auto"/>
              <w:left w:val="single" w:sz="4" w:space="0" w:color="auto"/>
              <w:bottom w:val="single" w:sz="4" w:space="0" w:color="auto"/>
              <w:right w:val="single" w:sz="4" w:space="0" w:color="auto"/>
            </w:tcBorders>
          </w:tcPr>
          <w:p w14:paraId="7882FC5E" w14:textId="77777777" w:rsidR="00C721FA" w:rsidRPr="00A1115A" w:rsidRDefault="00C721FA" w:rsidP="00C721FA">
            <w:pPr>
              <w:pStyle w:val="TAC"/>
              <w:rPr>
                <w:rFonts w:cs="Arial"/>
                <w:szCs w:val="18"/>
                <w:lang w:val="sv-SE"/>
              </w:rPr>
            </w:pPr>
            <w:proofErr w:type="spellStart"/>
            <w:r w:rsidRPr="00F02E0B">
              <w:rPr>
                <w:rFonts w:eastAsia="DengXian" w:cs="Arial"/>
                <w:szCs w:val="18"/>
                <w:lang w:val="sv-SE" w:eastAsia="zh-CN"/>
              </w:rPr>
              <w:t>See</w:t>
            </w:r>
            <w:proofErr w:type="spellEnd"/>
            <w:r w:rsidRPr="00F02E0B">
              <w:rPr>
                <w:rFonts w:eastAsia="DengXian" w:cs="Arial"/>
                <w:szCs w:val="18"/>
                <w:lang w:val="sv-SE" w:eastAsia="zh-CN"/>
              </w:rPr>
              <w:t xml:space="preserve"> CA_n77(2A) </w:t>
            </w:r>
            <w:proofErr w:type="spellStart"/>
            <w:r w:rsidRPr="00F02E0B">
              <w:rPr>
                <w:rFonts w:eastAsia="DengXian" w:cs="Arial"/>
                <w:szCs w:val="18"/>
                <w:lang w:val="sv-SE" w:eastAsia="zh-CN"/>
              </w:rPr>
              <w:t>Bandwidth</w:t>
            </w:r>
            <w:proofErr w:type="spellEnd"/>
            <w:r w:rsidRPr="00F02E0B">
              <w:rPr>
                <w:rFonts w:eastAsia="DengXian" w:cs="Arial"/>
                <w:szCs w:val="18"/>
                <w:lang w:val="sv-SE" w:eastAsia="zh-CN"/>
              </w:rPr>
              <w:t xml:space="preserve"> Combination Set </w:t>
            </w:r>
            <w:r>
              <w:rPr>
                <w:rFonts w:eastAsia="DengXian" w:cs="Arial"/>
                <w:szCs w:val="18"/>
                <w:lang w:val="sv-SE" w:eastAsia="zh-CN"/>
              </w:rPr>
              <w:t>0</w:t>
            </w:r>
            <w:r w:rsidRPr="00F02E0B">
              <w:rPr>
                <w:rFonts w:eastAsia="DengXian" w:cs="Arial"/>
                <w:szCs w:val="18"/>
                <w:lang w:val="sv-SE" w:eastAsia="zh-CN"/>
              </w:rPr>
              <w:t xml:space="preserve"> in Table 5.5A.2-1</w:t>
            </w:r>
          </w:p>
        </w:tc>
        <w:tc>
          <w:tcPr>
            <w:tcW w:w="1287" w:type="dxa"/>
            <w:tcBorders>
              <w:top w:val="nil"/>
              <w:left w:val="single" w:sz="4" w:space="0" w:color="auto"/>
              <w:bottom w:val="single" w:sz="4" w:space="0" w:color="auto"/>
              <w:right w:val="single" w:sz="4" w:space="0" w:color="auto"/>
            </w:tcBorders>
            <w:shd w:val="clear" w:color="auto" w:fill="auto"/>
          </w:tcPr>
          <w:p w14:paraId="5418AD70" w14:textId="77777777" w:rsidR="00C721FA" w:rsidRPr="00A1115A" w:rsidRDefault="00C721FA" w:rsidP="00C721FA">
            <w:pPr>
              <w:pStyle w:val="TAC"/>
              <w:rPr>
                <w:lang w:val="en-US" w:eastAsia="zh-CN"/>
              </w:rPr>
            </w:pPr>
          </w:p>
        </w:tc>
      </w:tr>
      <w:tr w:rsidR="00C721FA" w:rsidRPr="00A1115A" w14:paraId="1F8804DD"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0E68F3A" w14:textId="77777777" w:rsidR="00C721FA" w:rsidRPr="00A1115A" w:rsidRDefault="00C721FA" w:rsidP="00C721FA">
            <w:pPr>
              <w:pStyle w:val="TAC"/>
              <w:rPr>
                <w:rFonts w:cs="Arial"/>
                <w:szCs w:val="18"/>
                <w:lang w:eastAsia="zh-CN"/>
              </w:rPr>
            </w:pPr>
            <w:r w:rsidRPr="00A1115A">
              <w:rPr>
                <w:rFonts w:cs="Arial"/>
                <w:szCs w:val="18"/>
              </w:rPr>
              <w:t>CA_n3A-n28A-n41A</w:t>
            </w:r>
            <w:r w:rsidRPr="00A1115A">
              <w:rPr>
                <w:rFonts w:cs="Arial" w:hint="eastAsia"/>
                <w:szCs w:val="18"/>
                <w:lang w:eastAsia="zh-CN"/>
              </w:rPr>
              <w:t>-n78A</w:t>
            </w:r>
          </w:p>
        </w:tc>
        <w:tc>
          <w:tcPr>
            <w:tcW w:w="1457" w:type="dxa"/>
            <w:tcBorders>
              <w:top w:val="single" w:sz="4" w:space="0" w:color="auto"/>
              <w:left w:val="single" w:sz="4" w:space="0" w:color="auto"/>
              <w:bottom w:val="nil"/>
              <w:right w:val="single" w:sz="4" w:space="0" w:color="auto"/>
            </w:tcBorders>
            <w:shd w:val="clear" w:color="auto" w:fill="auto"/>
          </w:tcPr>
          <w:p w14:paraId="18117F43" w14:textId="77777777" w:rsidR="00C721FA" w:rsidRPr="00E32863" w:rsidRDefault="00C721FA" w:rsidP="00C721FA">
            <w:pPr>
              <w:pStyle w:val="TAC"/>
              <w:rPr>
                <w:rFonts w:cs="Arial"/>
                <w:lang w:eastAsia="zh-CN"/>
              </w:rPr>
            </w:pPr>
            <w:r w:rsidRPr="00E32863">
              <w:rPr>
                <w:rFonts w:cs="Arial"/>
                <w:lang w:eastAsia="zh-CN"/>
              </w:rPr>
              <w:t>CA_n3A-n28A</w:t>
            </w:r>
          </w:p>
          <w:p w14:paraId="724BE2FC" w14:textId="77777777" w:rsidR="00C721FA" w:rsidRPr="00E32863" w:rsidRDefault="00C721FA" w:rsidP="00C721FA">
            <w:pPr>
              <w:pStyle w:val="TAC"/>
              <w:rPr>
                <w:rFonts w:cs="Arial"/>
                <w:lang w:eastAsia="zh-CN"/>
              </w:rPr>
            </w:pPr>
            <w:r w:rsidRPr="00E32863">
              <w:rPr>
                <w:rFonts w:cs="Arial"/>
                <w:lang w:eastAsia="zh-CN"/>
              </w:rPr>
              <w:t>CA_n3A-n41A</w:t>
            </w:r>
          </w:p>
          <w:p w14:paraId="644FDFD8" w14:textId="77777777" w:rsidR="00C721FA" w:rsidRPr="00E32863" w:rsidRDefault="00C721FA" w:rsidP="00C721FA">
            <w:pPr>
              <w:pStyle w:val="TAC"/>
              <w:rPr>
                <w:rFonts w:cs="Arial"/>
                <w:lang w:eastAsia="zh-CN"/>
              </w:rPr>
            </w:pPr>
            <w:r w:rsidRPr="00E32863">
              <w:rPr>
                <w:rFonts w:cs="Arial"/>
                <w:lang w:eastAsia="zh-CN"/>
              </w:rPr>
              <w:t>CA_n3A-n78A</w:t>
            </w:r>
          </w:p>
          <w:p w14:paraId="674B5CE0" w14:textId="77777777" w:rsidR="00C721FA" w:rsidRPr="00E32863" w:rsidRDefault="00C721FA" w:rsidP="00C721FA">
            <w:pPr>
              <w:pStyle w:val="TAC"/>
              <w:rPr>
                <w:rFonts w:cs="Arial"/>
                <w:lang w:eastAsia="zh-CN"/>
              </w:rPr>
            </w:pPr>
            <w:r w:rsidRPr="00E32863">
              <w:rPr>
                <w:rFonts w:cs="Arial"/>
                <w:lang w:eastAsia="zh-CN"/>
              </w:rPr>
              <w:t>CA_n28A-n41A</w:t>
            </w:r>
          </w:p>
          <w:p w14:paraId="5136DD6F" w14:textId="77777777" w:rsidR="00C721FA" w:rsidRPr="00E32863" w:rsidRDefault="00C721FA" w:rsidP="00C721FA">
            <w:pPr>
              <w:pStyle w:val="TAC"/>
              <w:rPr>
                <w:rFonts w:cs="Arial"/>
                <w:lang w:eastAsia="zh-CN"/>
              </w:rPr>
            </w:pPr>
            <w:r w:rsidRPr="00E32863">
              <w:rPr>
                <w:rFonts w:cs="Arial"/>
                <w:lang w:eastAsia="zh-CN"/>
              </w:rPr>
              <w:t>CA_n28A-n78A</w:t>
            </w:r>
          </w:p>
          <w:p w14:paraId="40D9BFEB" w14:textId="77777777" w:rsidR="00C721FA" w:rsidRPr="00A1115A" w:rsidRDefault="00C721FA" w:rsidP="00C721FA">
            <w:pPr>
              <w:pStyle w:val="TAC"/>
              <w:rPr>
                <w:rFonts w:cs="Arial"/>
                <w:szCs w:val="18"/>
                <w:lang w:eastAsia="zh-CN"/>
              </w:rPr>
            </w:pPr>
            <w:r w:rsidRPr="00E32863">
              <w:rPr>
                <w:rFonts w:cs="Arial"/>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7CA476FB" w14:textId="77777777" w:rsidR="00C721FA" w:rsidRPr="00A1115A" w:rsidRDefault="00C721FA" w:rsidP="00C721FA">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4C756881"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F36F74D"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ABA2808"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29E7354"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3BB2EBD"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2EFCDE9B"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5F4A0E6" w14:textId="77777777" w:rsidR="00C721FA" w:rsidRPr="00A1115A" w:rsidRDefault="00C721FA" w:rsidP="00C721FA">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4CD6110"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115D8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3EFA02"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20A0E5E"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6D61EDD"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F6AE1A5"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25F5D39" w14:textId="77777777" w:rsidR="00C721FA" w:rsidRPr="00A1115A" w:rsidRDefault="00C721FA" w:rsidP="00C721FA">
            <w:pPr>
              <w:pStyle w:val="TAC"/>
              <w:rPr>
                <w:lang w:val="en-US" w:eastAsia="zh-CN"/>
              </w:rPr>
            </w:pPr>
            <w:r w:rsidRPr="00A1115A">
              <w:rPr>
                <w:lang w:val="en-US" w:eastAsia="zh-CN"/>
              </w:rPr>
              <w:t>0</w:t>
            </w:r>
          </w:p>
        </w:tc>
      </w:tr>
      <w:tr w:rsidR="00C721FA" w:rsidRPr="00A1115A" w14:paraId="3D71C29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02F4BC2"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717A282A"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663D987" w14:textId="77777777" w:rsidR="00C721FA" w:rsidRPr="00A1115A" w:rsidRDefault="00C721FA" w:rsidP="00C721FA">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6F9CFD10" w14:textId="77777777" w:rsidR="00C721FA" w:rsidRPr="00A1115A" w:rsidRDefault="00C721FA" w:rsidP="00C721FA">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4A533BD"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0BECD47"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2D5DAC3"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13626A2"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574F83F"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3644D86"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9FECFD8"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7853D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635CFDA"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973A920"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52BFCAD"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38960B4"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84F836E" w14:textId="77777777" w:rsidR="00C721FA" w:rsidRPr="00A1115A" w:rsidRDefault="00C721FA" w:rsidP="00C721FA">
            <w:pPr>
              <w:pStyle w:val="TAC"/>
              <w:rPr>
                <w:lang w:val="en-US" w:eastAsia="zh-CN"/>
              </w:rPr>
            </w:pPr>
          </w:p>
        </w:tc>
      </w:tr>
      <w:tr w:rsidR="00C721FA" w:rsidRPr="00A1115A" w14:paraId="5B3B92A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043EEF4"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932F263"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289A173" w14:textId="77777777" w:rsidR="00C721FA" w:rsidRPr="00A1115A" w:rsidRDefault="00C721FA" w:rsidP="00C721FA">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4503785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2B9677"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038214E"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4629184"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475493F"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6287DCFC" w14:textId="77777777" w:rsidR="00C721FA" w:rsidRPr="00A1115A" w:rsidRDefault="00C721FA" w:rsidP="00C721FA">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135AD5B" w14:textId="77777777" w:rsidR="00C721FA" w:rsidRPr="00A1115A" w:rsidRDefault="00C721FA" w:rsidP="00C721FA">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3482E8F"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32F0E20" w14:textId="77777777" w:rsidR="00C721FA" w:rsidRPr="00A1115A" w:rsidRDefault="00C721FA" w:rsidP="00C721FA">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0F3DA3DD"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AC41EA4" w14:textId="77777777" w:rsidR="00C721FA" w:rsidRPr="00A1115A" w:rsidRDefault="00C721FA" w:rsidP="00C721FA">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60D84CBF" w14:textId="77777777" w:rsidR="00C721FA" w:rsidRPr="00A1115A" w:rsidRDefault="00C721FA" w:rsidP="00C721FA">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65052D0D" w14:textId="77777777" w:rsidR="00C721FA" w:rsidRPr="00A1115A" w:rsidRDefault="00C721FA" w:rsidP="00C721FA">
            <w:pPr>
              <w:pStyle w:val="TAC"/>
              <w:rPr>
                <w:rFonts w:cs="Arial"/>
                <w:szCs w:val="18"/>
                <w:lang w:val="sv-SE"/>
              </w:rPr>
            </w:pPr>
            <w:r w:rsidRPr="00A1115A">
              <w:rPr>
                <w:rFonts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129E3A9F" w14:textId="77777777" w:rsidR="00C721FA" w:rsidRPr="00A1115A" w:rsidRDefault="00C721FA" w:rsidP="00C721FA">
            <w:pPr>
              <w:pStyle w:val="TAC"/>
              <w:rPr>
                <w:lang w:val="en-US" w:eastAsia="zh-CN"/>
              </w:rPr>
            </w:pPr>
          </w:p>
        </w:tc>
      </w:tr>
      <w:tr w:rsidR="00C721FA" w:rsidRPr="00A1115A" w14:paraId="1CE2FC37"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7759637"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5108065"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51A4FF3" w14:textId="77777777" w:rsidR="00C721FA" w:rsidRPr="00A1115A" w:rsidRDefault="00C721FA" w:rsidP="00C721FA">
            <w:pPr>
              <w:pStyle w:val="TAC"/>
              <w:rPr>
                <w:rFonts w:cs="Arial"/>
                <w:szCs w:val="18"/>
                <w:lang w:val="en-US" w:eastAsia="zh-CN"/>
              </w:rPr>
            </w:pPr>
            <w:r w:rsidRPr="00A1115A">
              <w:rPr>
                <w:rFonts w:cs="Arial"/>
                <w:szCs w:val="18"/>
              </w:rPr>
              <w:t>n</w:t>
            </w:r>
            <w:r w:rsidRPr="00A1115A">
              <w:rPr>
                <w:rFonts w:cs="Arial" w:hint="eastAsia"/>
                <w:szCs w:val="18"/>
                <w:lang w:eastAsia="zh-CN"/>
              </w:rPr>
              <w:t>78</w:t>
            </w:r>
          </w:p>
        </w:tc>
        <w:tc>
          <w:tcPr>
            <w:tcW w:w="471" w:type="dxa"/>
            <w:tcBorders>
              <w:top w:val="single" w:sz="4" w:space="0" w:color="auto"/>
              <w:left w:val="single" w:sz="4" w:space="0" w:color="auto"/>
              <w:bottom w:val="single" w:sz="4" w:space="0" w:color="auto"/>
              <w:right w:val="single" w:sz="4" w:space="0" w:color="auto"/>
            </w:tcBorders>
          </w:tcPr>
          <w:p w14:paraId="4D79EC0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9609EB6" w14:textId="77777777" w:rsidR="00C721FA" w:rsidRPr="00A1115A" w:rsidRDefault="00C721FA" w:rsidP="00C721FA">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AB5819C" w14:textId="77777777" w:rsidR="00C721FA" w:rsidRPr="00A1115A" w:rsidRDefault="00C721FA" w:rsidP="00C721FA">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03A212D" w14:textId="77777777" w:rsidR="00C721FA" w:rsidRPr="00A1115A" w:rsidRDefault="00C721FA" w:rsidP="00C721FA">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1179D94" w14:textId="77777777" w:rsidR="00C721FA" w:rsidRPr="00A1115A" w:rsidRDefault="00C721FA" w:rsidP="00C721FA">
            <w:pPr>
              <w:pStyle w:val="TAC"/>
              <w:rPr>
                <w:rFonts w:cs="Arial"/>
                <w:szCs w:val="18"/>
                <w:lang w:val="sv-SE" w:eastAsia="zh-CN"/>
              </w:rPr>
            </w:pPr>
            <w:r w:rsidRPr="00A1115A">
              <w:rPr>
                <w:lang w:eastAsia="zh-CN"/>
              </w:rPr>
              <w:t>25</w:t>
            </w:r>
          </w:p>
        </w:tc>
        <w:tc>
          <w:tcPr>
            <w:tcW w:w="581" w:type="dxa"/>
            <w:tcBorders>
              <w:top w:val="single" w:sz="4" w:space="0" w:color="auto"/>
              <w:left w:val="single" w:sz="4" w:space="0" w:color="auto"/>
              <w:bottom w:val="single" w:sz="4" w:space="0" w:color="auto"/>
              <w:right w:val="single" w:sz="4" w:space="0" w:color="auto"/>
            </w:tcBorders>
          </w:tcPr>
          <w:p w14:paraId="620515A0" w14:textId="77777777" w:rsidR="00C721FA" w:rsidRPr="00A1115A" w:rsidRDefault="00C721FA" w:rsidP="00C721FA">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81B7350" w14:textId="77777777" w:rsidR="00C721FA" w:rsidRPr="00A1115A" w:rsidRDefault="00C721FA" w:rsidP="00C721FA">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023BC3F" w14:textId="77777777" w:rsidR="00C721FA" w:rsidRPr="00A1115A" w:rsidRDefault="00C721FA" w:rsidP="00C721FA">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05F9A437" w14:textId="77777777" w:rsidR="00C721FA" w:rsidRPr="00A1115A" w:rsidRDefault="00C721FA" w:rsidP="00C721FA">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551D97F6" w14:textId="77777777" w:rsidR="00C721FA" w:rsidRPr="00A1115A" w:rsidRDefault="00C721FA" w:rsidP="00C721FA">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B5BAB3B" w14:textId="77777777" w:rsidR="00C721FA" w:rsidRPr="00A1115A" w:rsidRDefault="00C721FA" w:rsidP="00C721FA">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36C4E1BB" w14:textId="77777777" w:rsidR="00C721FA" w:rsidRPr="00A1115A" w:rsidRDefault="00C721FA" w:rsidP="00C721FA">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3A14A0F8" w14:textId="77777777" w:rsidR="00C721FA" w:rsidRPr="00A1115A" w:rsidRDefault="00C721FA" w:rsidP="00C721FA">
            <w:pPr>
              <w:pStyle w:val="TAC"/>
              <w:rPr>
                <w:rFonts w:cs="Arial"/>
                <w:szCs w:val="18"/>
                <w:lang w:val="sv-SE"/>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470225C" w14:textId="77777777" w:rsidR="00C721FA" w:rsidRPr="00A1115A" w:rsidRDefault="00C721FA" w:rsidP="00C721FA">
            <w:pPr>
              <w:pStyle w:val="TAC"/>
              <w:rPr>
                <w:lang w:val="en-US" w:eastAsia="zh-CN"/>
              </w:rPr>
            </w:pPr>
          </w:p>
        </w:tc>
      </w:tr>
      <w:tr w:rsidR="00C721FA" w:rsidRPr="00A1115A" w14:paraId="2DD8EB8D"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AF286D2" w14:textId="77777777" w:rsidR="00C721FA" w:rsidRPr="00A1115A" w:rsidRDefault="00C721FA" w:rsidP="00C721FA">
            <w:pPr>
              <w:pStyle w:val="TAC"/>
              <w:rPr>
                <w:szCs w:val="18"/>
                <w:lang w:eastAsia="zh-CN"/>
              </w:rPr>
            </w:pPr>
            <w:r w:rsidRPr="00F02E0B">
              <w:rPr>
                <w:rFonts w:eastAsia="DengXian" w:cs="Arial"/>
                <w:szCs w:val="18"/>
                <w:lang w:eastAsia="zh-CN"/>
              </w:rPr>
              <w:t>CA_n3A-n28A-n41A-n78(2A)</w:t>
            </w:r>
          </w:p>
        </w:tc>
        <w:tc>
          <w:tcPr>
            <w:tcW w:w="1457" w:type="dxa"/>
            <w:tcBorders>
              <w:top w:val="nil"/>
              <w:left w:val="single" w:sz="4" w:space="0" w:color="auto"/>
              <w:bottom w:val="nil"/>
              <w:right w:val="single" w:sz="4" w:space="0" w:color="auto"/>
            </w:tcBorders>
            <w:shd w:val="clear" w:color="auto" w:fill="auto"/>
          </w:tcPr>
          <w:p w14:paraId="552B1302" w14:textId="77777777" w:rsidR="00C721FA" w:rsidRPr="00F02E0B" w:rsidRDefault="00C721FA" w:rsidP="00C721FA">
            <w:pPr>
              <w:pStyle w:val="TAC"/>
              <w:rPr>
                <w:rFonts w:eastAsia="DengXian" w:cs="Arial"/>
                <w:lang w:eastAsia="zh-CN"/>
              </w:rPr>
            </w:pPr>
            <w:r w:rsidRPr="00F02E0B">
              <w:rPr>
                <w:rFonts w:eastAsia="DengXian" w:cs="Arial"/>
                <w:lang w:eastAsia="zh-CN"/>
              </w:rPr>
              <w:t>CA_n3A-n28A</w:t>
            </w:r>
          </w:p>
          <w:p w14:paraId="70852311" w14:textId="77777777" w:rsidR="00C721FA" w:rsidRPr="00F02E0B" w:rsidRDefault="00C721FA" w:rsidP="00C721FA">
            <w:pPr>
              <w:pStyle w:val="TAC"/>
              <w:rPr>
                <w:rFonts w:eastAsia="DengXian" w:cs="Arial"/>
                <w:lang w:eastAsia="zh-CN"/>
              </w:rPr>
            </w:pPr>
            <w:r w:rsidRPr="00F02E0B">
              <w:rPr>
                <w:rFonts w:eastAsia="DengXian" w:cs="Arial"/>
                <w:lang w:eastAsia="zh-CN"/>
              </w:rPr>
              <w:t>CA_n3A-n41A</w:t>
            </w:r>
          </w:p>
          <w:p w14:paraId="3E9F403B" w14:textId="77777777" w:rsidR="00C721FA" w:rsidRPr="00F02E0B" w:rsidRDefault="00C721FA" w:rsidP="00C721FA">
            <w:pPr>
              <w:pStyle w:val="TAC"/>
              <w:rPr>
                <w:rFonts w:eastAsia="DengXian" w:cs="Arial"/>
                <w:lang w:eastAsia="zh-CN"/>
              </w:rPr>
            </w:pPr>
            <w:r w:rsidRPr="00F02E0B">
              <w:rPr>
                <w:rFonts w:eastAsia="DengXian" w:cs="Arial"/>
                <w:lang w:eastAsia="zh-CN"/>
              </w:rPr>
              <w:t>CA_n3A-n78A</w:t>
            </w:r>
          </w:p>
          <w:p w14:paraId="7E6FF76A" w14:textId="77777777" w:rsidR="00C721FA" w:rsidRPr="00F02E0B" w:rsidRDefault="00C721FA" w:rsidP="00C721FA">
            <w:pPr>
              <w:pStyle w:val="TAC"/>
              <w:rPr>
                <w:rFonts w:eastAsia="DengXian" w:cs="Arial"/>
                <w:lang w:eastAsia="zh-CN"/>
              </w:rPr>
            </w:pPr>
            <w:r w:rsidRPr="00F02E0B">
              <w:rPr>
                <w:rFonts w:eastAsia="DengXian" w:cs="Arial"/>
                <w:lang w:eastAsia="zh-CN"/>
              </w:rPr>
              <w:t>CA_n28A-n41A</w:t>
            </w:r>
          </w:p>
          <w:p w14:paraId="28739180" w14:textId="77777777" w:rsidR="00C721FA" w:rsidRPr="00F02E0B" w:rsidRDefault="00C721FA" w:rsidP="00C721FA">
            <w:pPr>
              <w:pStyle w:val="TAC"/>
              <w:rPr>
                <w:rFonts w:eastAsia="DengXian" w:cs="Arial"/>
                <w:lang w:eastAsia="zh-CN"/>
              </w:rPr>
            </w:pPr>
            <w:r w:rsidRPr="00F02E0B">
              <w:rPr>
                <w:rFonts w:eastAsia="DengXian" w:cs="Arial"/>
                <w:lang w:eastAsia="zh-CN"/>
              </w:rPr>
              <w:t>CA_n28A-n78A</w:t>
            </w:r>
          </w:p>
          <w:p w14:paraId="74A195DE" w14:textId="77777777" w:rsidR="00C721FA" w:rsidRPr="006E2684" w:rsidRDefault="00C721FA" w:rsidP="00C721FA">
            <w:pPr>
              <w:pStyle w:val="TAC"/>
              <w:rPr>
                <w:b/>
                <w:bCs/>
                <w:szCs w:val="18"/>
                <w:lang w:val="sv-SE"/>
              </w:rPr>
            </w:pPr>
            <w:r w:rsidRPr="006E2684">
              <w:rPr>
                <w:rFonts w:eastAsia="DengXian" w:cs="Arial"/>
                <w:bCs/>
                <w:lang w:eastAsia="zh-CN"/>
              </w:rPr>
              <w:t>CA_n41A-n78A</w:t>
            </w:r>
          </w:p>
        </w:tc>
        <w:tc>
          <w:tcPr>
            <w:tcW w:w="671" w:type="dxa"/>
            <w:tcBorders>
              <w:top w:val="single" w:sz="4" w:space="0" w:color="auto"/>
              <w:left w:val="single" w:sz="4" w:space="0" w:color="auto"/>
              <w:bottom w:val="single" w:sz="4" w:space="0" w:color="auto"/>
              <w:right w:val="single" w:sz="4" w:space="0" w:color="auto"/>
            </w:tcBorders>
          </w:tcPr>
          <w:p w14:paraId="75FF5297" w14:textId="77777777" w:rsidR="00C721FA" w:rsidRPr="00A1115A" w:rsidRDefault="00C721FA" w:rsidP="00C721FA">
            <w:pPr>
              <w:pStyle w:val="TAC"/>
              <w:rPr>
                <w:szCs w:val="18"/>
                <w:lang w:eastAsia="zh-CN"/>
              </w:rPr>
            </w:pPr>
            <w:r w:rsidRPr="00F02E0B">
              <w:rPr>
                <w:rFonts w:eastAsia="DengXian" w:cs="Arial"/>
                <w:szCs w:val="18"/>
              </w:rPr>
              <w:t>n</w:t>
            </w:r>
            <w:r w:rsidRPr="00F02E0B">
              <w:rPr>
                <w:rFonts w:eastAsia="DengXian"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5F106F41" w14:textId="77777777" w:rsidR="00C721FA" w:rsidRDefault="00C721FA" w:rsidP="00C721FA">
            <w:pPr>
              <w:pStyle w:val="TAC"/>
              <w:rPr>
                <w:szCs w:val="18"/>
                <w:lang w:eastAsia="ja-JP"/>
              </w:rPr>
            </w:pPr>
            <w:r w:rsidRPr="00F02E0B">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488E8F5" w14:textId="77777777" w:rsidR="00C721FA" w:rsidRDefault="00C721FA" w:rsidP="00C721FA">
            <w:pPr>
              <w:pStyle w:val="TAC"/>
              <w:rPr>
                <w:szCs w:val="18"/>
                <w:lang w:eastAsia="ja-JP"/>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35DB866" w14:textId="77777777" w:rsidR="00C721FA" w:rsidRDefault="00C721FA" w:rsidP="00C721FA">
            <w:pPr>
              <w:pStyle w:val="TAC"/>
              <w:rPr>
                <w:szCs w:val="18"/>
                <w:lang w:eastAsia="ja-JP"/>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D780024" w14:textId="77777777" w:rsidR="00C721FA" w:rsidRDefault="00C721FA" w:rsidP="00C721FA">
            <w:pPr>
              <w:pStyle w:val="TAC"/>
              <w:rPr>
                <w:szCs w:val="18"/>
                <w:lang w:eastAsia="ja-JP"/>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FAA2BD0" w14:textId="77777777" w:rsidR="00C721FA" w:rsidRDefault="00C721FA" w:rsidP="00C721FA">
            <w:pPr>
              <w:pStyle w:val="TAC"/>
              <w:rPr>
                <w:szCs w:val="18"/>
                <w:lang w:eastAsia="ja-JP"/>
              </w:rPr>
            </w:pPr>
            <w:r w:rsidRPr="00F02E0B">
              <w:rPr>
                <w:rFonts w:eastAsia="DengXian" w:cs="Arial" w:hint="eastAsia"/>
                <w:szCs w:val="18"/>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5E5F9005" w14:textId="77777777" w:rsidR="00C721FA" w:rsidRDefault="00C721FA" w:rsidP="00C721FA">
            <w:pPr>
              <w:pStyle w:val="TAC"/>
              <w:rPr>
                <w:szCs w:val="18"/>
                <w:lang w:eastAsia="ja-JP"/>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324F845" w14:textId="77777777" w:rsidR="00C721FA" w:rsidRPr="00A1115A" w:rsidRDefault="00C721FA" w:rsidP="00C721FA">
            <w:pPr>
              <w:pStyle w:val="TAC"/>
              <w:rPr>
                <w:rFonts w:cs="Arial"/>
                <w:szCs w:val="18"/>
                <w:lang w:val="sv-SE"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C552A7D"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4BB276"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50A236D"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0FDB5CE"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0349C4B"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5CB7D9"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905C810" w14:textId="77777777" w:rsidR="00C721FA" w:rsidRPr="00A1115A" w:rsidRDefault="00C721FA" w:rsidP="00C721FA">
            <w:pPr>
              <w:pStyle w:val="TAC"/>
              <w:rPr>
                <w:szCs w:val="18"/>
                <w:lang w:eastAsia="zh-CN"/>
              </w:rPr>
            </w:pPr>
            <w:r>
              <w:rPr>
                <w:rFonts w:hint="eastAsia"/>
                <w:lang w:val="en-US" w:eastAsia="zh-CN"/>
              </w:rPr>
              <w:t>0</w:t>
            </w:r>
          </w:p>
        </w:tc>
      </w:tr>
      <w:tr w:rsidR="00C721FA" w:rsidRPr="00A1115A" w14:paraId="453CBAF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5D13C9D" w14:textId="77777777" w:rsidR="00C721FA" w:rsidRPr="00A1115A" w:rsidRDefault="00C721FA" w:rsidP="00C721FA">
            <w:pPr>
              <w:pStyle w:val="TAC"/>
              <w:rPr>
                <w:szCs w:val="18"/>
                <w:lang w:eastAsia="zh-CN"/>
              </w:rPr>
            </w:pPr>
          </w:p>
        </w:tc>
        <w:tc>
          <w:tcPr>
            <w:tcW w:w="1457" w:type="dxa"/>
            <w:tcBorders>
              <w:top w:val="nil"/>
              <w:left w:val="single" w:sz="4" w:space="0" w:color="auto"/>
              <w:bottom w:val="nil"/>
              <w:right w:val="single" w:sz="4" w:space="0" w:color="auto"/>
            </w:tcBorders>
            <w:shd w:val="clear" w:color="auto" w:fill="auto"/>
          </w:tcPr>
          <w:p w14:paraId="770F3C4E" w14:textId="77777777" w:rsidR="00C721FA" w:rsidRPr="00A1115A" w:rsidRDefault="00C721FA" w:rsidP="00C721FA">
            <w:pPr>
              <w:pStyle w:val="TAC"/>
              <w:rPr>
                <w:szCs w:val="18"/>
                <w:lang w:val="sv-SE"/>
              </w:rPr>
            </w:pPr>
          </w:p>
        </w:tc>
        <w:tc>
          <w:tcPr>
            <w:tcW w:w="671" w:type="dxa"/>
            <w:tcBorders>
              <w:top w:val="single" w:sz="4" w:space="0" w:color="auto"/>
              <w:left w:val="single" w:sz="4" w:space="0" w:color="auto"/>
              <w:bottom w:val="single" w:sz="4" w:space="0" w:color="auto"/>
              <w:right w:val="single" w:sz="4" w:space="0" w:color="auto"/>
            </w:tcBorders>
          </w:tcPr>
          <w:p w14:paraId="1E89847C" w14:textId="77777777" w:rsidR="00C721FA" w:rsidRPr="00A1115A" w:rsidRDefault="00C721FA" w:rsidP="00C721FA">
            <w:pPr>
              <w:pStyle w:val="TAC"/>
              <w:rPr>
                <w:szCs w:val="18"/>
                <w:lang w:eastAsia="zh-CN"/>
              </w:rPr>
            </w:pPr>
            <w:r w:rsidRPr="00F02E0B">
              <w:rPr>
                <w:rFonts w:eastAsia="DengXian" w:cs="Arial"/>
                <w:szCs w:val="18"/>
              </w:rPr>
              <w:t>n</w:t>
            </w:r>
            <w:r w:rsidRPr="00F02E0B">
              <w:rPr>
                <w:rFonts w:eastAsia="DengXian"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1CAC3E2C" w14:textId="77777777" w:rsidR="00C721FA" w:rsidRDefault="00C721FA" w:rsidP="00C721FA">
            <w:pPr>
              <w:pStyle w:val="TAC"/>
              <w:rPr>
                <w:szCs w:val="18"/>
                <w:lang w:eastAsia="ja-JP"/>
              </w:rPr>
            </w:pPr>
            <w:r w:rsidRPr="00F02E0B">
              <w:rPr>
                <w:rFonts w:eastAsia="DengXian"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6D9EF82" w14:textId="77777777" w:rsidR="00C721FA" w:rsidRDefault="00C721FA" w:rsidP="00C721FA">
            <w:pPr>
              <w:pStyle w:val="TAC"/>
              <w:rPr>
                <w:szCs w:val="18"/>
                <w:lang w:eastAsia="ja-JP"/>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1C619AE" w14:textId="77777777" w:rsidR="00C721FA" w:rsidRDefault="00C721FA" w:rsidP="00C721FA">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67D3FEAD" w14:textId="77777777" w:rsidR="00C721FA" w:rsidRDefault="00C721FA" w:rsidP="00C721FA">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4ADE2437" w14:textId="77777777" w:rsidR="00C721FA" w:rsidRDefault="00C721FA" w:rsidP="00C721FA">
            <w:pPr>
              <w:pStyle w:val="TAC"/>
              <w:rPr>
                <w:szCs w:val="18"/>
                <w:lang w:eastAsia="ja-JP"/>
              </w:rPr>
            </w:pPr>
          </w:p>
        </w:tc>
        <w:tc>
          <w:tcPr>
            <w:tcW w:w="581" w:type="dxa"/>
            <w:tcBorders>
              <w:top w:val="single" w:sz="4" w:space="0" w:color="auto"/>
              <w:left w:val="single" w:sz="4" w:space="0" w:color="auto"/>
              <w:bottom w:val="single" w:sz="4" w:space="0" w:color="auto"/>
              <w:right w:val="single" w:sz="4" w:space="0" w:color="auto"/>
            </w:tcBorders>
          </w:tcPr>
          <w:p w14:paraId="47202500" w14:textId="77777777" w:rsidR="00C721FA" w:rsidRDefault="00C721FA" w:rsidP="00C721FA">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373854BB"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175AB6"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FFA44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B4D0490"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4B4F5EF"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D4BA1B3"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9871BA0"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F3BD3E4" w14:textId="77777777" w:rsidR="00C721FA" w:rsidRPr="00A1115A" w:rsidRDefault="00C721FA" w:rsidP="00C721FA">
            <w:pPr>
              <w:pStyle w:val="TAC"/>
              <w:rPr>
                <w:szCs w:val="18"/>
                <w:lang w:eastAsia="zh-CN"/>
              </w:rPr>
            </w:pPr>
          </w:p>
        </w:tc>
      </w:tr>
      <w:tr w:rsidR="00C721FA" w:rsidRPr="00A1115A" w14:paraId="1901505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5DCF669" w14:textId="77777777" w:rsidR="00C721FA" w:rsidRPr="00A1115A" w:rsidRDefault="00C721FA" w:rsidP="00C721FA">
            <w:pPr>
              <w:pStyle w:val="TAC"/>
              <w:rPr>
                <w:szCs w:val="18"/>
                <w:lang w:eastAsia="zh-CN"/>
              </w:rPr>
            </w:pPr>
          </w:p>
        </w:tc>
        <w:tc>
          <w:tcPr>
            <w:tcW w:w="1457" w:type="dxa"/>
            <w:tcBorders>
              <w:top w:val="nil"/>
              <w:left w:val="single" w:sz="4" w:space="0" w:color="auto"/>
              <w:bottom w:val="nil"/>
              <w:right w:val="single" w:sz="4" w:space="0" w:color="auto"/>
            </w:tcBorders>
            <w:shd w:val="clear" w:color="auto" w:fill="auto"/>
          </w:tcPr>
          <w:p w14:paraId="48E5F6D5" w14:textId="77777777" w:rsidR="00C721FA" w:rsidRPr="00A1115A" w:rsidRDefault="00C721FA" w:rsidP="00C721FA">
            <w:pPr>
              <w:pStyle w:val="TAC"/>
              <w:rPr>
                <w:szCs w:val="18"/>
                <w:lang w:val="sv-SE"/>
              </w:rPr>
            </w:pPr>
          </w:p>
        </w:tc>
        <w:tc>
          <w:tcPr>
            <w:tcW w:w="671" w:type="dxa"/>
            <w:tcBorders>
              <w:top w:val="single" w:sz="4" w:space="0" w:color="auto"/>
              <w:left w:val="single" w:sz="4" w:space="0" w:color="auto"/>
              <w:bottom w:val="single" w:sz="4" w:space="0" w:color="auto"/>
              <w:right w:val="single" w:sz="4" w:space="0" w:color="auto"/>
            </w:tcBorders>
          </w:tcPr>
          <w:p w14:paraId="393B174E" w14:textId="77777777" w:rsidR="00C721FA" w:rsidRPr="00A1115A" w:rsidRDefault="00C721FA" w:rsidP="00C721FA">
            <w:pPr>
              <w:pStyle w:val="TAC"/>
              <w:rPr>
                <w:szCs w:val="18"/>
                <w:lang w:eastAsia="zh-CN"/>
              </w:rPr>
            </w:pPr>
            <w:r w:rsidRPr="00F02E0B">
              <w:rPr>
                <w:rFonts w:eastAsia="DengXian"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2AF9E194" w14:textId="77777777" w:rsidR="00C721FA" w:rsidRDefault="00C721FA" w:rsidP="00C721FA">
            <w:pPr>
              <w:pStyle w:val="TAC"/>
              <w:rPr>
                <w:szCs w:val="18"/>
                <w:lang w:eastAsia="ja-JP"/>
              </w:rPr>
            </w:pPr>
          </w:p>
        </w:tc>
        <w:tc>
          <w:tcPr>
            <w:tcW w:w="576" w:type="dxa"/>
            <w:tcBorders>
              <w:top w:val="single" w:sz="4" w:space="0" w:color="auto"/>
              <w:left w:val="single" w:sz="4" w:space="0" w:color="auto"/>
              <w:bottom w:val="single" w:sz="4" w:space="0" w:color="auto"/>
              <w:right w:val="single" w:sz="4" w:space="0" w:color="auto"/>
            </w:tcBorders>
          </w:tcPr>
          <w:p w14:paraId="4F4FC73A" w14:textId="77777777" w:rsidR="00C721FA" w:rsidRDefault="00C721FA" w:rsidP="00C721FA">
            <w:pPr>
              <w:pStyle w:val="TAC"/>
              <w:rPr>
                <w:szCs w:val="18"/>
                <w:lang w:eastAsia="ja-JP"/>
              </w:rPr>
            </w:pPr>
            <w:r w:rsidRPr="00F02E0B">
              <w:rPr>
                <w:rFonts w:eastAsia="DengXian"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29ADB74" w14:textId="77777777" w:rsidR="00C721FA" w:rsidRDefault="00C721FA" w:rsidP="00C721FA">
            <w:pPr>
              <w:pStyle w:val="TAC"/>
              <w:rPr>
                <w:szCs w:val="18"/>
                <w:lang w:eastAsia="ja-JP"/>
              </w:rPr>
            </w:pPr>
            <w:r w:rsidRPr="00F02E0B">
              <w:rPr>
                <w:rFonts w:eastAsia="DengXian"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9E1D3BF" w14:textId="77777777" w:rsidR="00C721FA" w:rsidRDefault="00C721FA" w:rsidP="00C721FA">
            <w:pPr>
              <w:pStyle w:val="TAC"/>
              <w:rPr>
                <w:szCs w:val="18"/>
                <w:lang w:eastAsia="ja-JP"/>
              </w:rPr>
            </w:pPr>
            <w:r w:rsidRPr="00F02E0B">
              <w:rPr>
                <w:rFonts w:eastAsia="DengXian"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78521B9" w14:textId="77777777" w:rsidR="00C721FA" w:rsidRDefault="00C721FA" w:rsidP="00C721FA">
            <w:pPr>
              <w:pStyle w:val="TAC"/>
              <w:rPr>
                <w:szCs w:val="18"/>
                <w:lang w:eastAsia="ja-JP"/>
              </w:rPr>
            </w:pPr>
          </w:p>
        </w:tc>
        <w:tc>
          <w:tcPr>
            <w:tcW w:w="581" w:type="dxa"/>
            <w:tcBorders>
              <w:top w:val="single" w:sz="4" w:space="0" w:color="auto"/>
              <w:left w:val="single" w:sz="4" w:space="0" w:color="auto"/>
              <w:bottom w:val="single" w:sz="4" w:space="0" w:color="auto"/>
              <w:right w:val="single" w:sz="4" w:space="0" w:color="auto"/>
            </w:tcBorders>
          </w:tcPr>
          <w:p w14:paraId="496BA028" w14:textId="77777777" w:rsidR="00C721FA" w:rsidRDefault="00C721FA" w:rsidP="00C721FA">
            <w:pPr>
              <w:pStyle w:val="TAC"/>
              <w:rPr>
                <w:szCs w:val="18"/>
                <w:lang w:eastAsia="ja-JP"/>
              </w:rPr>
            </w:pPr>
            <w:r w:rsidRPr="00F02E0B">
              <w:rPr>
                <w:rFonts w:eastAsia="DengXian"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0EBF260" w14:textId="77777777" w:rsidR="00C721FA" w:rsidRPr="00A1115A" w:rsidRDefault="00C721FA" w:rsidP="00C721FA">
            <w:pPr>
              <w:pStyle w:val="TAC"/>
              <w:rPr>
                <w:rFonts w:cs="Arial"/>
                <w:szCs w:val="18"/>
                <w:lang w:val="sv-SE" w:eastAsia="zh-CN"/>
              </w:rPr>
            </w:pPr>
            <w:r w:rsidRPr="00F02E0B">
              <w:rPr>
                <w:rFonts w:eastAsia="DengXian"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6BE3088" w14:textId="77777777" w:rsidR="00C721FA" w:rsidRPr="00A1115A" w:rsidRDefault="00C721FA" w:rsidP="00C721FA">
            <w:pPr>
              <w:pStyle w:val="TAC"/>
              <w:rPr>
                <w:rFonts w:cs="Arial"/>
                <w:szCs w:val="18"/>
                <w:lang w:val="sv-SE" w:eastAsia="zh-CN"/>
              </w:rPr>
            </w:pPr>
            <w:r w:rsidRPr="00F02E0B">
              <w:rPr>
                <w:rFonts w:eastAsia="DengXian"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9589B36" w14:textId="77777777" w:rsidR="00C721FA" w:rsidRPr="00A1115A" w:rsidRDefault="00C721FA" w:rsidP="00C721FA">
            <w:pPr>
              <w:pStyle w:val="TAC"/>
              <w:rPr>
                <w:rFonts w:cs="Arial"/>
                <w:szCs w:val="18"/>
                <w:lang w:val="sv-SE"/>
              </w:rPr>
            </w:pPr>
            <w:r w:rsidRPr="00F02E0B">
              <w:rPr>
                <w:rFonts w:eastAsia="DengXian"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17473D3D"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304FFBD" w14:textId="77777777" w:rsidR="00C721FA" w:rsidRPr="00A1115A" w:rsidRDefault="00C721FA" w:rsidP="00C721FA">
            <w:pPr>
              <w:pStyle w:val="TAC"/>
              <w:rPr>
                <w:rFonts w:cs="Arial"/>
                <w:szCs w:val="18"/>
                <w:lang w:val="sv-SE"/>
              </w:rPr>
            </w:pPr>
            <w:r w:rsidRPr="00F02E0B">
              <w:rPr>
                <w:rFonts w:eastAsia="DengXian"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11D3C071" w14:textId="77777777" w:rsidR="00C721FA" w:rsidRPr="00A1115A" w:rsidRDefault="00C721FA" w:rsidP="00C721FA">
            <w:pPr>
              <w:pStyle w:val="TAC"/>
              <w:rPr>
                <w:rFonts w:cs="Arial"/>
                <w:szCs w:val="18"/>
                <w:lang w:val="sv-SE"/>
              </w:rPr>
            </w:pPr>
            <w:r w:rsidRPr="00F02E0B">
              <w:rPr>
                <w:rFonts w:eastAsia="DengXian"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038A6D2C" w14:textId="77777777" w:rsidR="00C721FA" w:rsidRPr="00A1115A" w:rsidRDefault="00C721FA" w:rsidP="00C721FA">
            <w:pPr>
              <w:pStyle w:val="TAC"/>
              <w:rPr>
                <w:rFonts w:cs="Arial"/>
                <w:szCs w:val="18"/>
                <w:lang w:val="sv-SE"/>
              </w:rPr>
            </w:pPr>
            <w:r w:rsidRPr="00F02E0B">
              <w:rPr>
                <w:rFonts w:eastAsia="DengXian" w:cs="Arial"/>
                <w:szCs w:val="18"/>
                <w:lang w:val="sv-SE"/>
              </w:rPr>
              <w:t>100</w:t>
            </w:r>
          </w:p>
        </w:tc>
        <w:tc>
          <w:tcPr>
            <w:tcW w:w="1287" w:type="dxa"/>
            <w:tcBorders>
              <w:top w:val="nil"/>
              <w:left w:val="single" w:sz="4" w:space="0" w:color="auto"/>
              <w:bottom w:val="nil"/>
              <w:right w:val="single" w:sz="4" w:space="0" w:color="auto"/>
            </w:tcBorders>
            <w:shd w:val="clear" w:color="auto" w:fill="auto"/>
          </w:tcPr>
          <w:p w14:paraId="708AD459" w14:textId="77777777" w:rsidR="00C721FA" w:rsidRPr="00A1115A" w:rsidRDefault="00C721FA" w:rsidP="00C721FA">
            <w:pPr>
              <w:pStyle w:val="TAC"/>
              <w:rPr>
                <w:szCs w:val="18"/>
                <w:lang w:eastAsia="zh-CN"/>
              </w:rPr>
            </w:pPr>
          </w:p>
        </w:tc>
      </w:tr>
      <w:tr w:rsidR="00C721FA" w:rsidRPr="00A1115A" w14:paraId="51115D86"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2741D1A" w14:textId="77777777" w:rsidR="00C721FA" w:rsidRPr="00A1115A" w:rsidRDefault="00C721FA" w:rsidP="00C721FA">
            <w:pPr>
              <w:pStyle w:val="TAC"/>
              <w:rPr>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B8D662F" w14:textId="77777777" w:rsidR="00C721FA" w:rsidRPr="00A1115A" w:rsidRDefault="00C721FA" w:rsidP="00C721FA">
            <w:pPr>
              <w:pStyle w:val="TAC"/>
              <w:rPr>
                <w:szCs w:val="18"/>
                <w:lang w:val="sv-SE"/>
              </w:rPr>
            </w:pPr>
          </w:p>
        </w:tc>
        <w:tc>
          <w:tcPr>
            <w:tcW w:w="671" w:type="dxa"/>
            <w:tcBorders>
              <w:top w:val="single" w:sz="4" w:space="0" w:color="auto"/>
              <w:left w:val="single" w:sz="4" w:space="0" w:color="auto"/>
              <w:bottom w:val="single" w:sz="4" w:space="0" w:color="auto"/>
              <w:right w:val="single" w:sz="4" w:space="0" w:color="auto"/>
            </w:tcBorders>
          </w:tcPr>
          <w:p w14:paraId="1A95D698" w14:textId="77777777" w:rsidR="00C721FA" w:rsidRPr="00A1115A" w:rsidRDefault="00C721FA" w:rsidP="00C721FA">
            <w:pPr>
              <w:pStyle w:val="TAC"/>
              <w:rPr>
                <w:szCs w:val="18"/>
                <w:lang w:eastAsia="zh-CN"/>
              </w:rPr>
            </w:pPr>
            <w:r w:rsidRPr="00F02E0B">
              <w:rPr>
                <w:rFonts w:eastAsia="DengXian" w:cs="Arial"/>
                <w:szCs w:val="18"/>
              </w:rPr>
              <w:t>n</w:t>
            </w:r>
            <w:r w:rsidRPr="00F02E0B">
              <w:rPr>
                <w:rFonts w:eastAsia="DengXian" w:cs="Arial" w:hint="eastAsia"/>
                <w:szCs w:val="18"/>
                <w:lang w:eastAsia="zh-CN"/>
              </w:rPr>
              <w:t>78</w:t>
            </w:r>
          </w:p>
        </w:tc>
        <w:tc>
          <w:tcPr>
            <w:tcW w:w="7388" w:type="dxa"/>
            <w:gridSpan w:val="13"/>
            <w:tcBorders>
              <w:top w:val="single" w:sz="4" w:space="0" w:color="auto"/>
              <w:left w:val="single" w:sz="4" w:space="0" w:color="auto"/>
              <w:bottom w:val="single" w:sz="4" w:space="0" w:color="auto"/>
              <w:right w:val="single" w:sz="4" w:space="0" w:color="auto"/>
            </w:tcBorders>
          </w:tcPr>
          <w:p w14:paraId="01563D92" w14:textId="77777777" w:rsidR="00C721FA" w:rsidRPr="00A1115A" w:rsidRDefault="00C721FA" w:rsidP="00C721FA">
            <w:pPr>
              <w:pStyle w:val="TAC"/>
              <w:rPr>
                <w:rFonts w:cs="Arial"/>
                <w:szCs w:val="18"/>
                <w:lang w:val="sv-SE"/>
              </w:rPr>
            </w:pPr>
            <w:proofErr w:type="spellStart"/>
            <w:r w:rsidRPr="00F02E0B">
              <w:rPr>
                <w:rFonts w:eastAsia="DengXian" w:cs="Arial"/>
                <w:szCs w:val="18"/>
                <w:lang w:val="sv-SE" w:eastAsia="zh-CN"/>
              </w:rPr>
              <w:t>See</w:t>
            </w:r>
            <w:proofErr w:type="spellEnd"/>
            <w:r w:rsidRPr="00F02E0B">
              <w:rPr>
                <w:rFonts w:eastAsia="DengXian" w:cs="Arial"/>
                <w:szCs w:val="18"/>
                <w:lang w:val="sv-SE" w:eastAsia="zh-CN"/>
              </w:rPr>
              <w:t xml:space="preserve"> CA_n78(2A) </w:t>
            </w:r>
            <w:proofErr w:type="spellStart"/>
            <w:r w:rsidRPr="00F02E0B">
              <w:rPr>
                <w:rFonts w:eastAsia="DengXian" w:cs="Arial"/>
                <w:szCs w:val="18"/>
                <w:lang w:val="sv-SE" w:eastAsia="zh-CN"/>
              </w:rPr>
              <w:t>Bandwidth</w:t>
            </w:r>
            <w:proofErr w:type="spellEnd"/>
            <w:r w:rsidRPr="00F02E0B">
              <w:rPr>
                <w:rFonts w:eastAsia="DengXian" w:cs="Arial"/>
                <w:szCs w:val="18"/>
                <w:lang w:val="sv-SE" w:eastAsia="zh-CN"/>
              </w:rPr>
              <w:t xml:space="preserve"> Combination Set 2 in Table 5.5A.2-1</w:t>
            </w:r>
          </w:p>
        </w:tc>
        <w:tc>
          <w:tcPr>
            <w:tcW w:w="1287" w:type="dxa"/>
          </w:tcPr>
          <w:p w14:paraId="6484ADEE" w14:textId="77777777" w:rsidR="00C721FA" w:rsidRPr="00A1115A" w:rsidRDefault="00C721FA" w:rsidP="00C721FA">
            <w:pPr>
              <w:pStyle w:val="TAC"/>
              <w:rPr>
                <w:szCs w:val="18"/>
                <w:lang w:eastAsia="zh-CN"/>
              </w:rPr>
            </w:pPr>
          </w:p>
        </w:tc>
      </w:tr>
      <w:tr w:rsidR="00C721FA" w:rsidRPr="00A1115A" w14:paraId="1D813FDA"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23DCFB9" w14:textId="77777777" w:rsidR="00C721FA" w:rsidRPr="00B94337" w:rsidRDefault="00C721FA" w:rsidP="00C721FA">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w:t>
            </w:r>
            <w:r w:rsidRPr="00A1115A">
              <w:rPr>
                <w:szCs w:val="18"/>
                <w:lang w:val="sv-SE"/>
              </w:rPr>
              <w:t>A</w:t>
            </w:r>
            <w:r>
              <w:rPr>
                <w:szCs w:val="18"/>
                <w:lang w:val="sv-SE"/>
              </w:rPr>
              <w:t>-n79A</w:t>
            </w:r>
          </w:p>
        </w:tc>
        <w:tc>
          <w:tcPr>
            <w:tcW w:w="1457" w:type="dxa"/>
            <w:tcBorders>
              <w:top w:val="single" w:sz="4" w:space="0" w:color="auto"/>
              <w:left w:val="single" w:sz="4" w:space="0" w:color="auto"/>
              <w:bottom w:val="nil"/>
              <w:right w:val="single" w:sz="4" w:space="0" w:color="auto"/>
            </w:tcBorders>
            <w:shd w:val="clear" w:color="auto" w:fill="auto"/>
          </w:tcPr>
          <w:p w14:paraId="3856B137" w14:textId="77777777" w:rsidR="00C721FA" w:rsidRDefault="00C721FA" w:rsidP="00C721FA">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p>
          <w:p w14:paraId="70D96FFB" w14:textId="77777777" w:rsidR="00C721FA" w:rsidRDefault="00C721FA" w:rsidP="00C721FA">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60A9EAB1" w14:textId="77777777" w:rsidR="00C721FA" w:rsidRPr="00352389" w:rsidRDefault="00C721FA" w:rsidP="00C721FA">
            <w:pPr>
              <w:pStyle w:val="TAC"/>
              <w:rPr>
                <w:rFonts w:eastAsia="DengXian" w:cs="Arial"/>
                <w:b/>
                <w:szCs w:val="18"/>
                <w:lang w:val="sv-SE" w:eastAsia="zh-CN"/>
              </w:rPr>
            </w:pPr>
            <w:r w:rsidRPr="00D051E2">
              <w:rPr>
                <w:rFonts w:hint="eastAsia"/>
                <w:szCs w:val="18"/>
                <w:lang w:eastAsia="zh-CN"/>
              </w:rPr>
              <w:t>CA</w:t>
            </w:r>
            <w:r w:rsidRPr="00D051E2">
              <w:rPr>
                <w:szCs w:val="18"/>
                <w:lang w:eastAsia="zh-CN"/>
              </w:rPr>
              <w:t>_n77A-</w:t>
            </w:r>
            <w:r w:rsidRPr="00D051E2">
              <w:rPr>
                <w:rFonts w:hint="eastAsia"/>
                <w:szCs w:val="18"/>
                <w:lang w:eastAsia="zh-CN"/>
              </w:rPr>
              <w:t>n</w:t>
            </w:r>
            <w:r w:rsidRPr="00D051E2">
              <w:rPr>
                <w:szCs w:val="18"/>
                <w:lang w:eastAsia="zh-CN"/>
              </w:rPr>
              <w:t>79A</w:t>
            </w:r>
          </w:p>
        </w:tc>
        <w:tc>
          <w:tcPr>
            <w:tcW w:w="671" w:type="dxa"/>
            <w:tcBorders>
              <w:top w:val="single" w:sz="4" w:space="0" w:color="auto"/>
              <w:left w:val="single" w:sz="4" w:space="0" w:color="auto"/>
              <w:bottom w:val="single" w:sz="4" w:space="0" w:color="auto"/>
              <w:right w:val="single" w:sz="4" w:space="0" w:color="auto"/>
            </w:tcBorders>
          </w:tcPr>
          <w:p w14:paraId="719D618A" w14:textId="77777777" w:rsidR="00C721FA" w:rsidRDefault="00C721FA" w:rsidP="00C721FA">
            <w:pPr>
              <w:pStyle w:val="TAC"/>
            </w:pPr>
            <w:r w:rsidRPr="00A1115A">
              <w:rPr>
                <w:rFonts w:hint="eastAsia"/>
                <w:lang w:eastAsia="zh-CN"/>
              </w:rPr>
              <w:t>n</w:t>
            </w:r>
            <w:r>
              <w:rPr>
                <w:lang w:eastAsia="zh-CN"/>
              </w:rPr>
              <w:t>3</w:t>
            </w:r>
          </w:p>
        </w:tc>
        <w:tc>
          <w:tcPr>
            <w:tcW w:w="471" w:type="dxa"/>
            <w:tcBorders>
              <w:top w:val="single" w:sz="4" w:space="0" w:color="auto"/>
              <w:left w:val="single" w:sz="4" w:space="0" w:color="auto"/>
              <w:bottom w:val="single" w:sz="4" w:space="0" w:color="auto"/>
              <w:right w:val="single" w:sz="4" w:space="0" w:color="auto"/>
            </w:tcBorders>
          </w:tcPr>
          <w:p w14:paraId="3DB3D1C9" w14:textId="77777777" w:rsidR="00C721FA" w:rsidRDefault="00C721FA" w:rsidP="00C721FA">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3683E02A" w14:textId="77777777" w:rsidR="00C721FA" w:rsidRDefault="00C721FA" w:rsidP="00C721FA">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7C3B846B" w14:textId="77777777" w:rsidR="00C721FA" w:rsidRDefault="00C721FA" w:rsidP="00C721FA">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125402EC" w14:textId="77777777" w:rsidR="00C721FA" w:rsidRDefault="00C721FA" w:rsidP="00C721FA">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3C00C990" w14:textId="77777777" w:rsidR="00C721FA" w:rsidRPr="00A1115A" w:rsidRDefault="00C721FA" w:rsidP="00C721FA">
            <w:pPr>
              <w:pStyle w:val="TAC"/>
              <w:rPr>
                <w:rFonts w:cs="Arial"/>
                <w:lang w:val="sv-SE" w:eastAsia="zh-CN"/>
              </w:rPr>
            </w:pPr>
            <w:r>
              <w:rPr>
                <w:rFonts w:hint="eastAsia"/>
                <w:lang w:eastAsia="ja-JP"/>
              </w:rPr>
              <w:t>2</w:t>
            </w:r>
            <w:r>
              <w:rPr>
                <w:lang w:eastAsia="ja-JP"/>
              </w:rPr>
              <w:t>5</w:t>
            </w:r>
          </w:p>
        </w:tc>
        <w:tc>
          <w:tcPr>
            <w:tcW w:w="581" w:type="dxa"/>
            <w:tcBorders>
              <w:top w:val="single" w:sz="4" w:space="0" w:color="auto"/>
              <w:left w:val="single" w:sz="4" w:space="0" w:color="auto"/>
              <w:bottom w:val="single" w:sz="4" w:space="0" w:color="auto"/>
              <w:right w:val="single" w:sz="4" w:space="0" w:color="auto"/>
            </w:tcBorders>
          </w:tcPr>
          <w:p w14:paraId="05416B23" w14:textId="77777777" w:rsidR="00C721FA" w:rsidRPr="00A1115A" w:rsidRDefault="00C721FA" w:rsidP="00C721FA">
            <w:pPr>
              <w:pStyle w:val="TAC"/>
              <w:rPr>
                <w:rFonts w:cs="Arial"/>
                <w:lang w:val="sv-SE" w:eastAsia="zh-CN"/>
              </w:rPr>
            </w:pPr>
            <w:r>
              <w:rPr>
                <w:rFonts w:hint="eastAsia"/>
                <w:lang w:eastAsia="ja-JP"/>
              </w:rPr>
              <w:t>3</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39B7DEAE"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DE67F31"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EAA6DAA" w14:textId="77777777" w:rsidR="00C721FA" w:rsidRPr="00A1115A" w:rsidRDefault="00C721FA" w:rsidP="00C721FA">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B3DFE0F" w14:textId="77777777" w:rsidR="00C721FA" w:rsidRPr="00A1115A" w:rsidRDefault="00C721FA" w:rsidP="00C721FA">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34483D1F" w14:textId="77777777" w:rsidR="00C721FA" w:rsidRPr="00A1115A" w:rsidRDefault="00C721FA" w:rsidP="00C721FA">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525DA687" w14:textId="77777777" w:rsidR="00C721FA" w:rsidRPr="00A1115A" w:rsidRDefault="00C721FA" w:rsidP="00C721FA">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6DCA61D5" w14:textId="77777777" w:rsidR="00C721FA" w:rsidRPr="00A1115A" w:rsidRDefault="00C721FA" w:rsidP="00C721FA">
            <w:pPr>
              <w:pStyle w:val="TAC"/>
              <w:rPr>
                <w:rFonts w:cs="Arial"/>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8180B96" w14:textId="77777777" w:rsidR="00C721FA" w:rsidRPr="00A1115A" w:rsidRDefault="00C721FA" w:rsidP="00C721FA">
            <w:pPr>
              <w:pStyle w:val="TAC"/>
              <w:rPr>
                <w:lang w:val="en-US" w:eastAsia="zh-CN"/>
              </w:rPr>
            </w:pPr>
            <w:r w:rsidRPr="00A1115A">
              <w:rPr>
                <w:rFonts w:hint="eastAsia"/>
                <w:szCs w:val="18"/>
                <w:lang w:eastAsia="zh-CN"/>
              </w:rPr>
              <w:t>0</w:t>
            </w:r>
          </w:p>
        </w:tc>
      </w:tr>
      <w:tr w:rsidR="00C721FA" w:rsidRPr="00A1115A" w14:paraId="438C77E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27B572E" w14:textId="77777777" w:rsidR="00C721FA" w:rsidRPr="00B94337"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50CC300A" w14:textId="77777777" w:rsidR="00C721FA" w:rsidRPr="00352389" w:rsidRDefault="00C721FA" w:rsidP="00C721FA">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45BCF8B" w14:textId="77777777" w:rsidR="00C721FA" w:rsidRDefault="00C721FA" w:rsidP="00C721FA">
            <w:pPr>
              <w:pStyle w:val="TAC"/>
            </w:pPr>
            <w:r w:rsidRPr="00A1115A">
              <w:rPr>
                <w:rFonts w:hint="eastAsia"/>
                <w:lang w:eastAsia="zh-CN"/>
              </w:rPr>
              <w:t>n</w:t>
            </w:r>
            <w:r>
              <w:rPr>
                <w:lang w:eastAsia="zh-CN"/>
              </w:rPr>
              <w:t>28</w:t>
            </w:r>
          </w:p>
        </w:tc>
        <w:tc>
          <w:tcPr>
            <w:tcW w:w="471" w:type="dxa"/>
            <w:tcBorders>
              <w:top w:val="single" w:sz="4" w:space="0" w:color="auto"/>
              <w:left w:val="single" w:sz="4" w:space="0" w:color="auto"/>
              <w:bottom w:val="single" w:sz="4" w:space="0" w:color="auto"/>
              <w:right w:val="single" w:sz="4" w:space="0" w:color="auto"/>
            </w:tcBorders>
          </w:tcPr>
          <w:p w14:paraId="1135E529" w14:textId="77777777" w:rsidR="00C721FA" w:rsidRDefault="00C721FA" w:rsidP="00C721FA">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5BA50B51" w14:textId="77777777" w:rsidR="00C721FA" w:rsidRDefault="00C721FA" w:rsidP="00C721FA">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65B00FD2" w14:textId="77777777" w:rsidR="00C721FA" w:rsidRDefault="00C721FA" w:rsidP="00C721FA">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2E5BCC9F" w14:textId="77777777" w:rsidR="00C721FA" w:rsidRDefault="00C721FA" w:rsidP="00C721FA">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12C5C7BB" w14:textId="77777777" w:rsidR="00C721FA" w:rsidRPr="00A1115A" w:rsidRDefault="00C721FA" w:rsidP="00C721FA">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488C0DDA"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FC3186"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904A68A"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275D333" w14:textId="77777777" w:rsidR="00C721FA" w:rsidRPr="00A1115A" w:rsidRDefault="00C721FA" w:rsidP="00C721FA">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0D3427EB" w14:textId="77777777" w:rsidR="00C721FA" w:rsidRPr="00A1115A" w:rsidRDefault="00C721FA" w:rsidP="00C721FA">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24EC146D" w14:textId="77777777" w:rsidR="00C721FA" w:rsidRPr="00A1115A" w:rsidRDefault="00C721FA" w:rsidP="00C721FA">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0FD859F7" w14:textId="77777777" w:rsidR="00C721FA" w:rsidRPr="00A1115A" w:rsidRDefault="00C721FA" w:rsidP="00C721FA">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7A000D54" w14:textId="77777777" w:rsidR="00C721FA" w:rsidRPr="00A1115A" w:rsidRDefault="00C721FA" w:rsidP="00C721FA">
            <w:pPr>
              <w:pStyle w:val="TAC"/>
              <w:rPr>
                <w:rFonts w:cs="Arial"/>
                <w:lang w:val="sv-SE"/>
              </w:rPr>
            </w:pPr>
          </w:p>
        </w:tc>
        <w:tc>
          <w:tcPr>
            <w:tcW w:w="1287" w:type="dxa"/>
            <w:tcBorders>
              <w:top w:val="nil"/>
              <w:left w:val="single" w:sz="4" w:space="0" w:color="auto"/>
              <w:bottom w:val="nil"/>
              <w:right w:val="single" w:sz="4" w:space="0" w:color="auto"/>
            </w:tcBorders>
            <w:shd w:val="clear" w:color="auto" w:fill="auto"/>
          </w:tcPr>
          <w:p w14:paraId="6F0C3CFC" w14:textId="77777777" w:rsidR="00C721FA" w:rsidRPr="00A1115A" w:rsidRDefault="00C721FA" w:rsidP="00C721FA">
            <w:pPr>
              <w:pStyle w:val="TAC"/>
              <w:rPr>
                <w:lang w:val="en-US" w:eastAsia="zh-CN"/>
              </w:rPr>
            </w:pPr>
          </w:p>
        </w:tc>
      </w:tr>
      <w:tr w:rsidR="00C721FA" w:rsidRPr="00A1115A" w14:paraId="797E3E7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EE1739E" w14:textId="77777777" w:rsidR="00C721FA" w:rsidRPr="00B94337"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2A1D8144" w14:textId="77777777" w:rsidR="00C721FA" w:rsidRPr="00352389" w:rsidRDefault="00C721FA" w:rsidP="00C721FA">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8F4D3C3" w14:textId="77777777" w:rsidR="00C721FA" w:rsidRDefault="00C721FA" w:rsidP="00C721FA">
            <w:pPr>
              <w:pStyle w:val="TAC"/>
            </w:pPr>
            <w:r w:rsidRPr="00A1115A">
              <w:rPr>
                <w:rFonts w:hint="eastAsia"/>
                <w:lang w:eastAsia="zh-CN"/>
              </w:rPr>
              <w:t>n</w:t>
            </w:r>
            <w:r>
              <w:rPr>
                <w:lang w:eastAsia="zh-CN"/>
              </w:rPr>
              <w:t>77</w:t>
            </w:r>
          </w:p>
        </w:tc>
        <w:tc>
          <w:tcPr>
            <w:tcW w:w="471" w:type="dxa"/>
            <w:tcBorders>
              <w:top w:val="single" w:sz="4" w:space="0" w:color="auto"/>
              <w:left w:val="single" w:sz="4" w:space="0" w:color="auto"/>
              <w:bottom w:val="single" w:sz="4" w:space="0" w:color="auto"/>
              <w:right w:val="single" w:sz="4" w:space="0" w:color="auto"/>
            </w:tcBorders>
          </w:tcPr>
          <w:p w14:paraId="736CB34F" w14:textId="77777777" w:rsidR="00C721F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2C27C4E1" w14:textId="77777777" w:rsidR="00C721FA" w:rsidRDefault="00C721FA" w:rsidP="00C721FA">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CB8A3DD" w14:textId="77777777" w:rsidR="00C721FA" w:rsidRDefault="00C721FA" w:rsidP="00C721FA">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22730AA3" w14:textId="77777777" w:rsidR="00C721FA" w:rsidRDefault="00C721FA" w:rsidP="00C721FA">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326BCF48" w14:textId="77777777" w:rsidR="00C721FA" w:rsidRPr="00A1115A" w:rsidRDefault="00C721FA" w:rsidP="00C721FA">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6CFBBC3E"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071947B" w14:textId="77777777" w:rsidR="00C721FA" w:rsidRPr="00A1115A" w:rsidRDefault="00C721FA" w:rsidP="00C721FA">
            <w:pPr>
              <w:pStyle w:val="TAC"/>
              <w:rPr>
                <w:rFonts w:cs="Arial"/>
                <w:lang w:val="sv-SE" w:eastAsia="zh-CN"/>
              </w:rPr>
            </w:pPr>
            <w:r>
              <w:rPr>
                <w:rFonts w:hint="eastAsia"/>
                <w:lang w:eastAsia="ja-JP"/>
              </w:rPr>
              <w:t>4</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7059F332" w14:textId="77777777" w:rsidR="00C721FA" w:rsidRPr="00A1115A" w:rsidRDefault="00C721FA" w:rsidP="00C721FA">
            <w:pPr>
              <w:pStyle w:val="TAC"/>
              <w:rPr>
                <w:rFonts w:cs="Arial"/>
                <w:lang w:val="sv-SE" w:eastAsia="zh-CN"/>
              </w:rPr>
            </w:pPr>
            <w:r>
              <w:rPr>
                <w:rFonts w:hint="eastAsia"/>
                <w:lang w:eastAsia="ja-JP"/>
              </w:rPr>
              <w:t>5</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45D3AE10" w14:textId="77777777" w:rsidR="00C721FA" w:rsidRPr="00A1115A" w:rsidRDefault="00C721FA" w:rsidP="00C721FA">
            <w:pPr>
              <w:pStyle w:val="TAC"/>
              <w:rPr>
                <w:rFonts w:cs="Arial"/>
                <w:lang w:val="sv-SE"/>
              </w:rPr>
            </w:pPr>
            <w:r>
              <w:rPr>
                <w:rFonts w:hint="eastAsia"/>
                <w:lang w:eastAsia="ja-JP"/>
              </w:rPr>
              <w:t>6</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64C9810A" w14:textId="77777777" w:rsidR="00C721FA" w:rsidRPr="00A1115A" w:rsidRDefault="00C721FA" w:rsidP="00C721FA">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216845AF" w14:textId="77777777" w:rsidR="00C721FA" w:rsidRPr="00A1115A" w:rsidRDefault="00C721FA" w:rsidP="00C721FA">
            <w:pPr>
              <w:pStyle w:val="TAC"/>
              <w:rPr>
                <w:rFonts w:cs="Arial"/>
                <w:lang w:val="sv-SE"/>
              </w:rPr>
            </w:pPr>
            <w:r>
              <w:rPr>
                <w:rFonts w:hint="eastAsia"/>
                <w:lang w:eastAsia="ja-JP"/>
              </w:rPr>
              <w:t>8</w:t>
            </w:r>
            <w:r>
              <w:rPr>
                <w:lang w:eastAsia="ja-JP"/>
              </w:rPr>
              <w:t>0</w:t>
            </w:r>
          </w:p>
        </w:tc>
        <w:tc>
          <w:tcPr>
            <w:tcW w:w="616" w:type="dxa"/>
            <w:tcBorders>
              <w:top w:val="single" w:sz="4" w:space="0" w:color="auto"/>
              <w:left w:val="single" w:sz="4" w:space="0" w:color="auto"/>
              <w:bottom w:val="single" w:sz="4" w:space="0" w:color="auto"/>
              <w:right w:val="single" w:sz="4" w:space="0" w:color="auto"/>
            </w:tcBorders>
          </w:tcPr>
          <w:p w14:paraId="38461760" w14:textId="77777777" w:rsidR="00C721FA" w:rsidRPr="00A1115A" w:rsidRDefault="00C721FA" w:rsidP="00C721FA">
            <w:pPr>
              <w:pStyle w:val="TAC"/>
              <w:rPr>
                <w:rFonts w:cs="Arial"/>
                <w:lang w:val="sv-SE"/>
              </w:rPr>
            </w:pPr>
            <w:r>
              <w:rPr>
                <w:rFonts w:hint="eastAsia"/>
                <w:lang w:eastAsia="ja-JP"/>
              </w:rPr>
              <w:t>9</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73FB9EAE" w14:textId="77777777" w:rsidR="00C721FA" w:rsidRPr="00A1115A" w:rsidRDefault="00C721FA" w:rsidP="00C721FA">
            <w:pPr>
              <w:pStyle w:val="TAC"/>
              <w:rPr>
                <w:rFonts w:cs="Arial"/>
                <w:lang w:val="sv-SE"/>
              </w:rPr>
            </w:pPr>
            <w:r>
              <w:rPr>
                <w:rFonts w:hint="eastAsia"/>
                <w:lang w:eastAsia="ja-JP"/>
              </w:rPr>
              <w:t>1</w:t>
            </w:r>
            <w:r>
              <w:rPr>
                <w:lang w:eastAsia="ja-JP"/>
              </w:rPr>
              <w:t>00</w:t>
            </w:r>
          </w:p>
        </w:tc>
        <w:tc>
          <w:tcPr>
            <w:tcW w:w="1287" w:type="dxa"/>
            <w:tcBorders>
              <w:top w:val="nil"/>
              <w:left w:val="single" w:sz="4" w:space="0" w:color="auto"/>
              <w:bottom w:val="nil"/>
              <w:right w:val="single" w:sz="4" w:space="0" w:color="auto"/>
            </w:tcBorders>
            <w:shd w:val="clear" w:color="auto" w:fill="auto"/>
          </w:tcPr>
          <w:p w14:paraId="17036D21" w14:textId="77777777" w:rsidR="00C721FA" w:rsidRPr="00A1115A" w:rsidRDefault="00C721FA" w:rsidP="00C721FA">
            <w:pPr>
              <w:pStyle w:val="TAC"/>
              <w:rPr>
                <w:lang w:val="en-US" w:eastAsia="zh-CN"/>
              </w:rPr>
            </w:pPr>
          </w:p>
        </w:tc>
      </w:tr>
      <w:tr w:rsidR="00C721FA" w:rsidRPr="00A1115A" w14:paraId="1955C950"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B2F2CE6" w14:textId="77777777" w:rsidR="00C721FA" w:rsidRPr="00B94337"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5BDA7375" w14:textId="77777777" w:rsidR="00C721FA" w:rsidRPr="00352389" w:rsidRDefault="00C721FA" w:rsidP="00C721FA">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668C2BBD" w14:textId="77777777" w:rsidR="00C721FA" w:rsidRDefault="00C721FA" w:rsidP="00C721FA">
            <w:pPr>
              <w:pStyle w:val="TAC"/>
            </w:pPr>
            <w:r w:rsidRPr="00A1115A">
              <w:rPr>
                <w:rFonts w:hint="eastAsia"/>
                <w:lang w:eastAsia="zh-CN"/>
              </w:rPr>
              <w:t>n</w:t>
            </w:r>
            <w:r>
              <w:rPr>
                <w:lang w:eastAsia="zh-CN"/>
              </w:rPr>
              <w:t>79</w:t>
            </w:r>
          </w:p>
        </w:tc>
        <w:tc>
          <w:tcPr>
            <w:tcW w:w="471" w:type="dxa"/>
            <w:tcBorders>
              <w:top w:val="single" w:sz="4" w:space="0" w:color="auto"/>
              <w:left w:val="single" w:sz="4" w:space="0" w:color="auto"/>
              <w:bottom w:val="single" w:sz="4" w:space="0" w:color="auto"/>
              <w:right w:val="single" w:sz="4" w:space="0" w:color="auto"/>
            </w:tcBorders>
          </w:tcPr>
          <w:p w14:paraId="2A76E281" w14:textId="77777777" w:rsidR="00C721F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2DDC3778" w14:textId="77777777" w:rsidR="00C721F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7448D0CE" w14:textId="77777777" w:rsidR="00C721F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287F635A" w14:textId="77777777" w:rsidR="00C721F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A13388E" w14:textId="77777777" w:rsidR="00C721FA" w:rsidRPr="00A1115A" w:rsidRDefault="00C721FA" w:rsidP="00C721FA">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E6D76A8"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6DC10F" w14:textId="77777777" w:rsidR="00C721FA" w:rsidRPr="00A1115A" w:rsidRDefault="00C721FA" w:rsidP="00C721FA">
            <w:pPr>
              <w:pStyle w:val="TAC"/>
              <w:rPr>
                <w:rFonts w:cs="Arial"/>
                <w:lang w:val="sv-SE" w:eastAsia="zh-CN"/>
              </w:rPr>
            </w:pPr>
            <w:r>
              <w:rPr>
                <w:rFonts w:hint="eastAsia"/>
                <w:lang w:eastAsia="ja-JP"/>
              </w:rPr>
              <w:t>4</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45940E80" w14:textId="77777777" w:rsidR="00C721FA" w:rsidRPr="00A1115A" w:rsidRDefault="00C721FA" w:rsidP="00C721FA">
            <w:pPr>
              <w:pStyle w:val="TAC"/>
              <w:rPr>
                <w:rFonts w:cs="Arial"/>
                <w:lang w:val="sv-SE" w:eastAsia="zh-CN"/>
              </w:rPr>
            </w:pPr>
            <w:r>
              <w:rPr>
                <w:rFonts w:hint="eastAsia"/>
                <w:lang w:eastAsia="ja-JP"/>
              </w:rPr>
              <w:t>5</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5BFD2B3A" w14:textId="77777777" w:rsidR="00C721FA" w:rsidRPr="00A1115A" w:rsidRDefault="00C721FA" w:rsidP="00C721FA">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A702B09" w14:textId="77777777" w:rsidR="00C721FA" w:rsidRPr="00A1115A" w:rsidRDefault="00C721FA" w:rsidP="00C721FA">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5C2FBF60" w14:textId="77777777" w:rsidR="00C721FA" w:rsidRPr="00A1115A" w:rsidRDefault="00C721FA" w:rsidP="00C721FA">
            <w:pPr>
              <w:pStyle w:val="TAC"/>
              <w:rPr>
                <w:rFonts w:cs="Arial"/>
                <w:lang w:val="sv-SE"/>
              </w:rPr>
            </w:pPr>
            <w:r>
              <w:rPr>
                <w:rFonts w:hint="eastAsia"/>
                <w:lang w:eastAsia="ja-JP"/>
              </w:rPr>
              <w:t>8</w:t>
            </w:r>
            <w:r>
              <w:rPr>
                <w:lang w:eastAsia="ja-JP"/>
              </w:rPr>
              <w:t>0</w:t>
            </w:r>
          </w:p>
        </w:tc>
        <w:tc>
          <w:tcPr>
            <w:tcW w:w="616" w:type="dxa"/>
            <w:tcBorders>
              <w:top w:val="single" w:sz="4" w:space="0" w:color="auto"/>
              <w:left w:val="single" w:sz="4" w:space="0" w:color="auto"/>
              <w:bottom w:val="single" w:sz="4" w:space="0" w:color="auto"/>
              <w:right w:val="single" w:sz="4" w:space="0" w:color="auto"/>
            </w:tcBorders>
          </w:tcPr>
          <w:p w14:paraId="2ECDAE2D" w14:textId="77777777" w:rsidR="00C721FA" w:rsidRPr="00A1115A" w:rsidRDefault="00C721FA" w:rsidP="00C721FA">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239FC832" w14:textId="77777777" w:rsidR="00C721FA" w:rsidRPr="00A1115A" w:rsidRDefault="00C721FA" w:rsidP="00C721FA">
            <w:pPr>
              <w:pStyle w:val="TAC"/>
              <w:rPr>
                <w:rFonts w:cs="Arial"/>
                <w:lang w:val="sv-SE"/>
              </w:rPr>
            </w:pPr>
            <w:r>
              <w:rPr>
                <w:rFonts w:hint="eastAsia"/>
                <w:lang w:eastAsia="ja-JP"/>
              </w:rPr>
              <w:t>1</w:t>
            </w:r>
            <w:r>
              <w:rPr>
                <w:lang w:eastAsia="ja-JP"/>
              </w:rPr>
              <w:t>00</w:t>
            </w:r>
          </w:p>
        </w:tc>
        <w:tc>
          <w:tcPr>
            <w:tcW w:w="1287" w:type="dxa"/>
            <w:tcBorders>
              <w:top w:val="nil"/>
              <w:left w:val="single" w:sz="4" w:space="0" w:color="auto"/>
              <w:bottom w:val="single" w:sz="4" w:space="0" w:color="auto"/>
              <w:right w:val="single" w:sz="4" w:space="0" w:color="auto"/>
            </w:tcBorders>
            <w:shd w:val="clear" w:color="auto" w:fill="auto"/>
          </w:tcPr>
          <w:p w14:paraId="43CFE375" w14:textId="77777777" w:rsidR="00C721FA" w:rsidRPr="00A1115A" w:rsidRDefault="00C721FA" w:rsidP="00C721FA">
            <w:pPr>
              <w:pStyle w:val="TAC"/>
              <w:rPr>
                <w:lang w:val="en-US" w:eastAsia="zh-CN"/>
              </w:rPr>
            </w:pPr>
          </w:p>
        </w:tc>
      </w:tr>
      <w:tr w:rsidR="00C721FA" w:rsidRPr="00A1115A" w14:paraId="0AFF63E9"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B18B252" w14:textId="77777777" w:rsidR="00C721FA" w:rsidRPr="00B94337" w:rsidRDefault="00C721FA" w:rsidP="00C721FA">
            <w:pPr>
              <w:pStyle w:val="TAC"/>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n</w:t>
            </w:r>
            <w:r>
              <w:rPr>
                <w:szCs w:val="18"/>
                <w:lang w:eastAsia="zh-CN"/>
              </w:rPr>
              <w:t>77(2</w:t>
            </w:r>
            <w:r w:rsidRPr="00A1115A">
              <w:rPr>
                <w:szCs w:val="18"/>
                <w:lang w:val="sv-SE"/>
              </w:rPr>
              <w:t>A</w:t>
            </w:r>
            <w:r>
              <w:rPr>
                <w:szCs w:val="18"/>
                <w:lang w:val="sv-SE"/>
              </w:rPr>
              <w:t>)-n79A</w:t>
            </w:r>
          </w:p>
        </w:tc>
        <w:tc>
          <w:tcPr>
            <w:tcW w:w="1457" w:type="dxa"/>
            <w:tcBorders>
              <w:top w:val="single" w:sz="4" w:space="0" w:color="auto"/>
              <w:left w:val="single" w:sz="4" w:space="0" w:color="auto"/>
              <w:bottom w:val="nil"/>
              <w:right w:val="single" w:sz="4" w:space="0" w:color="auto"/>
            </w:tcBorders>
            <w:shd w:val="clear" w:color="auto" w:fill="auto"/>
          </w:tcPr>
          <w:p w14:paraId="4D7DA65D" w14:textId="77777777" w:rsidR="00C721FA" w:rsidRDefault="00C721FA" w:rsidP="00C721FA">
            <w:pPr>
              <w:pStyle w:val="TAC"/>
              <w:rPr>
                <w:szCs w:val="18"/>
                <w:lang w:val="sv-SE"/>
              </w:rPr>
            </w:pPr>
            <w:r w:rsidRPr="00A1115A">
              <w:rPr>
                <w:rFonts w:hint="eastAsia"/>
                <w:szCs w:val="18"/>
                <w:lang w:eastAsia="zh-CN"/>
              </w:rPr>
              <w:t>CA</w:t>
            </w:r>
            <w:r w:rsidRPr="00A1115A">
              <w:rPr>
                <w:szCs w:val="18"/>
              </w:rPr>
              <w:t>_</w:t>
            </w:r>
            <w:r>
              <w:rPr>
                <w:szCs w:val="18"/>
              </w:rPr>
              <w:t>n3A-</w:t>
            </w:r>
            <w:r w:rsidRPr="00A1115A">
              <w:rPr>
                <w:rFonts w:hint="eastAsia"/>
                <w:szCs w:val="18"/>
                <w:lang w:eastAsia="zh-CN"/>
              </w:rPr>
              <w:t>n</w:t>
            </w:r>
            <w:r>
              <w:rPr>
                <w:szCs w:val="18"/>
                <w:lang w:eastAsia="zh-CN"/>
              </w:rPr>
              <w:t>28</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77</w:t>
            </w:r>
            <w:r w:rsidRPr="00A1115A">
              <w:rPr>
                <w:szCs w:val="18"/>
                <w:lang w:val="sv-SE"/>
              </w:rPr>
              <w:t>A</w:t>
            </w:r>
            <w:r w:rsidRPr="00A1115A">
              <w:rPr>
                <w:rFonts w:hint="eastAsia"/>
                <w:szCs w:val="18"/>
                <w:lang w:eastAsia="zh-CN"/>
              </w:rPr>
              <w:t xml:space="preserve"> CA</w:t>
            </w:r>
            <w:r w:rsidRPr="00A1115A">
              <w:rPr>
                <w:szCs w:val="18"/>
              </w:rPr>
              <w:t>_</w:t>
            </w:r>
            <w:r>
              <w:rPr>
                <w:szCs w:val="18"/>
              </w:rPr>
              <w:t>n3A-</w:t>
            </w:r>
            <w:r w:rsidRPr="00A1115A">
              <w:rPr>
                <w:rFonts w:hint="eastAsia"/>
                <w:szCs w:val="18"/>
                <w:lang w:eastAsia="zh-CN"/>
              </w:rPr>
              <w:t>n</w:t>
            </w:r>
            <w:r>
              <w:rPr>
                <w:szCs w:val="18"/>
                <w:lang w:eastAsia="zh-CN"/>
              </w:rPr>
              <w:t>79</w:t>
            </w:r>
            <w:r w:rsidRPr="00A1115A">
              <w:rPr>
                <w:szCs w:val="18"/>
                <w:lang w:val="sv-SE"/>
              </w:rPr>
              <w:t>A</w:t>
            </w:r>
            <w:r w:rsidRPr="00A1115A">
              <w:rPr>
                <w:rFonts w:hint="eastAsia"/>
                <w:szCs w:val="18"/>
                <w:lang w:eastAsia="zh-CN"/>
              </w:rPr>
              <w:t xml:space="preserve"> CA</w:t>
            </w:r>
            <w:r w:rsidRPr="00A1115A">
              <w:rPr>
                <w:szCs w:val="18"/>
              </w:rPr>
              <w:t>_</w:t>
            </w:r>
            <w:r>
              <w:rPr>
                <w:szCs w:val="18"/>
              </w:rPr>
              <w:t>n28A-</w:t>
            </w:r>
            <w:r w:rsidRPr="00A1115A">
              <w:rPr>
                <w:rFonts w:hint="eastAsia"/>
                <w:szCs w:val="18"/>
                <w:lang w:eastAsia="zh-CN"/>
              </w:rPr>
              <w:t>n</w:t>
            </w:r>
            <w:r>
              <w:rPr>
                <w:szCs w:val="18"/>
                <w:lang w:eastAsia="zh-CN"/>
              </w:rPr>
              <w:t>77</w:t>
            </w:r>
            <w:r w:rsidRPr="00A1115A">
              <w:rPr>
                <w:szCs w:val="18"/>
                <w:lang w:val="sv-SE"/>
              </w:rPr>
              <w:t>A</w:t>
            </w:r>
          </w:p>
          <w:p w14:paraId="68642EED" w14:textId="77777777" w:rsidR="00C721FA" w:rsidRDefault="00C721FA" w:rsidP="00C721FA">
            <w:pPr>
              <w:pStyle w:val="TAC"/>
              <w:rPr>
                <w:szCs w:val="18"/>
                <w:lang w:val="sv-SE"/>
              </w:rPr>
            </w:pPr>
            <w:r w:rsidRPr="00A1115A">
              <w:rPr>
                <w:rFonts w:hint="eastAsia"/>
                <w:szCs w:val="18"/>
                <w:lang w:eastAsia="zh-CN"/>
              </w:rPr>
              <w:t>CA</w:t>
            </w:r>
            <w:r w:rsidRPr="00A1115A">
              <w:rPr>
                <w:szCs w:val="18"/>
              </w:rPr>
              <w:t>_</w:t>
            </w:r>
            <w:r>
              <w:rPr>
                <w:szCs w:val="18"/>
              </w:rPr>
              <w:t>n28A-</w:t>
            </w:r>
            <w:r w:rsidRPr="00A1115A">
              <w:rPr>
                <w:rFonts w:hint="eastAsia"/>
                <w:szCs w:val="18"/>
                <w:lang w:eastAsia="zh-CN"/>
              </w:rPr>
              <w:t>n</w:t>
            </w:r>
            <w:r>
              <w:rPr>
                <w:szCs w:val="18"/>
                <w:lang w:eastAsia="zh-CN"/>
              </w:rPr>
              <w:t>79</w:t>
            </w:r>
            <w:r w:rsidRPr="00A1115A">
              <w:rPr>
                <w:szCs w:val="18"/>
                <w:lang w:val="sv-SE"/>
              </w:rPr>
              <w:t>A</w:t>
            </w:r>
          </w:p>
          <w:p w14:paraId="66691E93" w14:textId="77777777" w:rsidR="00C721FA" w:rsidRPr="00352389" w:rsidRDefault="00C721FA" w:rsidP="00C721FA">
            <w:pPr>
              <w:pStyle w:val="TAC"/>
              <w:rPr>
                <w:rFonts w:eastAsia="DengXian" w:cs="Arial"/>
                <w:b/>
                <w:szCs w:val="18"/>
                <w:lang w:val="sv-SE" w:eastAsia="zh-CN"/>
              </w:rPr>
            </w:pPr>
            <w:r w:rsidRPr="00D051E2">
              <w:rPr>
                <w:rFonts w:hint="eastAsia"/>
                <w:szCs w:val="18"/>
                <w:lang w:eastAsia="zh-CN"/>
              </w:rPr>
              <w:t>CA</w:t>
            </w:r>
            <w:r w:rsidRPr="00D051E2">
              <w:rPr>
                <w:szCs w:val="18"/>
                <w:lang w:eastAsia="zh-CN"/>
              </w:rPr>
              <w:t>_n77A-</w:t>
            </w:r>
            <w:r w:rsidRPr="00D051E2">
              <w:rPr>
                <w:rFonts w:hint="eastAsia"/>
                <w:szCs w:val="18"/>
                <w:lang w:eastAsia="zh-CN"/>
              </w:rPr>
              <w:t>n</w:t>
            </w:r>
            <w:r w:rsidRPr="00D051E2">
              <w:rPr>
                <w:szCs w:val="18"/>
                <w:lang w:eastAsia="zh-CN"/>
              </w:rPr>
              <w:t>79A</w:t>
            </w:r>
          </w:p>
        </w:tc>
        <w:tc>
          <w:tcPr>
            <w:tcW w:w="671" w:type="dxa"/>
            <w:tcBorders>
              <w:top w:val="single" w:sz="4" w:space="0" w:color="auto"/>
              <w:left w:val="single" w:sz="4" w:space="0" w:color="auto"/>
              <w:bottom w:val="single" w:sz="4" w:space="0" w:color="auto"/>
              <w:right w:val="single" w:sz="4" w:space="0" w:color="auto"/>
            </w:tcBorders>
          </w:tcPr>
          <w:p w14:paraId="69C6DD7E" w14:textId="77777777" w:rsidR="00C721FA" w:rsidRDefault="00C721FA" w:rsidP="00C721FA">
            <w:pPr>
              <w:pStyle w:val="TAC"/>
            </w:pPr>
            <w:r w:rsidRPr="00A1115A">
              <w:rPr>
                <w:rFonts w:hint="eastAsia"/>
                <w:lang w:eastAsia="zh-CN"/>
              </w:rPr>
              <w:t>n</w:t>
            </w:r>
            <w:r>
              <w:rPr>
                <w:lang w:eastAsia="zh-CN"/>
              </w:rPr>
              <w:t>3</w:t>
            </w:r>
          </w:p>
        </w:tc>
        <w:tc>
          <w:tcPr>
            <w:tcW w:w="471" w:type="dxa"/>
            <w:tcBorders>
              <w:top w:val="single" w:sz="4" w:space="0" w:color="auto"/>
              <w:left w:val="single" w:sz="4" w:space="0" w:color="auto"/>
              <w:bottom w:val="single" w:sz="4" w:space="0" w:color="auto"/>
              <w:right w:val="single" w:sz="4" w:space="0" w:color="auto"/>
            </w:tcBorders>
          </w:tcPr>
          <w:p w14:paraId="0D2C20CA" w14:textId="77777777" w:rsidR="00C721FA" w:rsidRDefault="00C721FA" w:rsidP="00C721FA">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70F29C14" w14:textId="77777777" w:rsidR="00C721FA" w:rsidRDefault="00C721FA" w:rsidP="00C721FA">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265A9C09" w14:textId="77777777" w:rsidR="00C721FA" w:rsidRDefault="00C721FA" w:rsidP="00C721FA">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7D20C6FA" w14:textId="77777777" w:rsidR="00C721FA" w:rsidRDefault="00C721FA" w:rsidP="00C721FA">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6D7E707C" w14:textId="77777777" w:rsidR="00C721FA" w:rsidRPr="00A1115A" w:rsidRDefault="00C721FA" w:rsidP="00C721FA">
            <w:pPr>
              <w:pStyle w:val="TAC"/>
              <w:rPr>
                <w:rFonts w:cs="Arial"/>
                <w:lang w:val="sv-SE" w:eastAsia="zh-CN"/>
              </w:rPr>
            </w:pPr>
            <w:r>
              <w:rPr>
                <w:rFonts w:hint="eastAsia"/>
                <w:lang w:eastAsia="ja-JP"/>
              </w:rPr>
              <w:t>2</w:t>
            </w:r>
            <w:r>
              <w:rPr>
                <w:lang w:eastAsia="ja-JP"/>
              </w:rPr>
              <w:t>5</w:t>
            </w:r>
          </w:p>
        </w:tc>
        <w:tc>
          <w:tcPr>
            <w:tcW w:w="581" w:type="dxa"/>
            <w:tcBorders>
              <w:top w:val="single" w:sz="4" w:space="0" w:color="auto"/>
              <w:left w:val="single" w:sz="4" w:space="0" w:color="auto"/>
              <w:bottom w:val="single" w:sz="4" w:space="0" w:color="auto"/>
              <w:right w:val="single" w:sz="4" w:space="0" w:color="auto"/>
            </w:tcBorders>
          </w:tcPr>
          <w:p w14:paraId="26AE3511" w14:textId="77777777" w:rsidR="00C721FA" w:rsidRPr="00A1115A" w:rsidRDefault="00C721FA" w:rsidP="00C721FA">
            <w:pPr>
              <w:pStyle w:val="TAC"/>
              <w:rPr>
                <w:rFonts w:cs="Arial"/>
                <w:lang w:val="sv-SE" w:eastAsia="zh-CN"/>
              </w:rPr>
            </w:pPr>
            <w:r>
              <w:rPr>
                <w:rFonts w:hint="eastAsia"/>
                <w:lang w:eastAsia="ja-JP"/>
              </w:rPr>
              <w:t>3</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043695EF"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22B39D"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5153F1" w14:textId="77777777" w:rsidR="00C721FA" w:rsidRPr="00A1115A" w:rsidRDefault="00C721FA" w:rsidP="00C721FA">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060E3074" w14:textId="77777777" w:rsidR="00C721FA" w:rsidRPr="00A1115A" w:rsidRDefault="00C721FA" w:rsidP="00C721FA">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696574D5" w14:textId="77777777" w:rsidR="00C721FA" w:rsidRPr="00A1115A" w:rsidRDefault="00C721FA" w:rsidP="00C721FA">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743FED09" w14:textId="77777777" w:rsidR="00C721FA" w:rsidRPr="00A1115A" w:rsidRDefault="00C721FA" w:rsidP="00C721FA">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5375746B" w14:textId="77777777" w:rsidR="00C721FA" w:rsidRPr="00A1115A" w:rsidRDefault="00C721FA" w:rsidP="00C721FA">
            <w:pPr>
              <w:pStyle w:val="TAC"/>
              <w:rPr>
                <w:rFonts w:cs="Arial"/>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C001A57" w14:textId="77777777" w:rsidR="00C721FA" w:rsidRPr="00A1115A" w:rsidRDefault="00C721FA" w:rsidP="00C721FA">
            <w:pPr>
              <w:pStyle w:val="TAC"/>
              <w:rPr>
                <w:lang w:val="en-US" w:eastAsia="zh-CN"/>
              </w:rPr>
            </w:pPr>
            <w:r w:rsidRPr="00A1115A">
              <w:rPr>
                <w:rFonts w:hint="eastAsia"/>
                <w:szCs w:val="18"/>
                <w:lang w:eastAsia="zh-CN"/>
              </w:rPr>
              <w:t>0</w:t>
            </w:r>
          </w:p>
        </w:tc>
      </w:tr>
      <w:tr w:rsidR="00C721FA" w:rsidRPr="00A1115A" w14:paraId="2B202BB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2A88F21" w14:textId="77777777" w:rsidR="00C721FA" w:rsidRPr="00B94337"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1787A248" w14:textId="77777777" w:rsidR="00C721FA" w:rsidRPr="00352389" w:rsidRDefault="00C721FA" w:rsidP="00C721FA">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9696DF6" w14:textId="77777777" w:rsidR="00C721FA" w:rsidRDefault="00C721FA" w:rsidP="00C721FA">
            <w:pPr>
              <w:pStyle w:val="TAC"/>
            </w:pPr>
            <w:r w:rsidRPr="00A1115A">
              <w:rPr>
                <w:rFonts w:hint="eastAsia"/>
                <w:lang w:eastAsia="zh-CN"/>
              </w:rPr>
              <w:t>n</w:t>
            </w:r>
            <w:r>
              <w:rPr>
                <w:lang w:eastAsia="zh-CN"/>
              </w:rPr>
              <w:t>28</w:t>
            </w:r>
          </w:p>
        </w:tc>
        <w:tc>
          <w:tcPr>
            <w:tcW w:w="471" w:type="dxa"/>
            <w:tcBorders>
              <w:top w:val="single" w:sz="4" w:space="0" w:color="auto"/>
              <w:left w:val="single" w:sz="4" w:space="0" w:color="auto"/>
              <w:bottom w:val="single" w:sz="4" w:space="0" w:color="auto"/>
              <w:right w:val="single" w:sz="4" w:space="0" w:color="auto"/>
            </w:tcBorders>
          </w:tcPr>
          <w:p w14:paraId="6CAC63FC" w14:textId="77777777" w:rsidR="00C721FA" w:rsidRDefault="00C721FA" w:rsidP="00C721FA">
            <w:pPr>
              <w:pStyle w:val="TAC"/>
            </w:pPr>
            <w:r>
              <w:rPr>
                <w:rFonts w:hint="eastAsia"/>
                <w:lang w:eastAsia="ja-JP"/>
              </w:rPr>
              <w:t>5</w:t>
            </w:r>
          </w:p>
        </w:tc>
        <w:tc>
          <w:tcPr>
            <w:tcW w:w="576" w:type="dxa"/>
            <w:tcBorders>
              <w:top w:val="single" w:sz="4" w:space="0" w:color="auto"/>
              <w:left w:val="single" w:sz="4" w:space="0" w:color="auto"/>
              <w:bottom w:val="single" w:sz="4" w:space="0" w:color="auto"/>
              <w:right w:val="single" w:sz="4" w:space="0" w:color="auto"/>
            </w:tcBorders>
          </w:tcPr>
          <w:p w14:paraId="2C84B0C9" w14:textId="77777777" w:rsidR="00C721FA" w:rsidRDefault="00C721FA" w:rsidP="00C721FA">
            <w:pPr>
              <w:pStyle w:val="TAC"/>
            </w:pPr>
            <w:r>
              <w:rPr>
                <w:rFonts w:hint="eastAsia"/>
                <w:lang w:eastAsia="ja-JP"/>
              </w:rPr>
              <w:t>1</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797EDAC5" w14:textId="77777777" w:rsidR="00C721FA" w:rsidRDefault="00C721FA" w:rsidP="00C721FA">
            <w:pPr>
              <w:pStyle w:val="TAC"/>
            </w:pPr>
            <w:r>
              <w:rPr>
                <w:rFonts w:hint="eastAsia"/>
                <w:lang w:eastAsia="ja-JP"/>
              </w:rPr>
              <w:t>1</w:t>
            </w:r>
            <w:r>
              <w:rPr>
                <w:lang w:eastAsia="ja-JP"/>
              </w:rPr>
              <w:t>5</w:t>
            </w:r>
          </w:p>
        </w:tc>
        <w:tc>
          <w:tcPr>
            <w:tcW w:w="576" w:type="dxa"/>
            <w:tcBorders>
              <w:top w:val="single" w:sz="4" w:space="0" w:color="auto"/>
              <w:left w:val="single" w:sz="4" w:space="0" w:color="auto"/>
              <w:bottom w:val="single" w:sz="4" w:space="0" w:color="auto"/>
              <w:right w:val="single" w:sz="4" w:space="0" w:color="auto"/>
            </w:tcBorders>
          </w:tcPr>
          <w:p w14:paraId="129BA9E9" w14:textId="77777777" w:rsidR="00C721FA" w:rsidRDefault="00C721FA" w:rsidP="00C721FA">
            <w:pPr>
              <w:pStyle w:val="TAC"/>
            </w:pPr>
            <w:r>
              <w:rPr>
                <w:rFonts w:hint="eastAsia"/>
                <w:lang w:eastAsia="ja-JP"/>
              </w:rPr>
              <w:t>2</w:t>
            </w:r>
            <w:r>
              <w:rPr>
                <w:lang w:eastAsia="ja-JP"/>
              </w:rPr>
              <w:t>0</w:t>
            </w:r>
          </w:p>
        </w:tc>
        <w:tc>
          <w:tcPr>
            <w:tcW w:w="576" w:type="dxa"/>
            <w:tcBorders>
              <w:top w:val="single" w:sz="4" w:space="0" w:color="auto"/>
              <w:left w:val="single" w:sz="4" w:space="0" w:color="auto"/>
              <w:bottom w:val="single" w:sz="4" w:space="0" w:color="auto"/>
              <w:right w:val="single" w:sz="4" w:space="0" w:color="auto"/>
            </w:tcBorders>
          </w:tcPr>
          <w:p w14:paraId="78D20A4F" w14:textId="77777777" w:rsidR="00C721FA" w:rsidRPr="00A1115A" w:rsidRDefault="00C721FA" w:rsidP="00C721FA">
            <w:pPr>
              <w:pStyle w:val="TAC"/>
              <w:rPr>
                <w:rFonts w:cs="Arial"/>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CE28185"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88F98DF"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E8566B" w14:textId="77777777" w:rsidR="00C721FA" w:rsidRPr="00A1115A" w:rsidRDefault="00C721FA" w:rsidP="00C721FA">
            <w:pPr>
              <w:pStyle w:val="TAC"/>
              <w:rPr>
                <w:rFonts w:cs="Arial"/>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47EB35" w14:textId="77777777" w:rsidR="00C721FA" w:rsidRPr="00A1115A" w:rsidRDefault="00C721FA" w:rsidP="00C721FA">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D175421" w14:textId="77777777" w:rsidR="00C721FA" w:rsidRPr="00A1115A" w:rsidRDefault="00C721FA" w:rsidP="00C721FA">
            <w:pPr>
              <w:pStyle w:val="TAC"/>
              <w:rPr>
                <w:rFonts w:cs="Arial"/>
                <w:lang w:val="sv-SE"/>
              </w:rPr>
            </w:pPr>
          </w:p>
        </w:tc>
        <w:tc>
          <w:tcPr>
            <w:tcW w:w="536" w:type="dxa"/>
            <w:tcBorders>
              <w:top w:val="single" w:sz="4" w:space="0" w:color="auto"/>
              <w:left w:val="single" w:sz="4" w:space="0" w:color="auto"/>
              <w:bottom w:val="single" w:sz="4" w:space="0" w:color="auto"/>
              <w:right w:val="single" w:sz="4" w:space="0" w:color="auto"/>
            </w:tcBorders>
          </w:tcPr>
          <w:p w14:paraId="230343D7" w14:textId="77777777" w:rsidR="00C721FA" w:rsidRPr="00A1115A" w:rsidRDefault="00C721FA" w:rsidP="00C721FA">
            <w:pPr>
              <w:pStyle w:val="TAC"/>
              <w:rPr>
                <w:rFonts w:cs="Arial"/>
                <w:lang w:val="sv-SE"/>
              </w:rPr>
            </w:pPr>
          </w:p>
        </w:tc>
        <w:tc>
          <w:tcPr>
            <w:tcW w:w="616" w:type="dxa"/>
            <w:tcBorders>
              <w:top w:val="single" w:sz="4" w:space="0" w:color="auto"/>
              <w:left w:val="single" w:sz="4" w:space="0" w:color="auto"/>
              <w:bottom w:val="single" w:sz="4" w:space="0" w:color="auto"/>
              <w:right w:val="single" w:sz="4" w:space="0" w:color="auto"/>
            </w:tcBorders>
          </w:tcPr>
          <w:p w14:paraId="4F4E5E61" w14:textId="77777777" w:rsidR="00C721FA" w:rsidRPr="00A1115A" w:rsidRDefault="00C721FA" w:rsidP="00C721FA">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0C878FD3" w14:textId="77777777" w:rsidR="00C721FA" w:rsidRPr="00A1115A" w:rsidRDefault="00C721FA" w:rsidP="00C721FA">
            <w:pPr>
              <w:pStyle w:val="TAC"/>
              <w:rPr>
                <w:rFonts w:cs="Arial"/>
                <w:lang w:val="sv-SE"/>
              </w:rPr>
            </w:pPr>
          </w:p>
        </w:tc>
        <w:tc>
          <w:tcPr>
            <w:tcW w:w="1287" w:type="dxa"/>
            <w:tcBorders>
              <w:top w:val="nil"/>
              <w:left w:val="single" w:sz="4" w:space="0" w:color="auto"/>
              <w:bottom w:val="nil"/>
              <w:right w:val="single" w:sz="4" w:space="0" w:color="auto"/>
            </w:tcBorders>
            <w:shd w:val="clear" w:color="auto" w:fill="auto"/>
          </w:tcPr>
          <w:p w14:paraId="47A54A4C" w14:textId="77777777" w:rsidR="00C721FA" w:rsidRPr="00A1115A" w:rsidRDefault="00C721FA" w:rsidP="00C721FA">
            <w:pPr>
              <w:pStyle w:val="TAC"/>
              <w:rPr>
                <w:lang w:val="en-US" w:eastAsia="zh-CN"/>
              </w:rPr>
            </w:pPr>
          </w:p>
        </w:tc>
      </w:tr>
      <w:tr w:rsidR="00C721FA" w:rsidRPr="00A1115A" w14:paraId="4F8DA3F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C3ABB3E" w14:textId="77777777" w:rsidR="00C721FA" w:rsidRPr="00B94337"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442DFB3C" w14:textId="77777777" w:rsidR="00C721FA" w:rsidRPr="00352389" w:rsidRDefault="00C721FA" w:rsidP="00C721FA">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330C121A" w14:textId="77777777" w:rsidR="00C721FA" w:rsidRDefault="00C721FA" w:rsidP="00C721FA">
            <w:pPr>
              <w:pStyle w:val="TAC"/>
            </w:pPr>
            <w:r w:rsidRPr="00A1115A">
              <w:rPr>
                <w:rFonts w:hint="eastAsia"/>
                <w:szCs w:val="18"/>
                <w:lang w:eastAsia="zh-CN"/>
              </w:rPr>
              <w:t>n</w:t>
            </w:r>
            <w:r>
              <w:rPr>
                <w:szCs w:val="18"/>
                <w:lang w:eastAsia="zh-CN"/>
              </w:rPr>
              <w:t>77</w:t>
            </w:r>
          </w:p>
        </w:tc>
        <w:tc>
          <w:tcPr>
            <w:tcW w:w="7388" w:type="dxa"/>
            <w:gridSpan w:val="13"/>
            <w:tcBorders>
              <w:top w:val="single" w:sz="4" w:space="0" w:color="auto"/>
              <w:left w:val="single" w:sz="4" w:space="0" w:color="auto"/>
              <w:bottom w:val="single" w:sz="4" w:space="0" w:color="auto"/>
              <w:right w:val="single" w:sz="4" w:space="0" w:color="auto"/>
            </w:tcBorders>
          </w:tcPr>
          <w:p w14:paraId="711F3919" w14:textId="77777777" w:rsidR="00C721FA" w:rsidRPr="00A1115A" w:rsidRDefault="00C721FA" w:rsidP="00C721FA">
            <w:pPr>
              <w:pStyle w:val="TAC"/>
              <w:rPr>
                <w:rFonts w:cs="Arial"/>
                <w:szCs w:val="18"/>
                <w:lang w:val="sv-SE"/>
              </w:rPr>
            </w:pPr>
            <w:r w:rsidRPr="00922293">
              <w:rPr>
                <w:szCs w:val="18"/>
                <w:lang w:eastAsia="ja-JP"/>
              </w:rPr>
              <w:t>See CA_n77(2A) Bandwidth Combination Set 0 in Table 5.5A.2-1</w:t>
            </w:r>
          </w:p>
        </w:tc>
        <w:tc>
          <w:tcPr>
            <w:tcW w:w="1287" w:type="dxa"/>
            <w:tcBorders>
              <w:top w:val="nil"/>
              <w:left w:val="single" w:sz="4" w:space="0" w:color="auto"/>
              <w:bottom w:val="nil"/>
              <w:right w:val="single" w:sz="4" w:space="0" w:color="auto"/>
            </w:tcBorders>
            <w:shd w:val="clear" w:color="auto" w:fill="auto"/>
          </w:tcPr>
          <w:p w14:paraId="55DE6320" w14:textId="77777777" w:rsidR="00C721FA" w:rsidRPr="00A1115A" w:rsidRDefault="00C721FA" w:rsidP="00C721FA">
            <w:pPr>
              <w:pStyle w:val="TAC"/>
              <w:rPr>
                <w:lang w:val="en-US" w:eastAsia="zh-CN"/>
              </w:rPr>
            </w:pPr>
          </w:p>
        </w:tc>
      </w:tr>
      <w:tr w:rsidR="00C721FA" w:rsidRPr="00A1115A" w14:paraId="6B9D6DDB"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7D7C5F9" w14:textId="77777777" w:rsidR="00C721FA" w:rsidRPr="00B94337"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7BD29E5F" w14:textId="77777777" w:rsidR="00C721FA" w:rsidRPr="00352389" w:rsidRDefault="00C721FA" w:rsidP="00C721FA">
            <w:pPr>
              <w:pStyle w:val="TAC"/>
              <w:rPr>
                <w:rFonts w:eastAsia="DengXian" w:cs="Arial"/>
                <w:b/>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5A129633" w14:textId="77777777" w:rsidR="00C721FA" w:rsidRDefault="00C721FA" w:rsidP="00C721FA">
            <w:pPr>
              <w:pStyle w:val="TAC"/>
            </w:pPr>
            <w:r w:rsidRPr="00A1115A">
              <w:rPr>
                <w:rFonts w:hint="eastAsia"/>
                <w:szCs w:val="18"/>
                <w:lang w:eastAsia="zh-CN"/>
              </w:rPr>
              <w:t>n</w:t>
            </w:r>
            <w:r>
              <w:rPr>
                <w:szCs w:val="18"/>
                <w:lang w:eastAsia="zh-CN"/>
              </w:rPr>
              <w:t>79</w:t>
            </w:r>
          </w:p>
        </w:tc>
        <w:tc>
          <w:tcPr>
            <w:tcW w:w="471" w:type="dxa"/>
            <w:tcBorders>
              <w:top w:val="single" w:sz="4" w:space="0" w:color="auto"/>
              <w:left w:val="single" w:sz="4" w:space="0" w:color="auto"/>
              <w:bottom w:val="single" w:sz="4" w:space="0" w:color="auto"/>
              <w:right w:val="single" w:sz="4" w:space="0" w:color="auto"/>
            </w:tcBorders>
          </w:tcPr>
          <w:p w14:paraId="16190DC1" w14:textId="77777777" w:rsidR="00C721F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5A3155D1" w14:textId="77777777" w:rsidR="00C721F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1B60F50" w14:textId="77777777" w:rsidR="00C721F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076487B" w14:textId="77777777" w:rsidR="00C721F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4C7570C"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E634253"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F43143" w14:textId="77777777" w:rsidR="00C721FA" w:rsidRPr="00A1115A" w:rsidRDefault="00C721FA" w:rsidP="00C721FA">
            <w:pPr>
              <w:pStyle w:val="TAC"/>
              <w:rPr>
                <w:rFonts w:cs="Arial"/>
                <w:szCs w:val="18"/>
                <w:lang w:val="sv-SE" w:eastAsia="zh-CN"/>
              </w:rPr>
            </w:pPr>
            <w:r>
              <w:rPr>
                <w:rFonts w:hint="eastAsia"/>
                <w:szCs w:val="18"/>
                <w:lang w:eastAsia="ja-JP"/>
              </w:rPr>
              <w:t>4</w:t>
            </w:r>
            <w:r>
              <w:rPr>
                <w:szCs w:val="18"/>
                <w:lang w:eastAsia="ja-JP"/>
              </w:rPr>
              <w:t>0</w:t>
            </w:r>
          </w:p>
        </w:tc>
        <w:tc>
          <w:tcPr>
            <w:tcW w:w="576" w:type="dxa"/>
            <w:tcBorders>
              <w:top w:val="single" w:sz="4" w:space="0" w:color="auto"/>
              <w:left w:val="single" w:sz="4" w:space="0" w:color="auto"/>
              <w:bottom w:val="single" w:sz="4" w:space="0" w:color="auto"/>
              <w:right w:val="single" w:sz="4" w:space="0" w:color="auto"/>
            </w:tcBorders>
          </w:tcPr>
          <w:p w14:paraId="23129947" w14:textId="77777777" w:rsidR="00C721FA" w:rsidRPr="00A1115A" w:rsidRDefault="00C721FA" w:rsidP="00C721FA">
            <w:pPr>
              <w:pStyle w:val="TAC"/>
              <w:rPr>
                <w:rFonts w:cs="Arial"/>
                <w:szCs w:val="18"/>
                <w:lang w:val="sv-SE" w:eastAsia="zh-CN"/>
              </w:rPr>
            </w:pPr>
            <w:r>
              <w:rPr>
                <w:rFonts w:hint="eastAsia"/>
                <w:szCs w:val="18"/>
                <w:lang w:eastAsia="ja-JP"/>
              </w:rPr>
              <w:t>5</w:t>
            </w:r>
            <w:r>
              <w:rPr>
                <w:szCs w:val="18"/>
                <w:lang w:eastAsia="ja-JP"/>
              </w:rPr>
              <w:t>0</w:t>
            </w:r>
          </w:p>
        </w:tc>
        <w:tc>
          <w:tcPr>
            <w:tcW w:w="576" w:type="dxa"/>
            <w:tcBorders>
              <w:top w:val="single" w:sz="4" w:space="0" w:color="auto"/>
              <w:left w:val="single" w:sz="4" w:space="0" w:color="auto"/>
              <w:bottom w:val="single" w:sz="4" w:space="0" w:color="auto"/>
              <w:right w:val="single" w:sz="4" w:space="0" w:color="auto"/>
            </w:tcBorders>
          </w:tcPr>
          <w:p w14:paraId="1B8F0CA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9E4ACDE"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4C8B0D1" w14:textId="77777777" w:rsidR="00C721FA" w:rsidRPr="00A1115A" w:rsidRDefault="00C721FA" w:rsidP="00C721FA">
            <w:pPr>
              <w:pStyle w:val="TAC"/>
              <w:rPr>
                <w:rFonts w:cs="Arial"/>
                <w:szCs w:val="18"/>
                <w:lang w:val="sv-SE"/>
              </w:rPr>
            </w:pPr>
            <w:r>
              <w:rPr>
                <w:rFonts w:hint="eastAsia"/>
                <w:szCs w:val="18"/>
                <w:lang w:eastAsia="ja-JP"/>
              </w:rPr>
              <w:t>8</w:t>
            </w:r>
            <w:r>
              <w:rPr>
                <w:szCs w:val="18"/>
                <w:lang w:eastAsia="ja-JP"/>
              </w:rPr>
              <w:t>0</w:t>
            </w:r>
          </w:p>
        </w:tc>
        <w:tc>
          <w:tcPr>
            <w:tcW w:w="616" w:type="dxa"/>
            <w:tcBorders>
              <w:top w:val="single" w:sz="4" w:space="0" w:color="auto"/>
              <w:left w:val="single" w:sz="4" w:space="0" w:color="auto"/>
              <w:bottom w:val="single" w:sz="4" w:space="0" w:color="auto"/>
              <w:right w:val="single" w:sz="4" w:space="0" w:color="auto"/>
            </w:tcBorders>
          </w:tcPr>
          <w:p w14:paraId="1234188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9E656F" w14:textId="77777777" w:rsidR="00C721FA" w:rsidRPr="00A1115A" w:rsidRDefault="00C721FA" w:rsidP="00C721FA">
            <w:pPr>
              <w:pStyle w:val="TAC"/>
              <w:rPr>
                <w:rFonts w:cs="Arial"/>
                <w:szCs w:val="18"/>
                <w:lang w:val="sv-SE"/>
              </w:rPr>
            </w:pPr>
            <w:r>
              <w:rPr>
                <w:rFonts w:hint="eastAsia"/>
                <w:szCs w:val="18"/>
                <w:lang w:eastAsia="ja-JP"/>
              </w:rPr>
              <w:t>1</w:t>
            </w:r>
            <w:r>
              <w:rPr>
                <w:szCs w:val="18"/>
                <w:lang w:eastAsia="ja-JP"/>
              </w:rPr>
              <w:t>00</w:t>
            </w:r>
          </w:p>
        </w:tc>
        <w:tc>
          <w:tcPr>
            <w:tcW w:w="1287" w:type="dxa"/>
            <w:tcBorders>
              <w:top w:val="nil"/>
              <w:left w:val="single" w:sz="4" w:space="0" w:color="auto"/>
              <w:bottom w:val="single" w:sz="4" w:space="0" w:color="auto"/>
              <w:right w:val="single" w:sz="4" w:space="0" w:color="auto"/>
            </w:tcBorders>
            <w:shd w:val="clear" w:color="auto" w:fill="auto"/>
          </w:tcPr>
          <w:p w14:paraId="1EA64478" w14:textId="77777777" w:rsidR="00C721FA" w:rsidRPr="00A1115A" w:rsidRDefault="00C721FA" w:rsidP="00C721FA">
            <w:pPr>
              <w:pStyle w:val="TAC"/>
              <w:rPr>
                <w:lang w:val="en-US" w:eastAsia="zh-CN"/>
              </w:rPr>
            </w:pPr>
          </w:p>
        </w:tc>
      </w:tr>
      <w:tr w:rsidR="00C721FA" w:rsidRPr="00A1115A" w14:paraId="19C35256"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18C6897" w14:textId="77777777" w:rsidR="00C721FA" w:rsidRPr="00A1115A" w:rsidRDefault="00C721FA" w:rsidP="00C721FA">
            <w:pPr>
              <w:pStyle w:val="TAC"/>
              <w:rPr>
                <w:rFonts w:cs="Arial"/>
                <w:szCs w:val="18"/>
                <w:lang w:eastAsia="zh-CN"/>
              </w:rPr>
            </w:pPr>
            <w:r w:rsidRPr="00B94337">
              <w:lastRenderedPageBreak/>
              <w:t>CA_n5A-n25A-n66A-n78A</w:t>
            </w:r>
          </w:p>
        </w:tc>
        <w:tc>
          <w:tcPr>
            <w:tcW w:w="1457" w:type="dxa"/>
            <w:tcBorders>
              <w:top w:val="single" w:sz="4" w:space="0" w:color="auto"/>
              <w:left w:val="single" w:sz="4" w:space="0" w:color="auto"/>
              <w:bottom w:val="nil"/>
              <w:right w:val="single" w:sz="4" w:space="0" w:color="auto"/>
            </w:tcBorders>
            <w:shd w:val="clear" w:color="auto" w:fill="auto"/>
          </w:tcPr>
          <w:p w14:paraId="52953069"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CA_n5A-n25A</w:t>
            </w:r>
          </w:p>
          <w:p w14:paraId="406F17E4"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CA_n5A-n66A</w:t>
            </w:r>
          </w:p>
          <w:p w14:paraId="00F46750"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CA_n5A-n78A</w:t>
            </w:r>
          </w:p>
          <w:p w14:paraId="3B2C279A"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CA_n25A-n66A</w:t>
            </w:r>
          </w:p>
          <w:p w14:paraId="27F819FC"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CA_n25A-n78A</w:t>
            </w:r>
          </w:p>
          <w:p w14:paraId="7409B215" w14:textId="77777777" w:rsidR="00C721FA" w:rsidRPr="00A1115A" w:rsidRDefault="00C721FA" w:rsidP="00C721FA">
            <w:pPr>
              <w:pStyle w:val="TAC"/>
              <w:rPr>
                <w:rFonts w:cs="Arial"/>
                <w:szCs w:val="18"/>
                <w:lang w:eastAsia="zh-CN"/>
              </w:rPr>
            </w:pPr>
            <w:r w:rsidRPr="00352389">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3301D228" w14:textId="77777777" w:rsidR="00C721FA" w:rsidRPr="00A1115A" w:rsidRDefault="00C721FA" w:rsidP="00C721FA">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67E80C30"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C288E77"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AEE3CD4"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30A06370"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4139209"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4DD62EA6"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C865CE"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EF65EF6"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A5D603"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101858"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182A722"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C52A1EA"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91A4A54"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70A23475" w14:textId="77777777" w:rsidR="00C721FA" w:rsidRPr="00A1115A" w:rsidRDefault="00C721FA" w:rsidP="00C721FA">
            <w:pPr>
              <w:pStyle w:val="TAC"/>
              <w:rPr>
                <w:lang w:val="en-US" w:eastAsia="zh-CN"/>
              </w:rPr>
            </w:pPr>
            <w:r w:rsidRPr="00A1115A">
              <w:rPr>
                <w:lang w:val="en-US" w:eastAsia="zh-CN"/>
              </w:rPr>
              <w:t>0</w:t>
            </w:r>
          </w:p>
        </w:tc>
      </w:tr>
      <w:tr w:rsidR="00C721FA" w:rsidRPr="00A1115A" w14:paraId="1EA29A4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53A5B05"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AC2CE58"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72E5CC" w14:textId="77777777" w:rsidR="00C721FA" w:rsidRPr="00A1115A" w:rsidRDefault="00C721FA" w:rsidP="00C721FA">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18E6CF87"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9B430CD"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0C1229B"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C5970FF"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E50B491"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192BCE8F"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409FFA0C"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54487DBE"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C0CC4A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0E02FD4"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3979BAE"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A3C1682"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E387130"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65B10DB" w14:textId="77777777" w:rsidR="00C721FA" w:rsidRPr="00A1115A" w:rsidRDefault="00C721FA" w:rsidP="00C721FA">
            <w:pPr>
              <w:pStyle w:val="TAC"/>
              <w:rPr>
                <w:lang w:val="en-US" w:eastAsia="zh-CN"/>
              </w:rPr>
            </w:pPr>
          </w:p>
        </w:tc>
      </w:tr>
      <w:tr w:rsidR="00C721FA" w:rsidRPr="00A1115A" w14:paraId="70D1552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F051485"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60F108C8"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9EAD207" w14:textId="77777777" w:rsidR="00C721FA" w:rsidRPr="00A1115A" w:rsidRDefault="00C721FA" w:rsidP="00C721FA">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60880333"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CEF9F41"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FBD77BF"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2A7D33F"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B5FF148"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AB7FF04"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FBF2E91"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46A6317"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68514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D030E86"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950FC94"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2F681B2"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5DA71E3"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385004B5" w14:textId="77777777" w:rsidR="00C721FA" w:rsidRPr="00A1115A" w:rsidRDefault="00C721FA" w:rsidP="00C721FA">
            <w:pPr>
              <w:pStyle w:val="TAC"/>
              <w:rPr>
                <w:lang w:val="en-US" w:eastAsia="zh-CN"/>
              </w:rPr>
            </w:pPr>
          </w:p>
        </w:tc>
      </w:tr>
      <w:tr w:rsidR="00C721FA" w:rsidRPr="00A1115A" w14:paraId="3867A45D"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9BD1C0D"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56E9F8DC"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8FCFD77" w14:textId="77777777" w:rsidR="00C721FA" w:rsidRPr="00A1115A" w:rsidRDefault="00C721FA" w:rsidP="00C721FA">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4C94AD8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D0D738"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CDD89BD"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9F9DE04"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1C72ECD"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215B1ECE"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3FB97E62"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A323C42" w14:textId="77777777" w:rsidR="00C721FA" w:rsidRPr="00A1115A" w:rsidRDefault="00C721FA" w:rsidP="00C721FA">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043E94D6" w14:textId="77777777" w:rsidR="00C721FA" w:rsidRPr="00A1115A" w:rsidRDefault="00C721FA" w:rsidP="00C721FA">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6FE07596" w14:textId="77777777" w:rsidR="00C721FA" w:rsidRPr="00A1115A" w:rsidRDefault="00C721FA" w:rsidP="00C721FA">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110BDCE7" w14:textId="77777777" w:rsidR="00C721FA" w:rsidRPr="00A1115A" w:rsidRDefault="00C721FA" w:rsidP="00C721FA">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0F26427E" w14:textId="77777777" w:rsidR="00C721FA" w:rsidRPr="00A1115A" w:rsidRDefault="00C721FA" w:rsidP="00C721FA">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49D19492" w14:textId="77777777" w:rsidR="00C721FA" w:rsidRPr="00A1115A" w:rsidRDefault="00C721FA" w:rsidP="00C721FA">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083D72BE" w14:textId="77777777" w:rsidR="00C721FA" w:rsidRPr="00A1115A" w:rsidRDefault="00C721FA" w:rsidP="00C721FA">
            <w:pPr>
              <w:pStyle w:val="TAC"/>
              <w:rPr>
                <w:lang w:val="en-US" w:eastAsia="zh-CN"/>
              </w:rPr>
            </w:pPr>
          </w:p>
        </w:tc>
      </w:tr>
      <w:tr w:rsidR="00C721FA" w:rsidRPr="00A1115A" w14:paraId="442B0A3E"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B19463E" w14:textId="77777777" w:rsidR="00C721FA" w:rsidRPr="00A1115A" w:rsidRDefault="00C721FA" w:rsidP="00C721FA">
            <w:pPr>
              <w:pStyle w:val="TAC"/>
              <w:rPr>
                <w:rFonts w:cs="Arial"/>
                <w:szCs w:val="18"/>
                <w:lang w:eastAsia="zh-CN"/>
              </w:rPr>
            </w:pPr>
            <w:r>
              <w:t>CA_n5A-n25(2A)-n66A-n78A</w:t>
            </w:r>
          </w:p>
        </w:tc>
        <w:tc>
          <w:tcPr>
            <w:tcW w:w="1457" w:type="dxa"/>
            <w:tcBorders>
              <w:top w:val="single" w:sz="4" w:space="0" w:color="auto"/>
              <w:left w:val="single" w:sz="4" w:space="0" w:color="auto"/>
              <w:bottom w:val="nil"/>
              <w:right w:val="single" w:sz="4" w:space="0" w:color="auto"/>
            </w:tcBorders>
            <w:shd w:val="clear" w:color="auto" w:fill="auto"/>
          </w:tcPr>
          <w:p w14:paraId="13A8BD26"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CA_n5A-n25A</w:t>
            </w:r>
          </w:p>
          <w:p w14:paraId="4B6D21C3"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CA_n5A-n66A</w:t>
            </w:r>
          </w:p>
          <w:p w14:paraId="34B51034"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CA_n5A-n78A</w:t>
            </w:r>
          </w:p>
          <w:p w14:paraId="213B76FB"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CA_n25A-n66A</w:t>
            </w:r>
          </w:p>
          <w:p w14:paraId="015037BB"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CA_n25A-n78A</w:t>
            </w:r>
          </w:p>
          <w:p w14:paraId="7D76AB6A" w14:textId="77777777" w:rsidR="00C721FA" w:rsidRPr="00A1115A" w:rsidRDefault="00C721FA" w:rsidP="00C721FA">
            <w:pPr>
              <w:pStyle w:val="TAC"/>
              <w:rPr>
                <w:rFonts w:cs="Arial"/>
                <w:szCs w:val="18"/>
                <w:lang w:eastAsia="zh-CN"/>
              </w:rPr>
            </w:pPr>
            <w:r w:rsidRPr="00352389">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C9B0156" w14:textId="77777777" w:rsidR="00C721FA" w:rsidRPr="00A1115A" w:rsidRDefault="00C721FA" w:rsidP="00C721FA">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18F20F9"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AF0DD68"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56A9674"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51AB869"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D214692"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09D323F"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9D613F"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5A876DE"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AE4F957"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D3E5E83"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CBCB49D"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E69A99A"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69C461E"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643AF08C" w14:textId="77777777" w:rsidR="00C721FA" w:rsidRPr="00A1115A" w:rsidRDefault="00C721FA" w:rsidP="00C721FA">
            <w:pPr>
              <w:pStyle w:val="TAC"/>
              <w:rPr>
                <w:lang w:val="en-US" w:eastAsia="zh-CN"/>
              </w:rPr>
            </w:pPr>
            <w:r w:rsidRPr="00A1115A">
              <w:rPr>
                <w:lang w:val="en-US" w:eastAsia="zh-CN"/>
              </w:rPr>
              <w:t>0</w:t>
            </w:r>
          </w:p>
        </w:tc>
      </w:tr>
      <w:tr w:rsidR="00C721FA" w:rsidRPr="00A1115A" w14:paraId="4D662CC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234CF21"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7EFB0053"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E485A19" w14:textId="77777777" w:rsidR="00C721FA" w:rsidRPr="00A1115A" w:rsidRDefault="00C721FA" w:rsidP="00C721FA">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38B56B4A" w14:textId="77777777" w:rsidR="00C721FA" w:rsidRPr="00A1115A" w:rsidRDefault="00C721FA" w:rsidP="00C721FA">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22E1D99D" w14:textId="77777777" w:rsidR="00C721FA" w:rsidRPr="00A1115A" w:rsidRDefault="00C721FA" w:rsidP="00C721FA">
            <w:pPr>
              <w:pStyle w:val="TAC"/>
              <w:rPr>
                <w:lang w:val="en-US" w:eastAsia="zh-CN"/>
              </w:rPr>
            </w:pPr>
          </w:p>
        </w:tc>
      </w:tr>
      <w:tr w:rsidR="00C721FA" w:rsidRPr="00A1115A" w14:paraId="665C21E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3D1D3B2"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03B32CFC"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BD16072" w14:textId="77777777" w:rsidR="00C721FA" w:rsidRPr="00A1115A" w:rsidRDefault="00C721FA" w:rsidP="00C721FA">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7A6D9EEC"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5A76B5B3"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7257882"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38CDCF6"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E0572A8"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20C4DBA"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3D0EC957"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7B4ED03D"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97B8D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C9B9DC5"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9008435"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3DC9FA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1E483B6"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69D94A5" w14:textId="77777777" w:rsidR="00C721FA" w:rsidRPr="00A1115A" w:rsidRDefault="00C721FA" w:rsidP="00C721FA">
            <w:pPr>
              <w:pStyle w:val="TAC"/>
              <w:rPr>
                <w:lang w:val="en-US" w:eastAsia="zh-CN"/>
              </w:rPr>
            </w:pPr>
          </w:p>
        </w:tc>
      </w:tr>
      <w:tr w:rsidR="00C721FA" w:rsidRPr="00A1115A" w14:paraId="21818BDB"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78DA24F"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0F98B986"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111F0DD" w14:textId="77777777" w:rsidR="00C721FA" w:rsidRPr="00A1115A" w:rsidRDefault="00C721FA" w:rsidP="00C721FA">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58524E6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897035C"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468CBDF"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361EF9F"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F3276CA"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6E03D68E"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244B081D"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D830431" w14:textId="77777777" w:rsidR="00C721FA" w:rsidRPr="00A1115A" w:rsidRDefault="00C721FA" w:rsidP="00C721FA">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5644CCD4" w14:textId="77777777" w:rsidR="00C721FA" w:rsidRPr="00A1115A" w:rsidRDefault="00C721FA" w:rsidP="00C721FA">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2872B2C4" w14:textId="77777777" w:rsidR="00C721FA" w:rsidRPr="00A1115A" w:rsidRDefault="00C721FA" w:rsidP="00C721FA">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5340C332" w14:textId="77777777" w:rsidR="00C721FA" w:rsidRPr="00A1115A" w:rsidRDefault="00C721FA" w:rsidP="00C721FA">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768D45A1" w14:textId="77777777" w:rsidR="00C721FA" w:rsidRPr="00A1115A" w:rsidRDefault="00C721FA" w:rsidP="00C721FA">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24B523FB" w14:textId="77777777" w:rsidR="00C721FA" w:rsidRPr="00A1115A" w:rsidRDefault="00C721FA" w:rsidP="00C721FA">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54321CA3" w14:textId="77777777" w:rsidR="00C721FA" w:rsidRPr="00A1115A" w:rsidRDefault="00C721FA" w:rsidP="00C721FA">
            <w:pPr>
              <w:pStyle w:val="TAC"/>
              <w:rPr>
                <w:lang w:val="en-US" w:eastAsia="zh-CN"/>
              </w:rPr>
            </w:pPr>
          </w:p>
        </w:tc>
      </w:tr>
      <w:tr w:rsidR="00C721FA" w:rsidRPr="00A1115A" w14:paraId="165FA8DC"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1DF26F4" w14:textId="77777777" w:rsidR="00C721FA" w:rsidRPr="00A1115A" w:rsidRDefault="00C721FA" w:rsidP="00C721FA">
            <w:pPr>
              <w:pStyle w:val="TAC"/>
              <w:rPr>
                <w:rFonts w:cs="Arial"/>
                <w:szCs w:val="18"/>
                <w:lang w:eastAsia="zh-CN"/>
              </w:rPr>
            </w:pPr>
            <w:r>
              <w:t>CA_n5A-n25A-n66(2A)-n78A</w:t>
            </w:r>
          </w:p>
        </w:tc>
        <w:tc>
          <w:tcPr>
            <w:tcW w:w="1457" w:type="dxa"/>
            <w:tcBorders>
              <w:top w:val="single" w:sz="4" w:space="0" w:color="auto"/>
              <w:left w:val="single" w:sz="4" w:space="0" w:color="auto"/>
              <w:bottom w:val="nil"/>
              <w:right w:val="single" w:sz="4" w:space="0" w:color="auto"/>
            </w:tcBorders>
          </w:tcPr>
          <w:p w14:paraId="68E622AC"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CA_n5A-n25A</w:t>
            </w:r>
          </w:p>
          <w:p w14:paraId="5FCD1DFD"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CA_n5A-n66A</w:t>
            </w:r>
          </w:p>
          <w:p w14:paraId="5B046D44"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CA_n5A-n78A</w:t>
            </w:r>
          </w:p>
          <w:p w14:paraId="53E0BB4B"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CA_n25A-n66A</w:t>
            </w:r>
          </w:p>
          <w:p w14:paraId="6F7E142B" w14:textId="77777777" w:rsidR="00C721FA" w:rsidRPr="00352389" w:rsidRDefault="00C721FA" w:rsidP="00C721FA">
            <w:pPr>
              <w:pStyle w:val="TAC"/>
              <w:rPr>
                <w:rFonts w:eastAsia="DengXian" w:cs="Arial"/>
                <w:b/>
                <w:szCs w:val="18"/>
                <w:lang w:val="sv-SE" w:eastAsia="zh-CN"/>
              </w:rPr>
            </w:pPr>
            <w:r w:rsidRPr="00352389">
              <w:rPr>
                <w:rFonts w:eastAsia="DengXian" w:cs="Arial"/>
                <w:szCs w:val="18"/>
                <w:lang w:val="sv-SE" w:eastAsia="zh-CN"/>
              </w:rPr>
              <w:t>CA_n25A-n78A</w:t>
            </w:r>
          </w:p>
          <w:p w14:paraId="52D8B35A" w14:textId="77777777" w:rsidR="00C721FA" w:rsidRPr="00A1115A" w:rsidRDefault="00C721FA" w:rsidP="00C721FA">
            <w:pPr>
              <w:pStyle w:val="TAC"/>
              <w:rPr>
                <w:rFonts w:cs="Arial"/>
                <w:szCs w:val="18"/>
                <w:lang w:eastAsia="zh-CN"/>
              </w:rPr>
            </w:pPr>
            <w:r w:rsidRPr="00352389">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E6555BE" w14:textId="77777777" w:rsidR="00C721FA" w:rsidRPr="00A1115A" w:rsidRDefault="00C721FA" w:rsidP="00C721FA">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0972FE3"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3151DCF"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C258244"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6032C1E"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2C04455"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50A24A7"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12D0837"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7A0EF09"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FF09E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A2CCB3F"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37E1D49"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836347D"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2887761"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18588128" w14:textId="77777777" w:rsidR="00C721FA" w:rsidRPr="00A1115A" w:rsidRDefault="00C721FA" w:rsidP="00C721FA">
            <w:pPr>
              <w:pStyle w:val="TAC"/>
              <w:rPr>
                <w:lang w:val="en-US" w:eastAsia="zh-CN"/>
              </w:rPr>
            </w:pPr>
            <w:r w:rsidRPr="00A1115A">
              <w:rPr>
                <w:lang w:val="en-US" w:eastAsia="zh-CN"/>
              </w:rPr>
              <w:t>0</w:t>
            </w:r>
          </w:p>
        </w:tc>
      </w:tr>
      <w:tr w:rsidR="00C721FA" w:rsidRPr="00A1115A" w14:paraId="0E33D35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EDDC4C7"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4CD303B9"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642ACBE" w14:textId="77777777" w:rsidR="00C721FA" w:rsidRPr="00A1115A" w:rsidRDefault="00C721FA" w:rsidP="00C721FA">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56E9DB60"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6491D05C"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8F33522"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354A3FC8"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C7D9ABE"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9A668FA"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001625B3"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CB106A3"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E588769"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54FB9DD"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E9A0A48"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689526F"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D2C43D7"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6336EF0" w14:textId="77777777" w:rsidR="00C721FA" w:rsidRPr="00A1115A" w:rsidRDefault="00C721FA" w:rsidP="00C721FA">
            <w:pPr>
              <w:pStyle w:val="TAC"/>
              <w:rPr>
                <w:lang w:val="en-US" w:eastAsia="zh-CN"/>
              </w:rPr>
            </w:pPr>
          </w:p>
        </w:tc>
      </w:tr>
      <w:tr w:rsidR="00C721FA" w:rsidRPr="00A1115A" w14:paraId="6617FB5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53E9401"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7CC0D26F"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C55F812" w14:textId="77777777" w:rsidR="00C721FA" w:rsidRPr="00A1115A" w:rsidRDefault="00C721FA" w:rsidP="00C721FA">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591A74DF" w14:textId="77777777" w:rsidR="00C721FA" w:rsidRPr="00A1115A" w:rsidRDefault="00C721FA" w:rsidP="00C721FA">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670280E7" w14:textId="77777777" w:rsidR="00C721FA" w:rsidRPr="00A1115A" w:rsidRDefault="00C721FA" w:rsidP="00C721FA">
            <w:pPr>
              <w:pStyle w:val="TAC"/>
              <w:rPr>
                <w:lang w:val="en-US" w:eastAsia="zh-CN"/>
              </w:rPr>
            </w:pPr>
          </w:p>
        </w:tc>
      </w:tr>
      <w:tr w:rsidR="00C721FA" w:rsidRPr="00A1115A" w14:paraId="3A779E25"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11298F1"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vAlign w:val="center"/>
          </w:tcPr>
          <w:p w14:paraId="018228F3" w14:textId="77777777" w:rsidR="00C721FA" w:rsidRPr="00A1115A"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969AC1E" w14:textId="77777777" w:rsidR="00C721FA" w:rsidRPr="00A1115A" w:rsidRDefault="00C721FA" w:rsidP="00C721FA">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65FD03C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68762BB"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2E36D90"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69EEE7AE"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D3AEB2A"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285C526C"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8D2BA7E"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47497BFE" w14:textId="77777777" w:rsidR="00C721FA" w:rsidRPr="00A1115A" w:rsidRDefault="00C721FA" w:rsidP="00C721FA">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6926A1CD" w14:textId="77777777" w:rsidR="00C721FA" w:rsidRPr="00A1115A" w:rsidRDefault="00C721FA" w:rsidP="00C721FA">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0A1A3035" w14:textId="77777777" w:rsidR="00C721FA" w:rsidRPr="00A1115A" w:rsidRDefault="00C721FA" w:rsidP="00C721FA">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29B828F6" w14:textId="77777777" w:rsidR="00C721FA" w:rsidRPr="00A1115A" w:rsidRDefault="00C721FA" w:rsidP="00C721FA">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190838B1" w14:textId="77777777" w:rsidR="00C721FA" w:rsidRPr="00A1115A" w:rsidRDefault="00C721FA" w:rsidP="00C721FA">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6B73912D" w14:textId="77777777" w:rsidR="00C721FA" w:rsidRPr="00A1115A" w:rsidRDefault="00C721FA" w:rsidP="00C721FA">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4B955200" w14:textId="77777777" w:rsidR="00C721FA" w:rsidRPr="00A1115A" w:rsidRDefault="00C721FA" w:rsidP="00C721FA">
            <w:pPr>
              <w:pStyle w:val="TAC"/>
              <w:rPr>
                <w:lang w:val="en-US" w:eastAsia="zh-CN"/>
              </w:rPr>
            </w:pPr>
          </w:p>
        </w:tc>
      </w:tr>
      <w:tr w:rsidR="00C721FA" w:rsidRPr="00A1115A" w14:paraId="75639317"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9FACA9C" w14:textId="77777777" w:rsidR="00C721FA" w:rsidRPr="00A1115A" w:rsidRDefault="00C721FA" w:rsidP="00C721FA">
            <w:pPr>
              <w:pStyle w:val="TAC"/>
              <w:rPr>
                <w:rFonts w:cs="Arial"/>
                <w:szCs w:val="18"/>
                <w:lang w:eastAsia="zh-CN"/>
              </w:rPr>
            </w:pPr>
            <w:r>
              <w:t>CA_n5A-n25A-n66A-n78(2A)</w:t>
            </w:r>
          </w:p>
        </w:tc>
        <w:tc>
          <w:tcPr>
            <w:tcW w:w="1457" w:type="dxa"/>
            <w:tcBorders>
              <w:top w:val="single" w:sz="4" w:space="0" w:color="auto"/>
              <w:left w:val="single" w:sz="4" w:space="0" w:color="auto"/>
              <w:bottom w:val="nil"/>
              <w:right w:val="single" w:sz="4" w:space="0" w:color="auto"/>
            </w:tcBorders>
          </w:tcPr>
          <w:p w14:paraId="453B7BFE"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CA_n5A-n25A</w:t>
            </w:r>
          </w:p>
          <w:p w14:paraId="16109764"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CA_n5A-n66A</w:t>
            </w:r>
          </w:p>
          <w:p w14:paraId="158CA22F"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CA_n5A-n78A</w:t>
            </w:r>
          </w:p>
          <w:p w14:paraId="4F36AA28"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CA_n25A-n66A</w:t>
            </w:r>
          </w:p>
          <w:p w14:paraId="7F2AAC80"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CA_n25A-n78A</w:t>
            </w:r>
          </w:p>
          <w:p w14:paraId="2328A0E4" w14:textId="77777777" w:rsidR="00C721FA" w:rsidRPr="00B123A8" w:rsidRDefault="00C721FA" w:rsidP="00C721FA">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8B0FE01" w14:textId="77777777" w:rsidR="00C721FA" w:rsidRPr="00A1115A" w:rsidRDefault="00C721FA" w:rsidP="00C721FA">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690D4886"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DA4268E"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5D67E250"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7561F0E6"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9639F97"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DEE3D66"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7B627DB"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223C011"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8C3F4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F63ED8A"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79CBF2B"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35EAE2A"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24C370F"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0E8FDF6" w14:textId="77777777" w:rsidR="00C721FA" w:rsidRPr="00A1115A" w:rsidRDefault="00C721FA" w:rsidP="00C721FA">
            <w:pPr>
              <w:pStyle w:val="TAC"/>
              <w:rPr>
                <w:lang w:val="en-US" w:eastAsia="zh-CN"/>
              </w:rPr>
            </w:pPr>
            <w:r w:rsidRPr="00A1115A">
              <w:rPr>
                <w:lang w:val="en-US" w:eastAsia="zh-CN"/>
              </w:rPr>
              <w:t>0</w:t>
            </w:r>
          </w:p>
        </w:tc>
      </w:tr>
      <w:tr w:rsidR="00C721FA" w:rsidRPr="00A1115A" w14:paraId="2BB0AD1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80ED990"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3CBD14B2"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CCFD106" w14:textId="77777777" w:rsidR="00C721FA" w:rsidRPr="00A1115A" w:rsidRDefault="00C721FA" w:rsidP="00C721FA">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0B929D4A"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12A8C5A6"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6FB339C2"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9BBBA1E"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1DFE771"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45BEAC06"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3EDA3114"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5399B05E"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0FF9C3"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1ED9218"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20A7DE7"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78D094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AA5E30"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AEC060B" w14:textId="77777777" w:rsidR="00C721FA" w:rsidRPr="00A1115A" w:rsidRDefault="00C721FA" w:rsidP="00C721FA">
            <w:pPr>
              <w:pStyle w:val="TAC"/>
              <w:rPr>
                <w:lang w:val="en-US" w:eastAsia="zh-CN"/>
              </w:rPr>
            </w:pPr>
          </w:p>
        </w:tc>
      </w:tr>
      <w:tr w:rsidR="00C721FA" w:rsidRPr="00A1115A" w14:paraId="2CC6438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3ECFDB5"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vAlign w:val="center"/>
          </w:tcPr>
          <w:p w14:paraId="25CDE4FE"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6D6AEC0" w14:textId="77777777" w:rsidR="00C721FA" w:rsidRPr="00A1115A" w:rsidRDefault="00C721FA" w:rsidP="00C721FA">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54FAEAB8"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90B6F0F"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6B0609A"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3776B8BB"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6099AE08"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02B6496B"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262B3F8D"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431C81C"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D6BA61"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CB8FDC5"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FEC42EF"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5D0B8E5"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351FC96"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B53E6B4" w14:textId="77777777" w:rsidR="00C721FA" w:rsidRPr="00A1115A" w:rsidRDefault="00C721FA" w:rsidP="00C721FA">
            <w:pPr>
              <w:pStyle w:val="TAC"/>
              <w:rPr>
                <w:lang w:val="en-US" w:eastAsia="zh-CN"/>
              </w:rPr>
            </w:pPr>
          </w:p>
        </w:tc>
      </w:tr>
      <w:tr w:rsidR="00C721FA" w:rsidRPr="00A1115A" w14:paraId="5DC319B6"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D1A9951"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vAlign w:val="center"/>
          </w:tcPr>
          <w:p w14:paraId="1078A680"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F982974" w14:textId="77777777" w:rsidR="00C721FA" w:rsidRPr="00A1115A" w:rsidRDefault="00C721FA" w:rsidP="00C721FA">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0B7B46BF" w14:textId="77777777" w:rsidR="00C721FA" w:rsidRPr="00A1115A" w:rsidRDefault="00C721FA" w:rsidP="00C721FA">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1355CDC1" w14:textId="77777777" w:rsidR="00C721FA" w:rsidRPr="00A1115A" w:rsidRDefault="00C721FA" w:rsidP="00C721FA">
            <w:pPr>
              <w:pStyle w:val="TAC"/>
              <w:rPr>
                <w:lang w:val="en-US" w:eastAsia="zh-CN"/>
              </w:rPr>
            </w:pPr>
          </w:p>
        </w:tc>
      </w:tr>
      <w:tr w:rsidR="00C721FA" w:rsidRPr="00A1115A" w14:paraId="6C467D2D"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0BE4897" w14:textId="77777777" w:rsidR="00C721FA" w:rsidRDefault="00C721FA" w:rsidP="00C721FA">
            <w:pPr>
              <w:pStyle w:val="TAH"/>
              <w:rPr>
                <w:b w:val="0"/>
              </w:rPr>
            </w:pPr>
            <w:r>
              <w:rPr>
                <w:b w:val="0"/>
              </w:rPr>
              <w:t>CA_n5A-n25(2A)-n66(2A)-n78A</w:t>
            </w:r>
          </w:p>
          <w:p w14:paraId="3EF38ACB" w14:textId="77777777" w:rsidR="00C721FA" w:rsidRPr="00A1115A" w:rsidRDefault="00C721FA" w:rsidP="00C721FA">
            <w:pPr>
              <w:pStyle w:val="TAC"/>
              <w:rPr>
                <w:rFonts w:cs="Arial"/>
                <w:szCs w:val="18"/>
                <w:lang w:eastAsia="zh-CN"/>
              </w:rPr>
            </w:pPr>
          </w:p>
        </w:tc>
        <w:tc>
          <w:tcPr>
            <w:tcW w:w="1457" w:type="dxa"/>
            <w:tcBorders>
              <w:top w:val="single" w:sz="4" w:space="0" w:color="auto"/>
              <w:left w:val="single" w:sz="4" w:space="0" w:color="auto"/>
              <w:right w:val="single" w:sz="4" w:space="0" w:color="auto"/>
            </w:tcBorders>
          </w:tcPr>
          <w:p w14:paraId="20206198"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CA_n5A-n25A</w:t>
            </w:r>
          </w:p>
          <w:p w14:paraId="154CC183"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CA_n5A-n66A</w:t>
            </w:r>
          </w:p>
          <w:p w14:paraId="3CA88865"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CA_n5A-n78A</w:t>
            </w:r>
          </w:p>
          <w:p w14:paraId="2885614F"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CA_n25A-n66A</w:t>
            </w:r>
          </w:p>
          <w:p w14:paraId="1FF2ECA4"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CA_n25A-n78A</w:t>
            </w:r>
          </w:p>
          <w:p w14:paraId="456D1A5B" w14:textId="77777777" w:rsidR="00C721FA" w:rsidRPr="00B123A8" w:rsidRDefault="00C721FA" w:rsidP="00C721FA">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598F98B" w14:textId="77777777" w:rsidR="00C721FA" w:rsidRPr="00A1115A" w:rsidRDefault="00C721FA" w:rsidP="00C721FA">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58A9ECDC"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9F0A9F0"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70B412E2"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474558DE"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A6F24B9"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4E0B283"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B2D153E"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94DA91"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91CDD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C933B07"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74C47AB"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46659F1"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5953ED5"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49982168" w14:textId="77777777" w:rsidR="00C721FA" w:rsidRPr="00A1115A" w:rsidRDefault="00C721FA" w:rsidP="00C721FA">
            <w:pPr>
              <w:pStyle w:val="TAC"/>
              <w:rPr>
                <w:lang w:val="en-US" w:eastAsia="zh-CN"/>
              </w:rPr>
            </w:pPr>
            <w:r w:rsidRPr="00A1115A">
              <w:rPr>
                <w:lang w:val="en-US" w:eastAsia="zh-CN"/>
              </w:rPr>
              <w:t>0</w:t>
            </w:r>
          </w:p>
        </w:tc>
      </w:tr>
      <w:tr w:rsidR="00C721FA" w:rsidRPr="00A1115A" w14:paraId="611A8D4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73D24DA"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2FBBA2A0"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C5AAF63" w14:textId="77777777" w:rsidR="00C721FA" w:rsidRPr="00A1115A" w:rsidRDefault="00C721FA" w:rsidP="00C721FA">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4E074BF2" w14:textId="77777777" w:rsidR="00C721FA" w:rsidRPr="00A1115A" w:rsidRDefault="00C721FA" w:rsidP="00C721FA">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08F95ABC" w14:textId="77777777" w:rsidR="00C721FA" w:rsidRPr="00A1115A" w:rsidRDefault="00C721FA" w:rsidP="00C721FA">
            <w:pPr>
              <w:pStyle w:val="TAC"/>
              <w:rPr>
                <w:lang w:val="en-US" w:eastAsia="zh-CN"/>
              </w:rPr>
            </w:pPr>
          </w:p>
        </w:tc>
      </w:tr>
      <w:tr w:rsidR="00C721FA" w:rsidRPr="00A1115A" w14:paraId="68DD1B50"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2AAB25C"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79895DE4"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E3F84E" w14:textId="77777777" w:rsidR="00C721FA" w:rsidRPr="00A1115A" w:rsidRDefault="00C721FA" w:rsidP="00C721FA">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35B98135" w14:textId="77777777" w:rsidR="00C721FA" w:rsidRPr="00A1115A" w:rsidRDefault="00C721FA" w:rsidP="00C721FA">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289EA2ED" w14:textId="77777777" w:rsidR="00C721FA" w:rsidRPr="00A1115A" w:rsidRDefault="00C721FA" w:rsidP="00C721FA">
            <w:pPr>
              <w:pStyle w:val="TAC"/>
              <w:rPr>
                <w:lang w:val="en-US" w:eastAsia="zh-CN"/>
              </w:rPr>
            </w:pPr>
          </w:p>
        </w:tc>
      </w:tr>
      <w:tr w:rsidR="00C721FA" w:rsidRPr="00A1115A" w14:paraId="3FE082A4"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56DB544"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5CCFA614"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52325D5" w14:textId="77777777" w:rsidR="00C721FA" w:rsidRPr="00A1115A" w:rsidRDefault="00C721FA" w:rsidP="00C721FA">
            <w:pPr>
              <w:pStyle w:val="TAC"/>
              <w:rPr>
                <w:rFonts w:cs="Arial"/>
                <w:szCs w:val="18"/>
                <w:lang w:val="en-US" w:eastAsia="zh-CN"/>
              </w:rPr>
            </w:pPr>
            <w:r>
              <w:t>n78</w:t>
            </w:r>
          </w:p>
        </w:tc>
        <w:tc>
          <w:tcPr>
            <w:tcW w:w="471" w:type="dxa"/>
            <w:tcBorders>
              <w:top w:val="single" w:sz="4" w:space="0" w:color="auto"/>
              <w:left w:val="single" w:sz="4" w:space="0" w:color="auto"/>
              <w:bottom w:val="single" w:sz="4" w:space="0" w:color="auto"/>
              <w:right w:val="single" w:sz="4" w:space="0" w:color="auto"/>
            </w:tcBorders>
          </w:tcPr>
          <w:p w14:paraId="506F2AA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C527EE"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D99C3AE"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EF4CB78"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02E8B98"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04AE0743"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23593BEE"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315CE1D8" w14:textId="77777777" w:rsidR="00C721FA" w:rsidRPr="00A1115A" w:rsidRDefault="00C721FA" w:rsidP="00C721FA">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5350E0C7" w14:textId="77777777" w:rsidR="00C721FA" w:rsidRPr="00A1115A" w:rsidRDefault="00C721FA" w:rsidP="00C721FA">
            <w:pPr>
              <w:pStyle w:val="TAC"/>
              <w:rPr>
                <w:rFonts w:cs="Arial"/>
                <w:szCs w:val="18"/>
                <w:lang w:val="sv-SE"/>
              </w:rPr>
            </w:pPr>
            <w:r>
              <w:t>60</w:t>
            </w:r>
          </w:p>
        </w:tc>
        <w:tc>
          <w:tcPr>
            <w:tcW w:w="576" w:type="dxa"/>
            <w:tcBorders>
              <w:top w:val="single" w:sz="4" w:space="0" w:color="auto"/>
              <w:left w:val="single" w:sz="4" w:space="0" w:color="auto"/>
              <w:bottom w:val="single" w:sz="4" w:space="0" w:color="auto"/>
              <w:right w:val="single" w:sz="4" w:space="0" w:color="auto"/>
            </w:tcBorders>
          </w:tcPr>
          <w:p w14:paraId="60CC0CCE" w14:textId="77777777" w:rsidR="00C721FA" w:rsidRPr="00A1115A" w:rsidRDefault="00C721FA" w:rsidP="00C721FA">
            <w:pPr>
              <w:pStyle w:val="TAC"/>
              <w:rPr>
                <w:rFonts w:cs="Arial"/>
                <w:szCs w:val="18"/>
                <w:lang w:val="sv-SE"/>
              </w:rPr>
            </w:pPr>
            <w:r>
              <w:t>70</w:t>
            </w:r>
          </w:p>
        </w:tc>
        <w:tc>
          <w:tcPr>
            <w:tcW w:w="536" w:type="dxa"/>
            <w:tcBorders>
              <w:top w:val="single" w:sz="4" w:space="0" w:color="auto"/>
              <w:left w:val="single" w:sz="4" w:space="0" w:color="auto"/>
              <w:bottom w:val="single" w:sz="4" w:space="0" w:color="auto"/>
              <w:right w:val="single" w:sz="4" w:space="0" w:color="auto"/>
            </w:tcBorders>
          </w:tcPr>
          <w:p w14:paraId="0F1424DD" w14:textId="77777777" w:rsidR="00C721FA" w:rsidRPr="00A1115A" w:rsidRDefault="00C721FA" w:rsidP="00C721FA">
            <w:pPr>
              <w:pStyle w:val="TAC"/>
              <w:rPr>
                <w:rFonts w:cs="Arial"/>
                <w:szCs w:val="18"/>
                <w:lang w:val="sv-SE"/>
              </w:rPr>
            </w:pPr>
            <w:r>
              <w:t>80</w:t>
            </w:r>
          </w:p>
        </w:tc>
        <w:tc>
          <w:tcPr>
            <w:tcW w:w="616" w:type="dxa"/>
            <w:tcBorders>
              <w:top w:val="single" w:sz="4" w:space="0" w:color="auto"/>
              <w:left w:val="single" w:sz="4" w:space="0" w:color="auto"/>
              <w:bottom w:val="single" w:sz="4" w:space="0" w:color="auto"/>
              <w:right w:val="single" w:sz="4" w:space="0" w:color="auto"/>
            </w:tcBorders>
          </w:tcPr>
          <w:p w14:paraId="12D6E697" w14:textId="77777777" w:rsidR="00C721FA" w:rsidRPr="00A1115A" w:rsidRDefault="00C721FA" w:rsidP="00C721FA">
            <w:pPr>
              <w:pStyle w:val="TAC"/>
              <w:rPr>
                <w:rFonts w:cs="Arial"/>
                <w:szCs w:val="18"/>
                <w:lang w:val="sv-SE"/>
              </w:rPr>
            </w:pPr>
            <w:r>
              <w:t>90</w:t>
            </w:r>
          </w:p>
        </w:tc>
        <w:tc>
          <w:tcPr>
            <w:tcW w:w="576" w:type="dxa"/>
            <w:tcBorders>
              <w:top w:val="single" w:sz="4" w:space="0" w:color="auto"/>
              <w:left w:val="single" w:sz="4" w:space="0" w:color="auto"/>
              <w:bottom w:val="single" w:sz="4" w:space="0" w:color="auto"/>
              <w:right w:val="single" w:sz="4" w:space="0" w:color="auto"/>
            </w:tcBorders>
          </w:tcPr>
          <w:p w14:paraId="5958DA16" w14:textId="77777777" w:rsidR="00C721FA" w:rsidRPr="00A1115A" w:rsidRDefault="00C721FA" w:rsidP="00C721FA">
            <w:pPr>
              <w:pStyle w:val="TAC"/>
              <w:rPr>
                <w:rFonts w:cs="Arial"/>
                <w:szCs w:val="18"/>
                <w:lang w:val="sv-SE"/>
              </w:rPr>
            </w:pPr>
            <w:r>
              <w:t>100</w:t>
            </w:r>
          </w:p>
        </w:tc>
        <w:tc>
          <w:tcPr>
            <w:tcW w:w="1287" w:type="dxa"/>
            <w:tcBorders>
              <w:top w:val="nil"/>
              <w:left w:val="single" w:sz="4" w:space="0" w:color="auto"/>
              <w:bottom w:val="single" w:sz="4" w:space="0" w:color="auto"/>
              <w:right w:val="single" w:sz="4" w:space="0" w:color="auto"/>
            </w:tcBorders>
            <w:shd w:val="clear" w:color="auto" w:fill="auto"/>
          </w:tcPr>
          <w:p w14:paraId="40B376C7" w14:textId="77777777" w:rsidR="00C721FA" w:rsidRPr="00A1115A" w:rsidRDefault="00C721FA" w:rsidP="00C721FA">
            <w:pPr>
              <w:pStyle w:val="TAC"/>
              <w:rPr>
                <w:lang w:val="en-US" w:eastAsia="zh-CN"/>
              </w:rPr>
            </w:pPr>
          </w:p>
        </w:tc>
      </w:tr>
      <w:tr w:rsidR="00C721FA" w:rsidRPr="00A1115A" w14:paraId="7E0BA07B"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30098F5" w14:textId="77777777" w:rsidR="00C721FA" w:rsidRPr="00A1115A" w:rsidRDefault="00C721FA" w:rsidP="00C721FA">
            <w:pPr>
              <w:pStyle w:val="TAC"/>
              <w:rPr>
                <w:rFonts w:cs="Arial"/>
                <w:szCs w:val="18"/>
                <w:lang w:eastAsia="zh-CN"/>
              </w:rPr>
            </w:pPr>
            <w:r>
              <w:t>CA_n5A-n25(2A)-n66A-n78(2A)</w:t>
            </w:r>
          </w:p>
        </w:tc>
        <w:tc>
          <w:tcPr>
            <w:tcW w:w="1457" w:type="dxa"/>
            <w:tcBorders>
              <w:top w:val="single" w:sz="4" w:space="0" w:color="auto"/>
              <w:left w:val="single" w:sz="4" w:space="0" w:color="auto"/>
              <w:bottom w:val="nil"/>
              <w:right w:val="single" w:sz="4" w:space="0" w:color="auto"/>
            </w:tcBorders>
            <w:shd w:val="clear" w:color="auto" w:fill="auto"/>
          </w:tcPr>
          <w:p w14:paraId="68F8BE80"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CA_n5A-n25A</w:t>
            </w:r>
          </w:p>
          <w:p w14:paraId="29B129FD"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CA_n5A-n66A</w:t>
            </w:r>
          </w:p>
          <w:p w14:paraId="0CA4A18F"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CA_n5A-n78A</w:t>
            </w:r>
          </w:p>
          <w:p w14:paraId="22D6ABD7"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CA_n25A-n66A</w:t>
            </w:r>
          </w:p>
          <w:p w14:paraId="208B161F" w14:textId="77777777" w:rsidR="00C721FA" w:rsidRPr="00B123A8" w:rsidRDefault="00C721FA" w:rsidP="00C721FA">
            <w:pPr>
              <w:pStyle w:val="TAC"/>
              <w:rPr>
                <w:rFonts w:eastAsia="DengXian" w:cs="Arial"/>
                <w:szCs w:val="18"/>
                <w:lang w:val="sv-SE" w:eastAsia="zh-CN"/>
              </w:rPr>
            </w:pPr>
            <w:r w:rsidRPr="00B123A8">
              <w:rPr>
                <w:rFonts w:eastAsia="DengXian" w:cs="Arial"/>
                <w:szCs w:val="18"/>
                <w:lang w:val="sv-SE" w:eastAsia="zh-CN"/>
              </w:rPr>
              <w:t>CA_n25A-n78A</w:t>
            </w:r>
          </w:p>
          <w:p w14:paraId="12DC73E3" w14:textId="77777777" w:rsidR="00C721FA" w:rsidRPr="00B123A8" w:rsidRDefault="00C721FA" w:rsidP="00C721FA">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E569007" w14:textId="77777777" w:rsidR="00C721FA" w:rsidRPr="00A1115A" w:rsidRDefault="00C721FA" w:rsidP="00C721FA">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49E017BC"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4FB742B"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DA46C8A"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7E4B896"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3C8A0CC9"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7196100"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AAF8A5"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119BE6"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9684B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86F6417"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45F6B99"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BAF8A9F"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865DEE3"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67247E3C" w14:textId="77777777" w:rsidR="00C721FA" w:rsidRPr="00A1115A" w:rsidRDefault="00C721FA" w:rsidP="00C721FA">
            <w:pPr>
              <w:pStyle w:val="TAC"/>
              <w:rPr>
                <w:lang w:val="en-US" w:eastAsia="zh-CN"/>
              </w:rPr>
            </w:pPr>
            <w:r w:rsidRPr="00A1115A">
              <w:rPr>
                <w:lang w:val="en-US" w:eastAsia="zh-CN"/>
              </w:rPr>
              <w:t>0</w:t>
            </w:r>
          </w:p>
        </w:tc>
      </w:tr>
      <w:tr w:rsidR="00C721FA" w:rsidRPr="00A1115A" w14:paraId="79D042F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F1882FA"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0A6560B4"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E3B8F7D" w14:textId="77777777" w:rsidR="00C721FA" w:rsidRPr="00A1115A" w:rsidRDefault="00C721FA" w:rsidP="00C721FA">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7DFC8DCA" w14:textId="77777777" w:rsidR="00C721FA" w:rsidRPr="00A1115A" w:rsidRDefault="00C721FA" w:rsidP="00C721FA">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5CD8876D" w14:textId="77777777" w:rsidR="00C721FA" w:rsidRPr="00A1115A" w:rsidRDefault="00C721FA" w:rsidP="00C721FA">
            <w:pPr>
              <w:pStyle w:val="TAC"/>
              <w:rPr>
                <w:lang w:val="en-US" w:eastAsia="zh-CN"/>
              </w:rPr>
            </w:pPr>
          </w:p>
        </w:tc>
      </w:tr>
      <w:tr w:rsidR="00C721FA" w:rsidRPr="00A1115A" w14:paraId="1F02ADE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5A65D9E"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1A624659"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73196E7" w14:textId="77777777" w:rsidR="00C721FA" w:rsidRPr="00A1115A" w:rsidRDefault="00C721FA" w:rsidP="00C721FA">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5476FC33"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3B61A06"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C114ECB"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F0889E7"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759F39AF"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874D573"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352D85C1"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2E710306"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08DC2B7"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973AF8A"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621F86F"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0446FBF"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C7FDFC8"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0B8DCFE" w14:textId="77777777" w:rsidR="00C721FA" w:rsidRPr="00A1115A" w:rsidRDefault="00C721FA" w:rsidP="00C721FA">
            <w:pPr>
              <w:pStyle w:val="TAC"/>
              <w:rPr>
                <w:lang w:val="en-US" w:eastAsia="zh-CN"/>
              </w:rPr>
            </w:pPr>
          </w:p>
        </w:tc>
      </w:tr>
      <w:tr w:rsidR="00C721FA" w:rsidRPr="00A1115A" w14:paraId="2B9B6E23"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4D54DA8"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4610F35B"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1354D549" w14:textId="77777777" w:rsidR="00C721FA" w:rsidRPr="00A1115A" w:rsidRDefault="00C721FA" w:rsidP="00C721FA">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38870239" w14:textId="77777777" w:rsidR="00C721FA" w:rsidRPr="00A1115A" w:rsidRDefault="00C721FA" w:rsidP="00C721FA">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2E6D2118" w14:textId="77777777" w:rsidR="00C721FA" w:rsidRPr="00A1115A" w:rsidRDefault="00C721FA" w:rsidP="00C721FA">
            <w:pPr>
              <w:pStyle w:val="TAC"/>
              <w:rPr>
                <w:lang w:val="en-US" w:eastAsia="zh-CN"/>
              </w:rPr>
            </w:pPr>
          </w:p>
        </w:tc>
      </w:tr>
      <w:tr w:rsidR="00C721FA" w:rsidRPr="00A1115A" w14:paraId="194368E6"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4DCF515" w14:textId="77777777" w:rsidR="00C721FA" w:rsidRPr="00A1115A" w:rsidRDefault="00C721FA" w:rsidP="00C721FA">
            <w:pPr>
              <w:pStyle w:val="TAC"/>
              <w:rPr>
                <w:rFonts w:cs="Arial"/>
                <w:szCs w:val="18"/>
                <w:lang w:eastAsia="zh-CN"/>
              </w:rPr>
            </w:pPr>
            <w:r>
              <w:t>CA_n5A-n25A-n66(2A)-n78(2A)</w:t>
            </w:r>
          </w:p>
        </w:tc>
        <w:tc>
          <w:tcPr>
            <w:tcW w:w="1457" w:type="dxa"/>
            <w:tcBorders>
              <w:top w:val="single" w:sz="4" w:space="0" w:color="auto"/>
              <w:left w:val="single" w:sz="4" w:space="0" w:color="auto"/>
              <w:bottom w:val="nil"/>
              <w:right w:val="single" w:sz="4" w:space="0" w:color="auto"/>
            </w:tcBorders>
            <w:shd w:val="clear" w:color="auto" w:fill="auto"/>
          </w:tcPr>
          <w:p w14:paraId="2BB2DB3B"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CA_n5A-n25A</w:t>
            </w:r>
          </w:p>
          <w:p w14:paraId="07912D8B"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CA_n5A-n66A</w:t>
            </w:r>
          </w:p>
          <w:p w14:paraId="678CEF6E"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CA_n5A-n78A</w:t>
            </w:r>
          </w:p>
          <w:p w14:paraId="24CA492C"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CA_n25A-n66A</w:t>
            </w:r>
          </w:p>
          <w:p w14:paraId="7F65DA46"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CA_n25A-n78A</w:t>
            </w:r>
          </w:p>
          <w:p w14:paraId="01739F9A" w14:textId="77777777" w:rsidR="00C721FA" w:rsidRPr="00B123A8" w:rsidRDefault="00C721FA" w:rsidP="00C721FA">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4BBE8746" w14:textId="77777777" w:rsidR="00C721FA" w:rsidRPr="00A1115A" w:rsidRDefault="00C721FA" w:rsidP="00C721FA">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67586856"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45A7A3BA"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B40F368"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15C6B8A5"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03A65FF2"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0BB7DC4"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D47A2E"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601679"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64AD8A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06751F1"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6BF7660"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A2D02F7"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BD77926"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44F8238" w14:textId="77777777" w:rsidR="00C721FA" w:rsidRPr="00A1115A" w:rsidRDefault="00C721FA" w:rsidP="00C721FA">
            <w:pPr>
              <w:pStyle w:val="TAC"/>
              <w:rPr>
                <w:lang w:val="en-US" w:eastAsia="zh-CN"/>
              </w:rPr>
            </w:pPr>
            <w:r w:rsidRPr="00A1115A">
              <w:rPr>
                <w:lang w:val="en-US" w:eastAsia="zh-CN"/>
              </w:rPr>
              <w:t>0</w:t>
            </w:r>
          </w:p>
        </w:tc>
      </w:tr>
      <w:tr w:rsidR="00C721FA" w:rsidRPr="00A1115A" w14:paraId="651E215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A1C0F21"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317D3B15"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2C506328" w14:textId="77777777" w:rsidR="00C721FA" w:rsidRPr="00A1115A" w:rsidRDefault="00C721FA" w:rsidP="00C721FA">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22F8B6CC"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3A896B9A"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44F1D554"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C91BDF4"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4E30E33A" w14:textId="77777777" w:rsidR="00C721FA" w:rsidRPr="00A1115A" w:rsidRDefault="00C721FA" w:rsidP="00C721FA">
            <w:pPr>
              <w:pStyle w:val="TAC"/>
              <w:rPr>
                <w:rFonts w:cs="Arial"/>
                <w:szCs w:val="18"/>
                <w:lang w:val="sv-SE"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4489FAA4" w14:textId="77777777" w:rsidR="00C721FA" w:rsidRPr="00A1115A" w:rsidRDefault="00C721FA" w:rsidP="00C721FA">
            <w:pPr>
              <w:pStyle w:val="TAC"/>
              <w:rPr>
                <w:rFonts w:cs="Arial"/>
                <w:szCs w:val="18"/>
                <w:lang w:val="sv-SE"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7C6145DC" w14:textId="77777777" w:rsidR="00C721FA" w:rsidRPr="00A1115A" w:rsidRDefault="00C721FA" w:rsidP="00C721FA">
            <w:pPr>
              <w:pStyle w:val="TAC"/>
              <w:rPr>
                <w:rFonts w:cs="Arial"/>
                <w:szCs w:val="18"/>
                <w:lang w:val="sv-SE"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3AC1F26C"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7DE97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2730221"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1257BCA"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60AB905"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468B6FA"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0407D93" w14:textId="77777777" w:rsidR="00C721FA" w:rsidRPr="00A1115A" w:rsidRDefault="00C721FA" w:rsidP="00C721FA">
            <w:pPr>
              <w:pStyle w:val="TAC"/>
              <w:rPr>
                <w:lang w:val="en-US" w:eastAsia="zh-CN"/>
              </w:rPr>
            </w:pPr>
          </w:p>
        </w:tc>
      </w:tr>
      <w:tr w:rsidR="00C721FA" w:rsidRPr="00A1115A" w14:paraId="7C9BA7E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FF184CE"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7F80C53F"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A1C101B" w14:textId="77777777" w:rsidR="00C721FA" w:rsidRPr="00A1115A" w:rsidRDefault="00C721FA" w:rsidP="00C721FA">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71A285FE" w14:textId="77777777" w:rsidR="00C721FA" w:rsidRPr="00A1115A" w:rsidRDefault="00C721FA" w:rsidP="00C721FA">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02FB453B" w14:textId="77777777" w:rsidR="00C721FA" w:rsidRPr="00A1115A" w:rsidRDefault="00C721FA" w:rsidP="00C721FA">
            <w:pPr>
              <w:pStyle w:val="TAC"/>
              <w:rPr>
                <w:lang w:val="en-US" w:eastAsia="zh-CN"/>
              </w:rPr>
            </w:pPr>
          </w:p>
        </w:tc>
      </w:tr>
      <w:tr w:rsidR="00C721FA" w:rsidRPr="00A1115A" w14:paraId="5B871891"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A84F6A0"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59F64166"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737C7D6" w14:textId="77777777" w:rsidR="00C721FA" w:rsidRPr="00A1115A" w:rsidRDefault="00C721FA" w:rsidP="00C721FA">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11FA3828" w14:textId="77777777" w:rsidR="00C721FA" w:rsidRPr="00A1115A" w:rsidRDefault="00C721FA" w:rsidP="00C721FA">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47492116" w14:textId="77777777" w:rsidR="00C721FA" w:rsidRPr="00A1115A" w:rsidRDefault="00C721FA" w:rsidP="00C721FA">
            <w:pPr>
              <w:pStyle w:val="TAC"/>
              <w:rPr>
                <w:lang w:val="en-US" w:eastAsia="zh-CN"/>
              </w:rPr>
            </w:pPr>
          </w:p>
        </w:tc>
      </w:tr>
      <w:tr w:rsidR="00C721FA" w:rsidRPr="00A1115A" w14:paraId="663690B3"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8C648C4" w14:textId="77777777" w:rsidR="00C721FA" w:rsidRPr="00A1115A" w:rsidRDefault="00C721FA" w:rsidP="00C721FA">
            <w:pPr>
              <w:pStyle w:val="TAC"/>
              <w:rPr>
                <w:rFonts w:cs="Arial"/>
                <w:szCs w:val="18"/>
                <w:lang w:eastAsia="zh-CN"/>
              </w:rPr>
            </w:pPr>
            <w:r>
              <w:lastRenderedPageBreak/>
              <w:t>CA_n5A-n25(2A)-n66(2A)-n78(2A)</w:t>
            </w:r>
          </w:p>
        </w:tc>
        <w:tc>
          <w:tcPr>
            <w:tcW w:w="1457" w:type="dxa"/>
            <w:tcBorders>
              <w:top w:val="single" w:sz="4" w:space="0" w:color="auto"/>
              <w:left w:val="single" w:sz="4" w:space="0" w:color="auto"/>
              <w:bottom w:val="nil"/>
              <w:right w:val="single" w:sz="4" w:space="0" w:color="auto"/>
            </w:tcBorders>
            <w:shd w:val="clear" w:color="auto" w:fill="auto"/>
          </w:tcPr>
          <w:p w14:paraId="19E27C18"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CA_n5A-n25A</w:t>
            </w:r>
          </w:p>
          <w:p w14:paraId="20BF65FC"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CA_n5A-n66A</w:t>
            </w:r>
          </w:p>
          <w:p w14:paraId="69B8300A"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CA_n5A-n78A</w:t>
            </w:r>
          </w:p>
          <w:p w14:paraId="5A17D203"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CA_n25A-n66A</w:t>
            </w:r>
          </w:p>
          <w:p w14:paraId="5EE0A9E2"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CA_n25A-n78A</w:t>
            </w:r>
          </w:p>
          <w:p w14:paraId="6BE23969" w14:textId="77777777" w:rsidR="00C721FA" w:rsidRPr="00B123A8" w:rsidRDefault="00C721FA" w:rsidP="00C721FA">
            <w:pPr>
              <w:pStyle w:val="TAC"/>
              <w:rPr>
                <w:rFonts w:cs="Arial"/>
                <w:szCs w:val="18"/>
                <w:lang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0C16A14" w14:textId="77777777" w:rsidR="00C721FA" w:rsidRPr="00A1115A" w:rsidRDefault="00C721FA" w:rsidP="00C721FA">
            <w:pPr>
              <w:pStyle w:val="TAC"/>
              <w:rPr>
                <w:rFonts w:cs="Arial"/>
                <w:szCs w:val="18"/>
                <w:lang w:val="en-US" w:eastAsia="zh-CN"/>
              </w:rPr>
            </w:pPr>
            <w:r>
              <w:t>n5</w:t>
            </w:r>
          </w:p>
        </w:tc>
        <w:tc>
          <w:tcPr>
            <w:tcW w:w="471" w:type="dxa"/>
            <w:tcBorders>
              <w:top w:val="single" w:sz="4" w:space="0" w:color="auto"/>
              <w:left w:val="single" w:sz="4" w:space="0" w:color="auto"/>
              <w:bottom w:val="single" w:sz="4" w:space="0" w:color="auto"/>
              <w:right w:val="single" w:sz="4" w:space="0" w:color="auto"/>
            </w:tcBorders>
          </w:tcPr>
          <w:p w14:paraId="770F61B2"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2423E11A"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F7F6A9B" w14:textId="77777777" w:rsidR="00C721FA" w:rsidRPr="00A1115A" w:rsidRDefault="00C721FA" w:rsidP="00C721FA">
            <w:pPr>
              <w:pStyle w:val="TAC"/>
              <w:rPr>
                <w:rFonts w:cs="Arial"/>
                <w:szCs w:val="18"/>
                <w:lang w:val="sv-SE"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6296CB7"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1E3C68FF" w14:textId="77777777" w:rsidR="00C721FA" w:rsidRPr="00A1115A" w:rsidRDefault="00C721FA" w:rsidP="00C721FA">
            <w:pPr>
              <w:pStyle w:val="TAC"/>
              <w:rPr>
                <w:rFonts w:cs="Arial"/>
                <w:szCs w:val="18"/>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E94C12D"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C39A36"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FFF2AB"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0D5713"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9D23C49"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15F81D4"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8047C8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F2A3112"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0A933D7" w14:textId="77777777" w:rsidR="00C721FA" w:rsidRPr="00A1115A" w:rsidRDefault="00C721FA" w:rsidP="00C721FA">
            <w:pPr>
              <w:pStyle w:val="TAC"/>
              <w:rPr>
                <w:lang w:val="en-US" w:eastAsia="zh-CN"/>
              </w:rPr>
            </w:pPr>
            <w:r w:rsidRPr="00A1115A">
              <w:rPr>
                <w:lang w:val="en-US" w:eastAsia="zh-CN"/>
              </w:rPr>
              <w:t>0</w:t>
            </w:r>
          </w:p>
        </w:tc>
      </w:tr>
      <w:tr w:rsidR="00C721FA" w:rsidRPr="00A1115A" w14:paraId="6E3EE6D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65A1BD0"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59E9CCE8"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966D205" w14:textId="77777777" w:rsidR="00C721FA" w:rsidRPr="00A1115A" w:rsidRDefault="00C721FA" w:rsidP="00C721FA">
            <w:pPr>
              <w:pStyle w:val="TAC"/>
              <w:rPr>
                <w:rFonts w:cs="Arial"/>
                <w:szCs w:val="18"/>
                <w:lang w:val="en-US" w:eastAsia="zh-CN"/>
              </w:rPr>
            </w:pPr>
            <w:r>
              <w:t>n25</w:t>
            </w:r>
          </w:p>
        </w:tc>
        <w:tc>
          <w:tcPr>
            <w:tcW w:w="7388" w:type="dxa"/>
            <w:gridSpan w:val="13"/>
            <w:tcBorders>
              <w:top w:val="single" w:sz="4" w:space="0" w:color="auto"/>
              <w:left w:val="single" w:sz="4" w:space="0" w:color="auto"/>
              <w:bottom w:val="single" w:sz="4" w:space="0" w:color="auto"/>
              <w:right w:val="single" w:sz="4" w:space="0" w:color="auto"/>
            </w:tcBorders>
          </w:tcPr>
          <w:p w14:paraId="7893FFAD" w14:textId="77777777" w:rsidR="00C721FA" w:rsidRPr="00A1115A" w:rsidRDefault="00C721FA" w:rsidP="00C721FA">
            <w:pPr>
              <w:pStyle w:val="TAC"/>
              <w:rPr>
                <w:rFonts w:cs="Arial"/>
                <w:szCs w:val="18"/>
                <w:lang w:val="sv-SE"/>
              </w:rPr>
            </w:pPr>
            <w:r>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60C48569" w14:textId="77777777" w:rsidR="00C721FA" w:rsidRPr="00A1115A" w:rsidRDefault="00C721FA" w:rsidP="00C721FA">
            <w:pPr>
              <w:pStyle w:val="TAC"/>
              <w:rPr>
                <w:lang w:val="en-US" w:eastAsia="zh-CN"/>
              </w:rPr>
            </w:pPr>
          </w:p>
        </w:tc>
      </w:tr>
      <w:tr w:rsidR="00C721FA" w:rsidRPr="00A1115A" w14:paraId="69B326B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E2A6379"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nil"/>
              <w:right w:val="single" w:sz="4" w:space="0" w:color="auto"/>
            </w:tcBorders>
            <w:shd w:val="clear" w:color="auto" w:fill="auto"/>
          </w:tcPr>
          <w:p w14:paraId="3B3720F4"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4CF7FE31" w14:textId="77777777" w:rsidR="00C721FA" w:rsidRPr="00A1115A" w:rsidRDefault="00C721FA" w:rsidP="00C721FA">
            <w:pPr>
              <w:pStyle w:val="TAC"/>
              <w:rPr>
                <w:rFonts w:cs="Arial"/>
                <w:szCs w:val="18"/>
                <w:lang w:val="en-US" w:eastAsia="zh-CN"/>
              </w:rPr>
            </w:pPr>
            <w:r>
              <w:t>n66</w:t>
            </w:r>
          </w:p>
        </w:tc>
        <w:tc>
          <w:tcPr>
            <w:tcW w:w="7388" w:type="dxa"/>
            <w:gridSpan w:val="13"/>
            <w:tcBorders>
              <w:top w:val="single" w:sz="4" w:space="0" w:color="auto"/>
              <w:left w:val="single" w:sz="4" w:space="0" w:color="auto"/>
              <w:bottom w:val="single" w:sz="4" w:space="0" w:color="auto"/>
              <w:right w:val="single" w:sz="4" w:space="0" w:color="auto"/>
            </w:tcBorders>
          </w:tcPr>
          <w:p w14:paraId="60DF7790" w14:textId="77777777" w:rsidR="00C721FA" w:rsidRPr="00A1115A" w:rsidRDefault="00C721FA" w:rsidP="00C721FA">
            <w:pPr>
              <w:pStyle w:val="TAC"/>
              <w:rPr>
                <w:rFonts w:cs="Arial"/>
                <w:szCs w:val="18"/>
                <w:lang w:val="sv-SE"/>
              </w:rPr>
            </w:pPr>
            <w:r>
              <w:t>See CA_n66(2A) Bandwidth Combination Set 1 in Table 5.5A.2-1</w:t>
            </w:r>
          </w:p>
        </w:tc>
        <w:tc>
          <w:tcPr>
            <w:tcW w:w="1287" w:type="dxa"/>
            <w:tcBorders>
              <w:top w:val="nil"/>
              <w:left w:val="single" w:sz="4" w:space="0" w:color="auto"/>
              <w:bottom w:val="nil"/>
              <w:right w:val="single" w:sz="4" w:space="0" w:color="auto"/>
            </w:tcBorders>
            <w:shd w:val="clear" w:color="auto" w:fill="auto"/>
          </w:tcPr>
          <w:p w14:paraId="77FAC060" w14:textId="77777777" w:rsidR="00C721FA" w:rsidRPr="00A1115A" w:rsidRDefault="00C721FA" w:rsidP="00C721FA">
            <w:pPr>
              <w:pStyle w:val="TAC"/>
              <w:rPr>
                <w:lang w:val="en-US" w:eastAsia="zh-CN"/>
              </w:rPr>
            </w:pPr>
          </w:p>
        </w:tc>
      </w:tr>
      <w:tr w:rsidR="00C721FA" w:rsidRPr="00A1115A" w14:paraId="432E7CC4"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8E2619A" w14:textId="77777777" w:rsidR="00C721FA" w:rsidRPr="00A1115A" w:rsidRDefault="00C721FA" w:rsidP="00C721FA">
            <w:pPr>
              <w:pStyle w:val="TAC"/>
              <w:rPr>
                <w:rFonts w:cs="Arial"/>
                <w:szCs w:val="18"/>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3FC72038" w14:textId="77777777" w:rsidR="00C721FA" w:rsidRPr="00B123A8" w:rsidRDefault="00C721FA" w:rsidP="00C721FA">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552BE4ED" w14:textId="77777777" w:rsidR="00C721FA" w:rsidRPr="00A1115A" w:rsidRDefault="00C721FA" w:rsidP="00C721FA">
            <w:pPr>
              <w:pStyle w:val="TAC"/>
              <w:rPr>
                <w:rFonts w:cs="Arial"/>
                <w:szCs w:val="18"/>
                <w:lang w:val="en-US" w:eastAsia="zh-CN"/>
              </w:rPr>
            </w:pPr>
            <w:r>
              <w:t>n78</w:t>
            </w:r>
          </w:p>
        </w:tc>
        <w:tc>
          <w:tcPr>
            <w:tcW w:w="7388" w:type="dxa"/>
            <w:gridSpan w:val="13"/>
            <w:tcBorders>
              <w:top w:val="single" w:sz="4" w:space="0" w:color="auto"/>
              <w:left w:val="single" w:sz="4" w:space="0" w:color="auto"/>
              <w:bottom w:val="single" w:sz="4" w:space="0" w:color="auto"/>
              <w:right w:val="single" w:sz="4" w:space="0" w:color="auto"/>
            </w:tcBorders>
          </w:tcPr>
          <w:p w14:paraId="0FFA371C" w14:textId="77777777" w:rsidR="00C721FA" w:rsidRPr="00A1115A" w:rsidRDefault="00C721FA" w:rsidP="00C721FA">
            <w:pPr>
              <w:pStyle w:val="TAC"/>
              <w:rPr>
                <w:rFonts w:cs="Arial"/>
                <w:szCs w:val="18"/>
                <w:lang w:val="sv-SE"/>
              </w:rPr>
            </w:pPr>
            <w:r>
              <w:t>See CA_n78(2A) Bandwidth Combination Set 2 in Table 5.5A.2-1</w:t>
            </w:r>
          </w:p>
        </w:tc>
        <w:tc>
          <w:tcPr>
            <w:tcW w:w="1287" w:type="dxa"/>
            <w:tcBorders>
              <w:top w:val="nil"/>
              <w:left w:val="single" w:sz="4" w:space="0" w:color="auto"/>
              <w:bottom w:val="single" w:sz="4" w:space="0" w:color="auto"/>
              <w:right w:val="single" w:sz="4" w:space="0" w:color="auto"/>
            </w:tcBorders>
            <w:shd w:val="clear" w:color="auto" w:fill="auto"/>
          </w:tcPr>
          <w:p w14:paraId="0D20ECF0" w14:textId="77777777" w:rsidR="00C721FA" w:rsidRPr="00A1115A" w:rsidRDefault="00C721FA" w:rsidP="00C721FA">
            <w:pPr>
              <w:pStyle w:val="TAC"/>
              <w:rPr>
                <w:lang w:val="en-US" w:eastAsia="zh-CN"/>
              </w:rPr>
            </w:pPr>
          </w:p>
        </w:tc>
      </w:tr>
      <w:tr w:rsidR="00C721FA" w:rsidRPr="00A1115A" w14:paraId="1D69048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9755347" w14:textId="77777777" w:rsidR="00C721FA" w:rsidRPr="000D6AA7" w:rsidRDefault="00C721FA" w:rsidP="00C721FA">
            <w:pPr>
              <w:pStyle w:val="TAC"/>
            </w:pPr>
            <w:r>
              <w:rPr>
                <w:lang w:eastAsia="en-GB"/>
              </w:rPr>
              <w:t>CA_n5A-n48A-n66A-n77A</w:t>
            </w:r>
          </w:p>
        </w:tc>
        <w:tc>
          <w:tcPr>
            <w:tcW w:w="1457" w:type="dxa"/>
            <w:tcBorders>
              <w:top w:val="nil"/>
              <w:left w:val="single" w:sz="4" w:space="0" w:color="auto"/>
              <w:bottom w:val="nil"/>
              <w:right w:val="single" w:sz="4" w:space="0" w:color="auto"/>
            </w:tcBorders>
            <w:shd w:val="clear" w:color="auto" w:fill="auto"/>
          </w:tcPr>
          <w:p w14:paraId="5508B018" w14:textId="77777777" w:rsidR="00C721FA" w:rsidRPr="00B123A8" w:rsidRDefault="00C721FA" w:rsidP="00C721FA">
            <w:pPr>
              <w:pStyle w:val="TAC"/>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495878BC" w14:textId="77777777" w:rsidR="00C721FA" w:rsidRPr="00A34277" w:rsidRDefault="00C721FA" w:rsidP="00C721FA">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621CB357"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218F1CB"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2009C6A"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C7D53AB"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EFFAAB4" w14:textId="77777777" w:rsidR="00C721FA" w:rsidRPr="00E54221"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21447E3B"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5BAB51CF"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566E4AC3"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60370F8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B5A9A96"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1DE9345A"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68A1B9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B5140DA"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731D29A" w14:textId="77777777" w:rsidR="00C721FA" w:rsidRPr="00A1115A" w:rsidRDefault="00C721FA" w:rsidP="00C721FA">
            <w:pPr>
              <w:pStyle w:val="TAC"/>
              <w:rPr>
                <w:lang w:val="en-US" w:eastAsia="zh-CN"/>
              </w:rPr>
            </w:pPr>
            <w:r w:rsidRPr="00E54221">
              <w:rPr>
                <w:rFonts w:hint="eastAsia"/>
                <w:lang w:eastAsia="zh-CN"/>
              </w:rPr>
              <w:t>0</w:t>
            </w:r>
          </w:p>
        </w:tc>
      </w:tr>
      <w:tr w:rsidR="00C721FA" w:rsidRPr="00A1115A" w14:paraId="144972B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0DFC426" w14:textId="77777777" w:rsidR="00C721FA" w:rsidRPr="000D6AA7"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0374D17B" w14:textId="77777777" w:rsidR="00C721FA" w:rsidRPr="00B123A8" w:rsidRDefault="00C721FA" w:rsidP="00C721FA">
            <w:pPr>
              <w:pStyle w:val="TAC"/>
            </w:pPr>
          </w:p>
        </w:tc>
        <w:tc>
          <w:tcPr>
            <w:tcW w:w="671" w:type="dxa"/>
            <w:tcBorders>
              <w:top w:val="single" w:sz="4" w:space="0" w:color="auto"/>
              <w:left w:val="single" w:sz="4" w:space="0" w:color="auto"/>
              <w:bottom w:val="single" w:sz="4" w:space="0" w:color="auto"/>
              <w:right w:val="single" w:sz="4" w:space="0" w:color="auto"/>
            </w:tcBorders>
          </w:tcPr>
          <w:p w14:paraId="33950FD6" w14:textId="77777777" w:rsidR="00C721FA" w:rsidRPr="00A34277" w:rsidRDefault="00C721FA" w:rsidP="00C721FA">
            <w:pPr>
              <w:pStyle w:val="TAC"/>
            </w:pPr>
            <w:r>
              <w:rPr>
                <w:lang w:eastAsia="zh-CN"/>
              </w:rPr>
              <w:t>n48</w:t>
            </w:r>
          </w:p>
        </w:tc>
        <w:tc>
          <w:tcPr>
            <w:tcW w:w="471" w:type="dxa"/>
            <w:tcBorders>
              <w:top w:val="single" w:sz="4" w:space="0" w:color="auto"/>
              <w:left w:val="single" w:sz="4" w:space="0" w:color="auto"/>
              <w:bottom w:val="single" w:sz="4" w:space="0" w:color="auto"/>
              <w:right w:val="single" w:sz="4" w:space="0" w:color="auto"/>
            </w:tcBorders>
          </w:tcPr>
          <w:p w14:paraId="788D4866"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5F1F7214"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4686160"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36C803C"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48047E7" w14:textId="77777777" w:rsidR="00C721FA" w:rsidRPr="00E54221"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3853350C" w14:textId="77777777" w:rsidR="00C721FA" w:rsidRPr="00E54221" w:rsidRDefault="00C721FA" w:rsidP="00C721FA">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6B26D5D0" w14:textId="77777777" w:rsidR="00C721FA" w:rsidRPr="00E54221" w:rsidRDefault="00C721FA" w:rsidP="00C721FA">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BE57F34" w14:textId="77777777" w:rsidR="00C721FA" w:rsidRPr="00E54221" w:rsidRDefault="00C721FA" w:rsidP="00C721FA">
            <w:pPr>
              <w:pStyle w:val="TAC"/>
            </w:pPr>
            <w:r>
              <w:rPr>
                <w:lang w:eastAsia="en-GB"/>
              </w:rPr>
              <w:t>50</w:t>
            </w:r>
          </w:p>
        </w:tc>
        <w:tc>
          <w:tcPr>
            <w:tcW w:w="576" w:type="dxa"/>
            <w:tcBorders>
              <w:top w:val="single" w:sz="4" w:space="0" w:color="auto"/>
              <w:left w:val="single" w:sz="4" w:space="0" w:color="auto"/>
              <w:bottom w:val="single" w:sz="4" w:space="0" w:color="auto"/>
              <w:right w:val="single" w:sz="4" w:space="0" w:color="auto"/>
            </w:tcBorders>
          </w:tcPr>
          <w:p w14:paraId="3E4DC46F" w14:textId="77777777" w:rsidR="00C721FA" w:rsidRPr="00A1115A" w:rsidRDefault="00C721FA" w:rsidP="00C721FA">
            <w:pPr>
              <w:pStyle w:val="TAC"/>
              <w:rPr>
                <w:rFonts w:cs="Arial"/>
                <w:szCs w:val="18"/>
                <w:lang w:val="sv-SE"/>
              </w:rPr>
            </w:pPr>
            <w:r>
              <w:rPr>
                <w:lang w:eastAsia="en-GB"/>
              </w:rPr>
              <w:t>60</w:t>
            </w:r>
          </w:p>
        </w:tc>
        <w:tc>
          <w:tcPr>
            <w:tcW w:w="576" w:type="dxa"/>
            <w:tcBorders>
              <w:top w:val="single" w:sz="4" w:space="0" w:color="auto"/>
              <w:left w:val="single" w:sz="4" w:space="0" w:color="auto"/>
              <w:bottom w:val="single" w:sz="4" w:space="0" w:color="auto"/>
              <w:right w:val="single" w:sz="4" w:space="0" w:color="auto"/>
            </w:tcBorders>
          </w:tcPr>
          <w:p w14:paraId="4875A84C" w14:textId="77777777" w:rsidR="00C721FA" w:rsidRPr="00A1115A" w:rsidRDefault="00C721FA" w:rsidP="00C721FA">
            <w:pPr>
              <w:pStyle w:val="TAC"/>
              <w:rPr>
                <w:rFonts w:cs="Arial"/>
                <w:szCs w:val="18"/>
                <w:lang w:val="sv-SE"/>
              </w:rPr>
            </w:pPr>
            <w:r>
              <w:rPr>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4C63A82" w14:textId="77777777" w:rsidR="00C721FA" w:rsidRPr="00A1115A" w:rsidRDefault="00C721FA" w:rsidP="00C721FA">
            <w:pPr>
              <w:pStyle w:val="TAC"/>
              <w:rPr>
                <w:rFonts w:cs="Arial"/>
                <w:szCs w:val="18"/>
                <w:lang w:val="sv-SE"/>
              </w:rPr>
            </w:pPr>
            <w:r>
              <w:rPr>
                <w:lang w:eastAsia="en-GB"/>
              </w:rPr>
              <w:t>80</w:t>
            </w:r>
          </w:p>
        </w:tc>
        <w:tc>
          <w:tcPr>
            <w:tcW w:w="616" w:type="dxa"/>
            <w:tcBorders>
              <w:top w:val="single" w:sz="4" w:space="0" w:color="auto"/>
              <w:left w:val="single" w:sz="4" w:space="0" w:color="auto"/>
              <w:bottom w:val="single" w:sz="4" w:space="0" w:color="auto"/>
              <w:right w:val="single" w:sz="4" w:space="0" w:color="auto"/>
            </w:tcBorders>
          </w:tcPr>
          <w:p w14:paraId="23BF7155" w14:textId="77777777" w:rsidR="00C721FA" w:rsidRPr="00A1115A" w:rsidRDefault="00C721FA" w:rsidP="00C721FA">
            <w:pPr>
              <w:pStyle w:val="TAC"/>
              <w:rPr>
                <w:rFonts w:cs="Arial"/>
                <w:szCs w:val="18"/>
                <w:lang w:val="sv-SE"/>
              </w:rPr>
            </w:pPr>
            <w:r>
              <w:rPr>
                <w:lang w:eastAsia="en-GB"/>
              </w:rPr>
              <w:t>90</w:t>
            </w:r>
          </w:p>
        </w:tc>
        <w:tc>
          <w:tcPr>
            <w:tcW w:w="576" w:type="dxa"/>
            <w:tcBorders>
              <w:top w:val="single" w:sz="4" w:space="0" w:color="auto"/>
              <w:left w:val="single" w:sz="4" w:space="0" w:color="auto"/>
              <w:bottom w:val="single" w:sz="4" w:space="0" w:color="auto"/>
              <w:right w:val="single" w:sz="4" w:space="0" w:color="auto"/>
            </w:tcBorders>
          </w:tcPr>
          <w:p w14:paraId="026B9722" w14:textId="77777777" w:rsidR="00C721FA" w:rsidRPr="00A1115A" w:rsidRDefault="00C721FA" w:rsidP="00C721FA">
            <w:pPr>
              <w:pStyle w:val="TAC"/>
              <w:rPr>
                <w:rFonts w:cs="Arial"/>
                <w:szCs w:val="18"/>
                <w:lang w:val="sv-SE"/>
              </w:rPr>
            </w:pPr>
            <w:r>
              <w:rPr>
                <w:lang w:eastAsia="en-GB"/>
              </w:rPr>
              <w:t>100</w:t>
            </w:r>
          </w:p>
        </w:tc>
        <w:tc>
          <w:tcPr>
            <w:tcW w:w="1287" w:type="dxa"/>
            <w:tcBorders>
              <w:top w:val="nil"/>
              <w:left w:val="single" w:sz="4" w:space="0" w:color="auto"/>
              <w:bottom w:val="nil"/>
              <w:right w:val="single" w:sz="4" w:space="0" w:color="auto"/>
            </w:tcBorders>
            <w:shd w:val="clear" w:color="auto" w:fill="auto"/>
          </w:tcPr>
          <w:p w14:paraId="7491B13D" w14:textId="77777777" w:rsidR="00C721FA" w:rsidRPr="00A1115A" w:rsidRDefault="00C721FA" w:rsidP="00C721FA">
            <w:pPr>
              <w:pStyle w:val="TAC"/>
              <w:rPr>
                <w:lang w:val="en-US" w:eastAsia="zh-CN"/>
              </w:rPr>
            </w:pPr>
          </w:p>
        </w:tc>
      </w:tr>
      <w:tr w:rsidR="00C721FA" w:rsidRPr="00A1115A" w14:paraId="1E8D8AA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0C2A321" w14:textId="77777777" w:rsidR="00C721FA" w:rsidRPr="000D6AA7"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25F92239" w14:textId="77777777" w:rsidR="00C721FA" w:rsidRPr="00B123A8" w:rsidRDefault="00C721FA" w:rsidP="00C721FA">
            <w:pPr>
              <w:pStyle w:val="TAC"/>
            </w:pPr>
          </w:p>
        </w:tc>
        <w:tc>
          <w:tcPr>
            <w:tcW w:w="671" w:type="dxa"/>
            <w:tcBorders>
              <w:top w:val="single" w:sz="4" w:space="0" w:color="auto"/>
              <w:left w:val="single" w:sz="4" w:space="0" w:color="auto"/>
              <w:bottom w:val="single" w:sz="4" w:space="0" w:color="auto"/>
              <w:right w:val="single" w:sz="4" w:space="0" w:color="auto"/>
            </w:tcBorders>
          </w:tcPr>
          <w:p w14:paraId="61A2BA80" w14:textId="77777777" w:rsidR="00C721FA" w:rsidRPr="00A34277" w:rsidRDefault="00C721FA" w:rsidP="00C721FA">
            <w:pPr>
              <w:pStyle w:val="TAC"/>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3AD99984"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8E32EB3"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E836962"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26EC512"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E8B0FAB" w14:textId="77777777" w:rsidR="00C721FA" w:rsidRPr="00E54221" w:rsidRDefault="00C721FA" w:rsidP="00C721FA">
            <w:pPr>
              <w:pStyle w:val="TAC"/>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07E4DB95" w14:textId="77777777" w:rsidR="00C721FA" w:rsidRPr="00E54221" w:rsidRDefault="00C721FA" w:rsidP="00C721FA">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71C8890A" w14:textId="77777777" w:rsidR="00C721FA" w:rsidRPr="00E54221" w:rsidRDefault="00C721FA" w:rsidP="00C721FA">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53E4164"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05F5D7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5906FCC"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11DC458"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E0238A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643A8CC"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CAF5CF1" w14:textId="77777777" w:rsidR="00C721FA" w:rsidRPr="00A1115A" w:rsidRDefault="00C721FA" w:rsidP="00C721FA">
            <w:pPr>
              <w:pStyle w:val="TAC"/>
              <w:rPr>
                <w:lang w:val="en-US" w:eastAsia="zh-CN"/>
              </w:rPr>
            </w:pPr>
          </w:p>
        </w:tc>
      </w:tr>
      <w:tr w:rsidR="00C721FA" w:rsidRPr="00A1115A" w14:paraId="64082241"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70D014F" w14:textId="77777777" w:rsidR="00C721FA" w:rsidRPr="000D6AA7"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08F808F9" w14:textId="77777777" w:rsidR="00C721FA" w:rsidRPr="00B123A8" w:rsidRDefault="00C721FA" w:rsidP="00C721FA">
            <w:pPr>
              <w:pStyle w:val="TAC"/>
            </w:pPr>
          </w:p>
        </w:tc>
        <w:tc>
          <w:tcPr>
            <w:tcW w:w="671" w:type="dxa"/>
            <w:tcBorders>
              <w:top w:val="single" w:sz="4" w:space="0" w:color="auto"/>
              <w:left w:val="single" w:sz="4" w:space="0" w:color="auto"/>
              <w:bottom w:val="single" w:sz="4" w:space="0" w:color="auto"/>
              <w:right w:val="single" w:sz="4" w:space="0" w:color="auto"/>
            </w:tcBorders>
          </w:tcPr>
          <w:p w14:paraId="2E7CE0B2" w14:textId="77777777" w:rsidR="00C721FA" w:rsidRPr="00A34277" w:rsidRDefault="00C721FA" w:rsidP="00C721FA">
            <w:pPr>
              <w:pStyle w:val="TAC"/>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07C4D4E6"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252832EE" w14:textId="77777777" w:rsidR="00C721FA" w:rsidRPr="00E54221" w:rsidRDefault="00C721FA" w:rsidP="00C721FA">
            <w:pPr>
              <w:pStyle w:val="TAC"/>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3690DB" w14:textId="77777777" w:rsidR="00C721FA" w:rsidRPr="00E54221" w:rsidRDefault="00C721FA" w:rsidP="00C721FA">
            <w:pPr>
              <w:pStyle w:val="TAC"/>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525FE478" w14:textId="77777777" w:rsidR="00C721FA" w:rsidRPr="00E54221" w:rsidRDefault="00C721FA" w:rsidP="00C721FA">
            <w:pPr>
              <w:pStyle w:val="TAC"/>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3CCB14D" w14:textId="77777777" w:rsidR="00C721FA" w:rsidRPr="00E54221" w:rsidRDefault="00C721FA" w:rsidP="00C721FA">
            <w:pPr>
              <w:pStyle w:val="TAC"/>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1EBAAB6B" w14:textId="77777777" w:rsidR="00C721FA" w:rsidRPr="00E54221" w:rsidRDefault="00C721FA" w:rsidP="00C721FA">
            <w:pPr>
              <w:pStyle w:val="TAC"/>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A4EF68B" w14:textId="77777777" w:rsidR="00C721FA" w:rsidRPr="00E54221" w:rsidRDefault="00C721FA" w:rsidP="00C721FA">
            <w:pPr>
              <w:pStyle w:val="TAC"/>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255280F" w14:textId="77777777" w:rsidR="00C721FA" w:rsidRPr="00E54221" w:rsidRDefault="00C721FA" w:rsidP="00C721FA">
            <w:pPr>
              <w:pStyle w:val="TAC"/>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7EEA123" w14:textId="77777777" w:rsidR="00C721FA" w:rsidRPr="00A1115A" w:rsidRDefault="00C721FA" w:rsidP="00C721FA">
            <w:pPr>
              <w:pStyle w:val="TAC"/>
              <w:rPr>
                <w:rFonts w:cs="Arial"/>
                <w:szCs w:val="18"/>
                <w:lang w:val="sv-SE"/>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78A8A5CF" w14:textId="77777777" w:rsidR="00C721FA" w:rsidRPr="00A1115A" w:rsidRDefault="00C721FA" w:rsidP="00C721FA">
            <w:pPr>
              <w:pStyle w:val="TAC"/>
              <w:rPr>
                <w:rFonts w:cs="Arial"/>
                <w:szCs w:val="18"/>
                <w:lang w:val="sv-SE"/>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78EDFE31" w14:textId="77777777" w:rsidR="00C721FA" w:rsidRPr="00A1115A" w:rsidRDefault="00C721FA" w:rsidP="00C721FA">
            <w:pPr>
              <w:pStyle w:val="TAC"/>
              <w:rPr>
                <w:rFonts w:cs="Arial"/>
                <w:szCs w:val="18"/>
                <w:lang w:val="sv-SE"/>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5D3D91B7" w14:textId="77777777" w:rsidR="00C721FA" w:rsidRPr="00A1115A" w:rsidRDefault="00C721FA" w:rsidP="00C721FA">
            <w:pPr>
              <w:pStyle w:val="TAC"/>
              <w:rPr>
                <w:rFonts w:cs="Arial"/>
                <w:szCs w:val="18"/>
                <w:lang w:val="sv-SE"/>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1E0BF352" w14:textId="77777777" w:rsidR="00C721FA" w:rsidRPr="00A1115A" w:rsidRDefault="00C721FA" w:rsidP="00C721FA">
            <w:pPr>
              <w:pStyle w:val="TAC"/>
              <w:rPr>
                <w:rFonts w:cs="Arial"/>
                <w:szCs w:val="18"/>
                <w:lang w:val="sv-SE"/>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B826276" w14:textId="77777777" w:rsidR="00C721FA" w:rsidRPr="00A1115A" w:rsidRDefault="00C721FA" w:rsidP="00C721FA">
            <w:pPr>
              <w:pStyle w:val="TAC"/>
              <w:rPr>
                <w:lang w:val="en-US" w:eastAsia="zh-CN"/>
              </w:rPr>
            </w:pPr>
          </w:p>
        </w:tc>
      </w:tr>
      <w:tr w:rsidR="00C721FA" w:rsidRPr="00A1115A" w14:paraId="0846468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7170C34" w14:textId="77777777" w:rsidR="00C721FA" w:rsidRPr="000D6AA7" w:rsidRDefault="00C721FA" w:rsidP="00C721FA">
            <w:pPr>
              <w:pStyle w:val="TAC"/>
            </w:pPr>
            <w:r>
              <w:rPr>
                <w:lang w:eastAsia="zh-CN"/>
              </w:rPr>
              <w:t>CA_n5A-n48B-n66A-n77A</w:t>
            </w:r>
          </w:p>
        </w:tc>
        <w:tc>
          <w:tcPr>
            <w:tcW w:w="1457" w:type="dxa"/>
            <w:tcBorders>
              <w:top w:val="nil"/>
              <w:left w:val="single" w:sz="4" w:space="0" w:color="auto"/>
              <w:bottom w:val="nil"/>
              <w:right w:val="single" w:sz="4" w:space="0" w:color="auto"/>
            </w:tcBorders>
            <w:shd w:val="clear" w:color="auto" w:fill="auto"/>
          </w:tcPr>
          <w:p w14:paraId="3A3BF2A5" w14:textId="77777777" w:rsidR="00C721FA" w:rsidRPr="00B123A8" w:rsidRDefault="00C721FA" w:rsidP="00C721FA">
            <w:pPr>
              <w:pStyle w:val="TAC"/>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28D86FEC" w14:textId="77777777" w:rsidR="00C721FA" w:rsidRPr="00A34277" w:rsidRDefault="00C721FA" w:rsidP="00C721FA">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124A6B42"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4C017122"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6E5DFAFE"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672D3B7"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E30ED9F" w14:textId="77777777" w:rsidR="00C721FA" w:rsidRPr="00E54221"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5618B3F1"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0CBC13D3"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26512F04"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3856A1F"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44ED8C"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F59D5DE"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46EA6D3"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402DA93"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C87FEC8" w14:textId="77777777" w:rsidR="00C721FA" w:rsidRPr="00A1115A" w:rsidRDefault="00C721FA" w:rsidP="00C721FA">
            <w:pPr>
              <w:pStyle w:val="TAC"/>
              <w:rPr>
                <w:lang w:val="en-US" w:eastAsia="zh-CN"/>
              </w:rPr>
            </w:pPr>
            <w:r w:rsidRPr="00E54221">
              <w:rPr>
                <w:rFonts w:hint="eastAsia"/>
                <w:lang w:eastAsia="zh-CN"/>
              </w:rPr>
              <w:t>0</w:t>
            </w:r>
          </w:p>
        </w:tc>
      </w:tr>
      <w:tr w:rsidR="00C721FA" w:rsidRPr="00A1115A" w14:paraId="58B8BE6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B0B827B" w14:textId="77777777" w:rsidR="00C721FA" w:rsidRPr="000D6AA7"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53996453" w14:textId="77777777" w:rsidR="00C721FA" w:rsidRPr="00B123A8" w:rsidRDefault="00C721FA" w:rsidP="00C721FA">
            <w:pPr>
              <w:pStyle w:val="TAC"/>
            </w:pPr>
          </w:p>
        </w:tc>
        <w:tc>
          <w:tcPr>
            <w:tcW w:w="671" w:type="dxa"/>
            <w:tcBorders>
              <w:top w:val="single" w:sz="4" w:space="0" w:color="auto"/>
              <w:left w:val="single" w:sz="4" w:space="0" w:color="auto"/>
              <w:bottom w:val="single" w:sz="4" w:space="0" w:color="auto"/>
              <w:right w:val="single" w:sz="4" w:space="0" w:color="auto"/>
            </w:tcBorders>
          </w:tcPr>
          <w:p w14:paraId="3EAAB478" w14:textId="77777777" w:rsidR="00C721FA" w:rsidRPr="00A34277" w:rsidRDefault="00C721FA" w:rsidP="00C721FA">
            <w:pPr>
              <w:pStyle w:val="TAC"/>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35DA4426" w14:textId="77777777" w:rsidR="00C721FA" w:rsidRPr="00A1115A" w:rsidRDefault="00C721FA" w:rsidP="00C721FA">
            <w:pPr>
              <w:pStyle w:val="TAC"/>
              <w:rPr>
                <w:rFonts w:cs="Arial"/>
                <w:szCs w:val="18"/>
                <w:lang w:val="sv-SE"/>
              </w:rPr>
            </w:pPr>
            <w:r>
              <w:rPr>
                <w:rFonts w:eastAsia="SimSun"/>
                <w:lang w:eastAsia="zh-CN"/>
              </w:rPr>
              <w:t>See CA_</w:t>
            </w:r>
            <w:r>
              <w:rPr>
                <w:lang w:eastAsia="zh-CN"/>
              </w:rPr>
              <w:t xml:space="preserve">n48B </w:t>
            </w:r>
            <w:r>
              <w:rPr>
                <w:rFonts w:eastAsia="SimSun"/>
                <w:lang w:eastAsia="zh-CN"/>
              </w:rPr>
              <w:t>Bandwidth Combination Set 1 in Table 5.5A.2-1</w:t>
            </w:r>
          </w:p>
        </w:tc>
        <w:tc>
          <w:tcPr>
            <w:tcW w:w="1287" w:type="dxa"/>
            <w:tcBorders>
              <w:top w:val="nil"/>
              <w:left w:val="single" w:sz="4" w:space="0" w:color="auto"/>
              <w:bottom w:val="nil"/>
              <w:right w:val="single" w:sz="4" w:space="0" w:color="auto"/>
            </w:tcBorders>
            <w:shd w:val="clear" w:color="auto" w:fill="auto"/>
          </w:tcPr>
          <w:p w14:paraId="11753681" w14:textId="77777777" w:rsidR="00C721FA" w:rsidRPr="00A1115A" w:rsidRDefault="00C721FA" w:rsidP="00C721FA">
            <w:pPr>
              <w:pStyle w:val="TAC"/>
              <w:rPr>
                <w:lang w:val="en-US" w:eastAsia="zh-CN"/>
              </w:rPr>
            </w:pPr>
          </w:p>
        </w:tc>
      </w:tr>
      <w:tr w:rsidR="00C721FA" w:rsidRPr="00A1115A" w14:paraId="29BBE14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26CDFC4" w14:textId="77777777" w:rsidR="00C721FA" w:rsidRPr="000D6AA7"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65D12915" w14:textId="77777777" w:rsidR="00C721FA" w:rsidRPr="00B123A8" w:rsidRDefault="00C721FA" w:rsidP="00C721FA">
            <w:pPr>
              <w:pStyle w:val="TAC"/>
            </w:pPr>
          </w:p>
        </w:tc>
        <w:tc>
          <w:tcPr>
            <w:tcW w:w="671" w:type="dxa"/>
            <w:tcBorders>
              <w:top w:val="single" w:sz="4" w:space="0" w:color="auto"/>
              <w:left w:val="single" w:sz="4" w:space="0" w:color="auto"/>
              <w:bottom w:val="single" w:sz="4" w:space="0" w:color="auto"/>
              <w:right w:val="single" w:sz="4" w:space="0" w:color="auto"/>
            </w:tcBorders>
          </w:tcPr>
          <w:p w14:paraId="24220464" w14:textId="77777777" w:rsidR="00C721FA" w:rsidRPr="00A34277" w:rsidRDefault="00C721FA" w:rsidP="00C721FA">
            <w:pPr>
              <w:pStyle w:val="TAC"/>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480F2A2C"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08D1BC85"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139E852"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5927FDC"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03FEE50" w14:textId="77777777" w:rsidR="00C721FA" w:rsidRPr="00E54221" w:rsidRDefault="00C721FA" w:rsidP="00C721FA">
            <w:pPr>
              <w:pStyle w:val="TAC"/>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5FA679A2" w14:textId="77777777" w:rsidR="00C721FA" w:rsidRPr="00E54221" w:rsidRDefault="00C721FA" w:rsidP="00C721FA">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10951E63" w14:textId="77777777" w:rsidR="00C721FA" w:rsidRPr="00E54221" w:rsidRDefault="00C721FA" w:rsidP="00C721FA">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3BB69F9"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07DD3D2B"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D804794"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D46D201"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0F3570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25E0874"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C76EF01" w14:textId="77777777" w:rsidR="00C721FA" w:rsidRPr="00A1115A" w:rsidRDefault="00C721FA" w:rsidP="00C721FA">
            <w:pPr>
              <w:pStyle w:val="TAC"/>
              <w:rPr>
                <w:lang w:val="en-US" w:eastAsia="zh-CN"/>
              </w:rPr>
            </w:pPr>
          </w:p>
        </w:tc>
      </w:tr>
      <w:tr w:rsidR="00C721FA" w:rsidRPr="00A1115A" w14:paraId="702C2782"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7BEC241" w14:textId="77777777" w:rsidR="00C721FA" w:rsidRPr="000D6AA7"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5C2F0071" w14:textId="77777777" w:rsidR="00C721FA" w:rsidRPr="00B123A8" w:rsidRDefault="00C721FA" w:rsidP="00C721FA">
            <w:pPr>
              <w:pStyle w:val="TAC"/>
            </w:pPr>
          </w:p>
        </w:tc>
        <w:tc>
          <w:tcPr>
            <w:tcW w:w="671" w:type="dxa"/>
            <w:tcBorders>
              <w:top w:val="single" w:sz="4" w:space="0" w:color="auto"/>
              <w:left w:val="single" w:sz="4" w:space="0" w:color="auto"/>
              <w:bottom w:val="single" w:sz="4" w:space="0" w:color="auto"/>
              <w:right w:val="single" w:sz="4" w:space="0" w:color="auto"/>
            </w:tcBorders>
          </w:tcPr>
          <w:p w14:paraId="1230DE2C" w14:textId="77777777" w:rsidR="00C721FA" w:rsidRPr="00A34277" w:rsidRDefault="00C721FA" w:rsidP="00C721FA">
            <w:pPr>
              <w:pStyle w:val="TAC"/>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77C7FFC5"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EAC14D6" w14:textId="77777777" w:rsidR="00C721FA" w:rsidRPr="00E54221" w:rsidRDefault="00C721FA" w:rsidP="00C721FA">
            <w:pPr>
              <w:pStyle w:val="TAC"/>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AA841B7" w14:textId="77777777" w:rsidR="00C721FA" w:rsidRPr="00E54221" w:rsidRDefault="00C721FA" w:rsidP="00C721FA">
            <w:pPr>
              <w:pStyle w:val="TAC"/>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3EDD981" w14:textId="77777777" w:rsidR="00C721FA" w:rsidRPr="00E54221" w:rsidRDefault="00C721FA" w:rsidP="00C721FA">
            <w:pPr>
              <w:pStyle w:val="TAC"/>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6BE0367" w14:textId="77777777" w:rsidR="00C721FA" w:rsidRPr="00E54221" w:rsidRDefault="00C721FA" w:rsidP="00C721FA">
            <w:pPr>
              <w:pStyle w:val="TAC"/>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32956295" w14:textId="77777777" w:rsidR="00C721FA" w:rsidRPr="00E54221" w:rsidRDefault="00C721FA" w:rsidP="00C721FA">
            <w:pPr>
              <w:pStyle w:val="TAC"/>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27F3B1A4" w14:textId="77777777" w:rsidR="00C721FA" w:rsidRPr="00E54221" w:rsidRDefault="00C721FA" w:rsidP="00C721FA">
            <w:pPr>
              <w:pStyle w:val="TAC"/>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AF2AD4E" w14:textId="77777777" w:rsidR="00C721FA" w:rsidRPr="00E54221" w:rsidRDefault="00C721FA" w:rsidP="00C721FA">
            <w:pPr>
              <w:pStyle w:val="TAC"/>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AEF632C" w14:textId="77777777" w:rsidR="00C721FA" w:rsidRPr="00A1115A" w:rsidRDefault="00C721FA" w:rsidP="00C721FA">
            <w:pPr>
              <w:pStyle w:val="TAC"/>
              <w:rPr>
                <w:rFonts w:cs="Arial"/>
                <w:szCs w:val="18"/>
                <w:lang w:val="sv-SE"/>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2CBC8705" w14:textId="77777777" w:rsidR="00C721FA" w:rsidRPr="00A1115A" w:rsidRDefault="00C721FA" w:rsidP="00C721FA">
            <w:pPr>
              <w:pStyle w:val="TAC"/>
              <w:rPr>
                <w:rFonts w:cs="Arial"/>
                <w:szCs w:val="18"/>
                <w:lang w:val="sv-SE"/>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794A434" w14:textId="77777777" w:rsidR="00C721FA" w:rsidRPr="00A1115A" w:rsidRDefault="00C721FA" w:rsidP="00C721FA">
            <w:pPr>
              <w:pStyle w:val="TAC"/>
              <w:rPr>
                <w:rFonts w:cs="Arial"/>
                <w:szCs w:val="18"/>
                <w:lang w:val="sv-SE"/>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7C6C537A" w14:textId="77777777" w:rsidR="00C721FA" w:rsidRPr="00A1115A" w:rsidRDefault="00C721FA" w:rsidP="00C721FA">
            <w:pPr>
              <w:pStyle w:val="TAC"/>
              <w:rPr>
                <w:rFonts w:cs="Arial"/>
                <w:szCs w:val="18"/>
                <w:lang w:val="sv-SE"/>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62CB616F" w14:textId="77777777" w:rsidR="00C721FA" w:rsidRPr="00A1115A" w:rsidRDefault="00C721FA" w:rsidP="00C721FA">
            <w:pPr>
              <w:pStyle w:val="TAC"/>
              <w:rPr>
                <w:rFonts w:cs="Arial"/>
                <w:szCs w:val="18"/>
                <w:lang w:val="sv-SE"/>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2F65D1BE" w14:textId="77777777" w:rsidR="00C721FA" w:rsidRPr="00A1115A" w:rsidRDefault="00C721FA" w:rsidP="00C721FA">
            <w:pPr>
              <w:pStyle w:val="TAC"/>
              <w:rPr>
                <w:lang w:val="en-US" w:eastAsia="zh-CN"/>
              </w:rPr>
            </w:pPr>
          </w:p>
        </w:tc>
      </w:tr>
      <w:tr w:rsidR="00C721FA" w:rsidRPr="00A1115A" w14:paraId="3818A47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8F49CFC" w14:textId="77777777" w:rsidR="00C721FA" w:rsidRPr="000D6AA7" w:rsidRDefault="00C721FA" w:rsidP="00C721FA">
            <w:pPr>
              <w:pStyle w:val="TAC"/>
            </w:pPr>
            <w:r>
              <w:rPr>
                <w:lang w:eastAsia="zh-CN"/>
              </w:rPr>
              <w:t>CA_n5A-n48(2A)-n66A-n77A</w:t>
            </w:r>
          </w:p>
        </w:tc>
        <w:tc>
          <w:tcPr>
            <w:tcW w:w="1457" w:type="dxa"/>
            <w:tcBorders>
              <w:top w:val="nil"/>
              <w:left w:val="single" w:sz="4" w:space="0" w:color="auto"/>
              <w:bottom w:val="nil"/>
              <w:right w:val="single" w:sz="4" w:space="0" w:color="auto"/>
            </w:tcBorders>
            <w:shd w:val="clear" w:color="auto" w:fill="auto"/>
          </w:tcPr>
          <w:p w14:paraId="0B376C02" w14:textId="77777777" w:rsidR="00C721FA" w:rsidRPr="00B123A8" w:rsidRDefault="00C721FA" w:rsidP="00C721FA">
            <w:pPr>
              <w:pStyle w:val="TAC"/>
            </w:pPr>
            <w:r>
              <w:rPr>
                <w:lang w:eastAsia="zh-CN"/>
              </w:rPr>
              <w:t>-</w:t>
            </w:r>
          </w:p>
        </w:tc>
        <w:tc>
          <w:tcPr>
            <w:tcW w:w="671" w:type="dxa"/>
            <w:tcBorders>
              <w:top w:val="single" w:sz="4" w:space="0" w:color="auto"/>
              <w:left w:val="single" w:sz="4" w:space="0" w:color="auto"/>
              <w:bottom w:val="single" w:sz="4" w:space="0" w:color="auto"/>
              <w:right w:val="single" w:sz="4" w:space="0" w:color="auto"/>
            </w:tcBorders>
          </w:tcPr>
          <w:p w14:paraId="683730E3" w14:textId="77777777" w:rsidR="00C721FA" w:rsidRPr="00A34277" w:rsidRDefault="00C721FA" w:rsidP="00C721FA">
            <w:pPr>
              <w:pStyle w:val="TAC"/>
            </w:pPr>
            <w:r>
              <w:rPr>
                <w:rFonts w:cs="Arial"/>
                <w:szCs w:val="18"/>
                <w:lang w:eastAsia="zh-CN"/>
              </w:rPr>
              <w:t>n5</w:t>
            </w:r>
          </w:p>
        </w:tc>
        <w:tc>
          <w:tcPr>
            <w:tcW w:w="471" w:type="dxa"/>
            <w:tcBorders>
              <w:top w:val="single" w:sz="4" w:space="0" w:color="auto"/>
              <w:left w:val="single" w:sz="4" w:space="0" w:color="auto"/>
              <w:bottom w:val="single" w:sz="4" w:space="0" w:color="auto"/>
              <w:right w:val="single" w:sz="4" w:space="0" w:color="auto"/>
            </w:tcBorders>
          </w:tcPr>
          <w:p w14:paraId="285B5C18"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53E8C036"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322BA00"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6465870"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3BB6A46" w14:textId="77777777" w:rsidR="00C721FA" w:rsidRPr="00E54221"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57E8D200"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9CD2A49"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6EDBF5A7"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076BFE49"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506D850"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2A54BD5"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A5AEAE5"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CF215BB"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E387CCD" w14:textId="77777777" w:rsidR="00C721FA" w:rsidRPr="00A1115A" w:rsidRDefault="00C721FA" w:rsidP="00C721FA">
            <w:pPr>
              <w:pStyle w:val="TAC"/>
              <w:rPr>
                <w:lang w:val="en-US" w:eastAsia="zh-CN"/>
              </w:rPr>
            </w:pPr>
            <w:r w:rsidRPr="00E54221">
              <w:rPr>
                <w:rFonts w:hint="eastAsia"/>
                <w:lang w:eastAsia="zh-CN"/>
              </w:rPr>
              <w:t>0</w:t>
            </w:r>
          </w:p>
        </w:tc>
      </w:tr>
      <w:tr w:rsidR="00C721FA" w:rsidRPr="00A1115A" w14:paraId="1313EA9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469EA22" w14:textId="77777777" w:rsidR="00C721FA" w:rsidRPr="000D6AA7"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0E47D4B9" w14:textId="77777777" w:rsidR="00C721FA" w:rsidRPr="00B123A8" w:rsidRDefault="00C721FA" w:rsidP="00C721FA">
            <w:pPr>
              <w:pStyle w:val="TAC"/>
            </w:pPr>
          </w:p>
        </w:tc>
        <w:tc>
          <w:tcPr>
            <w:tcW w:w="671" w:type="dxa"/>
            <w:tcBorders>
              <w:top w:val="single" w:sz="4" w:space="0" w:color="auto"/>
              <w:left w:val="single" w:sz="4" w:space="0" w:color="auto"/>
              <w:bottom w:val="single" w:sz="4" w:space="0" w:color="auto"/>
              <w:right w:val="single" w:sz="4" w:space="0" w:color="auto"/>
            </w:tcBorders>
          </w:tcPr>
          <w:p w14:paraId="74B883C9" w14:textId="77777777" w:rsidR="00C721FA" w:rsidRPr="00A34277" w:rsidRDefault="00C721FA" w:rsidP="00C721FA">
            <w:pPr>
              <w:pStyle w:val="TAC"/>
            </w:pPr>
            <w:r>
              <w:rPr>
                <w:lang w:eastAsia="zh-CN"/>
              </w:rPr>
              <w:t>n48</w:t>
            </w:r>
          </w:p>
        </w:tc>
        <w:tc>
          <w:tcPr>
            <w:tcW w:w="7388" w:type="dxa"/>
            <w:gridSpan w:val="13"/>
            <w:tcBorders>
              <w:top w:val="single" w:sz="4" w:space="0" w:color="auto"/>
              <w:left w:val="single" w:sz="4" w:space="0" w:color="auto"/>
              <w:bottom w:val="single" w:sz="4" w:space="0" w:color="auto"/>
              <w:right w:val="single" w:sz="4" w:space="0" w:color="auto"/>
            </w:tcBorders>
          </w:tcPr>
          <w:p w14:paraId="65A4BA44" w14:textId="77777777" w:rsidR="00C721FA" w:rsidRPr="00A1115A" w:rsidRDefault="00C721FA" w:rsidP="00C721FA">
            <w:pPr>
              <w:pStyle w:val="TAC"/>
              <w:rPr>
                <w:rFonts w:cs="Arial"/>
                <w:szCs w:val="18"/>
                <w:lang w:val="sv-SE"/>
              </w:rPr>
            </w:pPr>
            <w:r>
              <w:rPr>
                <w:rFonts w:eastAsia="SimSun"/>
                <w:lang w:eastAsia="zh-CN"/>
              </w:rPr>
              <w:t>See CA_</w:t>
            </w:r>
            <w:r>
              <w:rPr>
                <w:lang w:eastAsia="zh-CN"/>
              </w:rPr>
              <w:t xml:space="preserve">n48(2A) </w:t>
            </w:r>
            <w:r>
              <w:rPr>
                <w:rFonts w:eastAsia="SimSun"/>
                <w:lang w:eastAsia="zh-CN"/>
              </w:rPr>
              <w:t>Bandwidth Combination Set 1 in Table 5.5A.1-1</w:t>
            </w:r>
          </w:p>
        </w:tc>
        <w:tc>
          <w:tcPr>
            <w:tcW w:w="1287" w:type="dxa"/>
            <w:tcBorders>
              <w:top w:val="nil"/>
              <w:left w:val="single" w:sz="4" w:space="0" w:color="auto"/>
              <w:bottom w:val="nil"/>
              <w:right w:val="single" w:sz="4" w:space="0" w:color="auto"/>
            </w:tcBorders>
            <w:shd w:val="clear" w:color="auto" w:fill="auto"/>
          </w:tcPr>
          <w:p w14:paraId="7B8AB378" w14:textId="77777777" w:rsidR="00C721FA" w:rsidRPr="00A1115A" w:rsidRDefault="00C721FA" w:rsidP="00C721FA">
            <w:pPr>
              <w:pStyle w:val="TAC"/>
              <w:rPr>
                <w:lang w:val="en-US" w:eastAsia="zh-CN"/>
              </w:rPr>
            </w:pPr>
          </w:p>
        </w:tc>
      </w:tr>
      <w:tr w:rsidR="00C721FA" w:rsidRPr="00A1115A" w14:paraId="4623802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E1BA78D" w14:textId="77777777" w:rsidR="00C721FA" w:rsidRPr="000D6AA7" w:rsidRDefault="00C721FA" w:rsidP="00C721FA">
            <w:pPr>
              <w:pStyle w:val="TAC"/>
            </w:pPr>
          </w:p>
        </w:tc>
        <w:tc>
          <w:tcPr>
            <w:tcW w:w="1457" w:type="dxa"/>
            <w:tcBorders>
              <w:top w:val="nil"/>
              <w:left w:val="single" w:sz="4" w:space="0" w:color="auto"/>
              <w:bottom w:val="nil"/>
              <w:right w:val="single" w:sz="4" w:space="0" w:color="auto"/>
            </w:tcBorders>
            <w:shd w:val="clear" w:color="auto" w:fill="auto"/>
          </w:tcPr>
          <w:p w14:paraId="05F7C05E" w14:textId="77777777" w:rsidR="00C721FA" w:rsidRPr="00B123A8" w:rsidRDefault="00C721FA" w:rsidP="00C721FA">
            <w:pPr>
              <w:pStyle w:val="TAC"/>
            </w:pPr>
          </w:p>
        </w:tc>
        <w:tc>
          <w:tcPr>
            <w:tcW w:w="671" w:type="dxa"/>
            <w:tcBorders>
              <w:top w:val="single" w:sz="4" w:space="0" w:color="auto"/>
              <w:left w:val="single" w:sz="4" w:space="0" w:color="auto"/>
              <w:bottom w:val="single" w:sz="4" w:space="0" w:color="auto"/>
              <w:right w:val="single" w:sz="4" w:space="0" w:color="auto"/>
            </w:tcBorders>
          </w:tcPr>
          <w:p w14:paraId="0C9B783F" w14:textId="77777777" w:rsidR="00C721FA" w:rsidRPr="00A34277" w:rsidRDefault="00C721FA" w:rsidP="00C721FA">
            <w:pPr>
              <w:pStyle w:val="TAC"/>
            </w:pPr>
            <w:r>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4360AECD" w14:textId="77777777" w:rsidR="00C721FA" w:rsidRPr="00E54221" w:rsidRDefault="00C721FA" w:rsidP="00C721FA">
            <w:pPr>
              <w:pStyle w:val="TAC"/>
            </w:pPr>
            <w:r>
              <w:rPr>
                <w:lang w:eastAsia="en-GB"/>
              </w:rPr>
              <w:t>5</w:t>
            </w:r>
          </w:p>
        </w:tc>
        <w:tc>
          <w:tcPr>
            <w:tcW w:w="576" w:type="dxa"/>
            <w:tcBorders>
              <w:top w:val="single" w:sz="4" w:space="0" w:color="auto"/>
              <w:left w:val="single" w:sz="4" w:space="0" w:color="auto"/>
              <w:bottom w:val="single" w:sz="4" w:space="0" w:color="auto"/>
              <w:right w:val="single" w:sz="4" w:space="0" w:color="auto"/>
            </w:tcBorders>
          </w:tcPr>
          <w:p w14:paraId="6F1EC4DD" w14:textId="77777777" w:rsidR="00C721FA" w:rsidRPr="00E54221" w:rsidRDefault="00C721FA" w:rsidP="00C721FA">
            <w:pPr>
              <w:pStyle w:val="TAC"/>
            </w:pPr>
            <w:r>
              <w:rPr>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A733CB0" w14:textId="77777777" w:rsidR="00C721FA" w:rsidRPr="00E54221" w:rsidRDefault="00C721FA" w:rsidP="00C721FA">
            <w:pPr>
              <w:pStyle w:val="TAC"/>
            </w:pPr>
            <w:r>
              <w:rPr>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1EBDCB8" w14:textId="77777777" w:rsidR="00C721FA" w:rsidRPr="00E54221" w:rsidRDefault="00C721FA" w:rsidP="00C721FA">
            <w:pPr>
              <w:pStyle w:val="TAC"/>
            </w:pPr>
            <w:r>
              <w:rPr>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07F3BD6" w14:textId="77777777" w:rsidR="00C721FA" w:rsidRPr="00E54221" w:rsidRDefault="00C721FA" w:rsidP="00C721FA">
            <w:pPr>
              <w:pStyle w:val="TAC"/>
            </w:pPr>
            <w:r>
              <w:rPr>
                <w:lang w:eastAsia="en-GB"/>
              </w:rPr>
              <w:t>25</w:t>
            </w:r>
          </w:p>
        </w:tc>
        <w:tc>
          <w:tcPr>
            <w:tcW w:w="581" w:type="dxa"/>
            <w:tcBorders>
              <w:top w:val="single" w:sz="4" w:space="0" w:color="auto"/>
              <w:left w:val="single" w:sz="4" w:space="0" w:color="auto"/>
              <w:bottom w:val="single" w:sz="4" w:space="0" w:color="auto"/>
              <w:right w:val="single" w:sz="4" w:space="0" w:color="auto"/>
            </w:tcBorders>
          </w:tcPr>
          <w:p w14:paraId="3C27550A" w14:textId="77777777" w:rsidR="00C721FA" w:rsidRPr="00E54221" w:rsidRDefault="00C721FA" w:rsidP="00C721FA">
            <w:pPr>
              <w:pStyle w:val="TAC"/>
            </w:pPr>
            <w:r>
              <w:rPr>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BF63860" w14:textId="77777777" w:rsidR="00C721FA" w:rsidRPr="00E54221" w:rsidRDefault="00C721FA" w:rsidP="00C721FA">
            <w:pPr>
              <w:pStyle w:val="TAC"/>
            </w:pPr>
            <w:r>
              <w:rPr>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FDD8940"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0E735F1"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0D224A"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FE92C26"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F4FA1A6"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F909BC"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8F7667B" w14:textId="77777777" w:rsidR="00C721FA" w:rsidRPr="00A1115A" w:rsidRDefault="00C721FA" w:rsidP="00C721FA">
            <w:pPr>
              <w:pStyle w:val="TAC"/>
              <w:rPr>
                <w:lang w:val="en-US" w:eastAsia="zh-CN"/>
              </w:rPr>
            </w:pPr>
          </w:p>
        </w:tc>
      </w:tr>
      <w:tr w:rsidR="00C721FA" w:rsidRPr="00A1115A" w14:paraId="54279196"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AF95C85" w14:textId="77777777" w:rsidR="00C721FA" w:rsidRPr="000D6AA7" w:rsidRDefault="00C721FA" w:rsidP="00C721FA">
            <w:pPr>
              <w:pStyle w:val="TAC"/>
            </w:pPr>
          </w:p>
        </w:tc>
        <w:tc>
          <w:tcPr>
            <w:tcW w:w="1457" w:type="dxa"/>
            <w:tcBorders>
              <w:top w:val="nil"/>
              <w:left w:val="single" w:sz="4" w:space="0" w:color="auto"/>
              <w:bottom w:val="single" w:sz="4" w:space="0" w:color="auto"/>
              <w:right w:val="single" w:sz="4" w:space="0" w:color="auto"/>
            </w:tcBorders>
            <w:shd w:val="clear" w:color="auto" w:fill="auto"/>
          </w:tcPr>
          <w:p w14:paraId="2B5F452A" w14:textId="77777777" w:rsidR="00C721FA" w:rsidRPr="00B123A8" w:rsidRDefault="00C721FA" w:rsidP="00C721FA">
            <w:pPr>
              <w:pStyle w:val="TAC"/>
            </w:pPr>
          </w:p>
        </w:tc>
        <w:tc>
          <w:tcPr>
            <w:tcW w:w="671" w:type="dxa"/>
            <w:tcBorders>
              <w:top w:val="single" w:sz="4" w:space="0" w:color="auto"/>
              <w:left w:val="single" w:sz="4" w:space="0" w:color="auto"/>
              <w:bottom w:val="single" w:sz="4" w:space="0" w:color="auto"/>
              <w:right w:val="single" w:sz="4" w:space="0" w:color="auto"/>
            </w:tcBorders>
          </w:tcPr>
          <w:p w14:paraId="00ED36DA" w14:textId="77777777" w:rsidR="00C721FA" w:rsidRPr="00A34277" w:rsidRDefault="00C721FA" w:rsidP="00C721FA">
            <w:pPr>
              <w:pStyle w:val="TAC"/>
            </w:pPr>
            <w:r>
              <w:rPr>
                <w:lang w:eastAsia="zh-CN"/>
              </w:rPr>
              <w:t>n77</w:t>
            </w:r>
          </w:p>
        </w:tc>
        <w:tc>
          <w:tcPr>
            <w:tcW w:w="471" w:type="dxa"/>
            <w:tcBorders>
              <w:top w:val="single" w:sz="4" w:space="0" w:color="auto"/>
              <w:left w:val="single" w:sz="4" w:space="0" w:color="auto"/>
              <w:bottom w:val="single" w:sz="4" w:space="0" w:color="auto"/>
              <w:right w:val="single" w:sz="4" w:space="0" w:color="auto"/>
            </w:tcBorders>
          </w:tcPr>
          <w:p w14:paraId="275DED76" w14:textId="77777777" w:rsidR="00C721FA" w:rsidRPr="00E54221"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596B9E69" w14:textId="77777777" w:rsidR="00C721FA" w:rsidRPr="00E54221" w:rsidRDefault="00C721FA" w:rsidP="00C721FA">
            <w:pPr>
              <w:pStyle w:val="TAC"/>
            </w:pPr>
            <w:r>
              <w:rPr>
                <w:rFonts w:eastAsia="SimSun"/>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0A8FF9F" w14:textId="77777777" w:rsidR="00C721FA" w:rsidRPr="00E54221" w:rsidRDefault="00C721FA" w:rsidP="00C721FA">
            <w:pPr>
              <w:pStyle w:val="TAC"/>
            </w:pPr>
            <w:r>
              <w:rPr>
                <w:rFonts w:eastAsia="SimSun"/>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E632DE9" w14:textId="77777777" w:rsidR="00C721FA" w:rsidRPr="00E54221" w:rsidRDefault="00C721FA" w:rsidP="00C721FA">
            <w:pPr>
              <w:pStyle w:val="TAC"/>
            </w:pPr>
            <w:r>
              <w:rPr>
                <w:rFonts w:eastAsia="SimSun"/>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DE5117E" w14:textId="77777777" w:rsidR="00C721FA" w:rsidRPr="00E54221" w:rsidRDefault="00C721FA" w:rsidP="00C721FA">
            <w:pPr>
              <w:pStyle w:val="TAC"/>
            </w:pPr>
            <w:r>
              <w:rPr>
                <w:rFonts w:eastAsia="SimSun"/>
                <w:lang w:eastAsia="zh-CN"/>
              </w:rPr>
              <w:t>25</w:t>
            </w:r>
          </w:p>
        </w:tc>
        <w:tc>
          <w:tcPr>
            <w:tcW w:w="581" w:type="dxa"/>
            <w:tcBorders>
              <w:top w:val="single" w:sz="4" w:space="0" w:color="auto"/>
              <w:left w:val="single" w:sz="4" w:space="0" w:color="auto"/>
              <w:bottom w:val="single" w:sz="4" w:space="0" w:color="auto"/>
              <w:right w:val="single" w:sz="4" w:space="0" w:color="auto"/>
            </w:tcBorders>
          </w:tcPr>
          <w:p w14:paraId="57DD0469" w14:textId="77777777" w:rsidR="00C721FA" w:rsidRPr="00E54221" w:rsidRDefault="00C721FA" w:rsidP="00C721FA">
            <w:pPr>
              <w:pStyle w:val="TAC"/>
            </w:pPr>
            <w:r>
              <w:rPr>
                <w:rFonts w:eastAsia="SimSun"/>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4FF10E0" w14:textId="77777777" w:rsidR="00C721FA" w:rsidRPr="00E54221" w:rsidRDefault="00C721FA" w:rsidP="00C721FA">
            <w:pPr>
              <w:pStyle w:val="TAC"/>
            </w:pPr>
            <w:r>
              <w:rPr>
                <w:rFonts w:eastAsia="SimSun"/>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8374E52" w14:textId="77777777" w:rsidR="00C721FA" w:rsidRPr="00E54221" w:rsidRDefault="00C721FA" w:rsidP="00C721FA">
            <w:pPr>
              <w:pStyle w:val="TAC"/>
            </w:pPr>
            <w:r>
              <w:rPr>
                <w:rFonts w:eastAsia="SimSun"/>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CC47DAC" w14:textId="77777777" w:rsidR="00C721FA" w:rsidRPr="00A1115A" w:rsidRDefault="00C721FA" w:rsidP="00C721FA">
            <w:pPr>
              <w:pStyle w:val="TAC"/>
              <w:rPr>
                <w:rFonts w:cs="Arial"/>
                <w:szCs w:val="18"/>
                <w:lang w:val="sv-SE"/>
              </w:rPr>
            </w:pPr>
            <w:r>
              <w:rPr>
                <w:rFonts w:eastAsia="SimSun"/>
                <w:lang w:eastAsia="zh-CN"/>
              </w:rPr>
              <w:t>60</w:t>
            </w:r>
          </w:p>
        </w:tc>
        <w:tc>
          <w:tcPr>
            <w:tcW w:w="576" w:type="dxa"/>
            <w:tcBorders>
              <w:top w:val="single" w:sz="4" w:space="0" w:color="auto"/>
              <w:left w:val="single" w:sz="4" w:space="0" w:color="auto"/>
              <w:bottom w:val="single" w:sz="4" w:space="0" w:color="auto"/>
              <w:right w:val="single" w:sz="4" w:space="0" w:color="auto"/>
            </w:tcBorders>
          </w:tcPr>
          <w:p w14:paraId="7916202C" w14:textId="77777777" w:rsidR="00C721FA" w:rsidRPr="00A1115A" w:rsidRDefault="00C721FA" w:rsidP="00C721FA">
            <w:pPr>
              <w:pStyle w:val="TAC"/>
              <w:rPr>
                <w:rFonts w:cs="Arial"/>
                <w:szCs w:val="18"/>
                <w:lang w:val="sv-SE"/>
              </w:rPr>
            </w:pPr>
            <w:r>
              <w:rPr>
                <w:rFonts w:eastAsia="SimSun"/>
                <w:lang w:eastAsia="zh-CN"/>
              </w:rPr>
              <w:t>70</w:t>
            </w:r>
          </w:p>
        </w:tc>
        <w:tc>
          <w:tcPr>
            <w:tcW w:w="536" w:type="dxa"/>
            <w:tcBorders>
              <w:top w:val="single" w:sz="4" w:space="0" w:color="auto"/>
              <w:left w:val="single" w:sz="4" w:space="0" w:color="auto"/>
              <w:bottom w:val="single" w:sz="4" w:space="0" w:color="auto"/>
              <w:right w:val="single" w:sz="4" w:space="0" w:color="auto"/>
            </w:tcBorders>
          </w:tcPr>
          <w:p w14:paraId="60DD3F61" w14:textId="77777777" w:rsidR="00C721FA" w:rsidRPr="00A1115A" w:rsidRDefault="00C721FA" w:rsidP="00C721FA">
            <w:pPr>
              <w:pStyle w:val="TAC"/>
              <w:rPr>
                <w:rFonts w:cs="Arial"/>
                <w:szCs w:val="18"/>
                <w:lang w:val="sv-SE"/>
              </w:rPr>
            </w:pPr>
            <w:r>
              <w:rPr>
                <w:rFonts w:eastAsia="SimSun"/>
                <w:lang w:eastAsia="zh-CN"/>
              </w:rPr>
              <w:t>80</w:t>
            </w:r>
          </w:p>
        </w:tc>
        <w:tc>
          <w:tcPr>
            <w:tcW w:w="616" w:type="dxa"/>
            <w:tcBorders>
              <w:top w:val="single" w:sz="4" w:space="0" w:color="auto"/>
              <w:left w:val="single" w:sz="4" w:space="0" w:color="auto"/>
              <w:bottom w:val="single" w:sz="4" w:space="0" w:color="auto"/>
              <w:right w:val="single" w:sz="4" w:space="0" w:color="auto"/>
            </w:tcBorders>
          </w:tcPr>
          <w:p w14:paraId="22D54EC5" w14:textId="77777777" w:rsidR="00C721FA" w:rsidRPr="00A1115A" w:rsidRDefault="00C721FA" w:rsidP="00C721FA">
            <w:pPr>
              <w:pStyle w:val="TAC"/>
              <w:rPr>
                <w:rFonts w:cs="Arial"/>
                <w:szCs w:val="18"/>
                <w:lang w:val="sv-SE"/>
              </w:rPr>
            </w:pPr>
            <w:r>
              <w:rPr>
                <w:rFonts w:eastAsia="SimSun"/>
                <w:lang w:eastAsia="zh-CN"/>
              </w:rPr>
              <w:t>90</w:t>
            </w:r>
          </w:p>
        </w:tc>
        <w:tc>
          <w:tcPr>
            <w:tcW w:w="576" w:type="dxa"/>
            <w:tcBorders>
              <w:top w:val="single" w:sz="4" w:space="0" w:color="auto"/>
              <w:left w:val="single" w:sz="4" w:space="0" w:color="auto"/>
              <w:bottom w:val="single" w:sz="4" w:space="0" w:color="auto"/>
              <w:right w:val="single" w:sz="4" w:space="0" w:color="auto"/>
            </w:tcBorders>
          </w:tcPr>
          <w:p w14:paraId="6C3BAFEF" w14:textId="77777777" w:rsidR="00C721FA" w:rsidRPr="00A1115A" w:rsidRDefault="00C721FA" w:rsidP="00C721FA">
            <w:pPr>
              <w:pStyle w:val="TAC"/>
              <w:rPr>
                <w:rFonts w:cs="Arial"/>
                <w:szCs w:val="18"/>
                <w:lang w:val="sv-SE"/>
              </w:rPr>
            </w:pPr>
            <w:r>
              <w:rPr>
                <w:rFonts w:eastAsia="SimSun"/>
                <w:lang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8D951E5" w14:textId="77777777" w:rsidR="00C721FA" w:rsidRPr="00A1115A" w:rsidRDefault="00C721FA" w:rsidP="00C721FA">
            <w:pPr>
              <w:pStyle w:val="TAC"/>
              <w:rPr>
                <w:lang w:val="en-US" w:eastAsia="zh-CN"/>
              </w:rPr>
            </w:pPr>
          </w:p>
        </w:tc>
      </w:tr>
      <w:tr w:rsidR="00C721FA" w:rsidRPr="00A1115A" w14:paraId="4F522322"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D0907B4" w14:textId="77777777" w:rsidR="00C721FA" w:rsidRPr="00A1115A" w:rsidRDefault="00C721FA" w:rsidP="00C721FA">
            <w:pPr>
              <w:pStyle w:val="TAC"/>
              <w:rPr>
                <w:rFonts w:cs="Arial"/>
                <w:szCs w:val="18"/>
                <w:lang w:val="en-US" w:eastAsia="zh-CN"/>
              </w:rPr>
            </w:pPr>
            <w:r w:rsidRPr="000D6AA7">
              <w:t>CA_n7A-n25A-n66A-n77A</w:t>
            </w:r>
          </w:p>
        </w:tc>
        <w:tc>
          <w:tcPr>
            <w:tcW w:w="1457" w:type="dxa"/>
            <w:tcBorders>
              <w:top w:val="single" w:sz="4" w:space="0" w:color="auto"/>
              <w:left w:val="single" w:sz="4" w:space="0" w:color="auto"/>
              <w:bottom w:val="nil"/>
              <w:right w:val="single" w:sz="4" w:space="0" w:color="auto"/>
            </w:tcBorders>
            <w:shd w:val="clear" w:color="auto" w:fill="auto"/>
          </w:tcPr>
          <w:p w14:paraId="2E79408F" w14:textId="77777777" w:rsidR="00C721FA" w:rsidRPr="00B123A8" w:rsidRDefault="00C721FA" w:rsidP="00C721FA">
            <w:pPr>
              <w:pStyle w:val="TAC"/>
              <w:rPr>
                <w:b/>
              </w:rPr>
            </w:pPr>
            <w:r w:rsidRPr="00B123A8">
              <w:t>CA_n7A-n25A</w:t>
            </w:r>
          </w:p>
          <w:p w14:paraId="7CAE8251" w14:textId="77777777" w:rsidR="00C721FA" w:rsidRPr="00B123A8" w:rsidRDefault="00C721FA" w:rsidP="00C721FA">
            <w:pPr>
              <w:pStyle w:val="TAC"/>
              <w:rPr>
                <w:b/>
              </w:rPr>
            </w:pPr>
            <w:r w:rsidRPr="00B123A8">
              <w:t>CA_n7A-n66A</w:t>
            </w:r>
          </w:p>
          <w:p w14:paraId="4DCA4B7F" w14:textId="77777777" w:rsidR="00C721FA" w:rsidRPr="00B123A8" w:rsidRDefault="00C721FA" w:rsidP="00C721FA">
            <w:pPr>
              <w:pStyle w:val="TAC"/>
              <w:rPr>
                <w:b/>
              </w:rPr>
            </w:pPr>
            <w:r w:rsidRPr="00B123A8">
              <w:t>CA_n7A-n77A</w:t>
            </w:r>
          </w:p>
          <w:p w14:paraId="64BF1A88" w14:textId="77777777" w:rsidR="00C721FA" w:rsidRPr="00B123A8" w:rsidRDefault="00C721FA" w:rsidP="00C721FA">
            <w:pPr>
              <w:pStyle w:val="TAC"/>
              <w:rPr>
                <w:b/>
              </w:rPr>
            </w:pPr>
            <w:r w:rsidRPr="00B123A8">
              <w:t>CA_n25A-n66A</w:t>
            </w:r>
          </w:p>
          <w:p w14:paraId="1269B39E" w14:textId="77777777" w:rsidR="00C721FA" w:rsidRPr="00B123A8" w:rsidRDefault="00C721FA" w:rsidP="00C721FA">
            <w:pPr>
              <w:pStyle w:val="TAC"/>
              <w:rPr>
                <w:b/>
              </w:rPr>
            </w:pPr>
            <w:r w:rsidRPr="00B123A8">
              <w:t>CA_n25A-n77A</w:t>
            </w:r>
          </w:p>
          <w:p w14:paraId="7C1C7090"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6A173F0B"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18DA7738"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101C5A3E"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ABEA729"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F1F90EE"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907EDC7"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3039B3C0"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0B19907"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84877F0"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F2DF63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14BBFDA"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20BCB42"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981A49A"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948B14"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16A83DA8"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2F19F14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D1AA5AC"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252748E"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4E207C"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60411807"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C439C5C"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8D24AC5"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68B16C6"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0F56E0B"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28B53BF"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6187F42"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D6DBA5"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1B54387"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1EC4BD0"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1254621"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E00121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3C3D03B"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A183E47" w14:textId="77777777" w:rsidR="00C721FA" w:rsidRPr="00A1115A" w:rsidRDefault="00C721FA" w:rsidP="00C721FA">
            <w:pPr>
              <w:pStyle w:val="TAC"/>
              <w:rPr>
                <w:lang w:val="en-US" w:eastAsia="zh-CN"/>
              </w:rPr>
            </w:pPr>
          </w:p>
        </w:tc>
      </w:tr>
      <w:tr w:rsidR="00C721FA" w:rsidRPr="00A1115A" w14:paraId="4129B96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149EF36"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C6AA9DB"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031C17"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2959568E"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635A41E7"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89F343B"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EA371D5"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F52CD46"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3699C88D"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4AFA60F"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182695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30EF011"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1C7307"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1758585"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4901F1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804FAFC"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21D82A6" w14:textId="77777777" w:rsidR="00C721FA" w:rsidRPr="00A1115A" w:rsidRDefault="00C721FA" w:rsidP="00C721FA">
            <w:pPr>
              <w:pStyle w:val="TAC"/>
              <w:rPr>
                <w:lang w:val="en-US" w:eastAsia="zh-CN"/>
              </w:rPr>
            </w:pPr>
          </w:p>
        </w:tc>
      </w:tr>
      <w:tr w:rsidR="00C721FA" w:rsidRPr="00A1115A" w14:paraId="56882659"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8BA6681"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1FB5BA6"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2F7C1A7"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35CCEF0C"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FB6EDD" w14:textId="77777777" w:rsidR="00C721FA" w:rsidRPr="00A1115A" w:rsidRDefault="00C721FA" w:rsidP="00C721FA">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D8BD0B"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6D94802"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8AC35B1"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1948D48"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AFCF605"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5770931"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42A85B84" w14:textId="77777777" w:rsidR="00C721FA" w:rsidRPr="00A1115A" w:rsidRDefault="00C721FA" w:rsidP="00C721FA">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4FCBB211" w14:textId="77777777" w:rsidR="00C721FA" w:rsidRPr="00A1115A" w:rsidRDefault="00C721FA" w:rsidP="00C721FA">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547B0B38" w14:textId="77777777" w:rsidR="00C721FA" w:rsidRPr="00A1115A" w:rsidRDefault="00C721FA" w:rsidP="00C721FA">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0F6A4368" w14:textId="77777777" w:rsidR="00C721FA" w:rsidRPr="00A1115A" w:rsidRDefault="00C721FA" w:rsidP="00C721FA">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7AA89B02" w14:textId="77777777" w:rsidR="00C721FA" w:rsidRPr="00A1115A" w:rsidRDefault="00C721FA" w:rsidP="00C721FA">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314F9EB4" w14:textId="77777777" w:rsidR="00C721FA" w:rsidRPr="00A1115A" w:rsidRDefault="00C721FA" w:rsidP="00C721FA">
            <w:pPr>
              <w:pStyle w:val="TAC"/>
              <w:rPr>
                <w:lang w:val="en-US" w:eastAsia="zh-CN"/>
              </w:rPr>
            </w:pPr>
          </w:p>
        </w:tc>
      </w:tr>
      <w:tr w:rsidR="00C721FA" w:rsidRPr="00A1115A" w14:paraId="7CC1BDEC"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033FEB2" w14:textId="77777777" w:rsidR="00C721FA" w:rsidRPr="00A1115A" w:rsidRDefault="00C721FA" w:rsidP="00C721FA">
            <w:pPr>
              <w:pStyle w:val="TAC"/>
              <w:rPr>
                <w:rFonts w:cs="Arial"/>
                <w:szCs w:val="18"/>
                <w:lang w:val="en-US" w:eastAsia="zh-CN"/>
              </w:rPr>
            </w:pPr>
            <w:r w:rsidRPr="00C446D9">
              <w:lastRenderedPageBreak/>
              <w:t>CA_n7(2A)-n25A-n66A-n77A</w:t>
            </w:r>
          </w:p>
        </w:tc>
        <w:tc>
          <w:tcPr>
            <w:tcW w:w="1457" w:type="dxa"/>
            <w:tcBorders>
              <w:top w:val="single" w:sz="4" w:space="0" w:color="auto"/>
              <w:left w:val="single" w:sz="4" w:space="0" w:color="auto"/>
              <w:bottom w:val="nil"/>
              <w:right w:val="single" w:sz="4" w:space="0" w:color="auto"/>
            </w:tcBorders>
            <w:shd w:val="clear" w:color="auto" w:fill="auto"/>
          </w:tcPr>
          <w:p w14:paraId="25BECEC1" w14:textId="77777777" w:rsidR="00C721FA" w:rsidRPr="00B123A8" w:rsidRDefault="00C721FA" w:rsidP="00C721FA">
            <w:pPr>
              <w:pStyle w:val="TAC"/>
              <w:rPr>
                <w:b/>
              </w:rPr>
            </w:pPr>
            <w:r w:rsidRPr="00B123A8">
              <w:t>CA_n7A-n25A</w:t>
            </w:r>
          </w:p>
          <w:p w14:paraId="240E7EA8" w14:textId="77777777" w:rsidR="00C721FA" w:rsidRPr="00B123A8" w:rsidRDefault="00C721FA" w:rsidP="00C721FA">
            <w:pPr>
              <w:pStyle w:val="TAC"/>
              <w:rPr>
                <w:b/>
              </w:rPr>
            </w:pPr>
            <w:r w:rsidRPr="00B123A8">
              <w:t>CA_n7A-n66A</w:t>
            </w:r>
          </w:p>
          <w:p w14:paraId="5B1DC3E1" w14:textId="77777777" w:rsidR="00C721FA" w:rsidRPr="00B123A8" w:rsidRDefault="00C721FA" w:rsidP="00C721FA">
            <w:pPr>
              <w:pStyle w:val="TAC"/>
              <w:rPr>
                <w:b/>
              </w:rPr>
            </w:pPr>
            <w:r w:rsidRPr="00B123A8">
              <w:t>CA_n7A-n77A</w:t>
            </w:r>
          </w:p>
          <w:p w14:paraId="1FF06834" w14:textId="77777777" w:rsidR="00C721FA" w:rsidRPr="00B123A8" w:rsidRDefault="00C721FA" w:rsidP="00C721FA">
            <w:pPr>
              <w:pStyle w:val="TAC"/>
              <w:rPr>
                <w:b/>
              </w:rPr>
            </w:pPr>
            <w:r w:rsidRPr="00B123A8">
              <w:t>CA_n25A-n66A</w:t>
            </w:r>
          </w:p>
          <w:p w14:paraId="64DA6815" w14:textId="77777777" w:rsidR="00C721FA" w:rsidRPr="00B123A8" w:rsidRDefault="00C721FA" w:rsidP="00C721FA">
            <w:pPr>
              <w:pStyle w:val="TAC"/>
              <w:rPr>
                <w:b/>
              </w:rPr>
            </w:pPr>
            <w:r w:rsidRPr="00B123A8">
              <w:t>CA_n25A-n77A</w:t>
            </w:r>
          </w:p>
          <w:p w14:paraId="29D7DBA0"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5911557A"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090906AF" w14:textId="77777777" w:rsidR="00C721FA" w:rsidRPr="00A1115A" w:rsidRDefault="00C721FA" w:rsidP="00C721FA">
            <w:pPr>
              <w:pStyle w:val="TAC"/>
              <w:rPr>
                <w:rFonts w:cs="Arial"/>
                <w:szCs w:val="18"/>
                <w:lang w:val="sv-SE"/>
              </w:rPr>
            </w:pPr>
            <w:r w:rsidRPr="00E54221">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3A52277D" w14:textId="77777777" w:rsidR="00C721FA" w:rsidRPr="00A1115A" w:rsidRDefault="00C721FA" w:rsidP="00C721FA">
            <w:pPr>
              <w:pStyle w:val="TAC"/>
              <w:rPr>
                <w:lang w:val="en-US" w:eastAsia="zh-CN"/>
              </w:rPr>
            </w:pPr>
            <w:r>
              <w:rPr>
                <w:lang w:val="en-US" w:eastAsia="zh-CN"/>
              </w:rPr>
              <w:t>0</w:t>
            </w:r>
          </w:p>
        </w:tc>
      </w:tr>
      <w:tr w:rsidR="00C721FA" w:rsidRPr="00A1115A" w14:paraId="32F9165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FA00CEF"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A1CEC97"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AD2670"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37A85867"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054265B"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47506114"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1A904F2"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C2F9918"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9111E30"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0BFE3A4"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C8CDA0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2942085"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7B06516"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522BD81"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0CCE6C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FBDAC11"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3A7EF13A" w14:textId="77777777" w:rsidR="00C721FA" w:rsidRPr="00A1115A" w:rsidRDefault="00C721FA" w:rsidP="00C721FA">
            <w:pPr>
              <w:pStyle w:val="TAC"/>
              <w:rPr>
                <w:lang w:val="en-US" w:eastAsia="zh-CN"/>
              </w:rPr>
            </w:pPr>
          </w:p>
        </w:tc>
      </w:tr>
      <w:tr w:rsidR="00C721FA" w:rsidRPr="00A1115A" w14:paraId="01FD50B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8DABA09"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A1FA81D"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8126E4"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34BDE82C"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480B6AC"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8ECEAC2"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3F6DB23"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0418C35"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DAC9376"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0A1F746"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2098175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5C529F3"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E6F69D"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28FCCBC"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1AE312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29F5098"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4E3CB5C" w14:textId="77777777" w:rsidR="00C721FA" w:rsidRPr="00A1115A" w:rsidRDefault="00C721FA" w:rsidP="00C721FA">
            <w:pPr>
              <w:pStyle w:val="TAC"/>
              <w:rPr>
                <w:lang w:val="en-US" w:eastAsia="zh-CN"/>
              </w:rPr>
            </w:pPr>
          </w:p>
        </w:tc>
      </w:tr>
      <w:tr w:rsidR="00C721FA" w:rsidRPr="00A1115A" w14:paraId="7581F4D4"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E0ED445"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9F26011"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5C4676"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5908185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9AF55C" w14:textId="77777777" w:rsidR="00C721FA" w:rsidRPr="00A1115A" w:rsidRDefault="00C721FA" w:rsidP="00C721FA">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21C39AE6"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81A202D"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D514825"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2499F90"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D7B3546"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AB78FBB"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0F11AF7C" w14:textId="77777777" w:rsidR="00C721FA" w:rsidRPr="00A1115A" w:rsidRDefault="00C721FA" w:rsidP="00C721FA">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3485E484" w14:textId="77777777" w:rsidR="00C721FA" w:rsidRPr="00A1115A" w:rsidRDefault="00C721FA" w:rsidP="00C721FA">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0F9C65D6" w14:textId="77777777" w:rsidR="00C721FA" w:rsidRPr="00A1115A" w:rsidRDefault="00C721FA" w:rsidP="00C721FA">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7DFB79F6" w14:textId="77777777" w:rsidR="00C721FA" w:rsidRPr="00A1115A" w:rsidRDefault="00C721FA" w:rsidP="00C721FA">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3382CD8D" w14:textId="77777777" w:rsidR="00C721FA" w:rsidRPr="00A1115A" w:rsidRDefault="00C721FA" w:rsidP="00C721FA">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3C146560" w14:textId="77777777" w:rsidR="00C721FA" w:rsidRPr="00A1115A" w:rsidRDefault="00C721FA" w:rsidP="00C721FA">
            <w:pPr>
              <w:pStyle w:val="TAC"/>
              <w:rPr>
                <w:lang w:val="en-US" w:eastAsia="zh-CN"/>
              </w:rPr>
            </w:pPr>
          </w:p>
        </w:tc>
      </w:tr>
      <w:tr w:rsidR="00C721FA" w:rsidRPr="00A1115A" w14:paraId="4455A396"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59A6ADF" w14:textId="77777777" w:rsidR="00C721FA" w:rsidRPr="00A1115A" w:rsidRDefault="00C721FA" w:rsidP="00C721FA">
            <w:pPr>
              <w:pStyle w:val="TAC"/>
              <w:rPr>
                <w:rFonts w:cs="Arial"/>
                <w:szCs w:val="18"/>
                <w:lang w:val="en-US" w:eastAsia="zh-CN"/>
              </w:rPr>
            </w:pPr>
            <w:r w:rsidRPr="00C446D9">
              <w:t>CA_n7A-n25(2A)-n66A-n77A</w:t>
            </w:r>
          </w:p>
        </w:tc>
        <w:tc>
          <w:tcPr>
            <w:tcW w:w="1457" w:type="dxa"/>
            <w:tcBorders>
              <w:top w:val="single" w:sz="4" w:space="0" w:color="auto"/>
              <w:left w:val="single" w:sz="4" w:space="0" w:color="auto"/>
              <w:bottom w:val="nil"/>
              <w:right w:val="single" w:sz="4" w:space="0" w:color="auto"/>
            </w:tcBorders>
            <w:shd w:val="clear" w:color="auto" w:fill="auto"/>
          </w:tcPr>
          <w:p w14:paraId="6002983E" w14:textId="77777777" w:rsidR="00C721FA" w:rsidRPr="00B123A8" w:rsidRDefault="00C721FA" w:rsidP="00C721FA">
            <w:pPr>
              <w:pStyle w:val="TAC"/>
              <w:rPr>
                <w:b/>
              </w:rPr>
            </w:pPr>
            <w:r w:rsidRPr="00B123A8">
              <w:t>CA_n7A-n25A</w:t>
            </w:r>
          </w:p>
          <w:p w14:paraId="5E977B4E" w14:textId="77777777" w:rsidR="00C721FA" w:rsidRPr="00B123A8" w:rsidRDefault="00C721FA" w:rsidP="00C721FA">
            <w:pPr>
              <w:pStyle w:val="TAC"/>
              <w:rPr>
                <w:b/>
              </w:rPr>
            </w:pPr>
            <w:r w:rsidRPr="00B123A8">
              <w:t>CA_n7A-n66A</w:t>
            </w:r>
          </w:p>
          <w:p w14:paraId="7462580B" w14:textId="77777777" w:rsidR="00C721FA" w:rsidRPr="00B123A8" w:rsidRDefault="00C721FA" w:rsidP="00C721FA">
            <w:pPr>
              <w:pStyle w:val="TAC"/>
              <w:rPr>
                <w:b/>
              </w:rPr>
            </w:pPr>
            <w:r w:rsidRPr="00B123A8">
              <w:t>CA_n7A-n77A</w:t>
            </w:r>
          </w:p>
          <w:p w14:paraId="7BD88FBC" w14:textId="77777777" w:rsidR="00C721FA" w:rsidRPr="00B123A8" w:rsidRDefault="00C721FA" w:rsidP="00C721FA">
            <w:pPr>
              <w:pStyle w:val="TAC"/>
              <w:rPr>
                <w:b/>
              </w:rPr>
            </w:pPr>
            <w:r w:rsidRPr="00B123A8">
              <w:t>CA_n25A-n66A</w:t>
            </w:r>
          </w:p>
          <w:p w14:paraId="3E0F154F" w14:textId="77777777" w:rsidR="00C721FA" w:rsidRPr="00B123A8" w:rsidRDefault="00C721FA" w:rsidP="00C721FA">
            <w:pPr>
              <w:pStyle w:val="TAC"/>
              <w:rPr>
                <w:b/>
              </w:rPr>
            </w:pPr>
            <w:r w:rsidRPr="00B123A8">
              <w:t>CA_n25A-n77A</w:t>
            </w:r>
          </w:p>
          <w:p w14:paraId="63B154D5"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510671E"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0150A76B"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E336C38"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5CB6A99"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7C55526"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86061A0"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48E3AA0"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F6BDD92"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82014E2"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1CE233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C295A75"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98008CD"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FDE998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9B5CACE"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E32222B" w14:textId="77777777" w:rsidR="00C721FA" w:rsidRPr="00A1115A" w:rsidRDefault="00C721FA" w:rsidP="00C721FA">
            <w:pPr>
              <w:pStyle w:val="TAC"/>
              <w:rPr>
                <w:lang w:val="en-US" w:eastAsia="zh-CN"/>
              </w:rPr>
            </w:pPr>
            <w:r>
              <w:rPr>
                <w:lang w:val="en-US" w:eastAsia="zh-CN"/>
              </w:rPr>
              <w:t>0</w:t>
            </w:r>
          </w:p>
        </w:tc>
      </w:tr>
      <w:tr w:rsidR="00C721FA" w:rsidRPr="00A1115A" w14:paraId="67E74CE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47194C6"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4653D42"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EBD1D6"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33DDD5CF" w14:textId="77777777" w:rsidR="00C721FA" w:rsidRPr="00A1115A" w:rsidRDefault="00C721FA" w:rsidP="00C721FA">
            <w:pPr>
              <w:pStyle w:val="TAC"/>
              <w:rPr>
                <w:rFonts w:cs="Arial"/>
                <w:szCs w:val="18"/>
                <w:lang w:val="sv-SE"/>
              </w:rPr>
            </w:pPr>
            <w:r w:rsidRPr="00E54221">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60604296" w14:textId="77777777" w:rsidR="00C721FA" w:rsidRPr="00A1115A" w:rsidRDefault="00C721FA" w:rsidP="00C721FA">
            <w:pPr>
              <w:pStyle w:val="TAC"/>
              <w:rPr>
                <w:lang w:val="en-US" w:eastAsia="zh-CN"/>
              </w:rPr>
            </w:pPr>
          </w:p>
        </w:tc>
      </w:tr>
      <w:tr w:rsidR="00C721FA" w:rsidRPr="00A1115A" w14:paraId="5616390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F7E4702"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A76F2B1"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493768"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73DF7914"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F34EE79"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0CAD7BB1"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66EDFB5"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6891B9E"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4F52F6D"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D2936D2"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1290867"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E3449D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701583B"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9A29FFB"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EE04422"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A2D864"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E5460E7" w14:textId="77777777" w:rsidR="00C721FA" w:rsidRPr="00A1115A" w:rsidRDefault="00C721FA" w:rsidP="00C721FA">
            <w:pPr>
              <w:pStyle w:val="TAC"/>
              <w:rPr>
                <w:lang w:val="en-US" w:eastAsia="zh-CN"/>
              </w:rPr>
            </w:pPr>
          </w:p>
        </w:tc>
      </w:tr>
      <w:tr w:rsidR="00C721FA" w:rsidRPr="00A1115A" w14:paraId="384AF37B"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D96F42C"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3221706"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DA0F42"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518814C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9283F7" w14:textId="77777777" w:rsidR="00C721FA" w:rsidRPr="00A1115A" w:rsidRDefault="00C721FA" w:rsidP="00C721FA">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4BDD7ADD"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ABF4BED"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7D07C31"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4394D60"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55A3317"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066E3AE"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6395A63" w14:textId="77777777" w:rsidR="00C721FA" w:rsidRPr="00A1115A" w:rsidRDefault="00C721FA" w:rsidP="00C721FA">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314D4914" w14:textId="77777777" w:rsidR="00C721FA" w:rsidRPr="00A1115A" w:rsidRDefault="00C721FA" w:rsidP="00C721FA">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7CF9582F" w14:textId="77777777" w:rsidR="00C721FA" w:rsidRPr="00A1115A" w:rsidRDefault="00C721FA" w:rsidP="00C721FA">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04B8EDB3" w14:textId="77777777" w:rsidR="00C721FA" w:rsidRPr="00A1115A" w:rsidRDefault="00C721FA" w:rsidP="00C721FA">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4583B1C9" w14:textId="77777777" w:rsidR="00C721FA" w:rsidRPr="00A1115A" w:rsidRDefault="00C721FA" w:rsidP="00C721FA">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684849FA" w14:textId="77777777" w:rsidR="00C721FA" w:rsidRPr="00A1115A" w:rsidRDefault="00C721FA" w:rsidP="00C721FA">
            <w:pPr>
              <w:pStyle w:val="TAC"/>
              <w:rPr>
                <w:lang w:val="en-US" w:eastAsia="zh-CN"/>
              </w:rPr>
            </w:pPr>
          </w:p>
        </w:tc>
      </w:tr>
      <w:tr w:rsidR="00C721FA" w:rsidRPr="00A1115A" w14:paraId="55045056"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E6B9299" w14:textId="77777777" w:rsidR="00C721FA" w:rsidRPr="00A1115A" w:rsidRDefault="00C721FA" w:rsidP="00C721FA">
            <w:pPr>
              <w:pStyle w:val="TAC"/>
              <w:rPr>
                <w:rFonts w:cs="Arial"/>
                <w:szCs w:val="18"/>
                <w:lang w:val="en-US" w:eastAsia="zh-CN"/>
              </w:rPr>
            </w:pPr>
            <w:r w:rsidRPr="00C446D9">
              <w:t>CA_n7A-n25A-n66(2A)-n77A</w:t>
            </w:r>
          </w:p>
        </w:tc>
        <w:tc>
          <w:tcPr>
            <w:tcW w:w="1457" w:type="dxa"/>
            <w:tcBorders>
              <w:top w:val="single" w:sz="4" w:space="0" w:color="auto"/>
              <w:left w:val="single" w:sz="4" w:space="0" w:color="auto"/>
              <w:bottom w:val="nil"/>
              <w:right w:val="single" w:sz="4" w:space="0" w:color="auto"/>
            </w:tcBorders>
            <w:shd w:val="clear" w:color="auto" w:fill="auto"/>
          </w:tcPr>
          <w:p w14:paraId="6FE3B40C" w14:textId="77777777" w:rsidR="00C721FA" w:rsidRPr="00B123A8" w:rsidRDefault="00C721FA" w:rsidP="00C721FA">
            <w:pPr>
              <w:pStyle w:val="TAC"/>
              <w:rPr>
                <w:b/>
              </w:rPr>
            </w:pPr>
            <w:r w:rsidRPr="00B123A8">
              <w:t>CA_n7A-n25A</w:t>
            </w:r>
          </w:p>
          <w:p w14:paraId="0D7F209B" w14:textId="77777777" w:rsidR="00C721FA" w:rsidRPr="00B123A8" w:rsidRDefault="00C721FA" w:rsidP="00C721FA">
            <w:pPr>
              <w:pStyle w:val="TAC"/>
              <w:rPr>
                <w:b/>
              </w:rPr>
            </w:pPr>
            <w:r w:rsidRPr="00B123A8">
              <w:t>CA_n7A-n66A</w:t>
            </w:r>
          </w:p>
          <w:p w14:paraId="611291AE" w14:textId="77777777" w:rsidR="00C721FA" w:rsidRPr="00B123A8" w:rsidRDefault="00C721FA" w:rsidP="00C721FA">
            <w:pPr>
              <w:pStyle w:val="TAC"/>
              <w:rPr>
                <w:b/>
              </w:rPr>
            </w:pPr>
            <w:r w:rsidRPr="00B123A8">
              <w:t>CA_n7A-n77A</w:t>
            </w:r>
          </w:p>
          <w:p w14:paraId="206BA2F8" w14:textId="77777777" w:rsidR="00C721FA" w:rsidRPr="00B123A8" w:rsidRDefault="00C721FA" w:rsidP="00C721FA">
            <w:pPr>
              <w:pStyle w:val="TAC"/>
              <w:rPr>
                <w:b/>
              </w:rPr>
            </w:pPr>
            <w:r w:rsidRPr="00B123A8">
              <w:t>CA_n25A-n66A</w:t>
            </w:r>
          </w:p>
          <w:p w14:paraId="5C57C701" w14:textId="77777777" w:rsidR="00C721FA" w:rsidRPr="00B123A8" w:rsidRDefault="00C721FA" w:rsidP="00C721FA">
            <w:pPr>
              <w:pStyle w:val="TAC"/>
              <w:rPr>
                <w:b/>
              </w:rPr>
            </w:pPr>
            <w:r w:rsidRPr="00B123A8">
              <w:t>CA_n25A-n77A</w:t>
            </w:r>
          </w:p>
          <w:p w14:paraId="2E7A5312"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25D1ADFC"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780C6B38"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F7A38E9"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EE5F5F8"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71A1531"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EABDA6E"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1E7A1CD"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37086B"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04ACDA2"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40BF94BF"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0BA3583"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2A39910"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933D6A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4BF78DA"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408BFA0B" w14:textId="77777777" w:rsidR="00C721FA" w:rsidRPr="00A1115A" w:rsidRDefault="00C721FA" w:rsidP="00C721FA">
            <w:pPr>
              <w:pStyle w:val="TAC"/>
              <w:rPr>
                <w:lang w:val="en-US" w:eastAsia="zh-CN"/>
              </w:rPr>
            </w:pPr>
            <w:r>
              <w:rPr>
                <w:lang w:val="en-US" w:eastAsia="zh-CN"/>
              </w:rPr>
              <w:t>0</w:t>
            </w:r>
          </w:p>
        </w:tc>
      </w:tr>
      <w:tr w:rsidR="00C721FA" w:rsidRPr="00A1115A" w14:paraId="059A134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18AD301"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5CD8615"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9DC0BA"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76F76507"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BEBA5FF"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A4BE334"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C582B3D"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D7FABD5"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5F00125"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3689818"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E9FBEA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1615EF7"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F84E4D9"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84C3EBD"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00F8D55"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FADEA52"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E0309C1" w14:textId="77777777" w:rsidR="00C721FA" w:rsidRPr="00A1115A" w:rsidRDefault="00C721FA" w:rsidP="00C721FA">
            <w:pPr>
              <w:pStyle w:val="TAC"/>
              <w:rPr>
                <w:lang w:val="en-US" w:eastAsia="zh-CN"/>
              </w:rPr>
            </w:pPr>
          </w:p>
        </w:tc>
      </w:tr>
      <w:tr w:rsidR="00C721FA" w:rsidRPr="00A1115A" w14:paraId="2EC52D7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2E2161C"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676F40F"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7DACA9"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4C558544" w14:textId="77777777" w:rsidR="00C721FA" w:rsidRPr="00A1115A" w:rsidRDefault="00C721FA" w:rsidP="00C721FA">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07E6728D" w14:textId="77777777" w:rsidR="00C721FA" w:rsidRPr="00A1115A" w:rsidRDefault="00C721FA" w:rsidP="00C721FA">
            <w:pPr>
              <w:pStyle w:val="TAC"/>
              <w:rPr>
                <w:lang w:val="en-US" w:eastAsia="zh-CN"/>
              </w:rPr>
            </w:pPr>
          </w:p>
        </w:tc>
      </w:tr>
      <w:tr w:rsidR="00C721FA" w:rsidRPr="00A1115A" w14:paraId="7B71AC24"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D6E0871"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146CB90"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FC3E75"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2EF504F8"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CC5851" w14:textId="77777777" w:rsidR="00C721FA" w:rsidRPr="00A1115A" w:rsidRDefault="00C721FA" w:rsidP="00C721FA">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2264D413"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1289CAB"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E0F15B3"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3C05C1B"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59A36C1"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8332D69"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2E61B777" w14:textId="77777777" w:rsidR="00C721FA" w:rsidRPr="00A1115A" w:rsidRDefault="00C721FA" w:rsidP="00C721FA">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C80B0C" w14:textId="77777777" w:rsidR="00C721FA" w:rsidRPr="00A1115A" w:rsidRDefault="00C721FA" w:rsidP="00C721FA">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165CBBC1" w14:textId="77777777" w:rsidR="00C721FA" w:rsidRPr="00A1115A" w:rsidRDefault="00C721FA" w:rsidP="00C721FA">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7E9BA045" w14:textId="77777777" w:rsidR="00C721FA" w:rsidRPr="00A1115A" w:rsidRDefault="00C721FA" w:rsidP="00C721FA">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33606A02" w14:textId="77777777" w:rsidR="00C721FA" w:rsidRPr="00A1115A" w:rsidRDefault="00C721FA" w:rsidP="00C721FA">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14CF9AC8" w14:textId="77777777" w:rsidR="00C721FA" w:rsidRPr="00A1115A" w:rsidRDefault="00C721FA" w:rsidP="00C721FA">
            <w:pPr>
              <w:pStyle w:val="TAC"/>
              <w:rPr>
                <w:lang w:val="en-US" w:eastAsia="zh-CN"/>
              </w:rPr>
            </w:pPr>
          </w:p>
        </w:tc>
      </w:tr>
      <w:tr w:rsidR="00C721FA" w:rsidRPr="00A1115A" w14:paraId="78AB47B5"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2E5D7D7" w14:textId="77777777" w:rsidR="00C721FA" w:rsidRPr="00A1115A" w:rsidRDefault="00C721FA" w:rsidP="00C721FA">
            <w:pPr>
              <w:pStyle w:val="TAC"/>
              <w:rPr>
                <w:rFonts w:cs="Arial"/>
                <w:szCs w:val="18"/>
                <w:lang w:val="en-US" w:eastAsia="zh-CN"/>
              </w:rPr>
            </w:pPr>
            <w:r w:rsidRPr="00C446D9">
              <w:t>CA_n7A-n25A-n66A-n77(2A)</w:t>
            </w:r>
          </w:p>
        </w:tc>
        <w:tc>
          <w:tcPr>
            <w:tcW w:w="1457" w:type="dxa"/>
            <w:tcBorders>
              <w:top w:val="single" w:sz="4" w:space="0" w:color="auto"/>
              <w:left w:val="single" w:sz="4" w:space="0" w:color="auto"/>
              <w:bottom w:val="nil"/>
              <w:right w:val="single" w:sz="4" w:space="0" w:color="auto"/>
            </w:tcBorders>
            <w:shd w:val="clear" w:color="auto" w:fill="auto"/>
          </w:tcPr>
          <w:p w14:paraId="56962932" w14:textId="77777777" w:rsidR="00C721FA" w:rsidRPr="00B123A8" w:rsidRDefault="00C721FA" w:rsidP="00C721FA">
            <w:pPr>
              <w:pStyle w:val="TAC"/>
              <w:rPr>
                <w:b/>
              </w:rPr>
            </w:pPr>
            <w:r w:rsidRPr="00B123A8">
              <w:t>CA_n7A-n25A</w:t>
            </w:r>
          </w:p>
          <w:p w14:paraId="59B7580D" w14:textId="77777777" w:rsidR="00C721FA" w:rsidRPr="00B123A8" w:rsidRDefault="00C721FA" w:rsidP="00C721FA">
            <w:pPr>
              <w:pStyle w:val="TAC"/>
              <w:rPr>
                <w:b/>
              </w:rPr>
            </w:pPr>
            <w:r w:rsidRPr="00B123A8">
              <w:t>CA_n7A-n66A</w:t>
            </w:r>
          </w:p>
          <w:p w14:paraId="69B9D259" w14:textId="77777777" w:rsidR="00C721FA" w:rsidRPr="00B123A8" w:rsidRDefault="00C721FA" w:rsidP="00C721FA">
            <w:pPr>
              <w:pStyle w:val="TAC"/>
              <w:rPr>
                <w:b/>
              </w:rPr>
            </w:pPr>
            <w:r w:rsidRPr="00B123A8">
              <w:t>CA_n7A-n77A</w:t>
            </w:r>
          </w:p>
          <w:p w14:paraId="18C78231" w14:textId="77777777" w:rsidR="00C721FA" w:rsidRPr="00B123A8" w:rsidRDefault="00C721FA" w:rsidP="00C721FA">
            <w:pPr>
              <w:pStyle w:val="TAC"/>
              <w:rPr>
                <w:b/>
              </w:rPr>
            </w:pPr>
            <w:r w:rsidRPr="00B123A8">
              <w:t>CA_n25A-n66A</w:t>
            </w:r>
          </w:p>
          <w:p w14:paraId="38DA4DD2" w14:textId="77777777" w:rsidR="00C721FA" w:rsidRPr="00B123A8" w:rsidRDefault="00C721FA" w:rsidP="00C721FA">
            <w:pPr>
              <w:pStyle w:val="TAC"/>
              <w:rPr>
                <w:b/>
              </w:rPr>
            </w:pPr>
            <w:r w:rsidRPr="00B123A8">
              <w:t>CA_n25A-n77A</w:t>
            </w:r>
          </w:p>
          <w:p w14:paraId="29E837B9"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4CAE8428"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5E10C51A"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46656BA"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51A0712"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28E0DC9"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EB3C677"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61D1932D"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0081E48"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27E9071"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C78023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2F8BBB0"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B451704"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490EA9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6857408"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8C13F6F" w14:textId="77777777" w:rsidR="00C721FA" w:rsidRPr="00A1115A" w:rsidRDefault="00C721FA" w:rsidP="00C721FA">
            <w:pPr>
              <w:pStyle w:val="TAC"/>
              <w:rPr>
                <w:lang w:val="en-US" w:eastAsia="zh-CN"/>
              </w:rPr>
            </w:pPr>
            <w:r>
              <w:rPr>
                <w:lang w:val="en-US" w:eastAsia="zh-CN"/>
              </w:rPr>
              <w:t>0</w:t>
            </w:r>
          </w:p>
        </w:tc>
      </w:tr>
      <w:tr w:rsidR="00C721FA" w:rsidRPr="00A1115A" w14:paraId="72B4998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DEAE868"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7E2CF27"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331B7D3"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5565FD62"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44B66973"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4F83A3E"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1DF31B7"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A83277A"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48E3FAD"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02D86D9"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D9AF2B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C5F60E7"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2156C24"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AE25C0C"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8F21053"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9692370"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18126A7" w14:textId="77777777" w:rsidR="00C721FA" w:rsidRPr="00A1115A" w:rsidRDefault="00C721FA" w:rsidP="00C721FA">
            <w:pPr>
              <w:pStyle w:val="TAC"/>
              <w:rPr>
                <w:lang w:val="en-US" w:eastAsia="zh-CN"/>
              </w:rPr>
            </w:pPr>
          </w:p>
        </w:tc>
      </w:tr>
      <w:tr w:rsidR="00C721FA" w:rsidRPr="00A1115A" w14:paraId="6CD9732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572A71D"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A81B9B5"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DBE3B1C"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55EE594B"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3E46DF6"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D5B366E"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F43FF6B"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EAA5D19"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8C26EE3"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624B608"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9683A42"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E8FB849"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A9DBF34"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0BD234E"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300330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9B1E577"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28BCC4DF" w14:textId="77777777" w:rsidR="00C721FA" w:rsidRPr="00A1115A" w:rsidRDefault="00C721FA" w:rsidP="00C721FA">
            <w:pPr>
              <w:pStyle w:val="TAC"/>
              <w:rPr>
                <w:lang w:val="en-US" w:eastAsia="zh-CN"/>
              </w:rPr>
            </w:pPr>
          </w:p>
        </w:tc>
      </w:tr>
      <w:tr w:rsidR="00C721FA" w:rsidRPr="00A1115A" w14:paraId="06E7E8BE"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D239EB2"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A8BF280"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E2D844"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5A8F7248" w14:textId="77777777" w:rsidR="00C721FA" w:rsidRPr="00A1115A" w:rsidRDefault="00C721FA" w:rsidP="00C721FA">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4C201C3B" w14:textId="77777777" w:rsidR="00C721FA" w:rsidRPr="00A1115A" w:rsidRDefault="00C721FA" w:rsidP="00C721FA">
            <w:pPr>
              <w:pStyle w:val="TAC"/>
              <w:rPr>
                <w:lang w:val="en-US" w:eastAsia="zh-CN"/>
              </w:rPr>
            </w:pPr>
          </w:p>
        </w:tc>
      </w:tr>
      <w:tr w:rsidR="00C721FA" w:rsidRPr="00A1115A" w14:paraId="2BFB1323"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9D86451" w14:textId="77777777" w:rsidR="00C721FA" w:rsidRPr="00C446D9" w:rsidRDefault="00C721FA" w:rsidP="00C721FA">
            <w:pPr>
              <w:pStyle w:val="TAH"/>
              <w:rPr>
                <w:b w:val="0"/>
              </w:rPr>
            </w:pPr>
            <w:r w:rsidRPr="00C446D9">
              <w:rPr>
                <w:b w:val="0"/>
              </w:rPr>
              <w:t>CA_n7(2A)-n25(2A)-n66A-n77A</w:t>
            </w:r>
          </w:p>
          <w:p w14:paraId="4D8D401B" w14:textId="77777777" w:rsidR="00C721FA" w:rsidRPr="00A1115A" w:rsidRDefault="00C721FA" w:rsidP="00C721FA">
            <w:pPr>
              <w:pStyle w:val="TAC"/>
              <w:rPr>
                <w:rFonts w:cs="Arial"/>
                <w:szCs w:val="18"/>
                <w:lang w:val="en-US" w:eastAsia="zh-CN"/>
              </w:rPr>
            </w:pPr>
          </w:p>
        </w:tc>
        <w:tc>
          <w:tcPr>
            <w:tcW w:w="1457" w:type="dxa"/>
            <w:tcBorders>
              <w:top w:val="single" w:sz="4" w:space="0" w:color="auto"/>
              <w:left w:val="single" w:sz="4" w:space="0" w:color="auto"/>
              <w:bottom w:val="nil"/>
              <w:right w:val="single" w:sz="4" w:space="0" w:color="auto"/>
            </w:tcBorders>
            <w:shd w:val="clear" w:color="auto" w:fill="auto"/>
          </w:tcPr>
          <w:p w14:paraId="3EE12CFE" w14:textId="77777777" w:rsidR="00C721FA" w:rsidRPr="00B123A8" w:rsidRDefault="00C721FA" w:rsidP="00C721FA">
            <w:pPr>
              <w:pStyle w:val="TAC"/>
              <w:rPr>
                <w:b/>
              </w:rPr>
            </w:pPr>
            <w:r w:rsidRPr="00B123A8">
              <w:t>CA_n7A-n25A</w:t>
            </w:r>
          </w:p>
          <w:p w14:paraId="5F87D64D" w14:textId="77777777" w:rsidR="00C721FA" w:rsidRPr="00B123A8" w:rsidRDefault="00C721FA" w:rsidP="00C721FA">
            <w:pPr>
              <w:pStyle w:val="TAC"/>
              <w:rPr>
                <w:b/>
              </w:rPr>
            </w:pPr>
            <w:r w:rsidRPr="00B123A8">
              <w:t>CA_n7A-n66A</w:t>
            </w:r>
          </w:p>
          <w:p w14:paraId="7935337E" w14:textId="77777777" w:rsidR="00C721FA" w:rsidRPr="00B123A8" w:rsidRDefault="00C721FA" w:rsidP="00C721FA">
            <w:pPr>
              <w:pStyle w:val="TAC"/>
              <w:rPr>
                <w:b/>
              </w:rPr>
            </w:pPr>
            <w:r w:rsidRPr="00B123A8">
              <w:t>CA_n7A-n77A</w:t>
            </w:r>
          </w:p>
          <w:p w14:paraId="09055BB8" w14:textId="77777777" w:rsidR="00C721FA" w:rsidRPr="00B123A8" w:rsidRDefault="00C721FA" w:rsidP="00C721FA">
            <w:pPr>
              <w:pStyle w:val="TAC"/>
              <w:rPr>
                <w:b/>
              </w:rPr>
            </w:pPr>
            <w:r w:rsidRPr="00B123A8">
              <w:t>CA_n25A-n66A</w:t>
            </w:r>
          </w:p>
          <w:p w14:paraId="2D9C4789" w14:textId="77777777" w:rsidR="00C721FA" w:rsidRPr="00B123A8" w:rsidRDefault="00C721FA" w:rsidP="00C721FA">
            <w:pPr>
              <w:pStyle w:val="TAC"/>
              <w:rPr>
                <w:b/>
              </w:rPr>
            </w:pPr>
            <w:r w:rsidRPr="00B123A8">
              <w:t>CA_n25A-n77A</w:t>
            </w:r>
          </w:p>
          <w:p w14:paraId="5F711441"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1022F861"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289F50E5" w14:textId="77777777" w:rsidR="00C721FA" w:rsidRPr="00A1115A" w:rsidRDefault="00C721FA" w:rsidP="00C721FA">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02EF28C1" w14:textId="77777777" w:rsidR="00C721FA" w:rsidRPr="00A1115A" w:rsidRDefault="00C721FA" w:rsidP="00C721FA">
            <w:pPr>
              <w:pStyle w:val="TAC"/>
              <w:rPr>
                <w:lang w:val="en-US" w:eastAsia="zh-CN"/>
              </w:rPr>
            </w:pPr>
            <w:r>
              <w:rPr>
                <w:lang w:val="en-US" w:eastAsia="zh-CN"/>
              </w:rPr>
              <w:t>0</w:t>
            </w:r>
          </w:p>
        </w:tc>
      </w:tr>
      <w:tr w:rsidR="00C721FA" w:rsidRPr="00A1115A" w14:paraId="1EB8F21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A19E0D6"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DD34849"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88EA7E"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2898B2AD" w14:textId="77777777" w:rsidR="00C721FA" w:rsidRPr="00A1115A" w:rsidRDefault="00C721FA" w:rsidP="00C721FA">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050B5498" w14:textId="77777777" w:rsidR="00C721FA" w:rsidRPr="00A1115A" w:rsidRDefault="00C721FA" w:rsidP="00C721FA">
            <w:pPr>
              <w:pStyle w:val="TAC"/>
              <w:rPr>
                <w:lang w:val="en-US" w:eastAsia="zh-CN"/>
              </w:rPr>
            </w:pPr>
          </w:p>
        </w:tc>
      </w:tr>
      <w:tr w:rsidR="00C721FA" w:rsidRPr="00A1115A" w14:paraId="42054D9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82CDA10"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BB67300"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66A304"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29888607"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758A8F82"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FB06DAE"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0E6C8501"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4373434"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4DA9B9E"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1909F17"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434130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CCA5C3D"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A417D8F"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D7A91EC"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23CBC57"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F121285"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35D6C01" w14:textId="77777777" w:rsidR="00C721FA" w:rsidRPr="00A1115A" w:rsidRDefault="00C721FA" w:rsidP="00C721FA">
            <w:pPr>
              <w:pStyle w:val="TAC"/>
              <w:rPr>
                <w:lang w:val="en-US" w:eastAsia="zh-CN"/>
              </w:rPr>
            </w:pPr>
          </w:p>
        </w:tc>
      </w:tr>
      <w:tr w:rsidR="00C721FA" w:rsidRPr="00A1115A" w14:paraId="58A3C150"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07E4A8F"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7FF2C55"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54B7A8"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24168EC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6F8371" w14:textId="77777777" w:rsidR="00C721FA" w:rsidRPr="00A1115A" w:rsidRDefault="00C721FA" w:rsidP="00C721FA">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21124D29"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626DFD5"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C65C23A"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6D8E85C"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A570197"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56E4D479"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23B7FEE6" w14:textId="77777777" w:rsidR="00C721FA" w:rsidRPr="00A1115A" w:rsidRDefault="00C721FA" w:rsidP="00C721FA">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BA8855" w14:textId="77777777" w:rsidR="00C721FA" w:rsidRPr="00A1115A" w:rsidRDefault="00C721FA" w:rsidP="00C721FA">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630D095B" w14:textId="77777777" w:rsidR="00C721FA" w:rsidRPr="00A1115A" w:rsidRDefault="00C721FA" w:rsidP="00C721FA">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062CD828" w14:textId="77777777" w:rsidR="00C721FA" w:rsidRPr="00A1115A" w:rsidRDefault="00C721FA" w:rsidP="00C721FA">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016D1FD2" w14:textId="77777777" w:rsidR="00C721FA" w:rsidRPr="00A1115A" w:rsidRDefault="00C721FA" w:rsidP="00C721FA">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526A71FC" w14:textId="77777777" w:rsidR="00C721FA" w:rsidRPr="00A1115A" w:rsidRDefault="00C721FA" w:rsidP="00C721FA">
            <w:pPr>
              <w:pStyle w:val="TAC"/>
              <w:rPr>
                <w:lang w:val="en-US" w:eastAsia="zh-CN"/>
              </w:rPr>
            </w:pPr>
          </w:p>
        </w:tc>
      </w:tr>
      <w:tr w:rsidR="00C721FA" w:rsidRPr="00A1115A" w14:paraId="74AB11CC"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D3C0D88" w14:textId="77777777" w:rsidR="00C721FA" w:rsidRPr="00A1115A" w:rsidRDefault="00C721FA" w:rsidP="00C721FA">
            <w:pPr>
              <w:pStyle w:val="TAC"/>
              <w:rPr>
                <w:rFonts w:cs="Arial"/>
                <w:szCs w:val="18"/>
                <w:lang w:val="en-US" w:eastAsia="zh-CN"/>
              </w:rPr>
            </w:pPr>
            <w:r w:rsidRPr="00C446D9">
              <w:t>CA_n7(2A)-n25A-n66(2A)-n77A</w:t>
            </w:r>
          </w:p>
        </w:tc>
        <w:tc>
          <w:tcPr>
            <w:tcW w:w="1457" w:type="dxa"/>
            <w:tcBorders>
              <w:top w:val="single" w:sz="4" w:space="0" w:color="auto"/>
              <w:left w:val="single" w:sz="4" w:space="0" w:color="auto"/>
              <w:bottom w:val="nil"/>
              <w:right w:val="single" w:sz="4" w:space="0" w:color="auto"/>
            </w:tcBorders>
            <w:shd w:val="clear" w:color="auto" w:fill="auto"/>
          </w:tcPr>
          <w:p w14:paraId="23DFCA5D" w14:textId="77777777" w:rsidR="00C721FA" w:rsidRPr="00C446D9" w:rsidRDefault="00C721FA" w:rsidP="00C721FA">
            <w:pPr>
              <w:pStyle w:val="TAC"/>
              <w:rPr>
                <w:b/>
              </w:rPr>
            </w:pPr>
            <w:r w:rsidRPr="00C446D9">
              <w:t>CA_n7A-n25A</w:t>
            </w:r>
          </w:p>
          <w:p w14:paraId="5B630EDA" w14:textId="77777777" w:rsidR="00C721FA" w:rsidRPr="00C446D9" w:rsidRDefault="00C721FA" w:rsidP="00C721FA">
            <w:pPr>
              <w:pStyle w:val="TAC"/>
              <w:rPr>
                <w:b/>
              </w:rPr>
            </w:pPr>
            <w:r w:rsidRPr="00C446D9">
              <w:t>CA_n7A-n66A</w:t>
            </w:r>
          </w:p>
          <w:p w14:paraId="023D9C76" w14:textId="77777777" w:rsidR="00C721FA" w:rsidRPr="00C446D9" w:rsidRDefault="00C721FA" w:rsidP="00C721FA">
            <w:pPr>
              <w:pStyle w:val="TAC"/>
              <w:rPr>
                <w:b/>
              </w:rPr>
            </w:pPr>
            <w:r w:rsidRPr="00C446D9">
              <w:t>CA_n7A-n77A</w:t>
            </w:r>
          </w:p>
          <w:p w14:paraId="10A8177D" w14:textId="77777777" w:rsidR="00C721FA" w:rsidRPr="00C446D9" w:rsidRDefault="00C721FA" w:rsidP="00C721FA">
            <w:pPr>
              <w:pStyle w:val="TAC"/>
              <w:rPr>
                <w:b/>
              </w:rPr>
            </w:pPr>
            <w:r w:rsidRPr="00C446D9">
              <w:t>CA_n25A-n66A</w:t>
            </w:r>
          </w:p>
          <w:p w14:paraId="1B99C7DE" w14:textId="77777777" w:rsidR="00C721FA" w:rsidRPr="00B123A8" w:rsidRDefault="00C721FA" w:rsidP="00C721FA">
            <w:pPr>
              <w:pStyle w:val="TAC"/>
              <w:rPr>
                <w:b/>
              </w:rPr>
            </w:pPr>
            <w:r w:rsidRPr="00C446D9">
              <w:t>CA_n25A-</w:t>
            </w:r>
            <w:r w:rsidRPr="00B123A8">
              <w:t>n77A</w:t>
            </w:r>
          </w:p>
          <w:p w14:paraId="759555A1" w14:textId="77777777" w:rsidR="00C721FA" w:rsidRPr="00A1115A"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D02F45A"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75650C11" w14:textId="77777777" w:rsidR="00C721FA" w:rsidRPr="00A1115A" w:rsidRDefault="00C721FA" w:rsidP="00C721FA">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408CCD41" w14:textId="77777777" w:rsidR="00C721FA" w:rsidRPr="00A1115A" w:rsidRDefault="00C721FA" w:rsidP="00C721FA">
            <w:pPr>
              <w:pStyle w:val="TAC"/>
              <w:rPr>
                <w:lang w:val="en-US" w:eastAsia="zh-CN"/>
              </w:rPr>
            </w:pPr>
            <w:r>
              <w:rPr>
                <w:lang w:val="en-US" w:eastAsia="zh-CN"/>
              </w:rPr>
              <w:t>0</w:t>
            </w:r>
          </w:p>
        </w:tc>
      </w:tr>
      <w:tr w:rsidR="00C721FA" w:rsidRPr="00A1115A" w14:paraId="2A25B14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1D6C17C"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6C98DFD"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58D183"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536A8E0B"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9D814C9"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1A2463A"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96CE56E"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21AA75F1"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37B753F"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24DAB6E"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8B687F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D8B8D09"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DAE7ED7"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A44DF83"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F3F8385"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2A58AD7"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3CC27F4" w14:textId="77777777" w:rsidR="00C721FA" w:rsidRPr="00A1115A" w:rsidRDefault="00C721FA" w:rsidP="00C721FA">
            <w:pPr>
              <w:pStyle w:val="TAC"/>
              <w:rPr>
                <w:lang w:val="en-US" w:eastAsia="zh-CN"/>
              </w:rPr>
            </w:pPr>
          </w:p>
        </w:tc>
      </w:tr>
      <w:tr w:rsidR="00C721FA" w:rsidRPr="00A1115A" w14:paraId="1D5D06F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30ED161"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A832EE2"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5AA7A3B"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38200A04" w14:textId="77777777" w:rsidR="00C721FA" w:rsidRPr="00A1115A" w:rsidRDefault="00C721FA" w:rsidP="00C721FA">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402D1A76" w14:textId="77777777" w:rsidR="00C721FA" w:rsidRPr="00A1115A" w:rsidRDefault="00C721FA" w:rsidP="00C721FA">
            <w:pPr>
              <w:pStyle w:val="TAC"/>
              <w:rPr>
                <w:lang w:val="en-US" w:eastAsia="zh-CN"/>
              </w:rPr>
            </w:pPr>
          </w:p>
        </w:tc>
      </w:tr>
      <w:tr w:rsidR="00C721FA" w:rsidRPr="00A1115A" w14:paraId="6DA458E9"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4E22E38"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413DC0E"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EDEA64"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6A45C7F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15D73B" w14:textId="77777777" w:rsidR="00C721FA" w:rsidRPr="00A1115A" w:rsidRDefault="00C721FA" w:rsidP="00C721FA">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6AEEAD40"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617960A4"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87D5F1B"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4CB63506"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051CF316"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42A6468B"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7FED1B22" w14:textId="77777777" w:rsidR="00C721FA" w:rsidRPr="00A1115A" w:rsidRDefault="00C721FA" w:rsidP="00C721FA">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4636E2FC" w14:textId="77777777" w:rsidR="00C721FA" w:rsidRPr="00A1115A" w:rsidRDefault="00C721FA" w:rsidP="00C721FA">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42AEAC4C" w14:textId="77777777" w:rsidR="00C721FA" w:rsidRPr="00A1115A" w:rsidRDefault="00C721FA" w:rsidP="00C721FA">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4214B5C7" w14:textId="77777777" w:rsidR="00C721FA" w:rsidRPr="00A1115A" w:rsidRDefault="00C721FA" w:rsidP="00C721FA">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2F8E68CA" w14:textId="77777777" w:rsidR="00C721FA" w:rsidRPr="00A1115A" w:rsidRDefault="00C721FA" w:rsidP="00C721FA">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0556CA87" w14:textId="77777777" w:rsidR="00C721FA" w:rsidRPr="00A1115A" w:rsidRDefault="00C721FA" w:rsidP="00C721FA">
            <w:pPr>
              <w:pStyle w:val="TAC"/>
              <w:rPr>
                <w:lang w:val="en-US" w:eastAsia="zh-CN"/>
              </w:rPr>
            </w:pPr>
          </w:p>
        </w:tc>
      </w:tr>
      <w:tr w:rsidR="00C721FA" w:rsidRPr="00A1115A" w14:paraId="284D320F"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4F3C181" w14:textId="77777777" w:rsidR="00C721FA" w:rsidRPr="00A1115A" w:rsidRDefault="00C721FA" w:rsidP="00C721FA">
            <w:pPr>
              <w:pStyle w:val="TAC"/>
              <w:rPr>
                <w:rFonts w:cs="Arial"/>
                <w:szCs w:val="18"/>
                <w:lang w:val="en-US" w:eastAsia="zh-CN"/>
              </w:rPr>
            </w:pPr>
            <w:r w:rsidRPr="00C446D9">
              <w:t>CA_n7(2A)-n25A-n66A-n77(2A)</w:t>
            </w:r>
          </w:p>
        </w:tc>
        <w:tc>
          <w:tcPr>
            <w:tcW w:w="1457" w:type="dxa"/>
            <w:tcBorders>
              <w:top w:val="single" w:sz="4" w:space="0" w:color="auto"/>
              <w:left w:val="single" w:sz="4" w:space="0" w:color="auto"/>
              <w:bottom w:val="nil"/>
              <w:right w:val="single" w:sz="4" w:space="0" w:color="auto"/>
            </w:tcBorders>
            <w:shd w:val="clear" w:color="auto" w:fill="auto"/>
          </w:tcPr>
          <w:p w14:paraId="26534A35" w14:textId="77777777" w:rsidR="00C721FA" w:rsidRPr="00B123A8" w:rsidRDefault="00C721FA" w:rsidP="00C721FA">
            <w:pPr>
              <w:pStyle w:val="TAC"/>
              <w:rPr>
                <w:b/>
              </w:rPr>
            </w:pPr>
            <w:r w:rsidRPr="00B123A8">
              <w:t>CA_n7A-n25A</w:t>
            </w:r>
          </w:p>
          <w:p w14:paraId="64528CA6" w14:textId="77777777" w:rsidR="00C721FA" w:rsidRPr="00B123A8" w:rsidRDefault="00C721FA" w:rsidP="00C721FA">
            <w:pPr>
              <w:pStyle w:val="TAC"/>
              <w:rPr>
                <w:b/>
              </w:rPr>
            </w:pPr>
            <w:r w:rsidRPr="00B123A8">
              <w:t>CA_n7A-n66A</w:t>
            </w:r>
          </w:p>
          <w:p w14:paraId="4DEA9B63" w14:textId="77777777" w:rsidR="00C721FA" w:rsidRPr="00B123A8" w:rsidRDefault="00C721FA" w:rsidP="00C721FA">
            <w:pPr>
              <w:pStyle w:val="TAC"/>
              <w:rPr>
                <w:b/>
              </w:rPr>
            </w:pPr>
            <w:r w:rsidRPr="00B123A8">
              <w:t>CA_n7A-n77A</w:t>
            </w:r>
          </w:p>
          <w:p w14:paraId="3C581210" w14:textId="77777777" w:rsidR="00C721FA" w:rsidRPr="00B123A8" w:rsidRDefault="00C721FA" w:rsidP="00C721FA">
            <w:pPr>
              <w:pStyle w:val="TAC"/>
              <w:rPr>
                <w:b/>
              </w:rPr>
            </w:pPr>
            <w:r w:rsidRPr="00B123A8">
              <w:t>CA_n25A-n66A</w:t>
            </w:r>
          </w:p>
          <w:p w14:paraId="19B9B546" w14:textId="77777777" w:rsidR="00C721FA" w:rsidRPr="00B123A8" w:rsidRDefault="00C721FA" w:rsidP="00C721FA">
            <w:pPr>
              <w:pStyle w:val="TAC"/>
              <w:rPr>
                <w:b/>
              </w:rPr>
            </w:pPr>
            <w:r w:rsidRPr="00B123A8">
              <w:t>CA_n25A-n77A</w:t>
            </w:r>
          </w:p>
          <w:p w14:paraId="046C0085"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3E5CA9BC"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03E86CB7" w14:textId="77777777" w:rsidR="00C721FA" w:rsidRPr="00A1115A" w:rsidRDefault="00C721FA" w:rsidP="00C721FA">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069F4CAD" w14:textId="77777777" w:rsidR="00C721FA" w:rsidRPr="00A1115A" w:rsidRDefault="00C721FA" w:rsidP="00C721FA">
            <w:pPr>
              <w:pStyle w:val="TAC"/>
              <w:rPr>
                <w:lang w:val="en-US" w:eastAsia="zh-CN"/>
              </w:rPr>
            </w:pPr>
            <w:r>
              <w:rPr>
                <w:lang w:val="en-US" w:eastAsia="zh-CN"/>
              </w:rPr>
              <w:t>0</w:t>
            </w:r>
          </w:p>
        </w:tc>
      </w:tr>
      <w:tr w:rsidR="00C721FA" w:rsidRPr="00A1115A" w14:paraId="3AEFB9C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4863F8B"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D408606"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625571"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0A74B1E9"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9D9F3AA"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9658730"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70032C0"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DA7C265"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7D983F1"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4EA79A14"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ECECFD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F07B456"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59E032F"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9ED07E7"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554FCF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87A481C"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62D179C" w14:textId="77777777" w:rsidR="00C721FA" w:rsidRPr="00A1115A" w:rsidRDefault="00C721FA" w:rsidP="00C721FA">
            <w:pPr>
              <w:pStyle w:val="TAC"/>
              <w:rPr>
                <w:lang w:val="en-US" w:eastAsia="zh-CN"/>
              </w:rPr>
            </w:pPr>
          </w:p>
        </w:tc>
      </w:tr>
      <w:tr w:rsidR="00C721FA" w:rsidRPr="00A1115A" w14:paraId="51549A9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9B6D5BF"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632BAAF"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308B30"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68589271"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28F6E95F"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3639FB4"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FF28D17"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571B76E2"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3AC9989"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F8B0A04"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40C0ED9"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DA27B0A"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D571129"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03A4CA1"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79A8459"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DD4053A"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9D95311" w14:textId="77777777" w:rsidR="00C721FA" w:rsidRPr="00A1115A" w:rsidRDefault="00C721FA" w:rsidP="00C721FA">
            <w:pPr>
              <w:pStyle w:val="TAC"/>
              <w:rPr>
                <w:lang w:val="en-US" w:eastAsia="zh-CN"/>
              </w:rPr>
            </w:pPr>
          </w:p>
        </w:tc>
      </w:tr>
      <w:tr w:rsidR="00C721FA" w:rsidRPr="00A1115A" w14:paraId="4867E998"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5BAECB8"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F181739"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A3FD161"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3D5050C1" w14:textId="77777777" w:rsidR="00C721FA" w:rsidRPr="00A1115A" w:rsidRDefault="00C721FA" w:rsidP="00C721FA">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4D36BFC6" w14:textId="77777777" w:rsidR="00C721FA" w:rsidRPr="00A1115A" w:rsidRDefault="00C721FA" w:rsidP="00C721FA">
            <w:pPr>
              <w:pStyle w:val="TAC"/>
              <w:rPr>
                <w:lang w:val="en-US" w:eastAsia="zh-CN"/>
              </w:rPr>
            </w:pPr>
          </w:p>
        </w:tc>
      </w:tr>
      <w:tr w:rsidR="00C721FA" w:rsidRPr="00A1115A" w14:paraId="7A40B8C6"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55793DD1" w14:textId="77777777" w:rsidR="00C721FA" w:rsidRPr="00C446D9" w:rsidRDefault="00C721FA" w:rsidP="00C721FA">
            <w:pPr>
              <w:pStyle w:val="TAH"/>
              <w:rPr>
                <w:b w:val="0"/>
              </w:rPr>
            </w:pPr>
            <w:r w:rsidRPr="00C446D9">
              <w:rPr>
                <w:b w:val="0"/>
              </w:rPr>
              <w:lastRenderedPageBreak/>
              <w:t>CA_n7A-n25(2A)-n66(2A)-n77A</w:t>
            </w:r>
          </w:p>
          <w:p w14:paraId="27454D59" w14:textId="77777777" w:rsidR="00C721FA" w:rsidRPr="00A1115A" w:rsidRDefault="00C721FA" w:rsidP="00C721FA">
            <w:pPr>
              <w:pStyle w:val="TAC"/>
              <w:rPr>
                <w:rFonts w:cs="Arial"/>
                <w:szCs w:val="18"/>
                <w:lang w:val="en-US" w:eastAsia="zh-CN"/>
              </w:rPr>
            </w:pPr>
          </w:p>
        </w:tc>
        <w:tc>
          <w:tcPr>
            <w:tcW w:w="1457" w:type="dxa"/>
            <w:tcBorders>
              <w:top w:val="single" w:sz="4" w:space="0" w:color="auto"/>
              <w:left w:val="single" w:sz="4" w:space="0" w:color="auto"/>
              <w:bottom w:val="nil"/>
              <w:right w:val="single" w:sz="4" w:space="0" w:color="auto"/>
            </w:tcBorders>
            <w:shd w:val="clear" w:color="auto" w:fill="auto"/>
          </w:tcPr>
          <w:p w14:paraId="28B521AE" w14:textId="77777777" w:rsidR="00C721FA" w:rsidRPr="00B123A8" w:rsidRDefault="00C721FA" w:rsidP="00C721FA">
            <w:pPr>
              <w:pStyle w:val="TAC"/>
              <w:rPr>
                <w:b/>
              </w:rPr>
            </w:pPr>
            <w:r w:rsidRPr="00B123A8">
              <w:t>CA_n7A-n25A</w:t>
            </w:r>
          </w:p>
          <w:p w14:paraId="47D9DB97" w14:textId="77777777" w:rsidR="00C721FA" w:rsidRPr="00B123A8" w:rsidRDefault="00C721FA" w:rsidP="00C721FA">
            <w:pPr>
              <w:pStyle w:val="TAC"/>
              <w:rPr>
                <w:b/>
              </w:rPr>
            </w:pPr>
            <w:r w:rsidRPr="00B123A8">
              <w:t>CA_n7A-n66A</w:t>
            </w:r>
          </w:p>
          <w:p w14:paraId="0BC9FF5C" w14:textId="77777777" w:rsidR="00C721FA" w:rsidRPr="00B123A8" w:rsidRDefault="00C721FA" w:rsidP="00C721FA">
            <w:pPr>
              <w:pStyle w:val="TAC"/>
              <w:rPr>
                <w:b/>
              </w:rPr>
            </w:pPr>
            <w:r w:rsidRPr="00B123A8">
              <w:t>CA_n7A-n77A</w:t>
            </w:r>
          </w:p>
          <w:p w14:paraId="5F56152E" w14:textId="77777777" w:rsidR="00C721FA" w:rsidRPr="00B123A8" w:rsidRDefault="00C721FA" w:rsidP="00C721FA">
            <w:pPr>
              <w:pStyle w:val="TAC"/>
              <w:rPr>
                <w:b/>
              </w:rPr>
            </w:pPr>
            <w:r w:rsidRPr="00B123A8">
              <w:t>CA_n25A-n66A</w:t>
            </w:r>
          </w:p>
          <w:p w14:paraId="04777EB9" w14:textId="77777777" w:rsidR="00C721FA" w:rsidRPr="00B123A8" w:rsidRDefault="00C721FA" w:rsidP="00C721FA">
            <w:pPr>
              <w:pStyle w:val="TAC"/>
              <w:rPr>
                <w:b/>
              </w:rPr>
            </w:pPr>
            <w:r w:rsidRPr="00B123A8">
              <w:t>CA_n25A-n77A</w:t>
            </w:r>
          </w:p>
          <w:p w14:paraId="77454018"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36B8BE19"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686195C7"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2BBE530"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D541982"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E637D7A"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69D1756E"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392DB13"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3EB20C6"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E552098"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22D0712A"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1921B2C"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D292254"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E16C4F6"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A8EE00C"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635D532" w14:textId="77777777" w:rsidR="00C721FA" w:rsidRPr="00A1115A" w:rsidRDefault="00C721FA" w:rsidP="00C721FA">
            <w:pPr>
              <w:pStyle w:val="TAC"/>
              <w:rPr>
                <w:lang w:val="en-US" w:eastAsia="zh-CN"/>
              </w:rPr>
            </w:pPr>
            <w:r>
              <w:rPr>
                <w:lang w:val="en-US" w:eastAsia="zh-CN"/>
              </w:rPr>
              <w:t>0</w:t>
            </w:r>
          </w:p>
        </w:tc>
      </w:tr>
      <w:tr w:rsidR="00C721FA" w:rsidRPr="00A1115A" w14:paraId="315D8040"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FFD8D6D"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D274E0F"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7EA8FE2"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0C9EA34D" w14:textId="77777777" w:rsidR="00C721FA" w:rsidRPr="00A1115A" w:rsidRDefault="00C721FA" w:rsidP="00C721FA">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3CEB7E6A" w14:textId="77777777" w:rsidR="00C721FA" w:rsidRPr="00A1115A" w:rsidRDefault="00C721FA" w:rsidP="00C721FA">
            <w:pPr>
              <w:pStyle w:val="TAC"/>
              <w:rPr>
                <w:lang w:val="en-US" w:eastAsia="zh-CN"/>
              </w:rPr>
            </w:pPr>
          </w:p>
        </w:tc>
      </w:tr>
      <w:tr w:rsidR="00C721FA" w:rsidRPr="00A1115A" w14:paraId="29215ED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B0DE59F"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F2F04D1"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9D889BD"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2328D9E6" w14:textId="77777777" w:rsidR="00C721FA" w:rsidRPr="00A1115A" w:rsidRDefault="00C721FA" w:rsidP="00C721FA">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713C15E8" w14:textId="77777777" w:rsidR="00C721FA" w:rsidRPr="00A1115A" w:rsidRDefault="00C721FA" w:rsidP="00C721FA">
            <w:pPr>
              <w:pStyle w:val="TAC"/>
              <w:rPr>
                <w:lang w:val="en-US" w:eastAsia="zh-CN"/>
              </w:rPr>
            </w:pPr>
          </w:p>
        </w:tc>
      </w:tr>
      <w:tr w:rsidR="00C721FA" w:rsidRPr="00A1115A" w14:paraId="3D7F030D"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03F4362"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608B6B5"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5608C2"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6A9ADBD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1F19416" w14:textId="77777777" w:rsidR="00C721FA" w:rsidRPr="00A1115A" w:rsidRDefault="00C721FA" w:rsidP="00C721FA">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3BCAF1ED"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3AFD415"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B68124E"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2930ABC"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7E0FA450"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91F7EFC"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08574F02" w14:textId="77777777" w:rsidR="00C721FA" w:rsidRPr="00A1115A" w:rsidRDefault="00C721FA" w:rsidP="00C721FA">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187EC1D1" w14:textId="77777777" w:rsidR="00C721FA" w:rsidRPr="00A1115A" w:rsidRDefault="00C721FA" w:rsidP="00C721FA">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51DE2A58" w14:textId="77777777" w:rsidR="00C721FA" w:rsidRPr="00A1115A" w:rsidRDefault="00C721FA" w:rsidP="00C721FA">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530B4D61" w14:textId="77777777" w:rsidR="00C721FA" w:rsidRPr="00A1115A" w:rsidRDefault="00C721FA" w:rsidP="00C721FA">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73A47327" w14:textId="77777777" w:rsidR="00C721FA" w:rsidRPr="00A1115A" w:rsidRDefault="00C721FA" w:rsidP="00C721FA">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06E2951C" w14:textId="77777777" w:rsidR="00C721FA" w:rsidRPr="00A1115A" w:rsidRDefault="00C721FA" w:rsidP="00C721FA">
            <w:pPr>
              <w:pStyle w:val="TAC"/>
              <w:rPr>
                <w:lang w:val="en-US" w:eastAsia="zh-CN"/>
              </w:rPr>
            </w:pPr>
          </w:p>
        </w:tc>
      </w:tr>
      <w:tr w:rsidR="00C721FA" w:rsidRPr="00A1115A" w14:paraId="75E5EC82"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CA4E62F" w14:textId="77777777" w:rsidR="00C721FA" w:rsidRPr="00A1115A" w:rsidRDefault="00C721FA" w:rsidP="00C721FA">
            <w:pPr>
              <w:pStyle w:val="TAC"/>
              <w:rPr>
                <w:rFonts w:cs="Arial"/>
                <w:szCs w:val="18"/>
                <w:lang w:val="en-US" w:eastAsia="zh-CN"/>
              </w:rPr>
            </w:pPr>
            <w:r w:rsidRPr="00C446D9">
              <w:t>CA_n7A-n25(2A)-n66A-n77(2A)</w:t>
            </w:r>
          </w:p>
        </w:tc>
        <w:tc>
          <w:tcPr>
            <w:tcW w:w="1457" w:type="dxa"/>
            <w:tcBorders>
              <w:top w:val="single" w:sz="4" w:space="0" w:color="auto"/>
              <w:left w:val="single" w:sz="4" w:space="0" w:color="auto"/>
              <w:bottom w:val="nil"/>
              <w:right w:val="single" w:sz="4" w:space="0" w:color="auto"/>
            </w:tcBorders>
            <w:shd w:val="clear" w:color="auto" w:fill="auto"/>
          </w:tcPr>
          <w:p w14:paraId="6D1F7875" w14:textId="77777777" w:rsidR="00C721FA" w:rsidRPr="00B123A8" w:rsidRDefault="00C721FA" w:rsidP="00C721FA">
            <w:pPr>
              <w:pStyle w:val="TAC"/>
              <w:rPr>
                <w:b/>
                <w:color w:val="000000" w:themeColor="text1"/>
              </w:rPr>
            </w:pPr>
            <w:r w:rsidRPr="00B123A8">
              <w:rPr>
                <w:color w:val="000000" w:themeColor="text1"/>
              </w:rPr>
              <w:t>CA_n7A-n25A</w:t>
            </w:r>
          </w:p>
          <w:p w14:paraId="6B5D031B" w14:textId="77777777" w:rsidR="00C721FA" w:rsidRPr="00B123A8" w:rsidRDefault="00C721FA" w:rsidP="00C721FA">
            <w:pPr>
              <w:pStyle w:val="TAC"/>
              <w:rPr>
                <w:b/>
                <w:color w:val="000000" w:themeColor="text1"/>
              </w:rPr>
            </w:pPr>
            <w:r w:rsidRPr="00B123A8">
              <w:rPr>
                <w:color w:val="000000" w:themeColor="text1"/>
              </w:rPr>
              <w:t>CA_n7A-n66A</w:t>
            </w:r>
          </w:p>
          <w:p w14:paraId="6A4D2482" w14:textId="77777777" w:rsidR="00C721FA" w:rsidRPr="00B123A8" w:rsidRDefault="00C721FA" w:rsidP="00C721FA">
            <w:pPr>
              <w:pStyle w:val="TAC"/>
              <w:rPr>
                <w:b/>
                <w:color w:val="000000" w:themeColor="text1"/>
              </w:rPr>
            </w:pPr>
            <w:r w:rsidRPr="00B123A8">
              <w:rPr>
                <w:color w:val="000000" w:themeColor="text1"/>
              </w:rPr>
              <w:t>CA_n7A-n77A</w:t>
            </w:r>
          </w:p>
          <w:p w14:paraId="2C7E7940" w14:textId="77777777" w:rsidR="00C721FA" w:rsidRPr="00B123A8" w:rsidRDefault="00C721FA" w:rsidP="00C721FA">
            <w:pPr>
              <w:pStyle w:val="TAC"/>
              <w:rPr>
                <w:b/>
                <w:color w:val="000000" w:themeColor="text1"/>
              </w:rPr>
            </w:pPr>
            <w:r w:rsidRPr="00B123A8">
              <w:rPr>
                <w:color w:val="000000" w:themeColor="text1"/>
              </w:rPr>
              <w:t>CA_n25A-n66A</w:t>
            </w:r>
          </w:p>
          <w:p w14:paraId="0AFE66EB" w14:textId="77777777" w:rsidR="00C721FA" w:rsidRPr="00B123A8" w:rsidRDefault="00C721FA" w:rsidP="00C721FA">
            <w:pPr>
              <w:pStyle w:val="TAC"/>
              <w:rPr>
                <w:b/>
                <w:color w:val="000000" w:themeColor="text1"/>
              </w:rPr>
            </w:pPr>
            <w:r w:rsidRPr="00B123A8">
              <w:rPr>
                <w:color w:val="000000" w:themeColor="text1"/>
              </w:rPr>
              <w:t>CA_n25A-n77A</w:t>
            </w:r>
          </w:p>
          <w:p w14:paraId="5CBEF09A" w14:textId="77777777" w:rsidR="00C721FA" w:rsidRPr="00B123A8" w:rsidRDefault="00C721FA" w:rsidP="00C721FA">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24213CBB"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2A23A448"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34622989"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34E03C45"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974F232"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67C1473"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12940AA"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6A29F23"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17BFD257"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4F5182A"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9ACE4D1"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8D2EC6F"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EC5353F"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E9859F9"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75C0861D" w14:textId="77777777" w:rsidR="00C721FA" w:rsidRPr="00A1115A" w:rsidRDefault="00C721FA" w:rsidP="00C721FA">
            <w:pPr>
              <w:pStyle w:val="TAC"/>
              <w:rPr>
                <w:lang w:val="en-US" w:eastAsia="zh-CN"/>
              </w:rPr>
            </w:pPr>
            <w:r>
              <w:rPr>
                <w:lang w:val="en-US" w:eastAsia="zh-CN"/>
              </w:rPr>
              <w:t>0</w:t>
            </w:r>
          </w:p>
        </w:tc>
      </w:tr>
      <w:tr w:rsidR="00C721FA" w:rsidRPr="00A1115A" w14:paraId="399CA4E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0AF3FAD"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E2A7A7C"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A9A816"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3DA220F2" w14:textId="77777777" w:rsidR="00C721FA" w:rsidRPr="00A1115A" w:rsidRDefault="00C721FA" w:rsidP="00C721FA">
            <w:pPr>
              <w:pStyle w:val="TAC"/>
              <w:rPr>
                <w:rFonts w:cs="Arial"/>
                <w:szCs w:val="18"/>
                <w:lang w:val="sv-SE"/>
              </w:rPr>
            </w:pPr>
            <w:r w:rsidRPr="003D5AB0">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0FD6AC4C" w14:textId="77777777" w:rsidR="00C721FA" w:rsidRPr="00A1115A" w:rsidRDefault="00C721FA" w:rsidP="00C721FA">
            <w:pPr>
              <w:pStyle w:val="TAC"/>
              <w:rPr>
                <w:lang w:val="en-US" w:eastAsia="zh-CN"/>
              </w:rPr>
            </w:pPr>
          </w:p>
        </w:tc>
      </w:tr>
      <w:tr w:rsidR="00C721FA" w:rsidRPr="00A1115A" w14:paraId="7AA5D1B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96FA5E2"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B3BB920"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D39DB4A"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4F9E777B"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D5A7C1C"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6357EA27"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EBECBE9"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38A17925"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5B14F91"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E464053"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081E710B"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2E3720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A99ADB7"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4AA0A0A"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A50033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A97354E"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5E4EEB1" w14:textId="77777777" w:rsidR="00C721FA" w:rsidRPr="00A1115A" w:rsidRDefault="00C721FA" w:rsidP="00C721FA">
            <w:pPr>
              <w:pStyle w:val="TAC"/>
              <w:rPr>
                <w:lang w:val="en-US" w:eastAsia="zh-CN"/>
              </w:rPr>
            </w:pPr>
          </w:p>
        </w:tc>
      </w:tr>
      <w:tr w:rsidR="00C721FA" w:rsidRPr="00A1115A" w14:paraId="7D8EC004"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66B5C61"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FC3DBAB"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7CEEE36"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18956536" w14:textId="77777777" w:rsidR="00C721FA" w:rsidRPr="00A1115A" w:rsidRDefault="00C721FA" w:rsidP="00C721FA">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3658890E" w14:textId="77777777" w:rsidR="00C721FA" w:rsidRPr="00A1115A" w:rsidRDefault="00C721FA" w:rsidP="00C721FA">
            <w:pPr>
              <w:pStyle w:val="TAC"/>
              <w:rPr>
                <w:lang w:val="en-US" w:eastAsia="zh-CN"/>
              </w:rPr>
            </w:pPr>
          </w:p>
        </w:tc>
      </w:tr>
      <w:tr w:rsidR="00C721FA" w:rsidRPr="00A1115A" w14:paraId="4BC6784B"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86942CD" w14:textId="77777777" w:rsidR="00C721FA" w:rsidRPr="00A1115A" w:rsidRDefault="00C721FA" w:rsidP="00C721FA">
            <w:pPr>
              <w:pStyle w:val="TAC"/>
              <w:rPr>
                <w:rFonts w:cs="Arial"/>
                <w:szCs w:val="18"/>
                <w:lang w:val="en-US" w:eastAsia="zh-CN"/>
              </w:rPr>
            </w:pPr>
            <w:r w:rsidRPr="00C446D9">
              <w:t>CA_n7A-n25A-n66(2A)-n77(2A)</w:t>
            </w:r>
          </w:p>
        </w:tc>
        <w:tc>
          <w:tcPr>
            <w:tcW w:w="1457" w:type="dxa"/>
            <w:tcBorders>
              <w:top w:val="single" w:sz="4" w:space="0" w:color="auto"/>
              <w:left w:val="single" w:sz="4" w:space="0" w:color="auto"/>
              <w:bottom w:val="nil"/>
              <w:right w:val="single" w:sz="4" w:space="0" w:color="auto"/>
            </w:tcBorders>
            <w:shd w:val="clear" w:color="auto" w:fill="auto"/>
          </w:tcPr>
          <w:p w14:paraId="29349B4D" w14:textId="77777777" w:rsidR="00C721FA" w:rsidRPr="00C446D9" w:rsidRDefault="00C721FA" w:rsidP="00C721FA">
            <w:pPr>
              <w:pStyle w:val="TAC"/>
              <w:rPr>
                <w:b/>
              </w:rPr>
            </w:pPr>
            <w:r w:rsidRPr="00C446D9">
              <w:t>CA_n7A-n25A</w:t>
            </w:r>
          </w:p>
          <w:p w14:paraId="623690DE" w14:textId="77777777" w:rsidR="00C721FA" w:rsidRPr="00C446D9" w:rsidRDefault="00C721FA" w:rsidP="00C721FA">
            <w:pPr>
              <w:pStyle w:val="TAC"/>
              <w:rPr>
                <w:b/>
              </w:rPr>
            </w:pPr>
            <w:r w:rsidRPr="00C446D9">
              <w:t>CA_n7A-n66A</w:t>
            </w:r>
          </w:p>
          <w:p w14:paraId="626081D1" w14:textId="77777777" w:rsidR="00C721FA" w:rsidRPr="00C446D9" w:rsidRDefault="00C721FA" w:rsidP="00C721FA">
            <w:pPr>
              <w:pStyle w:val="TAC"/>
              <w:rPr>
                <w:b/>
              </w:rPr>
            </w:pPr>
            <w:r w:rsidRPr="00C446D9">
              <w:t>CA_n7A-n77A</w:t>
            </w:r>
          </w:p>
          <w:p w14:paraId="2B6121B8" w14:textId="77777777" w:rsidR="00C721FA" w:rsidRPr="00C446D9" w:rsidRDefault="00C721FA" w:rsidP="00C721FA">
            <w:pPr>
              <w:pStyle w:val="TAC"/>
              <w:rPr>
                <w:b/>
              </w:rPr>
            </w:pPr>
            <w:r w:rsidRPr="00C446D9">
              <w:t>CA_n25A-n66A</w:t>
            </w:r>
          </w:p>
          <w:p w14:paraId="48574DCF" w14:textId="77777777" w:rsidR="00C721FA" w:rsidRPr="00C446D9" w:rsidRDefault="00C721FA" w:rsidP="00C721FA">
            <w:pPr>
              <w:pStyle w:val="TAC"/>
              <w:rPr>
                <w:b/>
              </w:rPr>
            </w:pPr>
            <w:r w:rsidRPr="00C446D9">
              <w:t>CA_n25A-n77A</w:t>
            </w:r>
          </w:p>
          <w:p w14:paraId="5850E05B" w14:textId="77777777" w:rsidR="00C721FA" w:rsidRPr="00A1115A" w:rsidRDefault="00C721FA" w:rsidP="00C721FA">
            <w:pPr>
              <w:pStyle w:val="TAC"/>
              <w:rPr>
                <w:rFonts w:cs="Arial"/>
                <w:szCs w:val="18"/>
                <w:lang w:val="en-US" w:eastAsia="zh-CN"/>
              </w:rPr>
            </w:pPr>
            <w:r w:rsidRPr="00C446D9">
              <w:t>CA_n66A-n77A</w:t>
            </w:r>
          </w:p>
        </w:tc>
        <w:tc>
          <w:tcPr>
            <w:tcW w:w="671" w:type="dxa"/>
            <w:tcBorders>
              <w:top w:val="single" w:sz="4" w:space="0" w:color="auto"/>
              <w:left w:val="single" w:sz="4" w:space="0" w:color="auto"/>
              <w:bottom w:val="single" w:sz="4" w:space="0" w:color="auto"/>
              <w:right w:val="single" w:sz="4" w:space="0" w:color="auto"/>
            </w:tcBorders>
          </w:tcPr>
          <w:p w14:paraId="31BBDAF3"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0ECB7898"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2EDE0A4E"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73E16D3"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43FE50E1"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E71925F"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3608F6B1"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10ECB647"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64196A54"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3E10FC9F"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CB82D04"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0A3B058"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2B0FB29"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AA0098B"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89AF56F" w14:textId="77777777" w:rsidR="00C721FA" w:rsidRPr="00A1115A" w:rsidRDefault="00C721FA" w:rsidP="00C721FA">
            <w:pPr>
              <w:pStyle w:val="TAC"/>
              <w:rPr>
                <w:lang w:val="en-US" w:eastAsia="zh-CN"/>
              </w:rPr>
            </w:pPr>
            <w:r>
              <w:rPr>
                <w:lang w:val="en-US" w:eastAsia="zh-CN"/>
              </w:rPr>
              <w:t>0</w:t>
            </w:r>
          </w:p>
        </w:tc>
      </w:tr>
      <w:tr w:rsidR="00C721FA" w:rsidRPr="00A1115A" w14:paraId="78D5379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801AE57"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389F1F6"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14203E"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5525B500"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229DAFF9"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1674974F"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11DD7FDA"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797E92FA"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7D97749"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CC1E5BD"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759762AB"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BB1203F"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52F00E7"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7428CF6"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F269A8D"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703DD40"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A4BCBC5" w14:textId="77777777" w:rsidR="00C721FA" w:rsidRPr="00A1115A" w:rsidRDefault="00C721FA" w:rsidP="00C721FA">
            <w:pPr>
              <w:pStyle w:val="TAC"/>
              <w:rPr>
                <w:lang w:val="en-US" w:eastAsia="zh-CN"/>
              </w:rPr>
            </w:pPr>
          </w:p>
        </w:tc>
      </w:tr>
      <w:tr w:rsidR="00C721FA" w:rsidRPr="00A1115A" w14:paraId="679AEEF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6C22200"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09F2FF2"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5FF1780"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5635795E" w14:textId="77777777" w:rsidR="00C721FA" w:rsidRPr="00A1115A" w:rsidRDefault="00C721FA" w:rsidP="00C721FA">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5C7DF7DE" w14:textId="77777777" w:rsidR="00C721FA" w:rsidRPr="00A1115A" w:rsidRDefault="00C721FA" w:rsidP="00C721FA">
            <w:pPr>
              <w:pStyle w:val="TAC"/>
              <w:rPr>
                <w:lang w:val="en-US" w:eastAsia="zh-CN"/>
              </w:rPr>
            </w:pPr>
          </w:p>
        </w:tc>
      </w:tr>
      <w:tr w:rsidR="00C721FA" w:rsidRPr="00A1115A" w14:paraId="30DC41C8"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DCF5CF7"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72E4FA3"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B20D3D"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17B29BA7" w14:textId="77777777" w:rsidR="00C721FA" w:rsidRPr="00A1115A" w:rsidRDefault="00C721FA" w:rsidP="00C721FA">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3A0A1BE0" w14:textId="77777777" w:rsidR="00C721FA" w:rsidRPr="00A1115A" w:rsidRDefault="00C721FA" w:rsidP="00C721FA">
            <w:pPr>
              <w:pStyle w:val="TAC"/>
              <w:rPr>
                <w:lang w:val="en-US" w:eastAsia="zh-CN"/>
              </w:rPr>
            </w:pPr>
          </w:p>
        </w:tc>
      </w:tr>
      <w:tr w:rsidR="00C721FA" w:rsidRPr="00A1115A" w14:paraId="7758E283"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CD47498" w14:textId="77777777" w:rsidR="00C721FA" w:rsidRPr="00A1115A" w:rsidRDefault="00C721FA" w:rsidP="00C721FA">
            <w:pPr>
              <w:pStyle w:val="TAC"/>
              <w:rPr>
                <w:rFonts w:cs="Arial"/>
                <w:szCs w:val="18"/>
                <w:lang w:val="en-US" w:eastAsia="zh-CN"/>
              </w:rPr>
            </w:pPr>
            <w:r w:rsidRPr="00C446D9">
              <w:t>CA_n7(2A)-n25(2A)-n66(2A)-n77A</w:t>
            </w:r>
          </w:p>
        </w:tc>
        <w:tc>
          <w:tcPr>
            <w:tcW w:w="1457" w:type="dxa"/>
            <w:tcBorders>
              <w:bottom w:val="nil"/>
            </w:tcBorders>
            <w:shd w:val="clear" w:color="auto" w:fill="auto"/>
          </w:tcPr>
          <w:p w14:paraId="4D89A404" w14:textId="77777777" w:rsidR="00C721FA" w:rsidRPr="00B123A8" w:rsidRDefault="00C721FA" w:rsidP="00C721FA">
            <w:pPr>
              <w:pStyle w:val="TAC"/>
              <w:rPr>
                <w:b/>
              </w:rPr>
            </w:pPr>
            <w:r w:rsidRPr="00B123A8">
              <w:t>CA_n7A-n25A</w:t>
            </w:r>
          </w:p>
          <w:p w14:paraId="3465FB28" w14:textId="77777777" w:rsidR="00C721FA" w:rsidRPr="00B123A8" w:rsidRDefault="00C721FA" w:rsidP="00C721FA">
            <w:pPr>
              <w:pStyle w:val="TAC"/>
              <w:rPr>
                <w:b/>
              </w:rPr>
            </w:pPr>
            <w:r w:rsidRPr="00B123A8">
              <w:t>CA_n7A-n66A</w:t>
            </w:r>
          </w:p>
          <w:p w14:paraId="4760EEDE" w14:textId="77777777" w:rsidR="00C721FA" w:rsidRPr="00B123A8" w:rsidRDefault="00C721FA" w:rsidP="00C721FA">
            <w:pPr>
              <w:pStyle w:val="TAC"/>
              <w:rPr>
                <w:b/>
              </w:rPr>
            </w:pPr>
            <w:r w:rsidRPr="00B123A8">
              <w:t>CA_n7A-n77A</w:t>
            </w:r>
          </w:p>
          <w:p w14:paraId="6CB8A379" w14:textId="77777777" w:rsidR="00C721FA" w:rsidRPr="00B123A8" w:rsidRDefault="00C721FA" w:rsidP="00C721FA">
            <w:pPr>
              <w:pStyle w:val="TAC"/>
              <w:rPr>
                <w:b/>
              </w:rPr>
            </w:pPr>
            <w:r w:rsidRPr="00B123A8">
              <w:t>CA_n25A-n66A</w:t>
            </w:r>
          </w:p>
          <w:p w14:paraId="02643739" w14:textId="77777777" w:rsidR="00C721FA" w:rsidRPr="00B123A8" w:rsidRDefault="00C721FA" w:rsidP="00C721FA">
            <w:pPr>
              <w:pStyle w:val="TAC"/>
              <w:rPr>
                <w:b/>
              </w:rPr>
            </w:pPr>
            <w:r w:rsidRPr="00B123A8">
              <w:t>CA_n25A-n77A</w:t>
            </w:r>
          </w:p>
          <w:p w14:paraId="59A7264D"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C753256"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37190055" w14:textId="77777777" w:rsidR="00C721FA" w:rsidRPr="00A1115A" w:rsidRDefault="00C721FA" w:rsidP="00C721FA">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552E96B8" w14:textId="77777777" w:rsidR="00C721FA" w:rsidRPr="00A1115A" w:rsidRDefault="00C721FA" w:rsidP="00C721FA">
            <w:pPr>
              <w:pStyle w:val="TAC"/>
              <w:rPr>
                <w:lang w:val="en-US" w:eastAsia="zh-CN"/>
              </w:rPr>
            </w:pPr>
            <w:r>
              <w:rPr>
                <w:lang w:val="en-US" w:eastAsia="zh-CN"/>
              </w:rPr>
              <w:t>0</w:t>
            </w:r>
          </w:p>
        </w:tc>
      </w:tr>
      <w:tr w:rsidR="00C721FA" w:rsidRPr="00A1115A" w14:paraId="11E629D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7F6BB58"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F7DED45"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D0442C9"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0783073E" w14:textId="77777777" w:rsidR="00C721FA" w:rsidRPr="00A1115A" w:rsidRDefault="00C721FA" w:rsidP="00C721FA">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48B9906B" w14:textId="77777777" w:rsidR="00C721FA" w:rsidRPr="00A1115A" w:rsidRDefault="00C721FA" w:rsidP="00C721FA">
            <w:pPr>
              <w:pStyle w:val="TAC"/>
              <w:rPr>
                <w:lang w:val="en-US" w:eastAsia="zh-CN"/>
              </w:rPr>
            </w:pPr>
          </w:p>
        </w:tc>
      </w:tr>
      <w:tr w:rsidR="00C721FA" w:rsidRPr="00A1115A" w14:paraId="197F49C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5E1110D"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657ECAC"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1F713A"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0F47A9BF" w14:textId="77777777" w:rsidR="00C721FA" w:rsidRPr="00A1115A" w:rsidRDefault="00C721FA" w:rsidP="00C721FA">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4B47B889" w14:textId="77777777" w:rsidR="00C721FA" w:rsidRPr="00A1115A" w:rsidRDefault="00C721FA" w:rsidP="00C721FA">
            <w:pPr>
              <w:pStyle w:val="TAC"/>
              <w:rPr>
                <w:lang w:val="en-US" w:eastAsia="zh-CN"/>
              </w:rPr>
            </w:pPr>
          </w:p>
        </w:tc>
      </w:tr>
      <w:tr w:rsidR="00C721FA" w:rsidRPr="00A1115A" w14:paraId="5C33EA7E"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33ECB69"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B0E4CBD"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A2E772"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471" w:type="dxa"/>
            <w:tcBorders>
              <w:top w:val="single" w:sz="4" w:space="0" w:color="auto"/>
              <w:left w:val="single" w:sz="4" w:space="0" w:color="auto"/>
              <w:bottom w:val="single" w:sz="4" w:space="0" w:color="auto"/>
              <w:right w:val="single" w:sz="4" w:space="0" w:color="auto"/>
            </w:tcBorders>
          </w:tcPr>
          <w:p w14:paraId="5A95D2C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0C34E38" w14:textId="77777777" w:rsidR="00C721FA" w:rsidRPr="00A1115A" w:rsidRDefault="00C721FA" w:rsidP="00C721FA">
            <w:pPr>
              <w:pStyle w:val="TAC"/>
              <w:rPr>
                <w:rFonts w:cs="Arial"/>
                <w:szCs w:val="18"/>
                <w:lang w:val="sv-SE" w:eastAsia="zh-CN"/>
              </w:rPr>
            </w:pPr>
            <w:r w:rsidRPr="00E54221">
              <w:rPr>
                <w:rFonts w:hint="eastAsia"/>
              </w:rPr>
              <w:t>1</w:t>
            </w:r>
            <w:r w:rsidRPr="00E54221">
              <w:t>0</w:t>
            </w:r>
          </w:p>
        </w:tc>
        <w:tc>
          <w:tcPr>
            <w:tcW w:w="576" w:type="dxa"/>
            <w:tcBorders>
              <w:top w:val="single" w:sz="4" w:space="0" w:color="auto"/>
              <w:left w:val="single" w:sz="4" w:space="0" w:color="auto"/>
              <w:bottom w:val="single" w:sz="4" w:space="0" w:color="auto"/>
              <w:right w:val="single" w:sz="4" w:space="0" w:color="auto"/>
            </w:tcBorders>
          </w:tcPr>
          <w:p w14:paraId="1F9C89D8"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5360F298"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94783DD"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579A9C89"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61741925"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DF5976E"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11BF1B86" w14:textId="77777777" w:rsidR="00C721FA" w:rsidRPr="00A1115A" w:rsidRDefault="00C721FA" w:rsidP="00C721FA">
            <w:pPr>
              <w:pStyle w:val="TAC"/>
              <w:rPr>
                <w:rFonts w:cs="Arial"/>
                <w:szCs w:val="18"/>
                <w:lang w:val="sv-SE" w:eastAsia="zh-CN"/>
              </w:rPr>
            </w:pPr>
            <w:r w:rsidRPr="00E54221">
              <w:rPr>
                <w:rFonts w:hint="eastAsia"/>
              </w:rPr>
              <w:t>6</w:t>
            </w:r>
            <w:r w:rsidRPr="00E54221">
              <w:t>0</w:t>
            </w:r>
          </w:p>
        </w:tc>
        <w:tc>
          <w:tcPr>
            <w:tcW w:w="576" w:type="dxa"/>
            <w:tcBorders>
              <w:top w:val="single" w:sz="4" w:space="0" w:color="auto"/>
              <w:left w:val="single" w:sz="4" w:space="0" w:color="auto"/>
              <w:bottom w:val="single" w:sz="4" w:space="0" w:color="auto"/>
              <w:right w:val="single" w:sz="4" w:space="0" w:color="auto"/>
            </w:tcBorders>
          </w:tcPr>
          <w:p w14:paraId="6B8F9EDF" w14:textId="77777777" w:rsidR="00C721FA" w:rsidRPr="00A1115A" w:rsidRDefault="00C721FA" w:rsidP="00C721FA">
            <w:pPr>
              <w:pStyle w:val="TAC"/>
              <w:rPr>
                <w:rFonts w:cs="Arial"/>
                <w:szCs w:val="18"/>
                <w:lang w:val="sv-SE" w:eastAsia="zh-CN"/>
              </w:rPr>
            </w:pPr>
            <w:r w:rsidRPr="00E54221">
              <w:rPr>
                <w:rFonts w:hint="eastAsia"/>
              </w:rPr>
              <w:t>7</w:t>
            </w:r>
            <w:r w:rsidRPr="00E54221">
              <w:t>0</w:t>
            </w:r>
          </w:p>
        </w:tc>
        <w:tc>
          <w:tcPr>
            <w:tcW w:w="536" w:type="dxa"/>
            <w:tcBorders>
              <w:top w:val="single" w:sz="4" w:space="0" w:color="auto"/>
              <w:left w:val="single" w:sz="4" w:space="0" w:color="auto"/>
              <w:bottom w:val="single" w:sz="4" w:space="0" w:color="auto"/>
              <w:right w:val="single" w:sz="4" w:space="0" w:color="auto"/>
            </w:tcBorders>
          </w:tcPr>
          <w:p w14:paraId="7FCEBDE1" w14:textId="77777777" w:rsidR="00C721FA" w:rsidRPr="00A1115A" w:rsidRDefault="00C721FA" w:rsidP="00C721FA">
            <w:pPr>
              <w:pStyle w:val="TAC"/>
              <w:rPr>
                <w:rFonts w:cs="Arial"/>
                <w:szCs w:val="18"/>
                <w:lang w:val="sv-SE" w:eastAsia="zh-CN"/>
              </w:rPr>
            </w:pPr>
            <w:r w:rsidRPr="00E54221">
              <w:rPr>
                <w:rFonts w:hint="eastAsia"/>
              </w:rPr>
              <w:t>8</w:t>
            </w:r>
            <w:r w:rsidRPr="00E54221">
              <w:t>0</w:t>
            </w:r>
          </w:p>
        </w:tc>
        <w:tc>
          <w:tcPr>
            <w:tcW w:w="616" w:type="dxa"/>
            <w:tcBorders>
              <w:top w:val="single" w:sz="4" w:space="0" w:color="auto"/>
              <w:left w:val="single" w:sz="4" w:space="0" w:color="auto"/>
              <w:bottom w:val="single" w:sz="4" w:space="0" w:color="auto"/>
              <w:right w:val="single" w:sz="4" w:space="0" w:color="auto"/>
            </w:tcBorders>
          </w:tcPr>
          <w:p w14:paraId="39575E18" w14:textId="77777777" w:rsidR="00C721FA" w:rsidRPr="00A1115A" w:rsidRDefault="00C721FA" w:rsidP="00C721FA">
            <w:pPr>
              <w:pStyle w:val="TAC"/>
              <w:rPr>
                <w:rFonts w:cs="Arial"/>
                <w:szCs w:val="18"/>
                <w:lang w:val="sv-SE" w:eastAsia="zh-CN"/>
              </w:rPr>
            </w:pPr>
            <w:r w:rsidRPr="00E54221">
              <w:rPr>
                <w:rFonts w:hint="eastAsia"/>
              </w:rPr>
              <w:t>90</w:t>
            </w:r>
          </w:p>
        </w:tc>
        <w:tc>
          <w:tcPr>
            <w:tcW w:w="576" w:type="dxa"/>
            <w:tcBorders>
              <w:top w:val="single" w:sz="4" w:space="0" w:color="auto"/>
              <w:left w:val="single" w:sz="4" w:space="0" w:color="auto"/>
              <w:bottom w:val="single" w:sz="4" w:space="0" w:color="auto"/>
              <w:right w:val="single" w:sz="4" w:space="0" w:color="auto"/>
            </w:tcBorders>
          </w:tcPr>
          <w:p w14:paraId="67C19436" w14:textId="77777777" w:rsidR="00C721FA" w:rsidRPr="00A1115A" w:rsidRDefault="00C721FA" w:rsidP="00C721FA">
            <w:pPr>
              <w:pStyle w:val="TAC"/>
              <w:rPr>
                <w:rFonts w:cs="Arial"/>
                <w:szCs w:val="18"/>
                <w:lang w:val="sv-SE" w:eastAsia="zh-CN"/>
              </w:rPr>
            </w:pPr>
            <w:r w:rsidRPr="00E54221">
              <w:rPr>
                <w:rFonts w:hint="eastAsia"/>
              </w:rPr>
              <w:t>1</w:t>
            </w:r>
            <w:r w:rsidRPr="00E54221">
              <w:t>00</w:t>
            </w:r>
          </w:p>
        </w:tc>
        <w:tc>
          <w:tcPr>
            <w:tcW w:w="1287" w:type="dxa"/>
            <w:tcBorders>
              <w:top w:val="nil"/>
              <w:left w:val="single" w:sz="4" w:space="0" w:color="auto"/>
              <w:bottom w:val="single" w:sz="4" w:space="0" w:color="auto"/>
              <w:right w:val="single" w:sz="4" w:space="0" w:color="auto"/>
            </w:tcBorders>
            <w:shd w:val="clear" w:color="auto" w:fill="auto"/>
          </w:tcPr>
          <w:p w14:paraId="085FBF20" w14:textId="77777777" w:rsidR="00C721FA" w:rsidRPr="00A1115A" w:rsidRDefault="00C721FA" w:rsidP="00C721FA">
            <w:pPr>
              <w:pStyle w:val="TAC"/>
              <w:rPr>
                <w:lang w:val="en-US" w:eastAsia="zh-CN"/>
              </w:rPr>
            </w:pPr>
          </w:p>
        </w:tc>
      </w:tr>
      <w:tr w:rsidR="00C721FA" w:rsidRPr="00A1115A" w14:paraId="20BA3238"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EB7C2A2" w14:textId="77777777" w:rsidR="00C721FA" w:rsidRPr="00A1115A" w:rsidRDefault="00C721FA" w:rsidP="00C721FA">
            <w:pPr>
              <w:pStyle w:val="TAC"/>
              <w:rPr>
                <w:rFonts w:cs="Arial"/>
                <w:szCs w:val="18"/>
                <w:lang w:val="en-US" w:eastAsia="zh-CN"/>
              </w:rPr>
            </w:pPr>
            <w:r w:rsidRPr="00C446D9">
              <w:t>CA_n7(2A)-n25A-n66(2A)-n77(2A)</w:t>
            </w:r>
          </w:p>
        </w:tc>
        <w:tc>
          <w:tcPr>
            <w:tcW w:w="1457" w:type="dxa"/>
            <w:tcBorders>
              <w:top w:val="single" w:sz="4" w:space="0" w:color="auto"/>
              <w:left w:val="single" w:sz="4" w:space="0" w:color="auto"/>
              <w:bottom w:val="nil"/>
              <w:right w:val="single" w:sz="4" w:space="0" w:color="auto"/>
            </w:tcBorders>
            <w:shd w:val="clear" w:color="auto" w:fill="auto"/>
          </w:tcPr>
          <w:p w14:paraId="7AB2990A" w14:textId="77777777" w:rsidR="00C721FA" w:rsidRPr="00B123A8" w:rsidRDefault="00C721FA" w:rsidP="00C721FA">
            <w:pPr>
              <w:pStyle w:val="TAC"/>
              <w:rPr>
                <w:b/>
              </w:rPr>
            </w:pPr>
            <w:r w:rsidRPr="00B123A8">
              <w:t>CA_n7A-n25A</w:t>
            </w:r>
          </w:p>
          <w:p w14:paraId="30A60CD2" w14:textId="77777777" w:rsidR="00C721FA" w:rsidRPr="00B123A8" w:rsidRDefault="00C721FA" w:rsidP="00C721FA">
            <w:pPr>
              <w:pStyle w:val="TAC"/>
              <w:rPr>
                <w:b/>
              </w:rPr>
            </w:pPr>
            <w:r w:rsidRPr="00B123A8">
              <w:t>CA_n7A-n66A</w:t>
            </w:r>
          </w:p>
          <w:p w14:paraId="6D469540" w14:textId="77777777" w:rsidR="00C721FA" w:rsidRPr="00B123A8" w:rsidRDefault="00C721FA" w:rsidP="00C721FA">
            <w:pPr>
              <w:pStyle w:val="TAC"/>
              <w:rPr>
                <w:b/>
              </w:rPr>
            </w:pPr>
            <w:r w:rsidRPr="00B123A8">
              <w:t>CA_n7A-n77A</w:t>
            </w:r>
          </w:p>
          <w:p w14:paraId="47D8A499" w14:textId="77777777" w:rsidR="00C721FA" w:rsidRPr="00B123A8" w:rsidRDefault="00C721FA" w:rsidP="00C721FA">
            <w:pPr>
              <w:pStyle w:val="TAC"/>
              <w:rPr>
                <w:b/>
              </w:rPr>
            </w:pPr>
            <w:r w:rsidRPr="00B123A8">
              <w:t>CA_n25A-n66A</w:t>
            </w:r>
          </w:p>
          <w:p w14:paraId="5D2F4E3B" w14:textId="77777777" w:rsidR="00C721FA" w:rsidRPr="00B123A8" w:rsidRDefault="00C721FA" w:rsidP="00C721FA">
            <w:pPr>
              <w:pStyle w:val="TAC"/>
              <w:rPr>
                <w:b/>
              </w:rPr>
            </w:pPr>
            <w:r w:rsidRPr="00B123A8">
              <w:t>CA_n25A-n77A</w:t>
            </w:r>
          </w:p>
          <w:p w14:paraId="7AD926AA"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7AD43E9"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4D134119" w14:textId="77777777" w:rsidR="00C721FA" w:rsidRPr="00A1115A" w:rsidRDefault="00C721FA" w:rsidP="00C721FA">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76B534DE" w14:textId="77777777" w:rsidR="00C721FA" w:rsidRPr="00A1115A" w:rsidRDefault="00C721FA" w:rsidP="00C721FA">
            <w:pPr>
              <w:pStyle w:val="TAC"/>
              <w:rPr>
                <w:lang w:val="en-US" w:eastAsia="zh-CN"/>
              </w:rPr>
            </w:pPr>
            <w:r>
              <w:rPr>
                <w:lang w:val="en-US" w:eastAsia="zh-CN"/>
              </w:rPr>
              <w:t>0</w:t>
            </w:r>
          </w:p>
        </w:tc>
      </w:tr>
      <w:tr w:rsidR="00C721FA" w:rsidRPr="00A1115A" w14:paraId="04B5874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22554B4"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D2F4660"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AB8134"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471" w:type="dxa"/>
            <w:tcBorders>
              <w:top w:val="single" w:sz="4" w:space="0" w:color="auto"/>
              <w:left w:val="single" w:sz="4" w:space="0" w:color="auto"/>
              <w:bottom w:val="single" w:sz="4" w:space="0" w:color="auto"/>
              <w:right w:val="single" w:sz="4" w:space="0" w:color="auto"/>
            </w:tcBorders>
          </w:tcPr>
          <w:p w14:paraId="738887CC"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57CE8A21"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2995F8EB"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797B1C8B"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03030426"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25C2DED4"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3FEB2743"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B4E0151"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A95614F"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C2E839"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35381FD"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5AE91F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52370E6"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BAF073C" w14:textId="77777777" w:rsidR="00C721FA" w:rsidRPr="00A1115A" w:rsidRDefault="00C721FA" w:rsidP="00C721FA">
            <w:pPr>
              <w:pStyle w:val="TAC"/>
              <w:rPr>
                <w:lang w:val="en-US" w:eastAsia="zh-CN"/>
              </w:rPr>
            </w:pPr>
          </w:p>
        </w:tc>
      </w:tr>
      <w:tr w:rsidR="00C721FA" w:rsidRPr="00A1115A" w14:paraId="3F0025B2"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31379A5"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D2E9A63"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E5B3EF"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0A34CE37" w14:textId="77777777" w:rsidR="00C721FA" w:rsidRPr="00A1115A" w:rsidRDefault="00C721FA" w:rsidP="00C721FA">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26D7C729" w14:textId="77777777" w:rsidR="00C721FA" w:rsidRPr="00A1115A" w:rsidRDefault="00C721FA" w:rsidP="00C721FA">
            <w:pPr>
              <w:pStyle w:val="TAC"/>
              <w:rPr>
                <w:lang w:val="en-US" w:eastAsia="zh-CN"/>
              </w:rPr>
            </w:pPr>
          </w:p>
        </w:tc>
      </w:tr>
      <w:tr w:rsidR="00C721FA" w:rsidRPr="00A1115A" w14:paraId="6D2B2D92"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3B2E12E"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0754814"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5ADABE"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6E867CB2" w14:textId="77777777" w:rsidR="00C721FA" w:rsidRPr="00A1115A" w:rsidRDefault="00C721FA" w:rsidP="00C721FA">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386A9D8E" w14:textId="77777777" w:rsidR="00C721FA" w:rsidRPr="00A1115A" w:rsidRDefault="00C721FA" w:rsidP="00C721FA">
            <w:pPr>
              <w:pStyle w:val="TAC"/>
              <w:rPr>
                <w:lang w:val="en-US" w:eastAsia="zh-CN"/>
              </w:rPr>
            </w:pPr>
          </w:p>
        </w:tc>
      </w:tr>
      <w:tr w:rsidR="00C721FA" w:rsidRPr="00A1115A" w14:paraId="78F97393"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C8023D7" w14:textId="77777777" w:rsidR="00C721FA" w:rsidRPr="00A1115A" w:rsidRDefault="00C721FA" w:rsidP="00C721FA">
            <w:pPr>
              <w:pStyle w:val="TAC"/>
              <w:rPr>
                <w:rFonts w:cs="Arial"/>
                <w:szCs w:val="18"/>
                <w:lang w:val="en-US" w:eastAsia="zh-CN"/>
              </w:rPr>
            </w:pPr>
            <w:r w:rsidRPr="00C446D9">
              <w:t>CA_n7(2A)-n25(2A)-n66A-n77(2A)</w:t>
            </w:r>
          </w:p>
        </w:tc>
        <w:tc>
          <w:tcPr>
            <w:tcW w:w="1457" w:type="dxa"/>
            <w:tcBorders>
              <w:top w:val="single" w:sz="4" w:space="0" w:color="auto"/>
              <w:left w:val="single" w:sz="4" w:space="0" w:color="auto"/>
              <w:bottom w:val="nil"/>
              <w:right w:val="single" w:sz="4" w:space="0" w:color="auto"/>
            </w:tcBorders>
            <w:shd w:val="clear" w:color="auto" w:fill="auto"/>
          </w:tcPr>
          <w:p w14:paraId="4AEBB4DD" w14:textId="77777777" w:rsidR="00C721FA" w:rsidRPr="00B123A8" w:rsidRDefault="00C721FA" w:rsidP="00C721FA">
            <w:pPr>
              <w:pStyle w:val="TAC"/>
              <w:rPr>
                <w:b/>
              </w:rPr>
            </w:pPr>
            <w:r w:rsidRPr="00B123A8">
              <w:t>CA_n7A-n25A</w:t>
            </w:r>
          </w:p>
          <w:p w14:paraId="4F86603F" w14:textId="77777777" w:rsidR="00C721FA" w:rsidRPr="00B123A8" w:rsidRDefault="00C721FA" w:rsidP="00C721FA">
            <w:pPr>
              <w:pStyle w:val="TAC"/>
              <w:rPr>
                <w:b/>
              </w:rPr>
            </w:pPr>
            <w:r w:rsidRPr="00B123A8">
              <w:t>CA_n7A-n66A</w:t>
            </w:r>
          </w:p>
          <w:p w14:paraId="7127222E" w14:textId="77777777" w:rsidR="00C721FA" w:rsidRPr="00B123A8" w:rsidRDefault="00C721FA" w:rsidP="00C721FA">
            <w:pPr>
              <w:pStyle w:val="TAC"/>
              <w:rPr>
                <w:b/>
              </w:rPr>
            </w:pPr>
            <w:r w:rsidRPr="00B123A8">
              <w:t>CA_n7A-n77A</w:t>
            </w:r>
          </w:p>
          <w:p w14:paraId="055741FD" w14:textId="77777777" w:rsidR="00C721FA" w:rsidRPr="00B123A8" w:rsidRDefault="00C721FA" w:rsidP="00C721FA">
            <w:pPr>
              <w:pStyle w:val="TAC"/>
              <w:rPr>
                <w:b/>
              </w:rPr>
            </w:pPr>
            <w:r w:rsidRPr="00B123A8">
              <w:t>CA_n25A-n66A</w:t>
            </w:r>
          </w:p>
          <w:p w14:paraId="7F8B4360" w14:textId="77777777" w:rsidR="00C721FA" w:rsidRPr="00B123A8" w:rsidRDefault="00C721FA" w:rsidP="00C721FA">
            <w:pPr>
              <w:pStyle w:val="TAC"/>
              <w:rPr>
                <w:b/>
              </w:rPr>
            </w:pPr>
            <w:r w:rsidRPr="00B123A8">
              <w:t>CA_n25A-n77A</w:t>
            </w:r>
          </w:p>
          <w:p w14:paraId="1CA4AA1F"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741F1EA2"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68E70F9B" w14:textId="77777777" w:rsidR="00C721FA" w:rsidRPr="00A1115A" w:rsidRDefault="00C721FA" w:rsidP="00C721FA">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034E96BD" w14:textId="77777777" w:rsidR="00C721FA" w:rsidRPr="00A1115A" w:rsidRDefault="00C721FA" w:rsidP="00C721FA">
            <w:pPr>
              <w:pStyle w:val="TAC"/>
              <w:rPr>
                <w:lang w:val="en-US" w:eastAsia="zh-CN"/>
              </w:rPr>
            </w:pPr>
            <w:r>
              <w:rPr>
                <w:lang w:val="en-US" w:eastAsia="zh-CN"/>
              </w:rPr>
              <w:t>0</w:t>
            </w:r>
          </w:p>
        </w:tc>
      </w:tr>
      <w:tr w:rsidR="00C721FA" w:rsidRPr="00A1115A" w14:paraId="73B4C3C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4D3C0F9"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A9ED086"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9B263C5"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2BAA5429" w14:textId="77777777" w:rsidR="00C721FA" w:rsidRPr="00A1115A" w:rsidRDefault="00C721FA" w:rsidP="00C721FA">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406B6955" w14:textId="77777777" w:rsidR="00C721FA" w:rsidRPr="00A1115A" w:rsidRDefault="00C721FA" w:rsidP="00C721FA">
            <w:pPr>
              <w:pStyle w:val="TAC"/>
              <w:rPr>
                <w:lang w:val="en-US" w:eastAsia="zh-CN"/>
              </w:rPr>
            </w:pPr>
          </w:p>
        </w:tc>
      </w:tr>
      <w:tr w:rsidR="00C721FA" w:rsidRPr="00A1115A" w14:paraId="0F489ED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8C8C58C"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94F74AF"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3C3BEA"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471" w:type="dxa"/>
            <w:tcBorders>
              <w:top w:val="single" w:sz="4" w:space="0" w:color="auto"/>
              <w:left w:val="single" w:sz="4" w:space="0" w:color="auto"/>
              <w:bottom w:val="single" w:sz="4" w:space="0" w:color="auto"/>
              <w:right w:val="single" w:sz="4" w:space="0" w:color="auto"/>
            </w:tcBorders>
          </w:tcPr>
          <w:p w14:paraId="09D3276C"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49C228B"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74E5ECD5"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33BBAC61"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41D0C899"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01AC7ABD"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50ED6061"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D973A2A"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D9F2E5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EC13AE3"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5FCDF5F"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1120F3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CDF54D3"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7EC60F5F" w14:textId="77777777" w:rsidR="00C721FA" w:rsidRPr="00A1115A" w:rsidRDefault="00C721FA" w:rsidP="00C721FA">
            <w:pPr>
              <w:pStyle w:val="TAC"/>
              <w:rPr>
                <w:lang w:val="en-US" w:eastAsia="zh-CN"/>
              </w:rPr>
            </w:pPr>
          </w:p>
        </w:tc>
      </w:tr>
      <w:tr w:rsidR="00C721FA" w:rsidRPr="00A1115A" w14:paraId="40EC2495"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0030E66"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04C4CE6"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2EF87C"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06FF7A3A" w14:textId="77777777" w:rsidR="00C721FA" w:rsidRPr="00A1115A" w:rsidRDefault="00C721FA" w:rsidP="00C721FA">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1200B9FF" w14:textId="77777777" w:rsidR="00C721FA" w:rsidRPr="00A1115A" w:rsidRDefault="00C721FA" w:rsidP="00C721FA">
            <w:pPr>
              <w:pStyle w:val="TAC"/>
              <w:rPr>
                <w:lang w:val="en-US" w:eastAsia="zh-CN"/>
              </w:rPr>
            </w:pPr>
          </w:p>
        </w:tc>
      </w:tr>
      <w:tr w:rsidR="00C721FA" w:rsidRPr="00A1115A" w14:paraId="14197AE3"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E4443C4" w14:textId="77777777" w:rsidR="00C721FA" w:rsidRPr="00A1115A" w:rsidRDefault="00C721FA" w:rsidP="00C721FA">
            <w:pPr>
              <w:pStyle w:val="TAC"/>
              <w:rPr>
                <w:rFonts w:cs="Arial"/>
                <w:szCs w:val="18"/>
                <w:lang w:val="en-US" w:eastAsia="zh-CN"/>
              </w:rPr>
            </w:pPr>
            <w:r w:rsidRPr="00C446D9">
              <w:t>CA_n7A-n25(2A)-n66(2A)-n77(2A)</w:t>
            </w:r>
          </w:p>
        </w:tc>
        <w:tc>
          <w:tcPr>
            <w:tcW w:w="1457" w:type="dxa"/>
            <w:tcBorders>
              <w:top w:val="single" w:sz="4" w:space="0" w:color="auto"/>
              <w:left w:val="single" w:sz="4" w:space="0" w:color="auto"/>
              <w:bottom w:val="nil"/>
              <w:right w:val="single" w:sz="4" w:space="0" w:color="auto"/>
            </w:tcBorders>
            <w:shd w:val="clear" w:color="auto" w:fill="auto"/>
          </w:tcPr>
          <w:p w14:paraId="5BE895A9" w14:textId="77777777" w:rsidR="00C721FA" w:rsidRPr="00B123A8" w:rsidRDefault="00C721FA" w:rsidP="00C721FA">
            <w:pPr>
              <w:pStyle w:val="TAC"/>
              <w:rPr>
                <w:b/>
                <w:color w:val="000000" w:themeColor="text1"/>
              </w:rPr>
            </w:pPr>
            <w:r w:rsidRPr="00B123A8">
              <w:rPr>
                <w:color w:val="000000" w:themeColor="text1"/>
              </w:rPr>
              <w:t>CA_n7A-n25A</w:t>
            </w:r>
          </w:p>
          <w:p w14:paraId="04C25DF9" w14:textId="77777777" w:rsidR="00C721FA" w:rsidRPr="00B123A8" w:rsidRDefault="00C721FA" w:rsidP="00C721FA">
            <w:pPr>
              <w:pStyle w:val="TAC"/>
              <w:rPr>
                <w:b/>
                <w:color w:val="000000" w:themeColor="text1"/>
              </w:rPr>
            </w:pPr>
            <w:r w:rsidRPr="00B123A8">
              <w:rPr>
                <w:color w:val="000000" w:themeColor="text1"/>
              </w:rPr>
              <w:t>CA_n7A-n66A</w:t>
            </w:r>
          </w:p>
          <w:p w14:paraId="2F9BCA50" w14:textId="77777777" w:rsidR="00C721FA" w:rsidRPr="00B123A8" w:rsidRDefault="00C721FA" w:rsidP="00C721FA">
            <w:pPr>
              <w:pStyle w:val="TAC"/>
              <w:rPr>
                <w:b/>
                <w:color w:val="000000" w:themeColor="text1"/>
              </w:rPr>
            </w:pPr>
            <w:r w:rsidRPr="00B123A8">
              <w:rPr>
                <w:color w:val="000000" w:themeColor="text1"/>
              </w:rPr>
              <w:t>CA_n7A-n77A</w:t>
            </w:r>
          </w:p>
          <w:p w14:paraId="06AD2307" w14:textId="77777777" w:rsidR="00C721FA" w:rsidRPr="00B123A8" w:rsidRDefault="00C721FA" w:rsidP="00C721FA">
            <w:pPr>
              <w:pStyle w:val="TAC"/>
              <w:rPr>
                <w:b/>
                <w:color w:val="000000" w:themeColor="text1"/>
              </w:rPr>
            </w:pPr>
            <w:r w:rsidRPr="00B123A8">
              <w:rPr>
                <w:color w:val="000000" w:themeColor="text1"/>
              </w:rPr>
              <w:t>CA_n25A-n66A</w:t>
            </w:r>
          </w:p>
          <w:p w14:paraId="3B256D5B" w14:textId="77777777" w:rsidR="00C721FA" w:rsidRPr="00B123A8" w:rsidRDefault="00C721FA" w:rsidP="00C721FA">
            <w:pPr>
              <w:pStyle w:val="TAC"/>
              <w:rPr>
                <w:b/>
                <w:color w:val="000000" w:themeColor="text1"/>
              </w:rPr>
            </w:pPr>
            <w:r w:rsidRPr="00B123A8">
              <w:rPr>
                <w:color w:val="000000" w:themeColor="text1"/>
              </w:rPr>
              <w:t>CA_n25A-n77A</w:t>
            </w:r>
          </w:p>
          <w:p w14:paraId="25E0FD2C" w14:textId="77777777" w:rsidR="00C721FA" w:rsidRPr="00B123A8" w:rsidRDefault="00C721FA" w:rsidP="00C721FA">
            <w:pPr>
              <w:pStyle w:val="TAC"/>
              <w:rPr>
                <w:rFonts w:cs="Arial"/>
                <w:szCs w:val="18"/>
                <w:lang w:val="en-US" w:eastAsia="zh-CN"/>
              </w:rPr>
            </w:pPr>
            <w:r w:rsidRPr="00B123A8">
              <w:rPr>
                <w:color w:val="000000" w:themeColor="text1"/>
              </w:rPr>
              <w:t>CA_n66A-n77A</w:t>
            </w:r>
          </w:p>
        </w:tc>
        <w:tc>
          <w:tcPr>
            <w:tcW w:w="671" w:type="dxa"/>
            <w:tcBorders>
              <w:top w:val="single" w:sz="4" w:space="0" w:color="auto"/>
              <w:left w:val="single" w:sz="4" w:space="0" w:color="auto"/>
              <w:bottom w:val="single" w:sz="4" w:space="0" w:color="auto"/>
              <w:right w:val="single" w:sz="4" w:space="0" w:color="auto"/>
            </w:tcBorders>
          </w:tcPr>
          <w:p w14:paraId="435D54E7"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471" w:type="dxa"/>
            <w:tcBorders>
              <w:top w:val="single" w:sz="4" w:space="0" w:color="auto"/>
              <w:left w:val="single" w:sz="4" w:space="0" w:color="auto"/>
              <w:bottom w:val="single" w:sz="4" w:space="0" w:color="auto"/>
              <w:right w:val="single" w:sz="4" w:space="0" w:color="auto"/>
            </w:tcBorders>
          </w:tcPr>
          <w:p w14:paraId="6E8F0C8A"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top w:val="single" w:sz="4" w:space="0" w:color="auto"/>
              <w:left w:val="single" w:sz="4" w:space="0" w:color="auto"/>
              <w:bottom w:val="single" w:sz="4" w:space="0" w:color="auto"/>
              <w:right w:val="single" w:sz="4" w:space="0" w:color="auto"/>
            </w:tcBorders>
          </w:tcPr>
          <w:p w14:paraId="00E0F62F" w14:textId="77777777" w:rsidR="00C721FA" w:rsidRPr="00A1115A" w:rsidRDefault="00C721FA" w:rsidP="00C721FA">
            <w:pPr>
              <w:pStyle w:val="TAC"/>
              <w:rPr>
                <w:rFonts w:cs="Arial"/>
                <w:szCs w:val="18"/>
                <w:lang w:val="sv-SE" w:eastAsia="zh-CN"/>
              </w:rPr>
            </w:pPr>
            <w:r w:rsidRPr="00E54221">
              <w:rPr>
                <w:rFonts w:hint="eastAsia"/>
              </w:rPr>
              <w:t>10</w:t>
            </w:r>
          </w:p>
        </w:tc>
        <w:tc>
          <w:tcPr>
            <w:tcW w:w="576" w:type="dxa"/>
            <w:tcBorders>
              <w:top w:val="single" w:sz="4" w:space="0" w:color="auto"/>
              <w:left w:val="single" w:sz="4" w:space="0" w:color="auto"/>
              <w:bottom w:val="single" w:sz="4" w:space="0" w:color="auto"/>
              <w:right w:val="single" w:sz="4" w:space="0" w:color="auto"/>
            </w:tcBorders>
          </w:tcPr>
          <w:p w14:paraId="515119DA" w14:textId="77777777" w:rsidR="00C721FA" w:rsidRPr="00A1115A" w:rsidRDefault="00C721FA" w:rsidP="00C721FA">
            <w:pPr>
              <w:pStyle w:val="TAC"/>
              <w:rPr>
                <w:rFonts w:cs="Arial"/>
                <w:szCs w:val="18"/>
                <w:lang w:val="en-US" w:eastAsia="zh-CN"/>
              </w:rPr>
            </w:pPr>
            <w:r w:rsidRPr="00E54221">
              <w:rPr>
                <w:rFonts w:hint="eastAsia"/>
              </w:rPr>
              <w:t>1</w:t>
            </w:r>
            <w:r w:rsidRPr="00E54221">
              <w:t>5</w:t>
            </w:r>
          </w:p>
        </w:tc>
        <w:tc>
          <w:tcPr>
            <w:tcW w:w="576" w:type="dxa"/>
            <w:tcBorders>
              <w:top w:val="single" w:sz="4" w:space="0" w:color="auto"/>
              <w:left w:val="single" w:sz="4" w:space="0" w:color="auto"/>
              <w:bottom w:val="single" w:sz="4" w:space="0" w:color="auto"/>
              <w:right w:val="single" w:sz="4" w:space="0" w:color="auto"/>
            </w:tcBorders>
          </w:tcPr>
          <w:p w14:paraId="2F59A38E" w14:textId="77777777" w:rsidR="00C721FA" w:rsidRPr="00A1115A" w:rsidRDefault="00C721FA" w:rsidP="00C721FA">
            <w:pPr>
              <w:pStyle w:val="TAC"/>
              <w:rPr>
                <w:rFonts w:cs="Arial"/>
                <w:szCs w:val="18"/>
                <w:lang w:val="sv-SE"/>
              </w:rPr>
            </w:pPr>
            <w:r w:rsidRPr="00E54221">
              <w:rPr>
                <w:rFonts w:hint="eastAsia"/>
              </w:rPr>
              <w:t>20</w:t>
            </w:r>
          </w:p>
        </w:tc>
        <w:tc>
          <w:tcPr>
            <w:tcW w:w="576" w:type="dxa"/>
            <w:tcBorders>
              <w:top w:val="single" w:sz="4" w:space="0" w:color="auto"/>
              <w:left w:val="single" w:sz="4" w:space="0" w:color="auto"/>
              <w:bottom w:val="single" w:sz="4" w:space="0" w:color="auto"/>
              <w:right w:val="single" w:sz="4" w:space="0" w:color="auto"/>
            </w:tcBorders>
          </w:tcPr>
          <w:p w14:paraId="1CE437FC" w14:textId="77777777" w:rsidR="00C721FA" w:rsidRPr="00A1115A" w:rsidRDefault="00C721FA" w:rsidP="00C721FA">
            <w:pPr>
              <w:pStyle w:val="TAC"/>
              <w:rPr>
                <w:rFonts w:cs="Arial"/>
                <w:szCs w:val="18"/>
                <w:lang w:val="en-US" w:eastAsia="zh-CN"/>
              </w:rPr>
            </w:pPr>
            <w:r w:rsidRPr="00E54221">
              <w:rPr>
                <w:rFonts w:hint="eastAsia"/>
              </w:rPr>
              <w:t>2</w:t>
            </w:r>
            <w:r w:rsidRPr="00E54221">
              <w:t>5</w:t>
            </w:r>
          </w:p>
        </w:tc>
        <w:tc>
          <w:tcPr>
            <w:tcW w:w="581" w:type="dxa"/>
            <w:tcBorders>
              <w:top w:val="single" w:sz="4" w:space="0" w:color="auto"/>
              <w:left w:val="single" w:sz="4" w:space="0" w:color="auto"/>
              <w:bottom w:val="single" w:sz="4" w:space="0" w:color="auto"/>
              <w:right w:val="single" w:sz="4" w:space="0" w:color="auto"/>
            </w:tcBorders>
          </w:tcPr>
          <w:p w14:paraId="7A447744" w14:textId="77777777" w:rsidR="00C721FA" w:rsidRPr="00A1115A" w:rsidRDefault="00C721FA" w:rsidP="00C721FA">
            <w:pPr>
              <w:pStyle w:val="TAC"/>
              <w:rPr>
                <w:rFonts w:cs="Arial"/>
                <w:szCs w:val="18"/>
                <w:lang w:val="sv-SE"/>
              </w:rPr>
            </w:pPr>
            <w:r w:rsidRPr="00E54221">
              <w:rPr>
                <w:rFonts w:hint="eastAsia"/>
              </w:rPr>
              <w:t>3</w:t>
            </w:r>
            <w:r w:rsidRPr="00E54221">
              <w:t>0</w:t>
            </w:r>
          </w:p>
        </w:tc>
        <w:tc>
          <w:tcPr>
            <w:tcW w:w="576" w:type="dxa"/>
            <w:tcBorders>
              <w:top w:val="single" w:sz="4" w:space="0" w:color="auto"/>
              <w:left w:val="single" w:sz="4" w:space="0" w:color="auto"/>
              <w:bottom w:val="single" w:sz="4" w:space="0" w:color="auto"/>
              <w:right w:val="single" w:sz="4" w:space="0" w:color="auto"/>
            </w:tcBorders>
          </w:tcPr>
          <w:p w14:paraId="2FA058CD" w14:textId="77777777" w:rsidR="00C721FA" w:rsidRPr="00A1115A" w:rsidRDefault="00C721FA" w:rsidP="00C721FA">
            <w:pPr>
              <w:pStyle w:val="TAC"/>
              <w:rPr>
                <w:rFonts w:cs="Arial"/>
                <w:szCs w:val="18"/>
                <w:lang w:val="sv-SE"/>
              </w:rPr>
            </w:pPr>
            <w:r w:rsidRPr="00E54221">
              <w:rPr>
                <w:rFonts w:hint="eastAsia"/>
              </w:rPr>
              <w:t>4</w:t>
            </w:r>
            <w:r w:rsidRPr="00E54221">
              <w:t>0</w:t>
            </w:r>
          </w:p>
        </w:tc>
        <w:tc>
          <w:tcPr>
            <w:tcW w:w="576" w:type="dxa"/>
            <w:tcBorders>
              <w:top w:val="single" w:sz="4" w:space="0" w:color="auto"/>
              <w:left w:val="single" w:sz="4" w:space="0" w:color="auto"/>
              <w:bottom w:val="single" w:sz="4" w:space="0" w:color="auto"/>
              <w:right w:val="single" w:sz="4" w:space="0" w:color="auto"/>
            </w:tcBorders>
          </w:tcPr>
          <w:p w14:paraId="357B75EF" w14:textId="77777777" w:rsidR="00C721FA" w:rsidRPr="00A1115A" w:rsidRDefault="00C721FA" w:rsidP="00C721FA">
            <w:pPr>
              <w:pStyle w:val="TAC"/>
              <w:rPr>
                <w:rFonts w:cs="Arial"/>
                <w:szCs w:val="18"/>
                <w:lang w:val="sv-SE" w:eastAsia="zh-CN"/>
              </w:rPr>
            </w:pPr>
            <w:r w:rsidRPr="00E54221">
              <w:rPr>
                <w:rFonts w:hint="eastAsia"/>
              </w:rPr>
              <w:t>5</w:t>
            </w:r>
            <w:r w:rsidRPr="00E54221">
              <w:t>0</w:t>
            </w:r>
          </w:p>
        </w:tc>
        <w:tc>
          <w:tcPr>
            <w:tcW w:w="576" w:type="dxa"/>
            <w:tcBorders>
              <w:top w:val="single" w:sz="4" w:space="0" w:color="auto"/>
              <w:left w:val="single" w:sz="4" w:space="0" w:color="auto"/>
              <w:bottom w:val="single" w:sz="4" w:space="0" w:color="auto"/>
              <w:right w:val="single" w:sz="4" w:space="0" w:color="auto"/>
            </w:tcBorders>
          </w:tcPr>
          <w:p w14:paraId="5C6813E9"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FD0B36E"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4803803"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5F195A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006AA85"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1AC8600C" w14:textId="77777777" w:rsidR="00C721FA" w:rsidRPr="00A1115A" w:rsidRDefault="00C721FA" w:rsidP="00C721FA">
            <w:pPr>
              <w:pStyle w:val="TAC"/>
              <w:rPr>
                <w:lang w:val="en-US" w:eastAsia="zh-CN"/>
              </w:rPr>
            </w:pPr>
            <w:r>
              <w:rPr>
                <w:lang w:val="en-US" w:eastAsia="zh-CN"/>
              </w:rPr>
              <w:t>0</w:t>
            </w:r>
          </w:p>
        </w:tc>
      </w:tr>
      <w:tr w:rsidR="00C721FA" w:rsidRPr="00A1115A" w14:paraId="1B4FCCE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08C255E"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B8244E5"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F99AC15"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656B5F85" w14:textId="77777777" w:rsidR="00C721FA" w:rsidRPr="00A1115A" w:rsidRDefault="00C721FA" w:rsidP="00C721FA">
            <w:pPr>
              <w:pStyle w:val="TAC"/>
              <w:rPr>
                <w:rFonts w:cs="Arial"/>
                <w:szCs w:val="18"/>
                <w:lang w:val="sv-SE"/>
              </w:rPr>
            </w:pPr>
            <w:r w:rsidRPr="003D5AB0">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633C4C81" w14:textId="77777777" w:rsidR="00C721FA" w:rsidRPr="00A1115A" w:rsidRDefault="00C721FA" w:rsidP="00C721FA">
            <w:pPr>
              <w:pStyle w:val="TAC"/>
              <w:rPr>
                <w:lang w:val="en-US" w:eastAsia="zh-CN"/>
              </w:rPr>
            </w:pPr>
          </w:p>
        </w:tc>
      </w:tr>
      <w:tr w:rsidR="00C721FA" w:rsidRPr="00A1115A" w14:paraId="4A74423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F73894F"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E679707"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19E700"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57BF9D6D" w14:textId="77777777" w:rsidR="00C721FA" w:rsidRPr="00A1115A" w:rsidRDefault="00C721FA" w:rsidP="00C721FA">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6D0741CD" w14:textId="77777777" w:rsidR="00C721FA" w:rsidRPr="00A1115A" w:rsidRDefault="00C721FA" w:rsidP="00C721FA">
            <w:pPr>
              <w:pStyle w:val="TAC"/>
              <w:rPr>
                <w:lang w:val="en-US" w:eastAsia="zh-CN"/>
              </w:rPr>
            </w:pPr>
          </w:p>
        </w:tc>
      </w:tr>
      <w:tr w:rsidR="00C721FA" w:rsidRPr="00A1115A" w14:paraId="0B495AA7"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691C4138"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BFEDF00"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BE0526"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43D87046" w14:textId="77777777" w:rsidR="00C721FA" w:rsidRPr="00A1115A" w:rsidRDefault="00C721FA" w:rsidP="00C721FA">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615815CE" w14:textId="77777777" w:rsidR="00C721FA" w:rsidRPr="00A1115A" w:rsidRDefault="00C721FA" w:rsidP="00C721FA">
            <w:pPr>
              <w:pStyle w:val="TAC"/>
              <w:rPr>
                <w:lang w:val="en-US" w:eastAsia="zh-CN"/>
              </w:rPr>
            </w:pPr>
          </w:p>
        </w:tc>
      </w:tr>
      <w:tr w:rsidR="00C721FA" w:rsidRPr="00A1115A" w14:paraId="45127463"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182771D7" w14:textId="77777777" w:rsidR="00C721FA" w:rsidRPr="00A1115A" w:rsidRDefault="00C721FA" w:rsidP="00C721FA">
            <w:pPr>
              <w:pStyle w:val="TAC"/>
              <w:rPr>
                <w:rFonts w:cs="Arial"/>
                <w:szCs w:val="18"/>
                <w:lang w:val="en-US" w:eastAsia="zh-CN"/>
              </w:rPr>
            </w:pPr>
            <w:r w:rsidRPr="00C446D9">
              <w:lastRenderedPageBreak/>
              <w:t>CA_n7(2A)-n25(2A)-n66(2A)-n77(2A)</w:t>
            </w:r>
          </w:p>
        </w:tc>
        <w:tc>
          <w:tcPr>
            <w:tcW w:w="1457" w:type="dxa"/>
            <w:tcBorders>
              <w:top w:val="single" w:sz="4" w:space="0" w:color="auto"/>
              <w:left w:val="single" w:sz="4" w:space="0" w:color="auto"/>
              <w:bottom w:val="nil"/>
              <w:right w:val="single" w:sz="4" w:space="0" w:color="auto"/>
            </w:tcBorders>
            <w:shd w:val="clear" w:color="auto" w:fill="auto"/>
          </w:tcPr>
          <w:p w14:paraId="3C470F49" w14:textId="77777777" w:rsidR="00C721FA" w:rsidRPr="00B123A8" w:rsidRDefault="00C721FA" w:rsidP="00C721FA">
            <w:pPr>
              <w:pStyle w:val="TAC"/>
              <w:rPr>
                <w:b/>
              </w:rPr>
            </w:pPr>
            <w:r w:rsidRPr="00B123A8">
              <w:t>CA_n7A-n25A</w:t>
            </w:r>
          </w:p>
          <w:p w14:paraId="0D22369E" w14:textId="77777777" w:rsidR="00C721FA" w:rsidRPr="00B123A8" w:rsidRDefault="00C721FA" w:rsidP="00C721FA">
            <w:pPr>
              <w:pStyle w:val="TAC"/>
              <w:rPr>
                <w:b/>
              </w:rPr>
            </w:pPr>
            <w:r w:rsidRPr="00B123A8">
              <w:t>CA_n7A-n66A</w:t>
            </w:r>
          </w:p>
          <w:p w14:paraId="74960FBB" w14:textId="77777777" w:rsidR="00C721FA" w:rsidRPr="00B123A8" w:rsidRDefault="00C721FA" w:rsidP="00C721FA">
            <w:pPr>
              <w:pStyle w:val="TAC"/>
              <w:rPr>
                <w:b/>
              </w:rPr>
            </w:pPr>
            <w:r w:rsidRPr="00B123A8">
              <w:t>CA_n7A-n77A</w:t>
            </w:r>
          </w:p>
          <w:p w14:paraId="3BE66BF3" w14:textId="77777777" w:rsidR="00C721FA" w:rsidRPr="00B123A8" w:rsidRDefault="00C721FA" w:rsidP="00C721FA">
            <w:pPr>
              <w:pStyle w:val="TAC"/>
              <w:rPr>
                <w:b/>
              </w:rPr>
            </w:pPr>
            <w:r w:rsidRPr="00B123A8">
              <w:t>CA_n25A-n66A</w:t>
            </w:r>
          </w:p>
          <w:p w14:paraId="11C81C3A" w14:textId="77777777" w:rsidR="00C721FA" w:rsidRPr="00B123A8" w:rsidRDefault="00C721FA" w:rsidP="00C721FA">
            <w:pPr>
              <w:pStyle w:val="TAC"/>
              <w:rPr>
                <w:b/>
              </w:rPr>
            </w:pPr>
            <w:r w:rsidRPr="00B123A8">
              <w:t>CA_n25A-n77A</w:t>
            </w:r>
          </w:p>
          <w:p w14:paraId="44EF9378" w14:textId="77777777" w:rsidR="00C721FA" w:rsidRPr="00B123A8" w:rsidRDefault="00C721FA" w:rsidP="00C721FA">
            <w:pPr>
              <w:pStyle w:val="TAC"/>
              <w:rPr>
                <w:rFonts w:cs="Arial"/>
                <w:szCs w:val="18"/>
                <w:lang w:val="en-US" w:eastAsia="zh-CN"/>
              </w:rPr>
            </w:pPr>
            <w:r w:rsidRPr="00B123A8">
              <w:t>CA_n66A-n77A</w:t>
            </w:r>
          </w:p>
        </w:tc>
        <w:tc>
          <w:tcPr>
            <w:tcW w:w="671" w:type="dxa"/>
            <w:tcBorders>
              <w:top w:val="single" w:sz="4" w:space="0" w:color="auto"/>
              <w:left w:val="single" w:sz="4" w:space="0" w:color="auto"/>
              <w:bottom w:val="single" w:sz="4" w:space="0" w:color="auto"/>
              <w:right w:val="single" w:sz="4" w:space="0" w:color="auto"/>
            </w:tcBorders>
          </w:tcPr>
          <w:p w14:paraId="35F9377D" w14:textId="77777777" w:rsidR="00C721FA" w:rsidRPr="00A1115A" w:rsidRDefault="00C721FA" w:rsidP="00C721FA">
            <w:pPr>
              <w:pStyle w:val="TAC"/>
              <w:rPr>
                <w:rFonts w:cs="Arial"/>
                <w:szCs w:val="18"/>
                <w:lang w:val="en-US" w:eastAsia="zh-CN"/>
              </w:rPr>
            </w:pPr>
            <w:r w:rsidRPr="00A34277">
              <w:rPr>
                <w:rFonts w:hint="eastAsia"/>
              </w:rPr>
              <w:t>n</w:t>
            </w:r>
            <w:r w:rsidRPr="00A34277">
              <w:t>7</w:t>
            </w:r>
          </w:p>
        </w:tc>
        <w:tc>
          <w:tcPr>
            <w:tcW w:w="7388" w:type="dxa"/>
            <w:gridSpan w:val="13"/>
            <w:tcBorders>
              <w:top w:val="single" w:sz="4" w:space="0" w:color="auto"/>
              <w:left w:val="single" w:sz="4" w:space="0" w:color="auto"/>
              <w:bottom w:val="single" w:sz="4" w:space="0" w:color="auto"/>
              <w:right w:val="single" w:sz="4" w:space="0" w:color="auto"/>
            </w:tcBorders>
          </w:tcPr>
          <w:p w14:paraId="34D28888" w14:textId="77777777" w:rsidR="00C721FA" w:rsidRPr="00A1115A" w:rsidRDefault="00C721FA" w:rsidP="00C721FA">
            <w:pPr>
              <w:pStyle w:val="TAC"/>
              <w:rPr>
                <w:rFonts w:cs="Arial"/>
                <w:szCs w:val="18"/>
                <w:lang w:val="sv-SE"/>
              </w:rPr>
            </w:pPr>
            <w:r w:rsidRPr="00D542F5">
              <w:t>See CA_n7(2A) Bandwidth Combination Set 0 in Table 5.5A.2-1</w:t>
            </w:r>
          </w:p>
        </w:tc>
        <w:tc>
          <w:tcPr>
            <w:tcW w:w="1287" w:type="dxa"/>
            <w:tcBorders>
              <w:top w:val="single" w:sz="4" w:space="0" w:color="auto"/>
              <w:left w:val="single" w:sz="4" w:space="0" w:color="auto"/>
              <w:bottom w:val="nil"/>
              <w:right w:val="single" w:sz="4" w:space="0" w:color="auto"/>
            </w:tcBorders>
            <w:shd w:val="clear" w:color="auto" w:fill="auto"/>
          </w:tcPr>
          <w:p w14:paraId="0BCCA63F" w14:textId="77777777" w:rsidR="00C721FA" w:rsidRPr="00A1115A" w:rsidRDefault="00C721FA" w:rsidP="00C721FA">
            <w:pPr>
              <w:pStyle w:val="TAC"/>
              <w:rPr>
                <w:lang w:val="en-US" w:eastAsia="zh-CN"/>
              </w:rPr>
            </w:pPr>
            <w:r>
              <w:rPr>
                <w:lang w:val="en-US" w:eastAsia="zh-CN"/>
              </w:rPr>
              <w:t>0</w:t>
            </w:r>
          </w:p>
        </w:tc>
      </w:tr>
      <w:tr w:rsidR="00C721FA" w:rsidRPr="00A1115A" w14:paraId="5753716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007C7F6"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58F2BF0"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9594E5" w14:textId="77777777" w:rsidR="00C721FA" w:rsidRPr="00A1115A" w:rsidRDefault="00C721FA" w:rsidP="00C721FA">
            <w:pPr>
              <w:pStyle w:val="TAC"/>
              <w:rPr>
                <w:rFonts w:cs="Arial"/>
                <w:szCs w:val="18"/>
                <w:lang w:val="en-US" w:eastAsia="zh-CN"/>
              </w:rPr>
            </w:pPr>
            <w:r w:rsidRPr="00A34277">
              <w:t>n</w:t>
            </w:r>
            <w:r w:rsidRPr="00A34277">
              <w:rPr>
                <w:rFonts w:hint="eastAsia"/>
              </w:rPr>
              <w:t>25</w:t>
            </w:r>
          </w:p>
        </w:tc>
        <w:tc>
          <w:tcPr>
            <w:tcW w:w="7388" w:type="dxa"/>
            <w:gridSpan w:val="13"/>
            <w:tcBorders>
              <w:top w:val="single" w:sz="4" w:space="0" w:color="auto"/>
              <w:left w:val="single" w:sz="4" w:space="0" w:color="auto"/>
              <w:bottom w:val="single" w:sz="4" w:space="0" w:color="auto"/>
              <w:right w:val="single" w:sz="4" w:space="0" w:color="auto"/>
            </w:tcBorders>
          </w:tcPr>
          <w:p w14:paraId="557DCEA9" w14:textId="77777777" w:rsidR="00C721FA" w:rsidRPr="00A1115A" w:rsidRDefault="00C721FA" w:rsidP="00C721FA">
            <w:pPr>
              <w:pStyle w:val="TAC"/>
              <w:rPr>
                <w:rFonts w:cs="Arial"/>
                <w:szCs w:val="18"/>
                <w:lang w:val="sv-SE"/>
              </w:rPr>
            </w:pPr>
            <w:r w:rsidRPr="00D542F5">
              <w:t>See CA_n25(2A) Bandwidth Combination Set 0 in Table 5.5A.2-1</w:t>
            </w:r>
          </w:p>
        </w:tc>
        <w:tc>
          <w:tcPr>
            <w:tcW w:w="1287" w:type="dxa"/>
            <w:tcBorders>
              <w:top w:val="nil"/>
              <w:left w:val="single" w:sz="4" w:space="0" w:color="auto"/>
              <w:bottom w:val="nil"/>
              <w:right w:val="single" w:sz="4" w:space="0" w:color="auto"/>
            </w:tcBorders>
            <w:shd w:val="clear" w:color="auto" w:fill="auto"/>
          </w:tcPr>
          <w:p w14:paraId="566E0F72" w14:textId="77777777" w:rsidR="00C721FA" w:rsidRPr="00A1115A" w:rsidRDefault="00C721FA" w:rsidP="00C721FA">
            <w:pPr>
              <w:pStyle w:val="TAC"/>
              <w:rPr>
                <w:lang w:val="en-US" w:eastAsia="zh-CN"/>
              </w:rPr>
            </w:pPr>
          </w:p>
        </w:tc>
      </w:tr>
      <w:tr w:rsidR="00C721FA" w:rsidRPr="00A1115A" w14:paraId="68F10FC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731CF2A"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CE53CD4"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5B37D4" w14:textId="77777777" w:rsidR="00C721FA" w:rsidRPr="00A1115A" w:rsidRDefault="00C721FA" w:rsidP="00C721FA">
            <w:pPr>
              <w:pStyle w:val="TAC"/>
              <w:rPr>
                <w:rFonts w:cs="Arial"/>
                <w:szCs w:val="18"/>
                <w:lang w:val="en-US" w:eastAsia="zh-CN"/>
              </w:rPr>
            </w:pPr>
            <w:r w:rsidRPr="00A34277">
              <w:t>n</w:t>
            </w:r>
            <w:r w:rsidRPr="00A34277">
              <w:rPr>
                <w:rFonts w:hint="eastAsia"/>
              </w:rPr>
              <w:t>66</w:t>
            </w:r>
          </w:p>
        </w:tc>
        <w:tc>
          <w:tcPr>
            <w:tcW w:w="7388" w:type="dxa"/>
            <w:gridSpan w:val="13"/>
            <w:tcBorders>
              <w:top w:val="single" w:sz="4" w:space="0" w:color="auto"/>
              <w:left w:val="single" w:sz="4" w:space="0" w:color="auto"/>
              <w:bottom w:val="single" w:sz="4" w:space="0" w:color="auto"/>
              <w:right w:val="single" w:sz="4" w:space="0" w:color="auto"/>
            </w:tcBorders>
          </w:tcPr>
          <w:p w14:paraId="33799D4D" w14:textId="77777777" w:rsidR="00C721FA" w:rsidRPr="00A1115A" w:rsidRDefault="00C721FA" w:rsidP="00C721FA">
            <w:pPr>
              <w:pStyle w:val="TAC"/>
              <w:rPr>
                <w:rFonts w:cs="Arial"/>
                <w:szCs w:val="18"/>
                <w:lang w:val="sv-SE"/>
              </w:rPr>
            </w:pPr>
            <w:r w:rsidRPr="0055454C">
              <w:t>See CA_n66(2</w:t>
            </w:r>
            <w:r>
              <w:t xml:space="preserve">A) Bandwidth Combination Set 1 </w:t>
            </w:r>
            <w:r w:rsidRPr="0055454C">
              <w:t>in Table 5.5A.2-1</w:t>
            </w:r>
          </w:p>
        </w:tc>
        <w:tc>
          <w:tcPr>
            <w:tcW w:w="1287" w:type="dxa"/>
            <w:tcBorders>
              <w:top w:val="nil"/>
              <w:left w:val="single" w:sz="4" w:space="0" w:color="auto"/>
              <w:bottom w:val="nil"/>
              <w:right w:val="single" w:sz="4" w:space="0" w:color="auto"/>
            </w:tcBorders>
            <w:shd w:val="clear" w:color="auto" w:fill="auto"/>
          </w:tcPr>
          <w:p w14:paraId="5B947248" w14:textId="77777777" w:rsidR="00C721FA" w:rsidRPr="00A1115A" w:rsidRDefault="00C721FA" w:rsidP="00C721FA">
            <w:pPr>
              <w:pStyle w:val="TAC"/>
              <w:rPr>
                <w:lang w:val="en-US" w:eastAsia="zh-CN"/>
              </w:rPr>
            </w:pPr>
          </w:p>
        </w:tc>
      </w:tr>
      <w:tr w:rsidR="00C721FA" w:rsidRPr="00A1115A" w14:paraId="76E1172E"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2F7BE35"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548BA76"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263E74" w14:textId="77777777" w:rsidR="00C721FA" w:rsidRPr="00A1115A" w:rsidRDefault="00C721FA" w:rsidP="00C721FA">
            <w:pPr>
              <w:pStyle w:val="TAC"/>
              <w:rPr>
                <w:rFonts w:cs="Arial"/>
                <w:szCs w:val="18"/>
                <w:lang w:val="en-US" w:eastAsia="zh-CN"/>
              </w:rPr>
            </w:pPr>
            <w:r w:rsidRPr="00A34277">
              <w:t>n</w:t>
            </w:r>
            <w:r w:rsidRPr="00A34277">
              <w:rPr>
                <w:rFonts w:hint="eastAsia"/>
              </w:rPr>
              <w:t>77</w:t>
            </w:r>
          </w:p>
        </w:tc>
        <w:tc>
          <w:tcPr>
            <w:tcW w:w="7388" w:type="dxa"/>
            <w:gridSpan w:val="13"/>
            <w:tcBorders>
              <w:top w:val="single" w:sz="4" w:space="0" w:color="auto"/>
              <w:left w:val="single" w:sz="4" w:space="0" w:color="auto"/>
              <w:bottom w:val="single" w:sz="4" w:space="0" w:color="auto"/>
              <w:right w:val="single" w:sz="4" w:space="0" w:color="auto"/>
            </w:tcBorders>
          </w:tcPr>
          <w:p w14:paraId="10369CD2" w14:textId="77777777" w:rsidR="00C721FA" w:rsidRPr="00A1115A" w:rsidRDefault="00C721FA" w:rsidP="00C721FA">
            <w:pPr>
              <w:pStyle w:val="TAC"/>
              <w:rPr>
                <w:rFonts w:cs="Arial"/>
                <w:szCs w:val="18"/>
                <w:lang w:val="sv-SE" w:eastAsia="zh-CN"/>
              </w:rPr>
            </w:pPr>
            <w:r w:rsidRPr="00D542F5">
              <w:t>See CA_n77(2A) Bandwidth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1A2ACC02" w14:textId="77777777" w:rsidR="00C721FA" w:rsidRPr="00A1115A" w:rsidRDefault="00C721FA" w:rsidP="00C721FA">
            <w:pPr>
              <w:pStyle w:val="TAC"/>
              <w:rPr>
                <w:lang w:val="en-US" w:eastAsia="zh-CN"/>
              </w:rPr>
            </w:pPr>
          </w:p>
        </w:tc>
      </w:tr>
      <w:tr w:rsidR="00C721FA" w:rsidRPr="00A1115A" w14:paraId="48ACE990"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443313A" w14:textId="77777777" w:rsidR="00C721FA" w:rsidRPr="00A1115A" w:rsidRDefault="00C721FA" w:rsidP="00C721FA">
            <w:pPr>
              <w:pStyle w:val="TAC"/>
              <w:rPr>
                <w:rFonts w:cs="Arial"/>
                <w:szCs w:val="18"/>
                <w:lang w:val="en-US" w:eastAsia="zh-CN"/>
              </w:rPr>
            </w:pPr>
            <w:r w:rsidRPr="00A1115A">
              <w:rPr>
                <w:rFonts w:cs="Arial" w:hint="eastAsia"/>
                <w:szCs w:val="18"/>
                <w:lang w:eastAsia="zh-CN"/>
              </w:rPr>
              <w:t>CA</w:t>
            </w:r>
            <w:r w:rsidRPr="00A1115A">
              <w:rPr>
                <w:rFonts w:cs="Arial"/>
                <w:szCs w:val="18"/>
              </w:rPr>
              <w:t>_n7A-</w:t>
            </w:r>
            <w:r w:rsidRPr="00A1115A">
              <w:rPr>
                <w:rFonts w:cs="Arial" w:hint="eastAsia"/>
                <w:szCs w:val="18"/>
                <w:lang w:val="en-US" w:eastAsia="zh-CN"/>
              </w:rPr>
              <w:t>n</w:t>
            </w:r>
            <w:r w:rsidRPr="00A1115A">
              <w:rPr>
                <w:rFonts w:cs="Arial"/>
                <w:szCs w:val="18"/>
                <w:lang w:val="en-US" w:eastAsia="zh-CN"/>
              </w:rPr>
              <w:t>25</w:t>
            </w:r>
            <w:r w:rsidRPr="00A1115A">
              <w:rPr>
                <w:rFonts w:cs="Arial"/>
                <w:szCs w:val="18"/>
                <w:lang w:eastAsia="ja-JP"/>
              </w:rPr>
              <w:t>A-</w:t>
            </w:r>
            <w:r w:rsidRPr="00A1115A">
              <w:rPr>
                <w:rFonts w:cs="Arial" w:hint="eastAsia"/>
                <w:szCs w:val="18"/>
                <w:lang w:val="en-US" w:eastAsia="zh-CN"/>
              </w:rPr>
              <w:t>n</w:t>
            </w:r>
            <w:r w:rsidRPr="00A1115A">
              <w:rPr>
                <w:rFonts w:cs="Arial"/>
                <w:szCs w:val="18"/>
                <w:lang w:val="en-US" w:eastAsia="zh-CN"/>
              </w:rPr>
              <w:t>66</w:t>
            </w:r>
            <w:r w:rsidRPr="00A1115A">
              <w:rPr>
                <w:rFonts w:cs="Arial"/>
                <w:szCs w:val="18"/>
                <w:lang w:eastAsia="ja-JP"/>
              </w:rPr>
              <w:t>A-n78A</w:t>
            </w:r>
          </w:p>
        </w:tc>
        <w:tc>
          <w:tcPr>
            <w:tcW w:w="1457" w:type="dxa"/>
            <w:tcBorders>
              <w:top w:val="single" w:sz="4" w:space="0" w:color="auto"/>
              <w:left w:val="single" w:sz="4" w:space="0" w:color="auto"/>
              <w:bottom w:val="nil"/>
              <w:right w:val="single" w:sz="4" w:space="0" w:color="auto"/>
            </w:tcBorders>
            <w:shd w:val="clear" w:color="auto" w:fill="auto"/>
          </w:tcPr>
          <w:p w14:paraId="10C45F1B"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CA_n7A-n25A</w:t>
            </w:r>
          </w:p>
          <w:p w14:paraId="58814AE6"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CA_n7A-n66A</w:t>
            </w:r>
          </w:p>
          <w:p w14:paraId="73234D51"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CA_n7A-n78A</w:t>
            </w:r>
          </w:p>
          <w:p w14:paraId="2C5A0E9E"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CA_n25A-n66A</w:t>
            </w:r>
          </w:p>
          <w:p w14:paraId="15EF9659" w14:textId="77777777" w:rsidR="00C721FA" w:rsidRPr="00B123A8" w:rsidRDefault="00C721FA" w:rsidP="00C721FA">
            <w:pPr>
              <w:pStyle w:val="TAC"/>
              <w:rPr>
                <w:rFonts w:eastAsia="DengXian" w:cs="Arial"/>
                <w:b/>
                <w:szCs w:val="18"/>
                <w:lang w:val="sv-SE" w:eastAsia="zh-CN"/>
              </w:rPr>
            </w:pPr>
            <w:r w:rsidRPr="00B123A8">
              <w:rPr>
                <w:rFonts w:eastAsia="DengXian" w:cs="Arial"/>
                <w:szCs w:val="18"/>
                <w:lang w:val="sv-SE" w:eastAsia="zh-CN"/>
              </w:rPr>
              <w:t>CA_n25A-n78A</w:t>
            </w:r>
          </w:p>
          <w:p w14:paraId="23678ABB" w14:textId="77777777" w:rsidR="00C721FA" w:rsidRPr="00B123A8" w:rsidRDefault="00C721FA" w:rsidP="00C721FA">
            <w:pPr>
              <w:pStyle w:val="TAC"/>
              <w:rPr>
                <w:rFonts w:cs="Arial"/>
                <w:szCs w:val="18"/>
                <w:lang w:val="en-US" w:eastAsia="zh-CN"/>
              </w:rPr>
            </w:pPr>
            <w:r w:rsidRPr="00B123A8">
              <w:rPr>
                <w:rFonts w:eastAsia="DengXian"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641FCD4" w14:textId="77777777" w:rsidR="00C721FA" w:rsidRPr="00A1115A" w:rsidRDefault="00C721FA" w:rsidP="00C721FA">
            <w:pPr>
              <w:pStyle w:val="TAC"/>
              <w:rPr>
                <w:rFonts w:cs="Arial"/>
                <w:szCs w:val="18"/>
                <w:lang w:val="en-US" w:eastAsia="zh-CN"/>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C8D2323"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D89D28E"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B5F4715" w14:textId="77777777" w:rsidR="00C721FA" w:rsidRPr="00A1115A" w:rsidRDefault="00C721FA" w:rsidP="00C721FA">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136E4FF" w14:textId="77777777" w:rsidR="00C721FA" w:rsidRPr="00A1115A" w:rsidRDefault="00C721FA" w:rsidP="00C721FA">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1FBC190" w14:textId="77777777" w:rsidR="00C721FA" w:rsidRPr="00A1115A" w:rsidRDefault="00C721FA" w:rsidP="00C721FA">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323D6A42" w14:textId="77777777" w:rsidR="00C721FA" w:rsidRPr="00A1115A" w:rsidRDefault="00C721FA" w:rsidP="00C721FA">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922419D" w14:textId="77777777" w:rsidR="00C721FA" w:rsidRPr="00A1115A" w:rsidRDefault="00C721FA" w:rsidP="00C721FA">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23C1A7F"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6D15AB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89223DA"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9764853"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9C161BB"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ACF2B02"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28B1D108"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44E322E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C8901FF"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1F1E4E75"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B4A888" w14:textId="77777777" w:rsidR="00C721FA" w:rsidRPr="00A1115A" w:rsidRDefault="00C721FA" w:rsidP="00C721FA">
            <w:pPr>
              <w:pStyle w:val="TAC"/>
              <w:rPr>
                <w:rFonts w:cs="Arial"/>
                <w:szCs w:val="18"/>
                <w:lang w:val="en-US" w:eastAsia="zh-CN"/>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75B254ED"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70FB09"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A5B7AAF" w14:textId="77777777" w:rsidR="00C721FA" w:rsidRPr="00A1115A" w:rsidRDefault="00C721FA" w:rsidP="00C721FA">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27E736D" w14:textId="77777777" w:rsidR="00C721FA" w:rsidRPr="00A1115A" w:rsidRDefault="00C721FA" w:rsidP="00C721FA">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81EECFF" w14:textId="77777777" w:rsidR="00C721FA" w:rsidRPr="00A1115A" w:rsidRDefault="00C721FA" w:rsidP="00C721FA">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3576C8A8" w14:textId="77777777" w:rsidR="00C721FA" w:rsidRPr="00A1115A" w:rsidRDefault="00C721FA" w:rsidP="00C721FA">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8FC9C97" w14:textId="77777777" w:rsidR="00C721FA" w:rsidRPr="00A1115A" w:rsidRDefault="00C721FA" w:rsidP="00C721FA">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E10123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9988FA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CCB6C8D"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3106598"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716422C"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BF5768A"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2D15CD4" w14:textId="77777777" w:rsidR="00C721FA" w:rsidRPr="00A1115A" w:rsidRDefault="00C721FA" w:rsidP="00C721FA">
            <w:pPr>
              <w:pStyle w:val="TAC"/>
              <w:rPr>
                <w:lang w:val="en-US" w:eastAsia="zh-CN"/>
              </w:rPr>
            </w:pPr>
          </w:p>
        </w:tc>
      </w:tr>
      <w:tr w:rsidR="00C721FA" w:rsidRPr="00A1115A" w14:paraId="095A9EC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8BEFBB7"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31CB88BA"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491AF7" w14:textId="77777777" w:rsidR="00C721FA" w:rsidRPr="00A1115A" w:rsidRDefault="00C721FA" w:rsidP="00C721FA">
            <w:pPr>
              <w:pStyle w:val="TAC"/>
              <w:rPr>
                <w:rFonts w:cs="Arial"/>
                <w:szCs w:val="18"/>
                <w:lang w:val="en-US" w:eastAsia="zh-CN"/>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579C55F0"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399BAB8"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B9CF936" w14:textId="77777777" w:rsidR="00C721FA" w:rsidRPr="00A1115A" w:rsidRDefault="00C721FA" w:rsidP="00C721FA">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0117AB0" w14:textId="77777777" w:rsidR="00C721FA" w:rsidRPr="00A1115A" w:rsidRDefault="00C721FA" w:rsidP="00C721FA">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99C8542" w14:textId="77777777" w:rsidR="00C721FA" w:rsidRPr="00A1115A" w:rsidRDefault="00C721FA" w:rsidP="00C721FA">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74B10E37" w14:textId="77777777" w:rsidR="00C721FA" w:rsidRPr="00A1115A" w:rsidRDefault="00C721FA" w:rsidP="00C721FA">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77B3AA2" w14:textId="77777777" w:rsidR="00C721FA" w:rsidRPr="00A1115A" w:rsidRDefault="00C721FA" w:rsidP="00C721FA">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D852CFF"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91C0BCD"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3FD9728"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29CB1A5"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6057F82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9D801FB"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ED0BFCA" w14:textId="77777777" w:rsidR="00C721FA" w:rsidRPr="00A1115A" w:rsidRDefault="00C721FA" w:rsidP="00C721FA">
            <w:pPr>
              <w:pStyle w:val="TAC"/>
              <w:rPr>
                <w:lang w:val="en-US" w:eastAsia="zh-CN"/>
              </w:rPr>
            </w:pPr>
          </w:p>
        </w:tc>
      </w:tr>
      <w:tr w:rsidR="00C721FA" w:rsidRPr="00A1115A" w14:paraId="34632C92"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489C51A"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645B78F8"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3CAC1F" w14:textId="77777777" w:rsidR="00C721FA" w:rsidRPr="00A1115A" w:rsidRDefault="00C721FA" w:rsidP="00C721FA">
            <w:pPr>
              <w:pStyle w:val="TAC"/>
              <w:rPr>
                <w:rFonts w:cs="Arial"/>
                <w:szCs w:val="18"/>
                <w:lang w:val="en-US" w:eastAsia="zh-CN"/>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46A3D59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644C6EA"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78FAB10" w14:textId="77777777" w:rsidR="00C721FA" w:rsidRPr="00A1115A" w:rsidRDefault="00C721FA" w:rsidP="00C721FA">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DA27D86" w14:textId="77777777" w:rsidR="00C721FA" w:rsidRPr="00A1115A" w:rsidRDefault="00C721FA" w:rsidP="00C721FA">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DB6490F" w14:textId="77777777" w:rsidR="00C721FA" w:rsidRPr="00A1115A" w:rsidRDefault="00C721FA" w:rsidP="00C721FA">
            <w:pPr>
              <w:pStyle w:val="TAC"/>
              <w:rPr>
                <w:rFonts w:cs="Arial"/>
                <w:szCs w:val="18"/>
                <w:lang w:val="en-US"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51D93F3" w14:textId="77777777" w:rsidR="00C721FA" w:rsidRPr="00A1115A" w:rsidRDefault="00C721FA" w:rsidP="00C721FA">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AC1A067" w14:textId="77777777" w:rsidR="00C721FA" w:rsidRPr="00A1115A" w:rsidRDefault="00C721FA" w:rsidP="00C721FA">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1336211"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B45E70F" w14:textId="77777777" w:rsidR="00C721FA" w:rsidRPr="00A1115A" w:rsidRDefault="00C721FA" w:rsidP="00C721FA">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43BE3631" w14:textId="77777777" w:rsidR="00C721FA" w:rsidRPr="00A1115A" w:rsidRDefault="00C721FA" w:rsidP="00C721FA">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7331C67F" w14:textId="77777777" w:rsidR="00C721FA" w:rsidRPr="00A1115A" w:rsidRDefault="00C721FA" w:rsidP="00C721FA">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798E807" w14:textId="77777777" w:rsidR="00C721FA" w:rsidRPr="00A1115A" w:rsidRDefault="00C721FA" w:rsidP="00C721FA">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200A31FB" w14:textId="77777777" w:rsidR="00C721FA" w:rsidRPr="00A1115A" w:rsidRDefault="00C721FA" w:rsidP="00C721FA">
            <w:pPr>
              <w:pStyle w:val="TAC"/>
              <w:rPr>
                <w:rFonts w:cs="Arial"/>
                <w:szCs w:val="18"/>
                <w:lang w:val="sv-SE" w:eastAsia="zh-CN"/>
              </w:rPr>
            </w:pPr>
            <w:r w:rsidRPr="00A1115A">
              <w:rPr>
                <w:rFonts w:cs="Arial"/>
                <w:szCs w:val="18"/>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422C3111" w14:textId="77777777" w:rsidR="00C721FA" w:rsidRPr="00A1115A" w:rsidRDefault="00C721FA" w:rsidP="00C721FA">
            <w:pPr>
              <w:pStyle w:val="TAC"/>
              <w:rPr>
                <w:lang w:val="en-US" w:eastAsia="zh-CN"/>
              </w:rPr>
            </w:pPr>
          </w:p>
        </w:tc>
      </w:tr>
      <w:tr w:rsidR="00C721FA" w:rsidRPr="00A1115A" w14:paraId="4B57053C" w14:textId="77777777" w:rsidTr="00BA0F58">
        <w:trPr>
          <w:trHeight w:val="187"/>
          <w:jc w:val="center"/>
        </w:trPr>
        <w:tc>
          <w:tcPr>
            <w:tcW w:w="1416" w:type="dxa"/>
            <w:vMerge w:val="restart"/>
            <w:tcBorders>
              <w:top w:val="nil"/>
              <w:left w:val="single" w:sz="4" w:space="0" w:color="auto"/>
              <w:right w:val="single" w:sz="4" w:space="0" w:color="auto"/>
            </w:tcBorders>
            <w:shd w:val="clear" w:color="auto" w:fill="auto"/>
          </w:tcPr>
          <w:p w14:paraId="5BB1BD3F" w14:textId="77777777" w:rsidR="00C721FA" w:rsidRPr="00A1115A" w:rsidRDefault="00C721FA" w:rsidP="00C721FA">
            <w:pPr>
              <w:pStyle w:val="TAC"/>
              <w:rPr>
                <w:rFonts w:cs="Arial"/>
                <w:szCs w:val="18"/>
                <w:lang w:val="en-US" w:eastAsia="zh-CN"/>
              </w:rPr>
            </w:pPr>
            <w:r w:rsidRPr="00AC341F">
              <w:rPr>
                <w:rFonts w:cs="Arial"/>
                <w:szCs w:val="18"/>
                <w:lang w:val="en-US" w:eastAsia="zh-CN"/>
              </w:rPr>
              <w:t>CA_n7A-n25(2A)-n66A-n78A</w:t>
            </w:r>
          </w:p>
        </w:tc>
        <w:tc>
          <w:tcPr>
            <w:tcW w:w="1457" w:type="dxa"/>
            <w:vMerge w:val="restart"/>
            <w:tcBorders>
              <w:top w:val="nil"/>
              <w:left w:val="single" w:sz="4" w:space="0" w:color="auto"/>
              <w:right w:val="single" w:sz="4" w:space="0" w:color="auto"/>
            </w:tcBorders>
            <w:shd w:val="clear" w:color="auto" w:fill="auto"/>
          </w:tcPr>
          <w:p w14:paraId="4CB5FC6B" w14:textId="77777777" w:rsidR="00C721FA" w:rsidRPr="00B123A8" w:rsidRDefault="00C721FA" w:rsidP="00C721FA">
            <w:pPr>
              <w:pStyle w:val="TAC"/>
              <w:rPr>
                <w:rFonts w:cs="Arial"/>
                <w:szCs w:val="18"/>
                <w:lang w:eastAsia="zh-CN"/>
              </w:rPr>
            </w:pPr>
            <w:r w:rsidRPr="00B123A8">
              <w:rPr>
                <w:rFonts w:cs="Arial"/>
                <w:szCs w:val="18"/>
                <w:lang w:eastAsia="zh-CN"/>
              </w:rPr>
              <w:t>CA_n7A-n25A</w:t>
            </w:r>
          </w:p>
          <w:p w14:paraId="7CA1693D" w14:textId="77777777" w:rsidR="00C721FA" w:rsidRPr="00B123A8" w:rsidRDefault="00C721FA" w:rsidP="00C721FA">
            <w:pPr>
              <w:pStyle w:val="TAC"/>
              <w:rPr>
                <w:rFonts w:cs="Arial"/>
                <w:szCs w:val="18"/>
                <w:lang w:eastAsia="zh-CN"/>
              </w:rPr>
            </w:pPr>
            <w:r w:rsidRPr="00B123A8">
              <w:rPr>
                <w:rFonts w:cs="Arial"/>
                <w:szCs w:val="18"/>
                <w:lang w:eastAsia="zh-CN"/>
              </w:rPr>
              <w:t>CA_n7A-n66A</w:t>
            </w:r>
          </w:p>
          <w:p w14:paraId="574F373B" w14:textId="77777777" w:rsidR="00C721FA" w:rsidRPr="00B123A8" w:rsidRDefault="00C721FA" w:rsidP="00C721FA">
            <w:pPr>
              <w:pStyle w:val="TAC"/>
              <w:rPr>
                <w:rFonts w:cs="Arial"/>
                <w:szCs w:val="18"/>
                <w:lang w:eastAsia="zh-CN"/>
              </w:rPr>
            </w:pPr>
            <w:r w:rsidRPr="00B123A8">
              <w:rPr>
                <w:rFonts w:cs="Arial"/>
                <w:szCs w:val="18"/>
                <w:lang w:eastAsia="zh-CN"/>
              </w:rPr>
              <w:t>CA_n7A-n78A</w:t>
            </w:r>
          </w:p>
          <w:p w14:paraId="1506A5D5" w14:textId="77777777" w:rsidR="00C721FA" w:rsidRPr="00B123A8" w:rsidRDefault="00C721FA" w:rsidP="00C721FA">
            <w:pPr>
              <w:pStyle w:val="TAC"/>
              <w:rPr>
                <w:rFonts w:cs="Arial"/>
                <w:szCs w:val="18"/>
                <w:lang w:eastAsia="zh-CN"/>
              </w:rPr>
            </w:pPr>
            <w:r w:rsidRPr="00B123A8">
              <w:rPr>
                <w:rFonts w:cs="Arial"/>
                <w:szCs w:val="18"/>
                <w:lang w:eastAsia="zh-CN"/>
              </w:rPr>
              <w:t>CA_n25A-n66A</w:t>
            </w:r>
          </w:p>
          <w:p w14:paraId="3B149639" w14:textId="77777777" w:rsidR="00C721FA" w:rsidRPr="00B123A8" w:rsidRDefault="00C721FA" w:rsidP="00C721FA">
            <w:pPr>
              <w:pStyle w:val="TAC"/>
              <w:rPr>
                <w:rFonts w:cs="Arial"/>
                <w:szCs w:val="18"/>
                <w:lang w:eastAsia="zh-CN"/>
              </w:rPr>
            </w:pPr>
            <w:r w:rsidRPr="00B123A8">
              <w:rPr>
                <w:rFonts w:cs="Arial"/>
                <w:szCs w:val="18"/>
                <w:lang w:eastAsia="zh-CN"/>
              </w:rPr>
              <w:t>CA_n25A-n78A</w:t>
            </w:r>
          </w:p>
          <w:p w14:paraId="1FD3EB3D" w14:textId="77777777" w:rsidR="00C721FA" w:rsidRPr="00B123A8" w:rsidRDefault="00C721FA" w:rsidP="00C721FA">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1FF45788" w14:textId="77777777" w:rsidR="00C721FA" w:rsidRPr="00A1115A" w:rsidRDefault="00C721FA" w:rsidP="00C721FA">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7BCEC41C"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465FDB"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4D82DCD"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461D1C3"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7B8F9D5"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E5551F9"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A367F04"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7B3BA30"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4FA6F1E"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85CE20"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641A7FA"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FD5C929"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92EB3B" w14:textId="77777777" w:rsidR="00C721FA" w:rsidRPr="00A1115A" w:rsidRDefault="00C721FA" w:rsidP="00C721FA">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0A571F43"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0E594CC6" w14:textId="77777777" w:rsidTr="00BA0F58">
        <w:trPr>
          <w:trHeight w:val="187"/>
          <w:jc w:val="center"/>
        </w:trPr>
        <w:tc>
          <w:tcPr>
            <w:tcW w:w="1416" w:type="dxa"/>
            <w:vMerge/>
            <w:tcBorders>
              <w:left w:val="single" w:sz="4" w:space="0" w:color="auto"/>
              <w:right w:val="single" w:sz="4" w:space="0" w:color="auto"/>
            </w:tcBorders>
            <w:shd w:val="clear" w:color="auto" w:fill="auto"/>
          </w:tcPr>
          <w:p w14:paraId="6470BBF7"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53E7E585"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5D03A6" w14:textId="77777777" w:rsidR="00C721FA" w:rsidRPr="00A1115A" w:rsidRDefault="00C721FA" w:rsidP="00C721FA">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4561B319" w14:textId="77777777" w:rsidR="00C721FA" w:rsidRPr="00A1115A" w:rsidRDefault="00C721FA" w:rsidP="00C721FA">
            <w:pPr>
              <w:pStyle w:val="TAC"/>
              <w:rPr>
                <w:rFonts w:cs="Arial"/>
                <w:szCs w:val="18"/>
                <w:lang w:val="sv-SE" w:eastAsia="zh-CN"/>
              </w:rPr>
            </w:pPr>
            <w:proofErr w:type="spellStart"/>
            <w:r w:rsidRPr="00AC341F">
              <w:rPr>
                <w:rFonts w:cs="Arial"/>
                <w:szCs w:val="18"/>
                <w:lang w:val="sv-SE" w:eastAsia="zh-CN"/>
              </w:rPr>
              <w:t>See</w:t>
            </w:r>
            <w:proofErr w:type="spellEnd"/>
            <w:r w:rsidRPr="00AC341F">
              <w:rPr>
                <w:rFonts w:cs="Arial"/>
                <w:szCs w:val="18"/>
                <w:lang w:val="sv-SE" w:eastAsia="zh-CN"/>
              </w:rPr>
              <w:t xml:space="preserve"> CA_n25(2A) </w:t>
            </w:r>
            <w:proofErr w:type="spellStart"/>
            <w:r w:rsidRPr="00AC341F">
              <w:rPr>
                <w:rFonts w:cs="Arial"/>
                <w:szCs w:val="18"/>
                <w:lang w:val="sv-SE" w:eastAsia="zh-CN"/>
              </w:rPr>
              <w:t>Bandwidth</w:t>
            </w:r>
            <w:proofErr w:type="spellEnd"/>
            <w:r w:rsidRPr="00AC341F">
              <w:rPr>
                <w:rFonts w:cs="Arial"/>
                <w:szCs w:val="18"/>
                <w:lang w:val="sv-SE" w:eastAsia="zh-CN"/>
              </w:rPr>
              <w:t xml:space="preserve"> Combination Set 0 in Table 5.5A.2-1</w:t>
            </w:r>
          </w:p>
        </w:tc>
        <w:tc>
          <w:tcPr>
            <w:tcW w:w="1287" w:type="dxa"/>
            <w:vMerge/>
            <w:tcBorders>
              <w:left w:val="single" w:sz="4" w:space="0" w:color="auto"/>
              <w:right w:val="single" w:sz="4" w:space="0" w:color="auto"/>
            </w:tcBorders>
            <w:shd w:val="clear" w:color="auto" w:fill="auto"/>
          </w:tcPr>
          <w:p w14:paraId="50209DF9" w14:textId="77777777" w:rsidR="00C721FA" w:rsidRPr="00A1115A" w:rsidRDefault="00C721FA" w:rsidP="00C721FA">
            <w:pPr>
              <w:pStyle w:val="TAC"/>
              <w:rPr>
                <w:lang w:val="en-US" w:eastAsia="zh-CN"/>
              </w:rPr>
            </w:pPr>
          </w:p>
        </w:tc>
      </w:tr>
      <w:tr w:rsidR="00C721FA" w:rsidRPr="00A1115A" w14:paraId="576B9514" w14:textId="77777777" w:rsidTr="00BA0F58">
        <w:trPr>
          <w:trHeight w:val="187"/>
          <w:jc w:val="center"/>
        </w:trPr>
        <w:tc>
          <w:tcPr>
            <w:tcW w:w="1416" w:type="dxa"/>
            <w:vMerge/>
            <w:tcBorders>
              <w:left w:val="single" w:sz="4" w:space="0" w:color="auto"/>
              <w:right w:val="single" w:sz="4" w:space="0" w:color="auto"/>
            </w:tcBorders>
            <w:shd w:val="clear" w:color="auto" w:fill="auto"/>
          </w:tcPr>
          <w:p w14:paraId="12E31050"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2BF5925F"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FD2107" w14:textId="77777777" w:rsidR="00C721FA" w:rsidRPr="00A1115A" w:rsidRDefault="00C721FA" w:rsidP="00C721FA">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37E8CD34"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9151E8D"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A41FF2F"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0E78093"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C3C3A5B"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D977C51"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788FF4D"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DB6F893"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6B03CF"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77DDEF5"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2DF5723"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D1EB667"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485B59"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08E51537" w14:textId="77777777" w:rsidR="00C721FA" w:rsidRPr="00A1115A" w:rsidRDefault="00C721FA" w:rsidP="00C721FA">
            <w:pPr>
              <w:pStyle w:val="TAC"/>
              <w:rPr>
                <w:lang w:val="en-US" w:eastAsia="zh-CN"/>
              </w:rPr>
            </w:pPr>
          </w:p>
        </w:tc>
      </w:tr>
      <w:tr w:rsidR="00C721FA" w:rsidRPr="00A1115A" w14:paraId="36B73C14" w14:textId="77777777" w:rsidTr="00BA0F58">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5542FFA6"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065665EA"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9076FC" w14:textId="77777777" w:rsidR="00C721FA" w:rsidRPr="00A1115A" w:rsidRDefault="00C721FA" w:rsidP="00C721FA">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031652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019D0B"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2F2AB14"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299F04F"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6A502EF"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536E4498"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84A56C8"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6F00F25"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281EC23" w14:textId="77777777" w:rsidR="00C721FA" w:rsidRPr="00A1115A" w:rsidRDefault="00C721FA" w:rsidP="00C721FA">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6D4CD18E" w14:textId="77777777" w:rsidR="00C721FA" w:rsidRPr="00A1115A" w:rsidRDefault="00C721FA" w:rsidP="00C721FA">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3710226F" w14:textId="77777777" w:rsidR="00C721FA" w:rsidRPr="00A1115A" w:rsidRDefault="00C721FA" w:rsidP="00C721FA">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0105BAE5" w14:textId="77777777" w:rsidR="00C721FA" w:rsidRPr="00A1115A" w:rsidRDefault="00C721FA" w:rsidP="00C721FA">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53DF8A01" w14:textId="77777777" w:rsidR="00C721FA" w:rsidRPr="00A1115A" w:rsidRDefault="00C721FA" w:rsidP="00C721FA">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41BE25A7" w14:textId="77777777" w:rsidR="00C721FA" w:rsidRPr="00A1115A" w:rsidRDefault="00C721FA" w:rsidP="00C721FA">
            <w:pPr>
              <w:pStyle w:val="TAC"/>
              <w:rPr>
                <w:lang w:val="en-US" w:eastAsia="zh-CN"/>
              </w:rPr>
            </w:pPr>
          </w:p>
        </w:tc>
      </w:tr>
      <w:tr w:rsidR="00C721FA" w:rsidRPr="00A1115A" w14:paraId="6F7C0DD2" w14:textId="77777777" w:rsidTr="00BA0F58">
        <w:trPr>
          <w:trHeight w:val="187"/>
          <w:jc w:val="center"/>
        </w:trPr>
        <w:tc>
          <w:tcPr>
            <w:tcW w:w="1416" w:type="dxa"/>
            <w:vMerge w:val="restart"/>
            <w:tcBorders>
              <w:left w:val="single" w:sz="4" w:space="0" w:color="auto"/>
              <w:right w:val="single" w:sz="4" w:space="0" w:color="auto"/>
            </w:tcBorders>
            <w:shd w:val="clear" w:color="auto" w:fill="auto"/>
          </w:tcPr>
          <w:p w14:paraId="2E889EE3" w14:textId="77777777" w:rsidR="00C721FA" w:rsidRPr="00A1115A" w:rsidRDefault="00C721FA" w:rsidP="00C721FA">
            <w:pPr>
              <w:pStyle w:val="TAC"/>
              <w:rPr>
                <w:rFonts w:cs="Arial"/>
                <w:szCs w:val="18"/>
                <w:lang w:val="en-US" w:eastAsia="zh-CN"/>
              </w:rPr>
            </w:pPr>
            <w:r w:rsidRPr="00AC341F">
              <w:rPr>
                <w:rFonts w:cs="Arial"/>
                <w:szCs w:val="18"/>
                <w:lang w:val="en-US" w:eastAsia="zh-CN"/>
              </w:rPr>
              <w:t>CA_n7A-n25A-n66(2A)-n78A</w:t>
            </w:r>
          </w:p>
        </w:tc>
        <w:tc>
          <w:tcPr>
            <w:tcW w:w="1457" w:type="dxa"/>
            <w:vMerge w:val="restart"/>
            <w:tcBorders>
              <w:left w:val="single" w:sz="4" w:space="0" w:color="auto"/>
              <w:right w:val="single" w:sz="4" w:space="0" w:color="auto"/>
            </w:tcBorders>
            <w:shd w:val="clear" w:color="auto" w:fill="auto"/>
          </w:tcPr>
          <w:p w14:paraId="4A443937" w14:textId="77777777" w:rsidR="00C721FA" w:rsidRPr="00B123A8" w:rsidRDefault="00C721FA" w:rsidP="00C721FA">
            <w:pPr>
              <w:pStyle w:val="TAC"/>
              <w:rPr>
                <w:rFonts w:cs="Arial"/>
                <w:szCs w:val="18"/>
                <w:lang w:eastAsia="zh-CN"/>
              </w:rPr>
            </w:pPr>
            <w:r w:rsidRPr="00B123A8">
              <w:rPr>
                <w:rFonts w:cs="Arial"/>
                <w:szCs w:val="18"/>
                <w:lang w:eastAsia="zh-CN"/>
              </w:rPr>
              <w:t>CA_n7A-n25A</w:t>
            </w:r>
          </w:p>
          <w:p w14:paraId="3653C926" w14:textId="77777777" w:rsidR="00C721FA" w:rsidRPr="00B123A8" w:rsidRDefault="00C721FA" w:rsidP="00C721FA">
            <w:pPr>
              <w:pStyle w:val="TAC"/>
              <w:rPr>
                <w:rFonts w:cs="Arial"/>
                <w:szCs w:val="18"/>
                <w:lang w:eastAsia="zh-CN"/>
              </w:rPr>
            </w:pPr>
            <w:r w:rsidRPr="00B123A8">
              <w:rPr>
                <w:rFonts w:cs="Arial"/>
                <w:szCs w:val="18"/>
                <w:lang w:eastAsia="zh-CN"/>
              </w:rPr>
              <w:t>CA_n7A-n66A</w:t>
            </w:r>
          </w:p>
          <w:p w14:paraId="47588C4C" w14:textId="77777777" w:rsidR="00C721FA" w:rsidRPr="00B123A8" w:rsidRDefault="00C721FA" w:rsidP="00C721FA">
            <w:pPr>
              <w:pStyle w:val="TAC"/>
              <w:rPr>
                <w:rFonts w:cs="Arial"/>
                <w:szCs w:val="18"/>
                <w:lang w:eastAsia="zh-CN"/>
              </w:rPr>
            </w:pPr>
            <w:r w:rsidRPr="00B123A8">
              <w:rPr>
                <w:rFonts w:cs="Arial"/>
                <w:szCs w:val="18"/>
                <w:lang w:eastAsia="zh-CN"/>
              </w:rPr>
              <w:t>CA_n7A-n78A</w:t>
            </w:r>
          </w:p>
          <w:p w14:paraId="2B0B231E" w14:textId="77777777" w:rsidR="00C721FA" w:rsidRPr="00B123A8" w:rsidRDefault="00C721FA" w:rsidP="00C721FA">
            <w:pPr>
              <w:pStyle w:val="TAC"/>
              <w:rPr>
                <w:rFonts w:cs="Arial"/>
                <w:szCs w:val="18"/>
                <w:lang w:eastAsia="zh-CN"/>
              </w:rPr>
            </w:pPr>
            <w:r w:rsidRPr="00B123A8">
              <w:rPr>
                <w:rFonts w:cs="Arial"/>
                <w:szCs w:val="18"/>
                <w:lang w:eastAsia="zh-CN"/>
              </w:rPr>
              <w:t>CA_n25A-n66A</w:t>
            </w:r>
          </w:p>
          <w:p w14:paraId="654EF1C4" w14:textId="77777777" w:rsidR="00C721FA" w:rsidRPr="00B123A8" w:rsidRDefault="00C721FA" w:rsidP="00C721FA">
            <w:pPr>
              <w:pStyle w:val="TAC"/>
              <w:rPr>
                <w:rFonts w:cs="Arial"/>
                <w:szCs w:val="18"/>
                <w:lang w:eastAsia="zh-CN"/>
              </w:rPr>
            </w:pPr>
            <w:r w:rsidRPr="00B123A8">
              <w:rPr>
                <w:rFonts w:cs="Arial"/>
                <w:szCs w:val="18"/>
                <w:lang w:eastAsia="zh-CN"/>
              </w:rPr>
              <w:t>CA_n25A-n78A</w:t>
            </w:r>
          </w:p>
          <w:p w14:paraId="209DCB11" w14:textId="77777777" w:rsidR="00C721FA" w:rsidRPr="00B123A8" w:rsidRDefault="00C721FA" w:rsidP="00C721FA">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083FD00" w14:textId="77777777" w:rsidR="00C721FA" w:rsidRPr="00A1115A" w:rsidRDefault="00C721FA" w:rsidP="00C721FA">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428DE12F"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804AF66"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6C9C867"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619E3EB"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A4999AB"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4991328"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F80BDCD"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8FE13E7"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364E41C3"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3D9C32"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D9E1983"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5456711"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8FE505" w14:textId="77777777" w:rsidR="00C721FA" w:rsidRPr="00A1115A" w:rsidRDefault="00C721FA" w:rsidP="00C721FA">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4551D598"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4DB819E6" w14:textId="77777777" w:rsidTr="00BA0F58">
        <w:trPr>
          <w:trHeight w:val="187"/>
          <w:jc w:val="center"/>
        </w:trPr>
        <w:tc>
          <w:tcPr>
            <w:tcW w:w="1416" w:type="dxa"/>
            <w:vMerge/>
            <w:tcBorders>
              <w:left w:val="single" w:sz="4" w:space="0" w:color="auto"/>
              <w:right w:val="single" w:sz="4" w:space="0" w:color="auto"/>
            </w:tcBorders>
            <w:shd w:val="clear" w:color="auto" w:fill="auto"/>
          </w:tcPr>
          <w:p w14:paraId="052B16D2"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61172E8F"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620D99" w14:textId="77777777" w:rsidR="00C721FA" w:rsidRPr="00A1115A" w:rsidRDefault="00C721FA" w:rsidP="00C721FA">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39B084C5"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3E23968"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8C11B54"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3424979"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1096646"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0A55192"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136F2C1"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40BB01B"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6FC085"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397773"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0A8350B"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007BEAA"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2A472B"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34F8F412" w14:textId="77777777" w:rsidR="00C721FA" w:rsidRPr="00A1115A" w:rsidRDefault="00C721FA" w:rsidP="00C721FA">
            <w:pPr>
              <w:pStyle w:val="TAC"/>
              <w:rPr>
                <w:lang w:val="en-US" w:eastAsia="zh-CN"/>
              </w:rPr>
            </w:pPr>
          </w:p>
        </w:tc>
      </w:tr>
      <w:tr w:rsidR="00C721FA" w:rsidRPr="00A1115A" w14:paraId="1C326362" w14:textId="77777777" w:rsidTr="00BA0F58">
        <w:trPr>
          <w:trHeight w:val="187"/>
          <w:jc w:val="center"/>
        </w:trPr>
        <w:tc>
          <w:tcPr>
            <w:tcW w:w="1416" w:type="dxa"/>
            <w:vMerge/>
            <w:tcBorders>
              <w:left w:val="single" w:sz="4" w:space="0" w:color="auto"/>
              <w:right w:val="single" w:sz="4" w:space="0" w:color="auto"/>
            </w:tcBorders>
            <w:shd w:val="clear" w:color="auto" w:fill="auto"/>
          </w:tcPr>
          <w:p w14:paraId="2AC671B6"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1A050ED6"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16F8AA" w14:textId="77777777" w:rsidR="00C721FA" w:rsidRPr="00A1115A" w:rsidRDefault="00C721FA" w:rsidP="00C721FA">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3F4E7231"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CA_n66(2A)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1 in Table 5.5A.2-1</w:t>
            </w:r>
          </w:p>
        </w:tc>
        <w:tc>
          <w:tcPr>
            <w:tcW w:w="1287" w:type="dxa"/>
            <w:vMerge/>
            <w:tcBorders>
              <w:left w:val="single" w:sz="4" w:space="0" w:color="auto"/>
              <w:right w:val="single" w:sz="4" w:space="0" w:color="auto"/>
            </w:tcBorders>
            <w:shd w:val="clear" w:color="auto" w:fill="auto"/>
          </w:tcPr>
          <w:p w14:paraId="3F7F92E0" w14:textId="77777777" w:rsidR="00C721FA" w:rsidRPr="00A1115A" w:rsidRDefault="00C721FA" w:rsidP="00C721FA">
            <w:pPr>
              <w:pStyle w:val="TAC"/>
              <w:rPr>
                <w:lang w:val="en-US" w:eastAsia="zh-CN"/>
              </w:rPr>
            </w:pPr>
          </w:p>
        </w:tc>
      </w:tr>
      <w:tr w:rsidR="00C721FA" w:rsidRPr="00A1115A" w14:paraId="49C089A6" w14:textId="77777777" w:rsidTr="00BA0F58">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541B6F6E"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3B8EBE15"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1EED6A" w14:textId="77777777" w:rsidR="00C721FA" w:rsidRPr="00A1115A" w:rsidRDefault="00C721FA" w:rsidP="00C721FA">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3386E7C8"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976A943"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84865BA"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C736A1C"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2BA9056"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A3FF6C1"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12EA16D8"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97B26F3"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49200E2" w14:textId="77777777" w:rsidR="00C721FA" w:rsidRPr="00A1115A" w:rsidRDefault="00C721FA" w:rsidP="00C721FA">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3038B851" w14:textId="77777777" w:rsidR="00C721FA" w:rsidRPr="00A1115A" w:rsidRDefault="00C721FA" w:rsidP="00C721FA">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B03C994" w14:textId="77777777" w:rsidR="00C721FA" w:rsidRPr="00A1115A" w:rsidRDefault="00C721FA" w:rsidP="00C721FA">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2B58F78D" w14:textId="77777777" w:rsidR="00C721FA" w:rsidRPr="00A1115A" w:rsidRDefault="00C721FA" w:rsidP="00C721FA">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0F1DAC53" w14:textId="77777777" w:rsidR="00C721FA" w:rsidRPr="00A1115A" w:rsidRDefault="00C721FA" w:rsidP="00C721FA">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0068A64D" w14:textId="77777777" w:rsidR="00C721FA" w:rsidRPr="00A1115A" w:rsidRDefault="00C721FA" w:rsidP="00C721FA">
            <w:pPr>
              <w:pStyle w:val="TAC"/>
              <w:rPr>
                <w:lang w:val="en-US" w:eastAsia="zh-CN"/>
              </w:rPr>
            </w:pPr>
          </w:p>
        </w:tc>
      </w:tr>
      <w:tr w:rsidR="00C721FA" w:rsidRPr="00A1115A" w14:paraId="6BFFA922" w14:textId="77777777" w:rsidTr="00BA0F58">
        <w:trPr>
          <w:trHeight w:val="187"/>
          <w:jc w:val="center"/>
        </w:trPr>
        <w:tc>
          <w:tcPr>
            <w:tcW w:w="1416" w:type="dxa"/>
            <w:vMerge w:val="restart"/>
            <w:tcBorders>
              <w:left w:val="single" w:sz="4" w:space="0" w:color="auto"/>
              <w:right w:val="single" w:sz="4" w:space="0" w:color="auto"/>
            </w:tcBorders>
            <w:shd w:val="clear" w:color="auto" w:fill="auto"/>
          </w:tcPr>
          <w:p w14:paraId="7A6D8F8D" w14:textId="77777777" w:rsidR="00C721FA" w:rsidRPr="00A1115A" w:rsidRDefault="00C721FA" w:rsidP="00C721FA">
            <w:pPr>
              <w:pStyle w:val="TAC"/>
              <w:rPr>
                <w:rFonts w:cs="Arial"/>
                <w:szCs w:val="18"/>
                <w:lang w:val="en-US" w:eastAsia="zh-CN"/>
              </w:rPr>
            </w:pPr>
            <w:r w:rsidRPr="00AC341F">
              <w:rPr>
                <w:rFonts w:cs="Arial"/>
                <w:szCs w:val="18"/>
                <w:lang w:val="en-US" w:eastAsia="zh-CN"/>
              </w:rPr>
              <w:t>CA_n7A-n25A-n66A-n78(2A)</w:t>
            </w:r>
          </w:p>
        </w:tc>
        <w:tc>
          <w:tcPr>
            <w:tcW w:w="1457" w:type="dxa"/>
            <w:vMerge w:val="restart"/>
            <w:tcBorders>
              <w:left w:val="single" w:sz="4" w:space="0" w:color="auto"/>
              <w:right w:val="single" w:sz="4" w:space="0" w:color="auto"/>
            </w:tcBorders>
            <w:shd w:val="clear" w:color="auto" w:fill="auto"/>
          </w:tcPr>
          <w:p w14:paraId="5829122D" w14:textId="77777777" w:rsidR="00C721FA" w:rsidRPr="00B123A8" w:rsidRDefault="00C721FA" w:rsidP="00C721FA">
            <w:pPr>
              <w:pStyle w:val="TAC"/>
              <w:rPr>
                <w:rFonts w:cs="Arial"/>
                <w:szCs w:val="18"/>
                <w:lang w:eastAsia="zh-CN"/>
              </w:rPr>
            </w:pPr>
            <w:r w:rsidRPr="00B123A8">
              <w:rPr>
                <w:rFonts w:cs="Arial"/>
                <w:szCs w:val="18"/>
                <w:lang w:eastAsia="zh-CN"/>
              </w:rPr>
              <w:t>CA_n7A-n25A</w:t>
            </w:r>
          </w:p>
          <w:p w14:paraId="3AAB2F3A" w14:textId="77777777" w:rsidR="00C721FA" w:rsidRPr="00B123A8" w:rsidRDefault="00C721FA" w:rsidP="00C721FA">
            <w:pPr>
              <w:pStyle w:val="TAC"/>
              <w:rPr>
                <w:rFonts w:cs="Arial"/>
                <w:szCs w:val="18"/>
                <w:lang w:eastAsia="zh-CN"/>
              </w:rPr>
            </w:pPr>
            <w:r w:rsidRPr="00B123A8">
              <w:rPr>
                <w:rFonts w:cs="Arial"/>
                <w:szCs w:val="18"/>
                <w:lang w:eastAsia="zh-CN"/>
              </w:rPr>
              <w:t>CA_n7A-n66A</w:t>
            </w:r>
          </w:p>
          <w:p w14:paraId="543F869B" w14:textId="77777777" w:rsidR="00C721FA" w:rsidRPr="00B123A8" w:rsidRDefault="00C721FA" w:rsidP="00C721FA">
            <w:pPr>
              <w:pStyle w:val="TAC"/>
              <w:rPr>
                <w:rFonts w:cs="Arial"/>
                <w:szCs w:val="18"/>
                <w:lang w:eastAsia="zh-CN"/>
              </w:rPr>
            </w:pPr>
            <w:r w:rsidRPr="00B123A8">
              <w:rPr>
                <w:rFonts w:cs="Arial"/>
                <w:szCs w:val="18"/>
                <w:lang w:eastAsia="zh-CN"/>
              </w:rPr>
              <w:t>CA_n7A-n78A</w:t>
            </w:r>
          </w:p>
          <w:p w14:paraId="241BCD8A" w14:textId="77777777" w:rsidR="00C721FA" w:rsidRPr="00B123A8" w:rsidRDefault="00C721FA" w:rsidP="00C721FA">
            <w:pPr>
              <w:pStyle w:val="TAC"/>
              <w:rPr>
                <w:rFonts w:cs="Arial"/>
                <w:szCs w:val="18"/>
                <w:lang w:eastAsia="zh-CN"/>
              </w:rPr>
            </w:pPr>
            <w:r w:rsidRPr="00B123A8">
              <w:rPr>
                <w:rFonts w:cs="Arial"/>
                <w:szCs w:val="18"/>
                <w:lang w:eastAsia="zh-CN"/>
              </w:rPr>
              <w:t>CA_n25A-n66A</w:t>
            </w:r>
          </w:p>
          <w:p w14:paraId="59A8E9D1" w14:textId="77777777" w:rsidR="00C721FA" w:rsidRPr="00B123A8" w:rsidRDefault="00C721FA" w:rsidP="00C721FA">
            <w:pPr>
              <w:pStyle w:val="TAC"/>
              <w:rPr>
                <w:rFonts w:cs="Arial"/>
                <w:szCs w:val="18"/>
                <w:lang w:eastAsia="zh-CN"/>
              </w:rPr>
            </w:pPr>
            <w:r w:rsidRPr="00B123A8">
              <w:rPr>
                <w:rFonts w:cs="Arial"/>
                <w:szCs w:val="18"/>
                <w:lang w:eastAsia="zh-CN"/>
              </w:rPr>
              <w:t>CA_n25A-n78A</w:t>
            </w:r>
          </w:p>
          <w:p w14:paraId="401EEA17" w14:textId="77777777" w:rsidR="00C721FA" w:rsidRPr="00B123A8" w:rsidRDefault="00C721FA" w:rsidP="00C721FA">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7D075529" w14:textId="77777777" w:rsidR="00C721FA" w:rsidRPr="00A1115A" w:rsidRDefault="00C721FA" w:rsidP="00C721FA">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1D5AF9D0"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2E540A"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A5AD54D"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9B5EABB"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2FAAFDF"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639D0BD"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3098426"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F1FAD6D"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D4CFFC0"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DFC115C"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A32E17F"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D018E43"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BBAB55" w14:textId="77777777" w:rsidR="00C721FA" w:rsidRPr="00A1115A" w:rsidRDefault="00C721FA" w:rsidP="00C721FA">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1DA8B39F"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0F851585" w14:textId="77777777" w:rsidTr="00BA0F58">
        <w:trPr>
          <w:trHeight w:val="187"/>
          <w:jc w:val="center"/>
        </w:trPr>
        <w:tc>
          <w:tcPr>
            <w:tcW w:w="1416" w:type="dxa"/>
            <w:vMerge/>
            <w:tcBorders>
              <w:left w:val="single" w:sz="4" w:space="0" w:color="auto"/>
              <w:right w:val="single" w:sz="4" w:space="0" w:color="auto"/>
            </w:tcBorders>
            <w:shd w:val="clear" w:color="auto" w:fill="auto"/>
          </w:tcPr>
          <w:p w14:paraId="4A087D67"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2BFC297"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990374" w14:textId="77777777" w:rsidR="00C721FA" w:rsidRPr="00A1115A" w:rsidRDefault="00C721FA" w:rsidP="00C721FA">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762668DB"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A919318"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DC4CB2B"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1B32D75"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1E3864B"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0A3CC35"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6DDD962"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7E94D0F"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3E04BA"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24829F6"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57EACC4"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7B6B258"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6E4BD54"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603FED72" w14:textId="77777777" w:rsidR="00C721FA" w:rsidRPr="00A1115A" w:rsidRDefault="00C721FA" w:rsidP="00C721FA">
            <w:pPr>
              <w:pStyle w:val="TAC"/>
              <w:rPr>
                <w:lang w:val="en-US" w:eastAsia="zh-CN"/>
              </w:rPr>
            </w:pPr>
          </w:p>
        </w:tc>
      </w:tr>
      <w:tr w:rsidR="00C721FA" w:rsidRPr="00A1115A" w14:paraId="627238AA" w14:textId="77777777" w:rsidTr="00BA0F58">
        <w:trPr>
          <w:trHeight w:val="187"/>
          <w:jc w:val="center"/>
        </w:trPr>
        <w:tc>
          <w:tcPr>
            <w:tcW w:w="1416" w:type="dxa"/>
            <w:vMerge/>
            <w:tcBorders>
              <w:left w:val="single" w:sz="4" w:space="0" w:color="auto"/>
              <w:right w:val="single" w:sz="4" w:space="0" w:color="auto"/>
            </w:tcBorders>
            <w:shd w:val="clear" w:color="auto" w:fill="auto"/>
          </w:tcPr>
          <w:p w14:paraId="7F974064"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688E3B8E"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8FA0E9" w14:textId="77777777" w:rsidR="00C721FA" w:rsidRPr="00A1115A" w:rsidRDefault="00C721FA" w:rsidP="00C721FA">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281CDAD2"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036B66"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C3C2256"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9FE27DE"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64C3569"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4A9B4BF"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D87AE51"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9375CB3"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BEC21DC"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DBBECC"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5339C0F"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7F6C057"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03DC218"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5C4BC931" w14:textId="77777777" w:rsidR="00C721FA" w:rsidRPr="00A1115A" w:rsidRDefault="00C721FA" w:rsidP="00C721FA">
            <w:pPr>
              <w:pStyle w:val="TAC"/>
              <w:rPr>
                <w:lang w:val="en-US" w:eastAsia="zh-CN"/>
              </w:rPr>
            </w:pPr>
          </w:p>
        </w:tc>
      </w:tr>
      <w:tr w:rsidR="00C721FA" w:rsidRPr="00A1115A" w14:paraId="70761077" w14:textId="77777777" w:rsidTr="00BA0F58">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52F4AE25"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0FC999DC"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4204D49" w14:textId="77777777" w:rsidR="00C721FA" w:rsidRPr="00A1115A" w:rsidRDefault="00C721FA" w:rsidP="00C721FA">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2641C47C"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CA_n78(2A)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441B9027" w14:textId="77777777" w:rsidR="00C721FA" w:rsidRPr="00A1115A" w:rsidRDefault="00C721FA" w:rsidP="00C721FA">
            <w:pPr>
              <w:pStyle w:val="TAC"/>
              <w:rPr>
                <w:lang w:val="en-US" w:eastAsia="zh-CN"/>
              </w:rPr>
            </w:pPr>
          </w:p>
        </w:tc>
      </w:tr>
      <w:tr w:rsidR="00C721FA" w:rsidRPr="00A1115A" w14:paraId="5CA7216D" w14:textId="77777777" w:rsidTr="00BA0F58">
        <w:trPr>
          <w:trHeight w:val="187"/>
          <w:jc w:val="center"/>
        </w:trPr>
        <w:tc>
          <w:tcPr>
            <w:tcW w:w="1416" w:type="dxa"/>
            <w:vMerge w:val="restart"/>
            <w:tcBorders>
              <w:left w:val="single" w:sz="4" w:space="0" w:color="auto"/>
              <w:right w:val="single" w:sz="4" w:space="0" w:color="auto"/>
            </w:tcBorders>
            <w:shd w:val="clear" w:color="auto" w:fill="auto"/>
          </w:tcPr>
          <w:p w14:paraId="7C629F6F" w14:textId="77777777" w:rsidR="00C721FA" w:rsidRPr="00A1115A" w:rsidRDefault="00C721FA" w:rsidP="00C721FA">
            <w:pPr>
              <w:pStyle w:val="TAC"/>
              <w:rPr>
                <w:rFonts w:cs="Arial"/>
                <w:szCs w:val="18"/>
                <w:lang w:val="en-US" w:eastAsia="zh-CN"/>
              </w:rPr>
            </w:pPr>
            <w:r w:rsidRPr="00AC341F">
              <w:rPr>
                <w:rFonts w:cs="Arial"/>
                <w:szCs w:val="18"/>
                <w:lang w:val="en-US" w:eastAsia="zh-CN"/>
              </w:rPr>
              <w:t>CA_n7(2A)-n25A-n66A-n78A</w:t>
            </w:r>
          </w:p>
        </w:tc>
        <w:tc>
          <w:tcPr>
            <w:tcW w:w="1457" w:type="dxa"/>
            <w:vMerge w:val="restart"/>
            <w:tcBorders>
              <w:left w:val="single" w:sz="4" w:space="0" w:color="auto"/>
              <w:right w:val="single" w:sz="4" w:space="0" w:color="auto"/>
            </w:tcBorders>
            <w:shd w:val="clear" w:color="auto" w:fill="auto"/>
          </w:tcPr>
          <w:p w14:paraId="6E8B6F6A" w14:textId="77777777" w:rsidR="00C721FA" w:rsidRPr="00B123A8" w:rsidRDefault="00C721FA" w:rsidP="00C721FA">
            <w:pPr>
              <w:pStyle w:val="TAC"/>
              <w:rPr>
                <w:rFonts w:cs="Arial"/>
                <w:szCs w:val="18"/>
                <w:lang w:eastAsia="zh-CN"/>
              </w:rPr>
            </w:pPr>
            <w:r w:rsidRPr="00B123A8">
              <w:rPr>
                <w:rFonts w:cs="Arial"/>
                <w:szCs w:val="18"/>
                <w:lang w:eastAsia="zh-CN"/>
              </w:rPr>
              <w:t>CA_n7A-n25A</w:t>
            </w:r>
          </w:p>
          <w:p w14:paraId="763E2CB7" w14:textId="77777777" w:rsidR="00C721FA" w:rsidRPr="00B123A8" w:rsidRDefault="00C721FA" w:rsidP="00C721FA">
            <w:pPr>
              <w:pStyle w:val="TAC"/>
              <w:rPr>
                <w:rFonts w:cs="Arial"/>
                <w:szCs w:val="18"/>
                <w:lang w:eastAsia="zh-CN"/>
              </w:rPr>
            </w:pPr>
            <w:r w:rsidRPr="00B123A8">
              <w:rPr>
                <w:rFonts w:cs="Arial"/>
                <w:szCs w:val="18"/>
                <w:lang w:eastAsia="zh-CN"/>
              </w:rPr>
              <w:t>CA_n7A-n66A</w:t>
            </w:r>
          </w:p>
          <w:p w14:paraId="4A466862" w14:textId="77777777" w:rsidR="00C721FA" w:rsidRPr="00B123A8" w:rsidRDefault="00C721FA" w:rsidP="00C721FA">
            <w:pPr>
              <w:pStyle w:val="TAC"/>
              <w:rPr>
                <w:rFonts w:cs="Arial"/>
                <w:szCs w:val="18"/>
                <w:lang w:eastAsia="zh-CN"/>
              </w:rPr>
            </w:pPr>
            <w:r w:rsidRPr="00B123A8">
              <w:rPr>
                <w:rFonts w:cs="Arial"/>
                <w:szCs w:val="18"/>
                <w:lang w:eastAsia="zh-CN"/>
              </w:rPr>
              <w:t>CA_n7A-n78A</w:t>
            </w:r>
          </w:p>
          <w:p w14:paraId="0A1F53D8" w14:textId="77777777" w:rsidR="00C721FA" w:rsidRPr="00B123A8" w:rsidRDefault="00C721FA" w:rsidP="00C721FA">
            <w:pPr>
              <w:pStyle w:val="TAC"/>
              <w:rPr>
                <w:rFonts w:cs="Arial"/>
                <w:szCs w:val="18"/>
                <w:lang w:eastAsia="zh-CN"/>
              </w:rPr>
            </w:pPr>
            <w:r w:rsidRPr="00B123A8">
              <w:rPr>
                <w:rFonts w:cs="Arial"/>
                <w:szCs w:val="18"/>
                <w:lang w:eastAsia="zh-CN"/>
              </w:rPr>
              <w:t>CA_n25A-n66A</w:t>
            </w:r>
          </w:p>
          <w:p w14:paraId="6EE02995" w14:textId="77777777" w:rsidR="00C721FA" w:rsidRPr="00B123A8" w:rsidRDefault="00C721FA" w:rsidP="00C721FA">
            <w:pPr>
              <w:pStyle w:val="TAC"/>
              <w:rPr>
                <w:rFonts w:cs="Arial"/>
                <w:szCs w:val="18"/>
                <w:lang w:eastAsia="zh-CN"/>
              </w:rPr>
            </w:pPr>
            <w:r w:rsidRPr="00B123A8">
              <w:rPr>
                <w:rFonts w:cs="Arial"/>
                <w:szCs w:val="18"/>
                <w:lang w:eastAsia="zh-CN"/>
              </w:rPr>
              <w:t>CA_n25A-n78A</w:t>
            </w:r>
          </w:p>
          <w:p w14:paraId="28A82819" w14:textId="77777777" w:rsidR="00C721FA" w:rsidRPr="00B123A8" w:rsidRDefault="00C721FA" w:rsidP="00C721FA">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5617215F" w14:textId="77777777" w:rsidR="00C721FA" w:rsidRPr="00A1115A" w:rsidRDefault="00C721FA" w:rsidP="00C721FA">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50680EA1"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CA_n7(2A)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0 in Table 5.5A.2-1</w:t>
            </w:r>
          </w:p>
        </w:tc>
        <w:tc>
          <w:tcPr>
            <w:tcW w:w="1287" w:type="dxa"/>
            <w:vMerge w:val="restart"/>
            <w:tcBorders>
              <w:top w:val="nil"/>
              <w:left w:val="single" w:sz="4" w:space="0" w:color="auto"/>
              <w:right w:val="single" w:sz="4" w:space="0" w:color="auto"/>
            </w:tcBorders>
            <w:shd w:val="clear" w:color="auto" w:fill="auto"/>
          </w:tcPr>
          <w:p w14:paraId="43061D84"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762C27DA" w14:textId="77777777" w:rsidTr="00BA0F58">
        <w:trPr>
          <w:trHeight w:val="187"/>
          <w:jc w:val="center"/>
        </w:trPr>
        <w:tc>
          <w:tcPr>
            <w:tcW w:w="1416" w:type="dxa"/>
            <w:vMerge/>
            <w:tcBorders>
              <w:left w:val="single" w:sz="4" w:space="0" w:color="auto"/>
              <w:right w:val="single" w:sz="4" w:space="0" w:color="auto"/>
            </w:tcBorders>
            <w:shd w:val="clear" w:color="auto" w:fill="auto"/>
          </w:tcPr>
          <w:p w14:paraId="12BA2F96"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0BC050EE"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BED8038" w14:textId="77777777" w:rsidR="00C721FA" w:rsidRPr="00A1115A" w:rsidRDefault="00C721FA" w:rsidP="00C721FA">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115CC24F"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E96FBC9"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1461280"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840B974"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61761D8"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5A1178FA"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B5B0308"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D903F8C"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1E2983B"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F6D604"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47D3557"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27414F0"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53F5DB"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620BB503" w14:textId="77777777" w:rsidR="00C721FA" w:rsidRPr="00A1115A" w:rsidRDefault="00C721FA" w:rsidP="00C721FA">
            <w:pPr>
              <w:pStyle w:val="TAC"/>
              <w:rPr>
                <w:lang w:val="en-US" w:eastAsia="zh-CN"/>
              </w:rPr>
            </w:pPr>
          </w:p>
        </w:tc>
      </w:tr>
      <w:tr w:rsidR="00C721FA" w:rsidRPr="00A1115A" w14:paraId="7DA4C82F" w14:textId="77777777" w:rsidTr="00BA0F58">
        <w:trPr>
          <w:trHeight w:val="187"/>
          <w:jc w:val="center"/>
        </w:trPr>
        <w:tc>
          <w:tcPr>
            <w:tcW w:w="1416" w:type="dxa"/>
            <w:vMerge/>
            <w:tcBorders>
              <w:left w:val="single" w:sz="4" w:space="0" w:color="auto"/>
              <w:right w:val="single" w:sz="4" w:space="0" w:color="auto"/>
            </w:tcBorders>
            <w:shd w:val="clear" w:color="auto" w:fill="auto"/>
          </w:tcPr>
          <w:p w14:paraId="1701C864"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3A7150E9"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839D768" w14:textId="77777777" w:rsidR="00C721FA" w:rsidRPr="00A1115A" w:rsidRDefault="00C721FA" w:rsidP="00C721FA">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4E0985AD"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E5A0FF8"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02379EE"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C097B53"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2CCED28"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AB2CE62"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8A43796"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EF51F85"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CC6F814"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827E425"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D6820DA"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EC13AFD"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00D60C"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492077E8" w14:textId="77777777" w:rsidR="00C721FA" w:rsidRPr="00A1115A" w:rsidRDefault="00C721FA" w:rsidP="00C721FA">
            <w:pPr>
              <w:pStyle w:val="TAC"/>
              <w:rPr>
                <w:lang w:val="en-US" w:eastAsia="zh-CN"/>
              </w:rPr>
            </w:pPr>
          </w:p>
        </w:tc>
      </w:tr>
      <w:tr w:rsidR="00C721FA" w:rsidRPr="00A1115A" w14:paraId="2F468E58" w14:textId="77777777" w:rsidTr="00BA0F58">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35A0A92A"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6F866DEC"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333E362" w14:textId="77777777" w:rsidR="00C721FA" w:rsidRPr="00A1115A" w:rsidRDefault="00C721FA" w:rsidP="00C721FA">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48A6E8C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3C6997"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6AB9D26"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0B885BB"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1EF4959"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63DDC32E"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D95B279"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2ECA1FB"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B0EBB60" w14:textId="77777777" w:rsidR="00C721FA" w:rsidRPr="00A1115A" w:rsidRDefault="00C721FA" w:rsidP="00C721FA">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0F373DA1" w14:textId="77777777" w:rsidR="00C721FA" w:rsidRPr="00A1115A" w:rsidRDefault="00C721FA" w:rsidP="00C721FA">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5543F53F" w14:textId="77777777" w:rsidR="00C721FA" w:rsidRPr="00A1115A" w:rsidRDefault="00C721FA" w:rsidP="00C721FA">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2B244EB9" w14:textId="77777777" w:rsidR="00C721FA" w:rsidRPr="00A1115A" w:rsidRDefault="00C721FA" w:rsidP="00C721FA">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2AECEB12" w14:textId="77777777" w:rsidR="00C721FA" w:rsidRPr="00A1115A" w:rsidRDefault="00C721FA" w:rsidP="00C721FA">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5E02DF8A" w14:textId="77777777" w:rsidR="00C721FA" w:rsidRPr="00A1115A" w:rsidRDefault="00C721FA" w:rsidP="00C721FA">
            <w:pPr>
              <w:pStyle w:val="TAC"/>
              <w:rPr>
                <w:lang w:val="en-US" w:eastAsia="zh-CN"/>
              </w:rPr>
            </w:pPr>
          </w:p>
        </w:tc>
      </w:tr>
      <w:tr w:rsidR="00C721FA" w:rsidRPr="00A1115A" w14:paraId="74A45E95" w14:textId="77777777" w:rsidTr="00BA0F58">
        <w:trPr>
          <w:trHeight w:val="187"/>
          <w:jc w:val="center"/>
        </w:trPr>
        <w:tc>
          <w:tcPr>
            <w:tcW w:w="1416" w:type="dxa"/>
            <w:vMerge w:val="restart"/>
            <w:tcBorders>
              <w:left w:val="single" w:sz="4" w:space="0" w:color="auto"/>
              <w:right w:val="single" w:sz="4" w:space="0" w:color="auto"/>
            </w:tcBorders>
            <w:shd w:val="clear" w:color="auto" w:fill="auto"/>
          </w:tcPr>
          <w:p w14:paraId="40CF9E4F" w14:textId="77777777" w:rsidR="00C721FA" w:rsidRPr="00A1115A" w:rsidRDefault="00C721FA" w:rsidP="00C721FA">
            <w:pPr>
              <w:pStyle w:val="TAC"/>
              <w:rPr>
                <w:rFonts w:cs="Arial"/>
                <w:szCs w:val="18"/>
                <w:lang w:val="en-US" w:eastAsia="zh-CN"/>
              </w:rPr>
            </w:pPr>
            <w:r w:rsidRPr="00AC341F">
              <w:rPr>
                <w:rFonts w:cs="Arial"/>
                <w:szCs w:val="18"/>
                <w:lang w:val="en-US" w:eastAsia="zh-CN"/>
              </w:rPr>
              <w:t>CA_n7A-n25(2A)-n66A-n78(2A)</w:t>
            </w:r>
          </w:p>
        </w:tc>
        <w:tc>
          <w:tcPr>
            <w:tcW w:w="1457" w:type="dxa"/>
            <w:vMerge w:val="restart"/>
            <w:tcBorders>
              <w:left w:val="single" w:sz="4" w:space="0" w:color="auto"/>
              <w:right w:val="single" w:sz="4" w:space="0" w:color="auto"/>
            </w:tcBorders>
            <w:shd w:val="clear" w:color="auto" w:fill="auto"/>
          </w:tcPr>
          <w:p w14:paraId="77F91C74" w14:textId="77777777" w:rsidR="00C721FA" w:rsidRPr="00B123A8" w:rsidRDefault="00C721FA" w:rsidP="00C721FA">
            <w:pPr>
              <w:pStyle w:val="TAC"/>
              <w:rPr>
                <w:rFonts w:cs="Arial"/>
                <w:szCs w:val="18"/>
                <w:lang w:eastAsia="zh-CN"/>
              </w:rPr>
            </w:pPr>
            <w:r w:rsidRPr="00B123A8">
              <w:rPr>
                <w:rFonts w:cs="Arial"/>
                <w:szCs w:val="18"/>
                <w:lang w:eastAsia="zh-CN"/>
              </w:rPr>
              <w:t>CA_n7A-n25A</w:t>
            </w:r>
          </w:p>
          <w:p w14:paraId="2AC59397" w14:textId="77777777" w:rsidR="00C721FA" w:rsidRPr="00B123A8" w:rsidRDefault="00C721FA" w:rsidP="00C721FA">
            <w:pPr>
              <w:pStyle w:val="TAC"/>
              <w:rPr>
                <w:rFonts w:cs="Arial"/>
                <w:szCs w:val="18"/>
                <w:lang w:eastAsia="zh-CN"/>
              </w:rPr>
            </w:pPr>
            <w:r w:rsidRPr="00B123A8">
              <w:rPr>
                <w:rFonts w:cs="Arial"/>
                <w:szCs w:val="18"/>
                <w:lang w:eastAsia="zh-CN"/>
              </w:rPr>
              <w:t>CA_n7A-n66A</w:t>
            </w:r>
          </w:p>
          <w:p w14:paraId="78BBCEA9" w14:textId="77777777" w:rsidR="00C721FA" w:rsidRPr="00B123A8" w:rsidRDefault="00C721FA" w:rsidP="00C721FA">
            <w:pPr>
              <w:pStyle w:val="TAC"/>
              <w:rPr>
                <w:rFonts w:cs="Arial"/>
                <w:szCs w:val="18"/>
                <w:lang w:eastAsia="zh-CN"/>
              </w:rPr>
            </w:pPr>
            <w:r w:rsidRPr="00B123A8">
              <w:rPr>
                <w:rFonts w:cs="Arial"/>
                <w:szCs w:val="18"/>
                <w:lang w:eastAsia="zh-CN"/>
              </w:rPr>
              <w:t>CA_n7A-n78A</w:t>
            </w:r>
          </w:p>
          <w:p w14:paraId="57F41C2F" w14:textId="77777777" w:rsidR="00C721FA" w:rsidRPr="00B123A8" w:rsidRDefault="00C721FA" w:rsidP="00C721FA">
            <w:pPr>
              <w:pStyle w:val="TAC"/>
              <w:rPr>
                <w:rFonts w:cs="Arial"/>
                <w:szCs w:val="18"/>
                <w:lang w:eastAsia="zh-CN"/>
              </w:rPr>
            </w:pPr>
            <w:r w:rsidRPr="00B123A8">
              <w:rPr>
                <w:rFonts w:cs="Arial"/>
                <w:szCs w:val="18"/>
                <w:lang w:eastAsia="zh-CN"/>
              </w:rPr>
              <w:t>CA_n25A-n66A</w:t>
            </w:r>
          </w:p>
          <w:p w14:paraId="4AEA1B67" w14:textId="77777777" w:rsidR="00C721FA" w:rsidRPr="00B123A8" w:rsidRDefault="00C721FA" w:rsidP="00C721FA">
            <w:pPr>
              <w:pStyle w:val="TAC"/>
              <w:rPr>
                <w:rFonts w:cs="Arial"/>
                <w:szCs w:val="18"/>
                <w:lang w:eastAsia="zh-CN"/>
              </w:rPr>
            </w:pPr>
            <w:r w:rsidRPr="00B123A8">
              <w:rPr>
                <w:rFonts w:cs="Arial"/>
                <w:szCs w:val="18"/>
                <w:lang w:eastAsia="zh-CN"/>
              </w:rPr>
              <w:t>CA_n25A-n78A</w:t>
            </w:r>
          </w:p>
          <w:p w14:paraId="122A2094" w14:textId="77777777" w:rsidR="00C721FA" w:rsidRPr="00B123A8" w:rsidRDefault="00C721FA" w:rsidP="00C721FA">
            <w:pPr>
              <w:pStyle w:val="TAC"/>
              <w:rPr>
                <w:rFonts w:cs="Arial"/>
                <w:szCs w:val="18"/>
                <w:lang w:val="en-US" w:eastAsia="zh-CN"/>
              </w:rPr>
            </w:pPr>
            <w:r w:rsidRPr="00B123A8">
              <w:rPr>
                <w:rFonts w:cs="Arial"/>
                <w:szCs w:val="18"/>
                <w:lang w:eastAsia="zh-CN"/>
              </w:rPr>
              <w:t xml:space="preserve">CA_n66A-n78A </w:t>
            </w:r>
          </w:p>
        </w:tc>
        <w:tc>
          <w:tcPr>
            <w:tcW w:w="671" w:type="dxa"/>
            <w:tcBorders>
              <w:top w:val="single" w:sz="4" w:space="0" w:color="auto"/>
              <w:left w:val="single" w:sz="4" w:space="0" w:color="auto"/>
              <w:bottom w:val="single" w:sz="4" w:space="0" w:color="auto"/>
              <w:right w:val="single" w:sz="4" w:space="0" w:color="auto"/>
            </w:tcBorders>
          </w:tcPr>
          <w:p w14:paraId="75307F4A" w14:textId="77777777" w:rsidR="00C721FA" w:rsidRPr="00A1115A" w:rsidRDefault="00C721FA" w:rsidP="00C721FA">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60903C8E"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8700B66"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D720C8B"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B57E4B9"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5EE57D6"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13AC834A"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C35597D"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5B705AD"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59617B96"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CF1D1C"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39C7911"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4DD3600"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6D7A02" w14:textId="77777777" w:rsidR="00C721FA" w:rsidRPr="00A1115A" w:rsidRDefault="00C721FA" w:rsidP="00C721FA">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03EEA108"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229C01AC" w14:textId="77777777" w:rsidTr="00BA0F58">
        <w:trPr>
          <w:trHeight w:val="187"/>
          <w:jc w:val="center"/>
        </w:trPr>
        <w:tc>
          <w:tcPr>
            <w:tcW w:w="1416" w:type="dxa"/>
            <w:vMerge/>
            <w:tcBorders>
              <w:left w:val="single" w:sz="4" w:space="0" w:color="auto"/>
              <w:right w:val="single" w:sz="4" w:space="0" w:color="auto"/>
            </w:tcBorders>
            <w:shd w:val="clear" w:color="auto" w:fill="auto"/>
          </w:tcPr>
          <w:p w14:paraId="60CD808C"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6C975F7"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BF6F47" w14:textId="77777777" w:rsidR="00C721FA" w:rsidRPr="00A1115A" w:rsidRDefault="00C721FA" w:rsidP="00C721FA">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001CDBE0" w14:textId="77777777" w:rsidR="00C721FA" w:rsidRPr="00A1115A" w:rsidRDefault="00C721FA" w:rsidP="00C721FA">
            <w:pPr>
              <w:pStyle w:val="TAC"/>
              <w:rPr>
                <w:rFonts w:cs="Arial"/>
                <w:szCs w:val="18"/>
                <w:lang w:val="sv-SE" w:eastAsia="zh-CN"/>
              </w:rPr>
            </w:pPr>
            <w:proofErr w:type="spellStart"/>
            <w:r w:rsidRPr="00AC341F">
              <w:rPr>
                <w:rFonts w:cs="Arial"/>
                <w:szCs w:val="18"/>
                <w:lang w:val="sv-SE" w:eastAsia="zh-CN"/>
              </w:rPr>
              <w:t>See</w:t>
            </w:r>
            <w:proofErr w:type="spellEnd"/>
            <w:r w:rsidRPr="00AC341F">
              <w:rPr>
                <w:rFonts w:cs="Arial"/>
                <w:szCs w:val="18"/>
                <w:lang w:val="sv-SE" w:eastAsia="zh-CN"/>
              </w:rPr>
              <w:t xml:space="preserve"> CA_n25(2A) </w:t>
            </w:r>
            <w:proofErr w:type="spellStart"/>
            <w:r w:rsidRPr="00AC341F">
              <w:rPr>
                <w:rFonts w:cs="Arial"/>
                <w:szCs w:val="18"/>
                <w:lang w:val="sv-SE" w:eastAsia="zh-CN"/>
              </w:rPr>
              <w:t>Bandwidth</w:t>
            </w:r>
            <w:proofErr w:type="spellEnd"/>
            <w:r w:rsidRPr="00AC341F">
              <w:rPr>
                <w:rFonts w:cs="Arial"/>
                <w:szCs w:val="18"/>
                <w:lang w:val="sv-SE" w:eastAsia="zh-CN"/>
              </w:rPr>
              <w:t xml:space="preserve"> Combination Set 0 in Table 5.5A.2-1</w:t>
            </w:r>
          </w:p>
        </w:tc>
        <w:tc>
          <w:tcPr>
            <w:tcW w:w="1287" w:type="dxa"/>
            <w:vMerge/>
            <w:tcBorders>
              <w:left w:val="single" w:sz="4" w:space="0" w:color="auto"/>
              <w:right w:val="single" w:sz="4" w:space="0" w:color="auto"/>
            </w:tcBorders>
            <w:shd w:val="clear" w:color="auto" w:fill="auto"/>
          </w:tcPr>
          <w:p w14:paraId="6E2BD51F" w14:textId="77777777" w:rsidR="00C721FA" w:rsidRPr="00A1115A" w:rsidRDefault="00C721FA" w:rsidP="00C721FA">
            <w:pPr>
              <w:pStyle w:val="TAC"/>
              <w:rPr>
                <w:lang w:val="en-US" w:eastAsia="zh-CN"/>
              </w:rPr>
            </w:pPr>
          </w:p>
        </w:tc>
      </w:tr>
      <w:tr w:rsidR="00C721FA" w:rsidRPr="00A1115A" w14:paraId="56E2E901" w14:textId="77777777" w:rsidTr="00BA0F58">
        <w:trPr>
          <w:trHeight w:val="187"/>
          <w:jc w:val="center"/>
        </w:trPr>
        <w:tc>
          <w:tcPr>
            <w:tcW w:w="1416" w:type="dxa"/>
            <w:vMerge/>
            <w:tcBorders>
              <w:left w:val="single" w:sz="4" w:space="0" w:color="auto"/>
              <w:right w:val="single" w:sz="4" w:space="0" w:color="auto"/>
            </w:tcBorders>
            <w:shd w:val="clear" w:color="auto" w:fill="auto"/>
          </w:tcPr>
          <w:p w14:paraId="55F8EBA4"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974C958"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5D1BD9" w14:textId="77777777" w:rsidR="00C721FA" w:rsidRPr="00A1115A" w:rsidRDefault="00C721FA" w:rsidP="00C721FA">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2F02165F"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E20F960"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20BC0EC"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7F5110D"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F9BE81A"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1B24191F"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2E46E7C"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06F7C0A"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F6622C"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212A51"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5615AD7"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2E6B5C8"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7D8A508"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3D3FE28C" w14:textId="77777777" w:rsidR="00C721FA" w:rsidRPr="00A1115A" w:rsidRDefault="00C721FA" w:rsidP="00C721FA">
            <w:pPr>
              <w:pStyle w:val="TAC"/>
              <w:rPr>
                <w:lang w:val="en-US" w:eastAsia="zh-CN"/>
              </w:rPr>
            </w:pPr>
          </w:p>
        </w:tc>
      </w:tr>
      <w:tr w:rsidR="00C721FA" w:rsidRPr="00A1115A" w14:paraId="26C69BDC" w14:textId="77777777" w:rsidTr="00BA0F58">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5A11A487"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71E1AEB9"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F8EDAF" w14:textId="77777777" w:rsidR="00C721FA" w:rsidRPr="00A1115A" w:rsidRDefault="00C721FA" w:rsidP="00C721FA">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5DC343CA"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CA_n78(2A)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270C87E8" w14:textId="77777777" w:rsidR="00C721FA" w:rsidRPr="00A1115A" w:rsidRDefault="00C721FA" w:rsidP="00C721FA">
            <w:pPr>
              <w:pStyle w:val="TAC"/>
              <w:rPr>
                <w:lang w:val="en-US" w:eastAsia="zh-CN"/>
              </w:rPr>
            </w:pPr>
          </w:p>
        </w:tc>
      </w:tr>
      <w:tr w:rsidR="00C721FA" w:rsidRPr="00A1115A" w14:paraId="4D223766" w14:textId="77777777" w:rsidTr="00BA0F58">
        <w:trPr>
          <w:trHeight w:val="187"/>
          <w:jc w:val="center"/>
        </w:trPr>
        <w:tc>
          <w:tcPr>
            <w:tcW w:w="1416" w:type="dxa"/>
            <w:vMerge w:val="restart"/>
            <w:tcBorders>
              <w:left w:val="single" w:sz="4" w:space="0" w:color="auto"/>
              <w:right w:val="single" w:sz="4" w:space="0" w:color="auto"/>
            </w:tcBorders>
            <w:shd w:val="clear" w:color="auto" w:fill="auto"/>
          </w:tcPr>
          <w:p w14:paraId="2C5612D3" w14:textId="77777777" w:rsidR="00C721FA" w:rsidRPr="00A1115A" w:rsidRDefault="00C721FA" w:rsidP="00C721FA">
            <w:pPr>
              <w:pStyle w:val="TAC"/>
              <w:rPr>
                <w:rFonts w:cs="Arial"/>
                <w:szCs w:val="18"/>
                <w:lang w:val="en-US" w:eastAsia="zh-CN"/>
              </w:rPr>
            </w:pPr>
            <w:r w:rsidRPr="00AC341F">
              <w:rPr>
                <w:rFonts w:cs="Arial"/>
                <w:szCs w:val="18"/>
                <w:lang w:val="en-US" w:eastAsia="zh-CN"/>
              </w:rPr>
              <w:t>CA_n7A-n25(2A)-n66(2A)-n78A</w:t>
            </w:r>
          </w:p>
        </w:tc>
        <w:tc>
          <w:tcPr>
            <w:tcW w:w="1457" w:type="dxa"/>
            <w:vMerge w:val="restart"/>
            <w:tcBorders>
              <w:left w:val="single" w:sz="4" w:space="0" w:color="auto"/>
              <w:right w:val="single" w:sz="4" w:space="0" w:color="auto"/>
            </w:tcBorders>
            <w:shd w:val="clear" w:color="auto" w:fill="auto"/>
          </w:tcPr>
          <w:p w14:paraId="7D1D0290" w14:textId="77777777" w:rsidR="00C721FA" w:rsidRPr="00B123A8" w:rsidRDefault="00C721FA" w:rsidP="00C721FA">
            <w:pPr>
              <w:pStyle w:val="TAC"/>
              <w:rPr>
                <w:rFonts w:cs="Arial"/>
                <w:szCs w:val="18"/>
                <w:lang w:eastAsia="zh-CN"/>
              </w:rPr>
            </w:pPr>
            <w:r w:rsidRPr="00B123A8">
              <w:rPr>
                <w:rFonts w:cs="Arial"/>
                <w:szCs w:val="18"/>
                <w:lang w:eastAsia="zh-CN"/>
              </w:rPr>
              <w:t>CA_n7A-n25A</w:t>
            </w:r>
          </w:p>
          <w:p w14:paraId="5CF84D51" w14:textId="77777777" w:rsidR="00C721FA" w:rsidRPr="00B123A8" w:rsidRDefault="00C721FA" w:rsidP="00C721FA">
            <w:pPr>
              <w:pStyle w:val="TAC"/>
              <w:rPr>
                <w:rFonts w:cs="Arial"/>
                <w:szCs w:val="18"/>
                <w:lang w:eastAsia="zh-CN"/>
              </w:rPr>
            </w:pPr>
            <w:r w:rsidRPr="00B123A8">
              <w:rPr>
                <w:rFonts w:cs="Arial"/>
                <w:szCs w:val="18"/>
                <w:lang w:eastAsia="zh-CN"/>
              </w:rPr>
              <w:t>CA_n7A-n66A</w:t>
            </w:r>
          </w:p>
          <w:p w14:paraId="3CBAF1C5" w14:textId="77777777" w:rsidR="00C721FA" w:rsidRPr="00B123A8" w:rsidRDefault="00C721FA" w:rsidP="00C721FA">
            <w:pPr>
              <w:pStyle w:val="TAC"/>
              <w:rPr>
                <w:rFonts w:cs="Arial"/>
                <w:szCs w:val="18"/>
                <w:lang w:eastAsia="zh-CN"/>
              </w:rPr>
            </w:pPr>
            <w:r w:rsidRPr="00B123A8">
              <w:rPr>
                <w:rFonts w:cs="Arial"/>
                <w:szCs w:val="18"/>
                <w:lang w:eastAsia="zh-CN"/>
              </w:rPr>
              <w:t>CA_n7A-n78A</w:t>
            </w:r>
          </w:p>
          <w:p w14:paraId="6AD9E822" w14:textId="77777777" w:rsidR="00C721FA" w:rsidRPr="00B123A8" w:rsidRDefault="00C721FA" w:rsidP="00C721FA">
            <w:pPr>
              <w:pStyle w:val="TAC"/>
              <w:rPr>
                <w:rFonts w:cs="Arial"/>
                <w:szCs w:val="18"/>
                <w:lang w:eastAsia="zh-CN"/>
              </w:rPr>
            </w:pPr>
            <w:r w:rsidRPr="00B123A8">
              <w:rPr>
                <w:rFonts w:cs="Arial"/>
                <w:szCs w:val="18"/>
                <w:lang w:eastAsia="zh-CN"/>
              </w:rPr>
              <w:t>CA_n25A-n66A</w:t>
            </w:r>
          </w:p>
          <w:p w14:paraId="44AB4AD3" w14:textId="77777777" w:rsidR="00C721FA" w:rsidRPr="00B123A8" w:rsidRDefault="00C721FA" w:rsidP="00C721FA">
            <w:pPr>
              <w:pStyle w:val="TAC"/>
              <w:rPr>
                <w:rFonts w:cs="Arial"/>
                <w:szCs w:val="18"/>
                <w:lang w:eastAsia="zh-CN"/>
              </w:rPr>
            </w:pPr>
            <w:r w:rsidRPr="00B123A8">
              <w:rPr>
                <w:rFonts w:cs="Arial"/>
                <w:szCs w:val="18"/>
                <w:lang w:eastAsia="zh-CN"/>
              </w:rPr>
              <w:t>CA_n25A-n78A</w:t>
            </w:r>
          </w:p>
          <w:p w14:paraId="7A625ED5" w14:textId="77777777" w:rsidR="00C721FA" w:rsidRPr="00B123A8" w:rsidRDefault="00C721FA" w:rsidP="00C721FA">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2ADD1DF2" w14:textId="77777777" w:rsidR="00C721FA" w:rsidRPr="00A1115A" w:rsidRDefault="00C721FA" w:rsidP="00C721FA">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7FD29D75"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DEF9BD2"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C39AD1D"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BB32BF8"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3AA9B71"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331A096E"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8E89077"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CFACDFD"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CBD5BEC"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77C2DA0"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1EF1223"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B97BFB4"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A220F2" w14:textId="77777777" w:rsidR="00C721FA" w:rsidRPr="00A1115A" w:rsidRDefault="00C721FA" w:rsidP="00C721FA">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21D6EBD6"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776E3941" w14:textId="77777777" w:rsidTr="00BA0F58">
        <w:trPr>
          <w:trHeight w:val="187"/>
          <w:jc w:val="center"/>
        </w:trPr>
        <w:tc>
          <w:tcPr>
            <w:tcW w:w="1416" w:type="dxa"/>
            <w:vMerge/>
            <w:tcBorders>
              <w:left w:val="single" w:sz="4" w:space="0" w:color="auto"/>
              <w:right w:val="single" w:sz="4" w:space="0" w:color="auto"/>
            </w:tcBorders>
            <w:shd w:val="clear" w:color="auto" w:fill="auto"/>
          </w:tcPr>
          <w:p w14:paraId="34B428E9"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7E9238D9"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9BE49A" w14:textId="77777777" w:rsidR="00C721FA" w:rsidRPr="00A1115A" w:rsidRDefault="00C721FA" w:rsidP="00C721FA">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599DC6E1" w14:textId="77777777" w:rsidR="00C721FA" w:rsidRPr="00A1115A" w:rsidRDefault="00C721FA" w:rsidP="00C721FA">
            <w:pPr>
              <w:pStyle w:val="TAC"/>
              <w:rPr>
                <w:rFonts w:cs="Arial"/>
                <w:szCs w:val="18"/>
                <w:lang w:val="sv-SE" w:eastAsia="zh-CN"/>
              </w:rPr>
            </w:pPr>
            <w:proofErr w:type="spellStart"/>
            <w:r w:rsidRPr="00AC341F">
              <w:rPr>
                <w:rFonts w:cs="Arial"/>
                <w:szCs w:val="18"/>
                <w:lang w:val="sv-SE" w:eastAsia="zh-CN"/>
              </w:rPr>
              <w:t>See</w:t>
            </w:r>
            <w:proofErr w:type="spellEnd"/>
            <w:r w:rsidRPr="00AC341F">
              <w:rPr>
                <w:rFonts w:cs="Arial"/>
                <w:szCs w:val="18"/>
                <w:lang w:val="sv-SE" w:eastAsia="zh-CN"/>
              </w:rPr>
              <w:t xml:space="preserve"> CA_n25(2A) </w:t>
            </w:r>
            <w:proofErr w:type="spellStart"/>
            <w:r w:rsidRPr="00AC341F">
              <w:rPr>
                <w:rFonts w:cs="Arial"/>
                <w:szCs w:val="18"/>
                <w:lang w:val="sv-SE" w:eastAsia="zh-CN"/>
              </w:rPr>
              <w:t>Bandwidth</w:t>
            </w:r>
            <w:proofErr w:type="spellEnd"/>
            <w:r w:rsidRPr="00AC341F">
              <w:rPr>
                <w:rFonts w:cs="Arial"/>
                <w:szCs w:val="18"/>
                <w:lang w:val="sv-SE" w:eastAsia="zh-CN"/>
              </w:rPr>
              <w:t xml:space="preserve"> Combination Set 0 in Table 5.5A.2-1</w:t>
            </w:r>
          </w:p>
        </w:tc>
        <w:tc>
          <w:tcPr>
            <w:tcW w:w="1287" w:type="dxa"/>
            <w:vMerge/>
            <w:tcBorders>
              <w:left w:val="single" w:sz="4" w:space="0" w:color="auto"/>
              <w:right w:val="single" w:sz="4" w:space="0" w:color="auto"/>
            </w:tcBorders>
            <w:shd w:val="clear" w:color="auto" w:fill="auto"/>
          </w:tcPr>
          <w:p w14:paraId="14E384E6" w14:textId="77777777" w:rsidR="00C721FA" w:rsidRPr="00A1115A" w:rsidRDefault="00C721FA" w:rsidP="00C721FA">
            <w:pPr>
              <w:pStyle w:val="TAC"/>
              <w:rPr>
                <w:lang w:val="en-US" w:eastAsia="zh-CN"/>
              </w:rPr>
            </w:pPr>
          </w:p>
        </w:tc>
      </w:tr>
      <w:tr w:rsidR="00C721FA" w:rsidRPr="00A1115A" w14:paraId="70DE19DE" w14:textId="77777777" w:rsidTr="00BA0F58">
        <w:trPr>
          <w:trHeight w:val="187"/>
          <w:jc w:val="center"/>
        </w:trPr>
        <w:tc>
          <w:tcPr>
            <w:tcW w:w="1416" w:type="dxa"/>
            <w:vMerge/>
            <w:tcBorders>
              <w:left w:val="single" w:sz="4" w:space="0" w:color="auto"/>
              <w:right w:val="single" w:sz="4" w:space="0" w:color="auto"/>
            </w:tcBorders>
            <w:shd w:val="clear" w:color="auto" w:fill="auto"/>
          </w:tcPr>
          <w:p w14:paraId="5A975A50"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7B7097E2"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7FBDBA" w14:textId="77777777" w:rsidR="00C721FA" w:rsidRPr="00A1115A" w:rsidRDefault="00C721FA" w:rsidP="00C721FA">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249E4F88"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CA_n66(2A)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1 in Table 5.5A.2-1</w:t>
            </w:r>
          </w:p>
        </w:tc>
        <w:tc>
          <w:tcPr>
            <w:tcW w:w="1287" w:type="dxa"/>
            <w:vMerge/>
            <w:tcBorders>
              <w:left w:val="single" w:sz="4" w:space="0" w:color="auto"/>
              <w:right w:val="single" w:sz="4" w:space="0" w:color="auto"/>
            </w:tcBorders>
            <w:shd w:val="clear" w:color="auto" w:fill="auto"/>
          </w:tcPr>
          <w:p w14:paraId="685DC868" w14:textId="77777777" w:rsidR="00C721FA" w:rsidRPr="00A1115A" w:rsidRDefault="00C721FA" w:rsidP="00C721FA">
            <w:pPr>
              <w:pStyle w:val="TAC"/>
              <w:rPr>
                <w:lang w:val="en-US" w:eastAsia="zh-CN"/>
              </w:rPr>
            </w:pPr>
          </w:p>
        </w:tc>
      </w:tr>
      <w:tr w:rsidR="00C721FA" w:rsidRPr="00A1115A" w14:paraId="050A082B" w14:textId="77777777" w:rsidTr="00BA0F58">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13933C8F"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1286E470"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BF64FCA" w14:textId="77777777" w:rsidR="00C721FA" w:rsidRPr="00A1115A" w:rsidRDefault="00C721FA" w:rsidP="00C721FA">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135FCD9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5E6E65"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ABE0B69"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7C87225"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FCFB55C"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7E6D3B92"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F93563C"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26021ED"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D024AAE" w14:textId="77777777" w:rsidR="00C721FA" w:rsidRPr="00A1115A" w:rsidRDefault="00C721FA" w:rsidP="00C721FA">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2BF7B6ED" w14:textId="77777777" w:rsidR="00C721FA" w:rsidRPr="00A1115A" w:rsidRDefault="00C721FA" w:rsidP="00C721FA">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59316109" w14:textId="77777777" w:rsidR="00C721FA" w:rsidRPr="00A1115A" w:rsidRDefault="00C721FA" w:rsidP="00C721FA">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6648649" w14:textId="77777777" w:rsidR="00C721FA" w:rsidRPr="00A1115A" w:rsidRDefault="00C721FA" w:rsidP="00C721FA">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9808D90" w14:textId="77777777" w:rsidR="00C721FA" w:rsidRPr="00A1115A" w:rsidRDefault="00C721FA" w:rsidP="00C721FA">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03C3AE80" w14:textId="77777777" w:rsidR="00C721FA" w:rsidRPr="00A1115A" w:rsidRDefault="00C721FA" w:rsidP="00C721FA">
            <w:pPr>
              <w:pStyle w:val="TAC"/>
              <w:rPr>
                <w:lang w:val="en-US" w:eastAsia="zh-CN"/>
              </w:rPr>
            </w:pPr>
          </w:p>
        </w:tc>
      </w:tr>
      <w:tr w:rsidR="00C721FA" w:rsidRPr="00A1115A" w14:paraId="4895179B" w14:textId="77777777" w:rsidTr="00BA0F58">
        <w:trPr>
          <w:trHeight w:val="187"/>
          <w:jc w:val="center"/>
        </w:trPr>
        <w:tc>
          <w:tcPr>
            <w:tcW w:w="1416" w:type="dxa"/>
            <w:vMerge w:val="restart"/>
            <w:tcBorders>
              <w:left w:val="single" w:sz="4" w:space="0" w:color="auto"/>
              <w:right w:val="single" w:sz="4" w:space="0" w:color="auto"/>
            </w:tcBorders>
            <w:shd w:val="clear" w:color="auto" w:fill="auto"/>
          </w:tcPr>
          <w:p w14:paraId="6CE81EC7" w14:textId="77777777" w:rsidR="00C721FA" w:rsidRPr="00A1115A" w:rsidRDefault="00C721FA" w:rsidP="00C721FA">
            <w:pPr>
              <w:pStyle w:val="TAC"/>
              <w:rPr>
                <w:rFonts w:cs="Arial"/>
                <w:szCs w:val="18"/>
                <w:lang w:val="en-US" w:eastAsia="zh-CN"/>
              </w:rPr>
            </w:pPr>
            <w:r w:rsidRPr="00AC341F">
              <w:rPr>
                <w:rFonts w:cs="Arial"/>
                <w:szCs w:val="18"/>
                <w:lang w:val="en-US" w:eastAsia="zh-CN"/>
              </w:rPr>
              <w:t>CA_n7A-n25A-n66(2A)-n78(2A)</w:t>
            </w:r>
          </w:p>
        </w:tc>
        <w:tc>
          <w:tcPr>
            <w:tcW w:w="1457" w:type="dxa"/>
            <w:vMerge w:val="restart"/>
            <w:tcBorders>
              <w:left w:val="single" w:sz="4" w:space="0" w:color="auto"/>
              <w:right w:val="single" w:sz="4" w:space="0" w:color="auto"/>
            </w:tcBorders>
            <w:shd w:val="clear" w:color="auto" w:fill="auto"/>
          </w:tcPr>
          <w:p w14:paraId="1FF1AB3C" w14:textId="77777777" w:rsidR="00C721FA" w:rsidRPr="00B123A8" w:rsidRDefault="00C721FA" w:rsidP="00C721FA">
            <w:pPr>
              <w:pStyle w:val="TAC"/>
              <w:rPr>
                <w:rFonts w:cs="Arial"/>
                <w:szCs w:val="18"/>
                <w:lang w:eastAsia="zh-CN"/>
              </w:rPr>
            </w:pPr>
            <w:r w:rsidRPr="00B123A8">
              <w:rPr>
                <w:rFonts w:cs="Arial"/>
                <w:szCs w:val="18"/>
                <w:lang w:eastAsia="zh-CN"/>
              </w:rPr>
              <w:t>CA_n7A-n25A</w:t>
            </w:r>
          </w:p>
          <w:p w14:paraId="1542E8DA" w14:textId="77777777" w:rsidR="00C721FA" w:rsidRPr="00B123A8" w:rsidRDefault="00C721FA" w:rsidP="00C721FA">
            <w:pPr>
              <w:pStyle w:val="TAC"/>
              <w:rPr>
                <w:rFonts w:cs="Arial"/>
                <w:szCs w:val="18"/>
                <w:lang w:eastAsia="zh-CN"/>
              </w:rPr>
            </w:pPr>
            <w:r w:rsidRPr="00B123A8">
              <w:rPr>
                <w:rFonts w:cs="Arial"/>
                <w:szCs w:val="18"/>
                <w:lang w:eastAsia="zh-CN"/>
              </w:rPr>
              <w:t>CA_n7A-n66A</w:t>
            </w:r>
          </w:p>
          <w:p w14:paraId="42EBB4AF" w14:textId="77777777" w:rsidR="00C721FA" w:rsidRPr="00B123A8" w:rsidRDefault="00C721FA" w:rsidP="00C721FA">
            <w:pPr>
              <w:pStyle w:val="TAC"/>
              <w:rPr>
                <w:rFonts w:cs="Arial"/>
                <w:szCs w:val="18"/>
                <w:lang w:eastAsia="zh-CN"/>
              </w:rPr>
            </w:pPr>
            <w:r w:rsidRPr="00B123A8">
              <w:rPr>
                <w:rFonts w:cs="Arial"/>
                <w:szCs w:val="18"/>
                <w:lang w:eastAsia="zh-CN"/>
              </w:rPr>
              <w:t>CA_n7A-n78A</w:t>
            </w:r>
          </w:p>
          <w:p w14:paraId="677F6DF8" w14:textId="77777777" w:rsidR="00C721FA" w:rsidRPr="00B123A8" w:rsidRDefault="00C721FA" w:rsidP="00C721FA">
            <w:pPr>
              <w:pStyle w:val="TAC"/>
              <w:rPr>
                <w:rFonts w:cs="Arial"/>
                <w:szCs w:val="18"/>
                <w:lang w:eastAsia="zh-CN"/>
              </w:rPr>
            </w:pPr>
            <w:r w:rsidRPr="00B123A8">
              <w:rPr>
                <w:rFonts w:cs="Arial"/>
                <w:szCs w:val="18"/>
                <w:lang w:eastAsia="zh-CN"/>
              </w:rPr>
              <w:t>CA_n25A-n66A</w:t>
            </w:r>
          </w:p>
          <w:p w14:paraId="1EAABF7A" w14:textId="77777777" w:rsidR="00C721FA" w:rsidRPr="00B123A8" w:rsidRDefault="00C721FA" w:rsidP="00C721FA">
            <w:pPr>
              <w:pStyle w:val="TAC"/>
              <w:rPr>
                <w:rFonts w:cs="Arial"/>
                <w:szCs w:val="18"/>
                <w:lang w:eastAsia="zh-CN"/>
              </w:rPr>
            </w:pPr>
            <w:r w:rsidRPr="00B123A8">
              <w:rPr>
                <w:rFonts w:cs="Arial"/>
                <w:szCs w:val="18"/>
                <w:lang w:eastAsia="zh-CN"/>
              </w:rPr>
              <w:t>CA_n25A-n78A</w:t>
            </w:r>
          </w:p>
          <w:p w14:paraId="178072E1" w14:textId="77777777" w:rsidR="00C721FA" w:rsidRPr="00B123A8" w:rsidRDefault="00C721FA" w:rsidP="00C721FA">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35C3E71F" w14:textId="77777777" w:rsidR="00C721FA" w:rsidRPr="00A1115A" w:rsidRDefault="00C721FA" w:rsidP="00C721FA">
            <w:pPr>
              <w:pStyle w:val="TAC"/>
              <w:rPr>
                <w:rFonts w:cs="Arial"/>
                <w:szCs w:val="18"/>
                <w:lang w:eastAsia="ja-JP"/>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378671BF"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BC66BED"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6273E23"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A8792CA"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E17338F"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B21EF89"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FEF148A"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01F3CDB3"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126FE29"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FF10BDD"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D610B1F"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EF49C4C"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91CE926" w14:textId="77777777" w:rsidR="00C721FA" w:rsidRPr="00A1115A" w:rsidRDefault="00C721FA" w:rsidP="00C721FA">
            <w:pPr>
              <w:pStyle w:val="TAC"/>
              <w:rPr>
                <w:rFonts w:cs="Arial"/>
                <w:szCs w:val="18"/>
                <w:lang w:val="sv-SE" w:eastAsia="zh-CN"/>
              </w:rPr>
            </w:pPr>
          </w:p>
        </w:tc>
        <w:tc>
          <w:tcPr>
            <w:tcW w:w="1287" w:type="dxa"/>
            <w:vMerge w:val="restart"/>
            <w:tcBorders>
              <w:top w:val="nil"/>
              <w:left w:val="single" w:sz="4" w:space="0" w:color="auto"/>
              <w:right w:val="single" w:sz="4" w:space="0" w:color="auto"/>
            </w:tcBorders>
            <w:shd w:val="clear" w:color="auto" w:fill="auto"/>
          </w:tcPr>
          <w:p w14:paraId="752932F7"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6ABB3B83" w14:textId="77777777" w:rsidTr="00BA0F58">
        <w:trPr>
          <w:trHeight w:val="187"/>
          <w:jc w:val="center"/>
        </w:trPr>
        <w:tc>
          <w:tcPr>
            <w:tcW w:w="1416" w:type="dxa"/>
            <w:vMerge/>
            <w:tcBorders>
              <w:left w:val="single" w:sz="4" w:space="0" w:color="auto"/>
              <w:right w:val="single" w:sz="4" w:space="0" w:color="auto"/>
            </w:tcBorders>
            <w:shd w:val="clear" w:color="auto" w:fill="auto"/>
          </w:tcPr>
          <w:p w14:paraId="1AB7621D"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083BACFC"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67E6BB" w14:textId="77777777" w:rsidR="00C721FA" w:rsidRPr="00A1115A" w:rsidRDefault="00C721FA" w:rsidP="00C721FA">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510B940F"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43BF4AA"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B260934"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D3BFBDE"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13A1D4F"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3D83393D"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E37B552"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A33F4A9"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3DEA8F"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5C50C1"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092F008"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00F1662"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DA7F47"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625179D1" w14:textId="77777777" w:rsidR="00C721FA" w:rsidRPr="00A1115A" w:rsidRDefault="00C721FA" w:rsidP="00C721FA">
            <w:pPr>
              <w:pStyle w:val="TAC"/>
              <w:rPr>
                <w:lang w:val="en-US" w:eastAsia="zh-CN"/>
              </w:rPr>
            </w:pPr>
          </w:p>
        </w:tc>
      </w:tr>
      <w:tr w:rsidR="00C721FA" w:rsidRPr="00A1115A" w14:paraId="7C7C7286" w14:textId="77777777" w:rsidTr="00BA0F58">
        <w:trPr>
          <w:trHeight w:val="187"/>
          <w:jc w:val="center"/>
        </w:trPr>
        <w:tc>
          <w:tcPr>
            <w:tcW w:w="1416" w:type="dxa"/>
            <w:vMerge/>
            <w:tcBorders>
              <w:left w:val="single" w:sz="4" w:space="0" w:color="auto"/>
              <w:right w:val="single" w:sz="4" w:space="0" w:color="auto"/>
            </w:tcBorders>
            <w:shd w:val="clear" w:color="auto" w:fill="auto"/>
          </w:tcPr>
          <w:p w14:paraId="2BE702B5"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585FA5BB"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865D7D0" w14:textId="77777777" w:rsidR="00C721FA" w:rsidRPr="00A1115A" w:rsidRDefault="00C721FA" w:rsidP="00C721FA">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26154172"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CA_n66(2A)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1 in Table 5.5A.2-1</w:t>
            </w:r>
          </w:p>
        </w:tc>
        <w:tc>
          <w:tcPr>
            <w:tcW w:w="1287" w:type="dxa"/>
            <w:vMerge/>
            <w:tcBorders>
              <w:left w:val="single" w:sz="4" w:space="0" w:color="auto"/>
              <w:right w:val="single" w:sz="4" w:space="0" w:color="auto"/>
            </w:tcBorders>
            <w:shd w:val="clear" w:color="auto" w:fill="auto"/>
          </w:tcPr>
          <w:p w14:paraId="187C880F" w14:textId="77777777" w:rsidR="00C721FA" w:rsidRPr="00A1115A" w:rsidRDefault="00C721FA" w:rsidP="00C721FA">
            <w:pPr>
              <w:pStyle w:val="TAC"/>
              <w:rPr>
                <w:lang w:val="en-US" w:eastAsia="zh-CN"/>
              </w:rPr>
            </w:pPr>
          </w:p>
        </w:tc>
      </w:tr>
      <w:tr w:rsidR="00C721FA" w:rsidRPr="00A1115A" w14:paraId="7022C18F" w14:textId="77777777" w:rsidTr="00BA0F58">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4D427F08"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0B103598"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E4B9FA" w14:textId="77777777" w:rsidR="00C721FA" w:rsidRPr="00A1115A" w:rsidRDefault="00C721FA" w:rsidP="00C721FA">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6CBF504F"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CA_n78(2A)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0278D227" w14:textId="77777777" w:rsidR="00C721FA" w:rsidRPr="00A1115A" w:rsidRDefault="00C721FA" w:rsidP="00C721FA">
            <w:pPr>
              <w:pStyle w:val="TAC"/>
              <w:rPr>
                <w:lang w:val="en-US" w:eastAsia="zh-CN"/>
              </w:rPr>
            </w:pPr>
          </w:p>
        </w:tc>
      </w:tr>
      <w:tr w:rsidR="00C721FA" w:rsidRPr="00A1115A" w14:paraId="30CAD2A6" w14:textId="77777777" w:rsidTr="00BA0F58">
        <w:trPr>
          <w:trHeight w:val="187"/>
          <w:jc w:val="center"/>
        </w:trPr>
        <w:tc>
          <w:tcPr>
            <w:tcW w:w="1416" w:type="dxa"/>
            <w:vMerge w:val="restart"/>
            <w:tcBorders>
              <w:left w:val="single" w:sz="4" w:space="0" w:color="auto"/>
              <w:right w:val="single" w:sz="4" w:space="0" w:color="auto"/>
            </w:tcBorders>
            <w:shd w:val="clear" w:color="auto" w:fill="auto"/>
          </w:tcPr>
          <w:p w14:paraId="00688F47" w14:textId="77777777" w:rsidR="00C721FA" w:rsidRPr="00A1115A" w:rsidRDefault="00C721FA" w:rsidP="00C721FA">
            <w:pPr>
              <w:pStyle w:val="TAC"/>
              <w:rPr>
                <w:rFonts w:cs="Arial"/>
                <w:szCs w:val="18"/>
                <w:lang w:val="en-US" w:eastAsia="zh-CN"/>
              </w:rPr>
            </w:pPr>
            <w:r w:rsidRPr="00AC341F">
              <w:rPr>
                <w:rFonts w:cs="Arial"/>
                <w:szCs w:val="18"/>
                <w:lang w:val="en-US" w:eastAsia="zh-CN"/>
              </w:rPr>
              <w:t>CA_n7(2A)-n25(2A)-n66A-n78A</w:t>
            </w:r>
          </w:p>
        </w:tc>
        <w:tc>
          <w:tcPr>
            <w:tcW w:w="1457" w:type="dxa"/>
            <w:vMerge w:val="restart"/>
            <w:tcBorders>
              <w:left w:val="single" w:sz="4" w:space="0" w:color="auto"/>
              <w:right w:val="single" w:sz="4" w:space="0" w:color="auto"/>
            </w:tcBorders>
            <w:shd w:val="clear" w:color="auto" w:fill="auto"/>
          </w:tcPr>
          <w:p w14:paraId="464D58CE" w14:textId="77777777" w:rsidR="00C721FA" w:rsidRPr="00B123A8" w:rsidRDefault="00C721FA" w:rsidP="00C721FA">
            <w:pPr>
              <w:pStyle w:val="TAC"/>
              <w:rPr>
                <w:rFonts w:cs="Arial"/>
                <w:szCs w:val="18"/>
                <w:lang w:eastAsia="zh-CN"/>
              </w:rPr>
            </w:pPr>
            <w:r w:rsidRPr="00B123A8">
              <w:rPr>
                <w:rFonts w:cs="Arial"/>
                <w:szCs w:val="18"/>
                <w:lang w:eastAsia="zh-CN"/>
              </w:rPr>
              <w:t>CA_n7A-n25A</w:t>
            </w:r>
          </w:p>
          <w:p w14:paraId="2054B1A7" w14:textId="77777777" w:rsidR="00C721FA" w:rsidRPr="00B123A8" w:rsidRDefault="00C721FA" w:rsidP="00C721FA">
            <w:pPr>
              <w:pStyle w:val="TAC"/>
              <w:rPr>
                <w:rFonts w:cs="Arial"/>
                <w:szCs w:val="18"/>
                <w:lang w:eastAsia="zh-CN"/>
              </w:rPr>
            </w:pPr>
            <w:r w:rsidRPr="00B123A8">
              <w:rPr>
                <w:rFonts w:cs="Arial"/>
                <w:szCs w:val="18"/>
                <w:lang w:eastAsia="zh-CN"/>
              </w:rPr>
              <w:t>CA_n7A-n66A</w:t>
            </w:r>
          </w:p>
          <w:p w14:paraId="6C301B39" w14:textId="77777777" w:rsidR="00C721FA" w:rsidRPr="00B123A8" w:rsidRDefault="00C721FA" w:rsidP="00C721FA">
            <w:pPr>
              <w:pStyle w:val="TAC"/>
              <w:rPr>
                <w:rFonts w:cs="Arial"/>
                <w:szCs w:val="18"/>
                <w:lang w:eastAsia="zh-CN"/>
              </w:rPr>
            </w:pPr>
            <w:r w:rsidRPr="00B123A8">
              <w:rPr>
                <w:rFonts w:cs="Arial"/>
                <w:szCs w:val="18"/>
                <w:lang w:eastAsia="zh-CN"/>
              </w:rPr>
              <w:t>CA_n7A-n78A</w:t>
            </w:r>
          </w:p>
          <w:p w14:paraId="0C914575" w14:textId="77777777" w:rsidR="00C721FA" w:rsidRPr="00B123A8" w:rsidRDefault="00C721FA" w:rsidP="00C721FA">
            <w:pPr>
              <w:pStyle w:val="TAC"/>
              <w:rPr>
                <w:rFonts w:cs="Arial"/>
                <w:szCs w:val="18"/>
                <w:lang w:eastAsia="zh-CN"/>
              </w:rPr>
            </w:pPr>
            <w:r w:rsidRPr="00B123A8">
              <w:rPr>
                <w:rFonts w:cs="Arial"/>
                <w:szCs w:val="18"/>
                <w:lang w:eastAsia="zh-CN"/>
              </w:rPr>
              <w:t>CA_n25A-n66A</w:t>
            </w:r>
          </w:p>
          <w:p w14:paraId="3C2254C6" w14:textId="77777777" w:rsidR="00C721FA" w:rsidRPr="00B123A8" w:rsidRDefault="00C721FA" w:rsidP="00C721FA">
            <w:pPr>
              <w:pStyle w:val="TAC"/>
              <w:rPr>
                <w:rFonts w:cs="Arial"/>
                <w:szCs w:val="18"/>
                <w:lang w:eastAsia="zh-CN"/>
              </w:rPr>
            </w:pPr>
            <w:r w:rsidRPr="00B123A8">
              <w:rPr>
                <w:rFonts w:cs="Arial"/>
                <w:szCs w:val="18"/>
                <w:lang w:eastAsia="zh-CN"/>
              </w:rPr>
              <w:t>CA_n25A-n78A</w:t>
            </w:r>
          </w:p>
          <w:p w14:paraId="0C1AFD69" w14:textId="77777777" w:rsidR="00C721FA" w:rsidRPr="00B123A8" w:rsidRDefault="00C721FA" w:rsidP="00C721FA">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2785195" w14:textId="77777777" w:rsidR="00C721FA" w:rsidRPr="00A1115A" w:rsidRDefault="00C721FA" w:rsidP="00C721FA">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5CDE6997"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CA_n7(2A)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0 in Table 5.5A.2-1</w:t>
            </w:r>
          </w:p>
        </w:tc>
        <w:tc>
          <w:tcPr>
            <w:tcW w:w="1287" w:type="dxa"/>
            <w:vMerge w:val="restart"/>
            <w:tcBorders>
              <w:top w:val="nil"/>
              <w:left w:val="single" w:sz="4" w:space="0" w:color="auto"/>
              <w:right w:val="single" w:sz="4" w:space="0" w:color="auto"/>
            </w:tcBorders>
            <w:shd w:val="clear" w:color="auto" w:fill="auto"/>
          </w:tcPr>
          <w:p w14:paraId="5B85A2FE"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770EAD3E" w14:textId="77777777" w:rsidTr="00BA0F58">
        <w:trPr>
          <w:trHeight w:val="187"/>
          <w:jc w:val="center"/>
        </w:trPr>
        <w:tc>
          <w:tcPr>
            <w:tcW w:w="1416" w:type="dxa"/>
            <w:vMerge/>
            <w:tcBorders>
              <w:left w:val="single" w:sz="4" w:space="0" w:color="auto"/>
              <w:right w:val="single" w:sz="4" w:space="0" w:color="auto"/>
            </w:tcBorders>
            <w:shd w:val="clear" w:color="auto" w:fill="auto"/>
          </w:tcPr>
          <w:p w14:paraId="7000051D"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4BD12F6E"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157F94" w14:textId="77777777" w:rsidR="00C721FA" w:rsidRPr="00A1115A" w:rsidRDefault="00C721FA" w:rsidP="00C721FA">
            <w:pPr>
              <w:pStyle w:val="TAC"/>
              <w:rPr>
                <w:rFonts w:cs="Arial"/>
                <w:szCs w:val="18"/>
                <w:lang w:eastAsia="ja-JP"/>
              </w:rPr>
            </w:pPr>
            <w:r w:rsidRPr="00A1115A">
              <w:rPr>
                <w:rFonts w:cs="Arial"/>
                <w:szCs w:val="18"/>
                <w:lang w:val="en-US" w:eastAsia="zh-CN"/>
              </w:rPr>
              <w:t>n25</w:t>
            </w:r>
          </w:p>
        </w:tc>
        <w:tc>
          <w:tcPr>
            <w:tcW w:w="7388" w:type="dxa"/>
            <w:gridSpan w:val="13"/>
            <w:tcBorders>
              <w:top w:val="single" w:sz="4" w:space="0" w:color="auto"/>
              <w:left w:val="single" w:sz="4" w:space="0" w:color="auto"/>
              <w:bottom w:val="single" w:sz="4" w:space="0" w:color="auto"/>
              <w:right w:val="single" w:sz="4" w:space="0" w:color="auto"/>
            </w:tcBorders>
          </w:tcPr>
          <w:p w14:paraId="5ACC2AD4" w14:textId="77777777" w:rsidR="00C721FA" w:rsidRPr="00A1115A" w:rsidRDefault="00C721FA" w:rsidP="00C721FA">
            <w:pPr>
              <w:pStyle w:val="TAC"/>
              <w:rPr>
                <w:rFonts w:cs="Arial"/>
                <w:szCs w:val="18"/>
                <w:lang w:val="sv-SE" w:eastAsia="zh-CN"/>
              </w:rPr>
            </w:pPr>
            <w:proofErr w:type="spellStart"/>
            <w:r w:rsidRPr="00AC341F">
              <w:rPr>
                <w:rFonts w:cs="Arial"/>
                <w:szCs w:val="18"/>
                <w:lang w:val="sv-SE" w:eastAsia="zh-CN"/>
              </w:rPr>
              <w:t>See</w:t>
            </w:r>
            <w:proofErr w:type="spellEnd"/>
            <w:r w:rsidRPr="00AC341F">
              <w:rPr>
                <w:rFonts w:cs="Arial"/>
                <w:szCs w:val="18"/>
                <w:lang w:val="sv-SE" w:eastAsia="zh-CN"/>
              </w:rPr>
              <w:t xml:space="preserve"> CA_n25(2A) </w:t>
            </w:r>
            <w:proofErr w:type="spellStart"/>
            <w:r w:rsidRPr="00AC341F">
              <w:rPr>
                <w:rFonts w:cs="Arial"/>
                <w:szCs w:val="18"/>
                <w:lang w:val="sv-SE" w:eastAsia="zh-CN"/>
              </w:rPr>
              <w:t>Bandwidth</w:t>
            </w:r>
            <w:proofErr w:type="spellEnd"/>
            <w:r w:rsidRPr="00AC341F">
              <w:rPr>
                <w:rFonts w:cs="Arial"/>
                <w:szCs w:val="18"/>
                <w:lang w:val="sv-SE" w:eastAsia="zh-CN"/>
              </w:rPr>
              <w:t xml:space="preserve"> Combination Set 0 in Table 5.5A.2-1</w:t>
            </w:r>
          </w:p>
        </w:tc>
        <w:tc>
          <w:tcPr>
            <w:tcW w:w="1287" w:type="dxa"/>
            <w:vMerge/>
            <w:tcBorders>
              <w:left w:val="single" w:sz="4" w:space="0" w:color="auto"/>
              <w:right w:val="single" w:sz="4" w:space="0" w:color="auto"/>
            </w:tcBorders>
            <w:shd w:val="clear" w:color="auto" w:fill="auto"/>
          </w:tcPr>
          <w:p w14:paraId="6593ED97" w14:textId="77777777" w:rsidR="00C721FA" w:rsidRPr="00A1115A" w:rsidRDefault="00C721FA" w:rsidP="00C721FA">
            <w:pPr>
              <w:pStyle w:val="TAC"/>
              <w:rPr>
                <w:lang w:val="en-US" w:eastAsia="zh-CN"/>
              </w:rPr>
            </w:pPr>
          </w:p>
        </w:tc>
      </w:tr>
      <w:tr w:rsidR="00C721FA" w:rsidRPr="00A1115A" w14:paraId="2AD12622" w14:textId="77777777" w:rsidTr="00BA0F58">
        <w:trPr>
          <w:trHeight w:val="187"/>
          <w:jc w:val="center"/>
        </w:trPr>
        <w:tc>
          <w:tcPr>
            <w:tcW w:w="1416" w:type="dxa"/>
            <w:vMerge/>
            <w:tcBorders>
              <w:left w:val="single" w:sz="4" w:space="0" w:color="auto"/>
              <w:right w:val="single" w:sz="4" w:space="0" w:color="auto"/>
            </w:tcBorders>
            <w:shd w:val="clear" w:color="auto" w:fill="auto"/>
          </w:tcPr>
          <w:p w14:paraId="0919193D"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22E9FA6D"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38E318" w14:textId="77777777" w:rsidR="00C721FA" w:rsidRPr="00A1115A" w:rsidRDefault="00C721FA" w:rsidP="00C721FA">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726CCBBC"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2D0D818"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0FEE0AB"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CFDD2B1"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088B095"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46EB2DA1"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74249BD"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5139FBD"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CE40BD2"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3A6624A"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115730C"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EEB55BF"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4557AE"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40417924" w14:textId="77777777" w:rsidR="00C721FA" w:rsidRPr="00A1115A" w:rsidRDefault="00C721FA" w:rsidP="00C721FA">
            <w:pPr>
              <w:pStyle w:val="TAC"/>
              <w:rPr>
                <w:lang w:val="en-US" w:eastAsia="zh-CN"/>
              </w:rPr>
            </w:pPr>
          </w:p>
        </w:tc>
      </w:tr>
      <w:tr w:rsidR="00C721FA" w:rsidRPr="00A1115A" w14:paraId="1F343AA3" w14:textId="77777777" w:rsidTr="00BA0F58">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34B0A7D7"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7823B380"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CAA31E2" w14:textId="77777777" w:rsidR="00C721FA" w:rsidRPr="00A1115A" w:rsidRDefault="00C721FA" w:rsidP="00C721FA">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784872A8"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E6382C8"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A9CEDED"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1606A94"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AE55C33"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C0EDF5B"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19B5CD5"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04528C1"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683931A1" w14:textId="77777777" w:rsidR="00C721FA" w:rsidRPr="00A1115A" w:rsidRDefault="00C721FA" w:rsidP="00C721FA">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531CC32" w14:textId="77777777" w:rsidR="00C721FA" w:rsidRPr="00A1115A" w:rsidRDefault="00C721FA" w:rsidP="00C721FA">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12738AC9" w14:textId="77777777" w:rsidR="00C721FA" w:rsidRPr="00A1115A" w:rsidRDefault="00C721FA" w:rsidP="00C721FA">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759FF4CB" w14:textId="77777777" w:rsidR="00C721FA" w:rsidRPr="00A1115A" w:rsidRDefault="00C721FA" w:rsidP="00C721FA">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147EFD4B" w14:textId="77777777" w:rsidR="00C721FA" w:rsidRPr="00A1115A" w:rsidRDefault="00C721FA" w:rsidP="00C721FA">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66C7EF4D" w14:textId="77777777" w:rsidR="00C721FA" w:rsidRPr="00A1115A" w:rsidRDefault="00C721FA" w:rsidP="00C721FA">
            <w:pPr>
              <w:pStyle w:val="TAC"/>
              <w:rPr>
                <w:lang w:val="en-US" w:eastAsia="zh-CN"/>
              </w:rPr>
            </w:pPr>
          </w:p>
        </w:tc>
      </w:tr>
      <w:tr w:rsidR="00C721FA" w:rsidRPr="00A1115A" w14:paraId="1B6F2299" w14:textId="77777777" w:rsidTr="00BA0F58">
        <w:trPr>
          <w:trHeight w:val="187"/>
          <w:jc w:val="center"/>
        </w:trPr>
        <w:tc>
          <w:tcPr>
            <w:tcW w:w="1416" w:type="dxa"/>
            <w:vMerge w:val="restart"/>
            <w:tcBorders>
              <w:left w:val="single" w:sz="4" w:space="0" w:color="auto"/>
              <w:right w:val="single" w:sz="4" w:space="0" w:color="auto"/>
            </w:tcBorders>
            <w:shd w:val="clear" w:color="auto" w:fill="auto"/>
          </w:tcPr>
          <w:p w14:paraId="31BA34A4" w14:textId="77777777" w:rsidR="00C721FA" w:rsidRPr="00A1115A" w:rsidRDefault="00C721FA" w:rsidP="00C721FA">
            <w:pPr>
              <w:pStyle w:val="TAC"/>
              <w:rPr>
                <w:rFonts w:cs="Arial"/>
                <w:szCs w:val="18"/>
                <w:lang w:val="en-US" w:eastAsia="zh-CN"/>
              </w:rPr>
            </w:pPr>
            <w:r w:rsidRPr="003D369A">
              <w:rPr>
                <w:rFonts w:cs="Arial"/>
                <w:szCs w:val="18"/>
                <w:lang w:val="en-US" w:eastAsia="zh-CN"/>
              </w:rPr>
              <w:t>CA_n7(2A)-n25A-n66(2A)-n78A</w:t>
            </w:r>
          </w:p>
        </w:tc>
        <w:tc>
          <w:tcPr>
            <w:tcW w:w="1457" w:type="dxa"/>
            <w:vMerge w:val="restart"/>
            <w:tcBorders>
              <w:left w:val="single" w:sz="4" w:space="0" w:color="auto"/>
              <w:right w:val="single" w:sz="4" w:space="0" w:color="auto"/>
            </w:tcBorders>
            <w:shd w:val="clear" w:color="auto" w:fill="auto"/>
          </w:tcPr>
          <w:p w14:paraId="4F823E9C" w14:textId="77777777" w:rsidR="00C721FA" w:rsidRPr="00B123A8" w:rsidRDefault="00C721FA" w:rsidP="00C721FA">
            <w:pPr>
              <w:pStyle w:val="TAC"/>
              <w:rPr>
                <w:rFonts w:cs="Arial"/>
                <w:szCs w:val="18"/>
                <w:lang w:eastAsia="zh-CN"/>
              </w:rPr>
            </w:pPr>
            <w:r w:rsidRPr="00B123A8">
              <w:rPr>
                <w:rFonts w:cs="Arial"/>
                <w:szCs w:val="18"/>
                <w:lang w:eastAsia="zh-CN"/>
              </w:rPr>
              <w:t>CA_n7A-n25A</w:t>
            </w:r>
          </w:p>
          <w:p w14:paraId="52A8C801" w14:textId="77777777" w:rsidR="00C721FA" w:rsidRPr="00B123A8" w:rsidRDefault="00C721FA" w:rsidP="00C721FA">
            <w:pPr>
              <w:pStyle w:val="TAC"/>
              <w:rPr>
                <w:rFonts w:cs="Arial"/>
                <w:szCs w:val="18"/>
                <w:lang w:eastAsia="zh-CN"/>
              </w:rPr>
            </w:pPr>
            <w:r w:rsidRPr="00B123A8">
              <w:rPr>
                <w:rFonts w:cs="Arial"/>
                <w:szCs w:val="18"/>
                <w:lang w:eastAsia="zh-CN"/>
              </w:rPr>
              <w:t>CA_n7A-n66A</w:t>
            </w:r>
          </w:p>
          <w:p w14:paraId="300DA655" w14:textId="77777777" w:rsidR="00C721FA" w:rsidRPr="00B123A8" w:rsidRDefault="00C721FA" w:rsidP="00C721FA">
            <w:pPr>
              <w:pStyle w:val="TAC"/>
              <w:rPr>
                <w:rFonts w:cs="Arial"/>
                <w:szCs w:val="18"/>
                <w:lang w:eastAsia="zh-CN"/>
              </w:rPr>
            </w:pPr>
            <w:r w:rsidRPr="00B123A8">
              <w:rPr>
                <w:rFonts w:cs="Arial"/>
                <w:szCs w:val="18"/>
                <w:lang w:eastAsia="zh-CN"/>
              </w:rPr>
              <w:t>CA_n7A-n78A</w:t>
            </w:r>
          </w:p>
          <w:p w14:paraId="16B2C7CC" w14:textId="77777777" w:rsidR="00C721FA" w:rsidRPr="00B123A8" w:rsidRDefault="00C721FA" w:rsidP="00C721FA">
            <w:pPr>
              <w:pStyle w:val="TAC"/>
              <w:rPr>
                <w:rFonts w:cs="Arial"/>
                <w:szCs w:val="18"/>
                <w:lang w:eastAsia="zh-CN"/>
              </w:rPr>
            </w:pPr>
            <w:r w:rsidRPr="00B123A8">
              <w:rPr>
                <w:rFonts w:cs="Arial"/>
                <w:szCs w:val="18"/>
                <w:lang w:eastAsia="zh-CN"/>
              </w:rPr>
              <w:t>CA_n25A-n66A</w:t>
            </w:r>
          </w:p>
          <w:p w14:paraId="63A7AA6F" w14:textId="77777777" w:rsidR="00C721FA" w:rsidRPr="00B123A8" w:rsidRDefault="00C721FA" w:rsidP="00C721FA">
            <w:pPr>
              <w:pStyle w:val="TAC"/>
              <w:rPr>
                <w:rFonts w:cs="Arial"/>
                <w:szCs w:val="18"/>
                <w:lang w:eastAsia="zh-CN"/>
              </w:rPr>
            </w:pPr>
            <w:r w:rsidRPr="00B123A8">
              <w:rPr>
                <w:rFonts w:cs="Arial"/>
                <w:szCs w:val="18"/>
                <w:lang w:eastAsia="zh-CN"/>
              </w:rPr>
              <w:t>CA_n25A-n78A</w:t>
            </w:r>
          </w:p>
          <w:p w14:paraId="32424F8C" w14:textId="77777777" w:rsidR="00C721FA" w:rsidRPr="00B123A8" w:rsidRDefault="00C721FA" w:rsidP="00C721FA">
            <w:pPr>
              <w:pStyle w:val="TAC"/>
              <w:rPr>
                <w:rFonts w:cs="Arial"/>
                <w:szCs w:val="18"/>
                <w:lang w:val="en-US" w:eastAsia="zh-CN"/>
              </w:rPr>
            </w:pPr>
            <w:r w:rsidRPr="00B123A8">
              <w:rPr>
                <w:rFonts w:cs="Arial"/>
                <w:szCs w:val="18"/>
                <w:lang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34F284ED" w14:textId="77777777" w:rsidR="00C721FA" w:rsidRPr="00A1115A" w:rsidRDefault="00C721FA" w:rsidP="00C721FA">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56E2547C"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CA_n7(2A)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0 in Table 5.5A.2-1</w:t>
            </w:r>
          </w:p>
        </w:tc>
        <w:tc>
          <w:tcPr>
            <w:tcW w:w="1287" w:type="dxa"/>
            <w:vMerge w:val="restart"/>
            <w:tcBorders>
              <w:top w:val="nil"/>
              <w:left w:val="single" w:sz="4" w:space="0" w:color="auto"/>
              <w:right w:val="single" w:sz="4" w:space="0" w:color="auto"/>
            </w:tcBorders>
            <w:shd w:val="clear" w:color="auto" w:fill="auto"/>
          </w:tcPr>
          <w:p w14:paraId="43CFF176"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0EB27DF6" w14:textId="77777777" w:rsidTr="00BA0F58">
        <w:trPr>
          <w:trHeight w:val="187"/>
          <w:jc w:val="center"/>
        </w:trPr>
        <w:tc>
          <w:tcPr>
            <w:tcW w:w="1416" w:type="dxa"/>
            <w:vMerge/>
            <w:tcBorders>
              <w:left w:val="single" w:sz="4" w:space="0" w:color="auto"/>
              <w:right w:val="single" w:sz="4" w:space="0" w:color="auto"/>
            </w:tcBorders>
            <w:shd w:val="clear" w:color="auto" w:fill="auto"/>
          </w:tcPr>
          <w:p w14:paraId="118EFC2F"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356D5E2F"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C2F303" w14:textId="77777777" w:rsidR="00C721FA" w:rsidRPr="00A1115A" w:rsidRDefault="00C721FA" w:rsidP="00C721FA">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34F18DF0"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1DEED7B"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049517D"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7C7FF07"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E8F887C"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2373C7D4"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BC5CE22"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E81B814"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17FCD47"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F2F9DB"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A6810F7"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55F955F"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EF2157B"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082F03D4" w14:textId="77777777" w:rsidR="00C721FA" w:rsidRPr="00A1115A" w:rsidRDefault="00C721FA" w:rsidP="00C721FA">
            <w:pPr>
              <w:pStyle w:val="TAC"/>
              <w:rPr>
                <w:lang w:val="en-US" w:eastAsia="zh-CN"/>
              </w:rPr>
            </w:pPr>
          </w:p>
        </w:tc>
      </w:tr>
      <w:tr w:rsidR="00C721FA" w:rsidRPr="00A1115A" w14:paraId="14EA8181" w14:textId="77777777" w:rsidTr="00BA0F58">
        <w:trPr>
          <w:trHeight w:val="187"/>
          <w:jc w:val="center"/>
        </w:trPr>
        <w:tc>
          <w:tcPr>
            <w:tcW w:w="1416" w:type="dxa"/>
            <w:vMerge/>
            <w:tcBorders>
              <w:left w:val="single" w:sz="4" w:space="0" w:color="auto"/>
              <w:right w:val="single" w:sz="4" w:space="0" w:color="auto"/>
            </w:tcBorders>
            <w:shd w:val="clear" w:color="auto" w:fill="auto"/>
          </w:tcPr>
          <w:p w14:paraId="709704B4"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6C9C7263"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DD29B0" w14:textId="77777777" w:rsidR="00C721FA" w:rsidRPr="00A1115A" w:rsidRDefault="00C721FA" w:rsidP="00C721FA">
            <w:pPr>
              <w:pStyle w:val="TAC"/>
              <w:rPr>
                <w:rFonts w:cs="Arial"/>
                <w:szCs w:val="18"/>
                <w:lang w:eastAsia="ja-JP"/>
              </w:rPr>
            </w:pPr>
            <w:r w:rsidRPr="00A1115A">
              <w:rPr>
                <w:rFonts w:cs="Arial"/>
                <w:szCs w:val="18"/>
                <w:lang w:val="en-US" w:eastAsia="zh-CN"/>
              </w:rPr>
              <w:t>n66</w:t>
            </w:r>
          </w:p>
        </w:tc>
        <w:tc>
          <w:tcPr>
            <w:tcW w:w="7388" w:type="dxa"/>
            <w:gridSpan w:val="13"/>
            <w:tcBorders>
              <w:top w:val="single" w:sz="4" w:space="0" w:color="auto"/>
              <w:left w:val="single" w:sz="4" w:space="0" w:color="auto"/>
              <w:bottom w:val="single" w:sz="4" w:space="0" w:color="auto"/>
              <w:right w:val="single" w:sz="4" w:space="0" w:color="auto"/>
            </w:tcBorders>
          </w:tcPr>
          <w:p w14:paraId="67952A2A"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CA_n66(2A)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1 in Table 5.5A.2-1</w:t>
            </w:r>
          </w:p>
        </w:tc>
        <w:tc>
          <w:tcPr>
            <w:tcW w:w="1287" w:type="dxa"/>
            <w:vMerge/>
            <w:tcBorders>
              <w:left w:val="single" w:sz="4" w:space="0" w:color="auto"/>
              <w:right w:val="single" w:sz="4" w:space="0" w:color="auto"/>
            </w:tcBorders>
            <w:shd w:val="clear" w:color="auto" w:fill="auto"/>
          </w:tcPr>
          <w:p w14:paraId="607F764E" w14:textId="77777777" w:rsidR="00C721FA" w:rsidRPr="00A1115A" w:rsidRDefault="00C721FA" w:rsidP="00C721FA">
            <w:pPr>
              <w:pStyle w:val="TAC"/>
              <w:rPr>
                <w:lang w:val="en-US" w:eastAsia="zh-CN"/>
              </w:rPr>
            </w:pPr>
          </w:p>
        </w:tc>
      </w:tr>
      <w:tr w:rsidR="00C721FA" w:rsidRPr="00A1115A" w14:paraId="21DB747A" w14:textId="77777777" w:rsidTr="00BA0F58">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0376EC50"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04546041" w14:textId="77777777" w:rsidR="00C721FA" w:rsidRPr="00B123A8"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FD5104" w14:textId="77777777" w:rsidR="00C721FA" w:rsidRPr="00A1115A" w:rsidRDefault="00C721FA" w:rsidP="00C721FA">
            <w:pPr>
              <w:pStyle w:val="TAC"/>
              <w:rPr>
                <w:rFonts w:cs="Arial"/>
                <w:szCs w:val="18"/>
                <w:lang w:eastAsia="ja-JP"/>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1819D129"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179C90B"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82278D9"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D82EC1B"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2A8A864"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0B50E357"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92E405F"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E684617" w14:textId="77777777" w:rsidR="00C721FA" w:rsidRPr="00A1115A" w:rsidRDefault="00C721FA" w:rsidP="00C721FA">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4155C86E" w14:textId="77777777" w:rsidR="00C721FA" w:rsidRPr="00A1115A" w:rsidRDefault="00C721FA" w:rsidP="00C721FA">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12F70944" w14:textId="77777777" w:rsidR="00C721FA" w:rsidRPr="00A1115A" w:rsidRDefault="00C721FA" w:rsidP="00C721FA">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2A2B3F5C" w14:textId="77777777" w:rsidR="00C721FA" w:rsidRPr="00A1115A" w:rsidRDefault="00C721FA" w:rsidP="00C721FA">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582A751A" w14:textId="77777777" w:rsidR="00C721FA" w:rsidRPr="00A1115A" w:rsidRDefault="00C721FA" w:rsidP="00C721FA">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6FDB47A0" w14:textId="77777777" w:rsidR="00C721FA" w:rsidRPr="00A1115A" w:rsidRDefault="00C721FA" w:rsidP="00C721FA">
            <w:pPr>
              <w:pStyle w:val="TAC"/>
              <w:rPr>
                <w:rFonts w:cs="Arial"/>
                <w:szCs w:val="18"/>
                <w:lang w:val="sv-SE" w:eastAsia="zh-CN"/>
              </w:rPr>
            </w:pPr>
            <w:r w:rsidRPr="00A1115A">
              <w:rPr>
                <w:rFonts w:cs="Arial"/>
                <w:szCs w:val="18"/>
                <w:lang w:val="sv-SE" w:eastAsia="zh-CN"/>
              </w:rPr>
              <w:t>100</w:t>
            </w:r>
          </w:p>
        </w:tc>
        <w:tc>
          <w:tcPr>
            <w:tcW w:w="1287" w:type="dxa"/>
            <w:vMerge/>
            <w:tcBorders>
              <w:left w:val="single" w:sz="4" w:space="0" w:color="auto"/>
              <w:bottom w:val="single" w:sz="4" w:space="0" w:color="auto"/>
              <w:right w:val="single" w:sz="4" w:space="0" w:color="auto"/>
            </w:tcBorders>
            <w:shd w:val="clear" w:color="auto" w:fill="auto"/>
          </w:tcPr>
          <w:p w14:paraId="4A57B584" w14:textId="77777777" w:rsidR="00C721FA" w:rsidRPr="00A1115A" w:rsidRDefault="00C721FA" w:rsidP="00C721FA">
            <w:pPr>
              <w:pStyle w:val="TAC"/>
              <w:rPr>
                <w:lang w:val="en-US" w:eastAsia="zh-CN"/>
              </w:rPr>
            </w:pPr>
          </w:p>
        </w:tc>
      </w:tr>
      <w:tr w:rsidR="00C721FA" w:rsidRPr="00A1115A" w14:paraId="74CCE507" w14:textId="77777777" w:rsidTr="00BA0F58">
        <w:trPr>
          <w:trHeight w:val="187"/>
          <w:jc w:val="center"/>
        </w:trPr>
        <w:tc>
          <w:tcPr>
            <w:tcW w:w="1416" w:type="dxa"/>
            <w:vMerge w:val="restart"/>
            <w:tcBorders>
              <w:left w:val="single" w:sz="4" w:space="0" w:color="auto"/>
              <w:right w:val="single" w:sz="4" w:space="0" w:color="auto"/>
            </w:tcBorders>
            <w:shd w:val="clear" w:color="auto" w:fill="auto"/>
          </w:tcPr>
          <w:p w14:paraId="7B1038E5" w14:textId="77777777" w:rsidR="00C721FA" w:rsidRPr="00A1115A" w:rsidRDefault="00C721FA" w:rsidP="00C721FA">
            <w:pPr>
              <w:pStyle w:val="TAC"/>
              <w:rPr>
                <w:rFonts w:cs="Arial"/>
                <w:szCs w:val="18"/>
                <w:lang w:val="en-US" w:eastAsia="zh-CN"/>
              </w:rPr>
            </w:pPr>
            <w:r w:rsidRPr="003D369A">
              <w:rPr>
                <w:rFonts w:cs="Arial"/>
                <w:szCs w:val="18"/>
                <w:lang w:val="en-US" w:eastAsia="zh-CN"/>
              </w:rPr>
              <w:t>CA_n7(2A)-n25A-n66A-n78(2A)</w:t>
            </w:r>
          </w:p>
        </w:tc>
        <w:tc>
          <w:tcPr>
            <w:tcW w:w="1457" w:type="dxa"/>
            <w:vMerge w:val="restart"/>
            <w:tcBorders>
              <w:left w:val="single" w:sz="4" w:space="0" w:color="auto"/>
              <w:right w:val="single" w:sz="4" w:space="0" w:color="auto"/>
            </w:tcBorders>
            <w:shd w:val="clear" w:color="auto" w:fill="auto"/>
          </w:tcPr>
          <w:p w14:paraId="38639B75" w14:textId="77777777" w:rsidR="00C721FA" w:rsidRPr="00B123A8" w:rsidRDefault="00C721FA" w:rsidP="00C721FA">
            <w:pPr>
              <w:pStyle w:val="TAC"/>
              <w:rPr>
                <w:rFonts w:cs="Arial"/>
                <w:szCs w:val="18"/>
                <w:lang w:val="sv-SE" w:eastAsia="zh-CN"/>
              </w:rPr>
            </w:pPr>
            <w:r w:rsidRPr="00B123A8">
              <w:rPr>
                <w:rFonts w:cs="Arial"/>
                <w:szCs w:val="18"/>
                <w:lang w:val="sv-SE" w:eastAsia="zh-CN"/>
              </w:rPr>
              <w:t>CA_n7A-n25A</w:t>
            </w:r>
          </w:p>
          <w:p w14:paraId="604FB17E" w14:textId="77777777" w:rsidR="00C721FA" w:rsidRPr="00B123A8" w:rsidRDefault="00C721FA" w:rsidP="00C721FA">
            <w:pPr>
              <w:pStyle w:val="TAC"/>
              <w:rPr>
                <w:rFonts w:cs="Arial"/>
                <w:szCs w:val="18"/>
                <w:lang w:val="sv-SE" w:eastAsia="zh-CN"/>
              </w:rPr>
            </w:pPr>
            <w:r w:rsidRPr="00B123A8">
              <w:rPr>
                <w:rFonts w:cs="Arial"/>
                <w:szCs w:val="18"/>
                <w:lang w:val="sv-SE" w:eastAsia="zh-CN"/>
              </w:rPr>
              <w:t>CA_n7A-n66A</w:t>
            </w:r>
          </w:p>
          <w:p w14:paraId="6C590E61" w14:textId="77777777" w:rsidR="00C721FA" w:rsidRPr="00B123A8" w:rsidRDefault="00C721FA" w:rsidP="00C721FA">
            <w:pPr>
              <w:pStyle w:val="TAC"/>
              <w:rPr>
                <w:rFonts w:cs="Arial"/>
                <w:szCs w:val="18"/>
                <w:lang w:val="sv-SE" w:eastAsia="zh-CN"/>
              </w:rPr>
            </w:pPr>
            <w:r w:rsidRPr="00B123A8">
              <w:rPr>
                <w:rFonts w:cs="Arial"/>
                <w:szCs w:val="18"/>
                <w:lang w:val="sv-SE" w:eastAsia="zh-CN"/>
              </w:rPr>
              <w:t>CA_n7A-n78A</w:t>
            </w:r>
          </w:p>
          <w:p w14:paraId="2F8996C0" w14:textId="77777777" w:rsidR="00C721FA" w:rsidRPr="00B123A8" w:rsidRDefault="00C721FA" w:rsidP="00C721FA">
            <w:pPr>
              <w:pStyle w:val="TAC"/>
              <w:rPr>
                <w:rFonts w:cs="Arial"/>
                <w:szCs w:val="18"/>
                <w:lang w:val="sv-SE" w:eastAsia="zh-CN"/>
              </w:rPr>
            </w:pPr>
            <w:r w:rsidRPr="00B123A8">
              <w:rPr>
                <w:rFonts w:cs="Arial"/>
                <w:szCs w:val="18"/>
                <w:lang w:val="sv-SE" w:eastAsia="zh-CN"/>
              </w:rPr>
              <w:t>CA_n25A-n66A</w:t>
            </w:r>
          </w:p>
          <w:p w14:paraId="4C6912CD" w14:textId="77777777" w:rsidR="00C721FA" w:rsidRPr="00B123A8" w:rsidRDefault="00C721FA" w:rsidP="00C721FA">
            <w:pPr>
              <w:pStyle w:val="TAC"/>
              <w:rPr>
                <w:rFonts w:cs="Arial"/>
                <w:szCs w:val="18"/>
                <w:lang w:val="sv-SE" w:eastAsia="zh-CN"/>
              </w:rPr>
            </w:pPr>
            <w:r w:rsidRPr="00B123A8">
              <w:rPr>
                <w:rFonts w:cs="Arial"/>
                <w:szCs w:val="18"/>
                <w:lang w:val="sv-SE" w:eastAsia="zh-CN"/>
              </w:rPr>
              <w:t>CA_n25A-n78A</w:t>
            </w:r>
          </w:p>
          <w:p w14:paraId="76030E26" w14:textId="77777777" w:rsidR="00C721FA" w:rsidRPr="00B123A8" w:rsidRDefault="00C721FA" w:rsidP="00C721FA">
            <w:pPr>
              <w:pStyle w:val="TAC"/>
              <w:rPr>
                <w:rFonts w:cs="Arial"/>
                <w:szCs w:val="18"/>
                <w:lang w:val="en-US" w:eastAsia="zh-CN"/>
              </w:rPr>
            </w:pPr>
            <w:r w:rsidRPr="00B123A8">
              <w:rPr>
                <w:rFonts w:cs="Arial"/>
                <w:szCs w:val="18"/>
                <w:lang w:val="sv-SE"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6E42B32D" w14:textId="77777777" w:rsidR="00C721FA" w:rsidRPr="00A1115A" w:rsidRDefault="00C721FA" w:rsidP="00C721FA">
            <w:pPr>
              <w:pStyle w:val="TAC"/>
              <w:rPr>
                <w:rFonts w:cs="Arial"/>
                <w:szCs w:val="18"/>
                <w:lang w:eastAsia="ja-JP"/>
              </w:rPr>
            </w:pPr>
            <w:r w:rsidRPr="00A1115A">
              <w:rPr>
                <w:rFonts w:cs="Arial"/>
                <w:szCs w:val="18"/>
                <w:lang w:val="en-US" w:eastAsia="zh-CN"/>
              </w:rPr>
              <w:t>n7</w:t>
            </w:r>
          </w:p>
        </w:tc>
        <w:tc>
          <w:tcPr>
            <w:tcW w:w="7388" w:type="dxa"/>
            <w:gridSpan w:val="13"/>
            <w:tcBorders>
              <w:top w:val="single" w:sz="4" w:space="0" w:color="auto"/>
              <w:left w:val="single" w:sz="4" w:space="0" w:color="auto"/>
              <w:bottom w:val="single" w:sz="4" w:space="0" w:color="auto"/>
              <w:right w:val="single" w:sz="4" w:space="0" w:color="auto"/>
            </w:tcBorders>
          </w:tcPr>
          <w:p w14:paraId="0FE0AA6E"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CA_n7(2A)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0 in Table 5.5A.2-1</w:t>
            </w:r>
          </w:p>
        </w:tc>
        <w:tc>
          <w:tcPr>
            <w:tcW w:w="1287" w:type="dxa"/>
            <w:vMerge w:val="restart"/>
            <w:tcBorders>
              <w:top w:val="nil"/>
              <w:left w:val="single" w:sz="4" w:space="0" w:color="auto"/>
              <w:right w:val="single" w:sz="4" w:space="0" w:color="auto"/>
            </w:tcBorders>
            <w:shd w:val="clear" w:color="auto" w:fill="auto"/>
          </w:tcPr>
          <w:p w14:paraId="38F6F2C9"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6F4F8247" w14:textId="77777777" w:rsidTr="00BA0F58">
        <w:trPr>
          <w:trHeight w:val="187"/>
          <w:jc w:val="center"/>
        </w:trPr>
        <w:tc>
          <w:tcPr>
            <w:tcW w:w="1416" w:type="dxa"/>
            <w:vMerge/>
            <w:tcBorders>
              <w:left w:val="single" w:sz="4" w:space="0" w:color="auto"/>
              <w:right w:val="single" w:sz="4" w:space="0" w:color="auto"/>
            </w:tcBorders>
            <w:shd w:val="clear" w:color="auto" w:fill="auto"/>
          </w:tcPr>
          <w:p w14:paraId="737B3FD7"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5A4D1683"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657FB9" w14:textId="77777777" w:rsidR="00C721FA" w:rsidRPr="00A1115A" w:rsidRDefault="00C721FA" w:rsidP="00C721FA">
            <w:pPr>
              <w:pStyle w:val="TAC"/>
              <w:rPr>
                <w:rFonts w:cs="Arial"/>
                <w:szCs w:val="18"/>
                <w:lang w:eastAsia="ja-JP"/>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02E1B7C6"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853D90F"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3BADBC9"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28E7581"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E3E9447"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51CB4D65"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F650137"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0EC9FE7"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BF43BF"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96E6A0"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C1A8C39"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182498B"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E4BFD02"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443639AD" w14:textId="77777777" w:rsidR="00C721FA" w:rsidRPr="00A1115A" w:rsidRDefault="00C721FA" w:rsidP="00C721FA">
            <w:pPr>
              <w:pStyle w:val="TAC"/>
              <w:rPr>
                <w:lang w:val="en-US" w:eastAsia="zh-CN"/>
              </w:rPr>
            </w:pPr>
          </w:p>
        </w:tc>
      </w:tr>
      <w:tr w:rsidR="00C721FA" w:rsidRPr="00A1115A" w14:paraId="20019E1B" w14:textId="77777777" w:rsidTr="00BA0F58">
        <w:trPr>
          <w:trHeight w:val="187"/>
          <w:jc w:val="center"/>
        </w:trPr>
        <w:tc>
          <w:tcPr>
            <w:tcW w:w="1416" w:type="dxa"/>
            <w:vMerge/>
            <w:tcBorders>
              <w:left w:val="single" w:sz="4" w:space="0" w:color="auto"/>
              <w:right w:val="single" w:sz="4" w:space="0" w:color="auto"/>
            </w:tcBorders>
            <w:shd w:val="clear" w:color="auto" w:fill="auto"/>
          </w:tcPr>
          <w:p w14:paraId="5845D53A"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right w:val="single" w:sz="4" w:space="0" w:color="auto"/>
            </w:tcBorders>
            <w:shd w:val="clear" w:color="auto" w:fill="auto"/>
          </w:tcPr>
          <w:p w14:paraId="0A120098"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FAD779F" w14:textId="77777777" w:rsidR="00C721FA" w:rsidRPr="00A1115A" w:rsidRDefault="00C721FA" w:rsidP="00C721FA">
            <w:pPr>
              <w:pStyle w:val="TAC"/>
              <w:rPr>
                <w:rFonts w:cs="Arial"/>
                <w:szCs w:val="18"/>
                <w:lang w:eastAsia="ja-JP"/>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6CD2F5A3" w14:textId="77777777" w:rsidR="00C721FA" w:rsidRPr="00A1115A" w:rsidRDefault="00C721FA" w:rsidP="00C721FA">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4265730" w14:textId="77777777" w:rsidR="00C721FA" w:rsidRPr="00A1115A" w:rsidRDefault="00C721FA" w:rsidP="00C721FA">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DEBB8B5" w14:textId="77777777" w:rsidR="00C721FA" w:rsidRPr="00A1115A" w:rsidRDefault="00C721FA" w:rsidP="00C721FA">
            <w:pPr>
              <w:pStyle w:val="TAC"/>
              <w:rPr>
                <w:rFonts w:cs="Arial"/>
                <w:szCs w:val="18"/>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719E3B9" w14:textId="77777777" w:rsidR="00C721FA" w:rsidRPr="00A1115A" w:rsidRDefault="00C721FA" w:rsidP="00C721FA">
            <w:pPr>
              <w:pStyle w:val="TAC"/>
              <w:rPr>
                <w:rFonts w:cs="Arial"/>
                <w:szCs w:val="18"/>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74226AC" w14:textId="77777777" w:rsidR="00C721FA" w:rsidRPr="00A1115A" w:rsidRDefault="00C721FA" w:rsidP="00C721FA">
            <w:pPr>
              <w:pStyle w:val="TAC"/>
              <w:rPr>
                <w:rFonts w:cs="Arial"/>
                <w:szCs w:val="18"/>
                <w:lang w:val="sv-SE" w:eastAsia="zh-CN"/>
              </w:rPr>
            </w:pPr>
            <w:r w:rsidRPr="00A1115A">
              <w:rPr>
                <w:rFonts w:cs="Arial"/>
                <w:szCs w:val="18"/>
                <w:lang w:val="sv-SE" w:eastAsia="zh-CN"/>
              </w:rPr>
              <w:t>25</w:t>
            </w:r>
          </w:p>
        </w:tc>
        <w:tc>
          <w:tcPr>
            <w:tcW w:w="581" w:type="dxa"/>
            <w:tcBorders>
              <w:top w:val="single" w:sz="4" w:space="0" w:color="auto"/>
              <w:left w:val="single" w:sz="4" w:space="0" w:color="auto"/>
              <w:bottom w:val="single" w:sz="4" w:space="0" w:color="auto"/>
              <w:right w:val="single" w:sz="4" w:space="0" w:color="auto"/>
            </w:tcBorders>
          </w:tcPr>
          <w:p w14:paraId="5FD24EA1" w14:textId="77777777" w:rsidR="00C721FA" w:rsidRPr="00A1115A" w:rsidRDefault="00C721FA" w:rsidP="00C721FA">
            <w:pPr>
              <w:pStyle w:val="TAC"/>
              <w:rPr>
                <w:rFonts w:cs="Arial"/>
                <w:szCs w:val="18"/>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21F4E88" w14:textId="77777777" w:rsidR="00C721FA" w:rsidRPr="00A1115A" w:rsidRDefault="00C721FA" w:rsidP="00C721FA">
            <w:pPr>
              <w:pStyle w:val="TAC"/>
              <w:rPr>
                <w:rFonts w:cs="Arial"/>
                <w:szCs w:val="18"/>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6147B4B"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ACAB573"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D9FE860" w14:textId="77777777" w:rsidR="00C721FA" w:rsidRPr="00A1115A" w:rsidRDefault="00C721FA" w:rsidP="00C721FA">
            <w:pPr>
              <w:pStyle w:val="TAC"/>
              <w:rPr>
                <w:rFonts w:cs="Arial"/>
                <w:szCs w:val="18"/>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AA27E6C" w14:textId="77777777" w:rsidR="00C721FA" w:rsidRPr="00A1115A" w:rsidRDefault="00C721FA" w:rsidP="00C721FA">
            <w:pPr>
              <w:pStyle w:val="TAC"/>
              <w:rPr>
                <w:rFonts w:cs="Arial"/>
                <w:szCs w:val="18"/>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6D8BD05"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3D81CBF" w14:textId="77777777" w:rsidR="00C721FA" w:rsidRPr="00A1115A" w:rsidRDefault="00C721FA" w:rsidP="00C721FA">
            <w:pPr>
              <w:pStyle w:val="TAC"/>
              <w:rPr>
                <w:rFonts w:cs="Arial"/>
                <w:szCs w:val="18"/>
                <w:lang w:val="sv-SE" w:eastAsia="zh-CN"/>
              </w:rPr>
            </w:pPr>
          </w:p>
        </w:tc>
        <w:tc>
          <w:tcPr>
            <w:tcW w:w="1287" w:type="dxa"/>
            <w:vMerge/>
            <w:tcBorders>
              <w:left w:val="single" w:sz="4" w:space="0" w:color="auto"/>
              <w:right w:val="single" w:sz="4" w:space="0" w:color="auto"/>
            </w:tcBorders>
            <w:shd w:val="clear" w:color="auto" w:fill="auto"/>
          </w:tcPr>
          <w:p w14:paraId="64D37A24" w14:textId="77777777" w:rsidR="00C721FA" w:rsidRPr="00A1115A" w:rsidRDefault="00C721FA" w:rsidP="00C721FA">
            <w:pPr>
              <w:pStyle w:val="TAC"/>
              <w:rPr>
                <w:lang w:val="en-US" w:eastAsia="zh-CN"/>
              </w:rPr>
            </w:pPr>
          </w:p>
        </w:tc>
      </w:tr>
      <w:tr w:rsidR="00C721FA" w:rsidRPr="00A1115A" w14:paraId="41608A95" w14:textId="77777777" w:rsidTr="00BA0F58">
        <w:trPr>
          <w:trHeight w:val="187"/>
          <w:jc w:val="center"/>
        </w:trPr>
        <w:tc>
          <w:tcPr>
            <w:tcW w:w="1416" w:type="dxa"/>
            <w:vMerge/>
            <w:tcBorders>
              <w:left w:val="single" w:sz="4" w:space="0" w:color="auto"/>
              <w:bottom w:val="single" w:sz="4" w:space="0" w:color="auto"/>
              <w:right w:val="single" w:sz="4" w:space="0" w:color="auto"/>
            </w:tcBorders>
            <w:shd w:val="clear" w:color="auto" w:fill="auto"/>
          </w:tcPr>
          <w:p w14:paraId="791B4247" w14:textId="77777777" w:rsidR="00C721FA" w:rsidRPr="00A1115A" w:rsidRDefault="00C721FA" w:rsidP="00C721FA">
            <w:pPr>
              <w:pStyle w:val="TAC"/>
              <w:rPr>
                <w:rFonts w:cs="Arial"/>
                <w:szCs w:val="18"/>
                <w:lang w:val="en-US" w:eastAsia="zh-CN"/>
              </w:rPr>
            </w:pPr>
          </w:p>
        </w:tc>
        <w:tc>
          <w:tcPr>
            <w:tcW w:w="1457" w:type="dxa"/>
            <w:vMerge/>
            <w:tcBorders>
              <w:left w:val="single" w:sz="4" w:space="0" w:color="auto"/>
              <w:bottom w:val="single" w:sz="4" w:space="0" w:color="auto"/>
              <w:right w:val="single" w:sz="4" w:space="0" w:color="auto"/>
            </w:tcBorders>
            <w:shd w:val="clear" w:color="auto" w:fill="auto"/>
          </w:tcPr>
          <w:p w14:paraId="25CAA125"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994CBF3" w14:textId="77777777" w:rsidR="00C721FA" w:rsidRPr="00A1115A" w:rsidRDefault="00C721FA" w:rsidP="00C721FA">
            <w:pPr>
              <w:pStyle w:val="TAC"/>
              <w:rPr>
                <w:rFonts w:cs="Arial"/>
                <w:szCs w:val="18"/>
                <w:lang w:eastAsia="ja-JP"/>
              </w:rPr>
            </w:pPr>
            <w:r w:rsidRPr="00A1115A">
              <w:rPr>
                <w:rFonts w:cs="Arial"/>
                <w:szCs w:val="18"/>
                <w:lang w:eastAsia="ja-JP"/>
              </w:rPr>
              <w:t>n78</w:t>
            </w:r>
          </w:p>
        </w:tc>
        <w:tc>
          <w:tcPr>
            <w:tcW w:w="7388" w:type="dxa"/>
            <w:gridSpan w:val="13"/>
            <w:tcBorders>
              <w:top w:val="single" w:sz="4" w:space="0" w:color="auto"/>
              <w:left w:val="single" w:sz="4" w:space="0" w:color="auto"/>
              <w:bottom w:val="single" w:sz="4" w:space="0" w:color="auto"/>
              <w:right w:val="single" w:sz="4" w:space="0" w:color="auto"/>
            </w:tcBorders>
          </w:tcPr>
          <w:p w14:paraId="0C611C5F" w14:textId="77777777" w:rsidR="00C721FA" w:rsidRPr="00A1115A" w:rsidRDefault="00C721FA" w:rsidP="00C721FA">
            <w:pPr>
              <w:pStyle w:val="TAC"/>
              <w:rPr>
                <w:rFonts w:cs="Arial"/>
                <w:szCs w:val="18"/>
                <w:lang w:val="sv-SE" w:eastAsia="zh-CN"/>
              </w:rPr>
            </w:pPr>
            <w:proofErr w:type="spellStart"/>
            <w:r w:rsidRPr="003D369A">
              <w:rPr>
                <w:rFonts w:cs="Arial"/>
                <w:szCs w:val="18"/>
                <w:lang w:val="sv-SE" w:eastAsia="zh-CN"/>
              </w:rPr>
              <w:t>See</w:t>
            </w:r>
            <w:proofErr w:type="spellEnd"/>
            <w:r w:rsidRPr="003D369A">
              <w:rPr>
                <w:rFonts w:cs="Arial"/>
                <w:szCs w:val="18"/>
                <w:lang w:val="sv-SE" w:eastAsia="zh-CN"/>
              </w:rPr>
              <w:t xml:space="preserve"> CA_n78(2A) </w:t>
            </w:r>
            <w:proofErr w:type="spellStart"/>
            <w:r w:rsidRPr="003D369A">
              <w:rPr>
                <w:rFonts w:cs="Arial"/>
                <w:szCs w:val="18"/>
                <w:lang w:val="sv-SE" w:eastAsia="zh-CN"/>
              </w:rPr>
              <w:t>Bandwidth</w:t>
            </w:r>
            <w:proofErr w:type="spellEnd"/>
            <w:r w:rsidRPr="003D369A">
              <w:rPr>
                <w:rFonts w:cs="Arial"/>
                <w:szCs w:val="18"/>
                <w:lang w:val="sv-SE" w:eastAsia="zh-CN"/>
              </w:rPr>
              <w:t xml:space="preserve"> Combination Set 2 in Table 5.5A.2-1</w:t>
            </w:r>
          </w:p>
        </w:tc>
        <w:tc>
          <w:tcPr>
            <w:tcW w:w="1287" w:type="dxa"/>
            <w:vMerge/>
            <w:tcBorders>
              <w:left w:val="single" w:sz="4" w:space="0" w:color="auto"/>
              <w:bottom w:val="single" w:sz="4" w:space="0" w:color="auto"/>
              <w:right w:val="single" w:sz="4" w:space="0" w:color="auto"/>
            </w:tcBorders>
            <w:shd w:val="clear" w:color="auto" w:fill="auto"/>
          </w:tcPr>
          <w:p w14:paraId="048A1BFE" w14:textId="77777777" w:rsidR="00C721FA" w:rsidRPr="00A1115A" w:rsidRDefault="00C721FA" w:rsidP="00C721FA">
            <w:pPr>
              <w:pStyle w:val="TAC"/>
              <w:rPr>
                <w:lang w:val="en-US" w:eastAsia="zh-CN"/>
              </w:rPr>
            </w:pPr>
          </w:p>
        </w:tc>
      </w:tr>
      <w:tr w:rsidR="00C721FA" w:rsidRPr="00A1115A" w14:paraId="68DF301C"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2FB14F85" w14:textId="77777777" w:rsidR="00C721FA" w:rsidRPr="00A1115A" w:rsidRDefault="00C721FA" w:rsidP="00C721FA">
            <w:pPr>
              <w:pStyle w:val="TAC"/>
              <w:rPr>
                <w:rFonts w:cs="Arial"/>
                <w:szCs w:val="18"/>
                <w:lang w:val="en-US" w:eastAsia="zh-CN"/>
              </w:rPr>
            </w:pPr>
            <w:r w:rsidRPr="008141F6">
              <w:t>CA_n13A-n25A-n66A-n77A</w:t>
            </w:r>
          </w:p>
        </w:tc>
        <w:tc>
          <w:tcPr>
            <w:tcW w:w="1457" w:type="dxa"/>
            <w:tcBorders>
              <w:top w:val="single" w:sz="4" w:space="0" w:color="auto"/>
              <w:left w:val="single" w:sz="4" w:space="0" w:color="auto"/>
              <w:bottom w:val="nil"/>
              <w:right w:val="single" w:sz="4" w:space="0" w:color="auto"/>
            </w:tcBorders>
            <w:shd w:val="clear" w:color="auto" w:fill="auto"/>
          </w:tcPr>
          <w:p w14:paraId="40446F8B" w14:textId="77777777" w:rsidR="00C721FA" w:rsidRPr="00352389" w:rsidRDefault="00C721FA" w:rsidP="00C721FA">
            <w:pPr>
              <w:pStyle w:val="TAC"/>
              <w:rPr>
                <w:rFonts w:cs="Arial"/>
                <w:b/>
                <w:szCs w:val="18"/>
                <w:lang w:val="sv-SE" w:eastAsia="zh-CN"/>
              </w:rPr>
            </w:pPr>
            <w:r w:rsidRPr="00352389">
              <w:rPr>
                <w:rFonts w:cs="Arial"/>
                <w:szCs w:val="18"/>
                <w:lang w:val="sv-SE" w:eastAsia="zh-CN"/>
              </w:rPr>
              <w:t>CA_n13A-n25A</w:t>
            </w:r>
          </w:p>
          <w:p w14:paraId="1C77F340" w14:textId="77777777" w:rsidR="00C721FA" w:rsidRPr="00352389" w:rsidRDefault="00C721FA" w:rsidP="00C721FA">
            <w:pPr>
              <w:pStyle w:val="TAC"/>
              <w:rPr>
                <w:rFonts w:cs="Arial"/>
                <w:b/>
                <w:szCs w:val="18"/>
                <w:lang w:val="sv-SE" w:eastAsia="zh-CN"/>
              </w:rPr>
            </w:pPr>
            <w:r w:rsidRPr="00352389">
              <w:rPr>
                <w:rFonts w:cs="Arial"/>
                <w:szCs w:val="18"/>
                <w:lang w:val="sv-SE" w:eastAsia="zh-CN"/>
              </w:rPr>
              <w:t>CA_n13A-n66A</w:t>
            </w:r>
          </w:p>
          <w:p w14:paraId="40BBAA3A" w14:textId="77777777" w:rsidR="00C721FA" w:rsidRPr="00352389" w:rsidRDefault="00C721FA" w:rsidP="00C721FA">
            <w:pPr>
              <w:pStyle w:val="TAC"/>
              <w:rPr>
                <w:rFonts w:cs="Arial"/>
                <w:b/>
                <w:szCs w:val="18"/>
                <w:lang w:val="sv-SE" w:eastAsia="zh-CN"/>
              </w:rPr>
            </w:pPr>
            <w:r w:rsidRPr="00352389">
              <w:rPr>
                <w:rFonts w:cs="Arial"/>
                <w:szCs w:val="18"/>
                <w:lang w:val="sv-SE" w:eastAsia="zh-CN"/>
              </w:rPr>
              <w:t>CA_n13A-n77A</w:t>
            </w:r>
          </w:p>
          <w:p w14:paraId="7A7E53F3" w14:textId="77777777" w:rsidR="00C721FA" w:rsidRPr="00352389" w:rsidRDefault="00C721FA" w:rsidP="00C721FA">
            <w:pPr>
              <w:pStyle w:val="TAC"/>
              <w:rPr>
                <w:rFonts w:cs="Arial"/>
                <w:b/>
                <w:szCs w:val="18"/>
                <w:lang w:val="sv-SE" w:eastAsia="zh-CN"/>
              </w:rPr>
            </w:pPr>
            <w:r w:rsidRPr="00352389">
              <w:rPr>
                <w:rFonts w:cs="Arial"/>
                <w:szCs w:val="18"/>
                <w:lang w:val="sv-SE" w:eastAsia="zh-CN"/>
              </w:rPr>
              <w:t>CA_n25A-n66A</w:t>
            </w:r>
          </w:p>
          <w:p w14:paraId="5B678C29" w14:textId="77777777" w:rsidR="00C721FA" w:rsidRPr="00352389" w:rsidRDefault="00C721FA" w:rsidP="00C721FA">
            <w:pPr>
              <w:pStyle w:val="TAC"/>
              <w:rPr>
                <w:rFonts w:cs="Arial"/>
                <w:b/>
                <w:szCs w:val="18"/>
                <w:lang w:val="sv-SE" w:eastAsia="zh-CN"/>
              </w:rPr>
            </w:pPr>
            <w:r w:rsidRPr="00352389">
              <w:rPr>
                <w:rFonts w:cs="Arial"/>
                <w:szCs w:val="18"/>
                <w:lang w:val="sv-SE" w:eastAsia="zh-CN"/>
              </w:rPr>
              <w:t>CA_n25A-n77A</w:t>
            </w:r>
          </w:p>
          <w:p w14:paraId="2E78D68A" w14:textId="77777777" w:rsidR="00C721FA" w:rsidRPr="00A1115A" w:rsidRDefault="00C721FA" w:rsidP="00C721FA">
            <w:pPr>
              <w:pStyle w:val="TAC"/>
              <w:rPr>
                <w:rFonts w:cs="Arial"/>
                <w:szCs w:val="18"/>
                <w:lang w:val="en-US" w:eastAsia="zh-CN"/>
              </w:rPr>
            </w:pPr>
            <w:r w:rsidRPr="00352389">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6CCB3735" w14:textId="77777777" w:rsidR="00C721FA" w:rsidRPr="00A1115A" w:rsidRDefault="00C721FA" w:rsidP="00C721FA">
            <w:pPr>
              <w:pStyle w:val="TAC"/>
              <w:rPr>
                <w:rFonts w:cs="Arial"/>
                <w:szCs w:val="18"/>
                <w:lang w:val="en-US" w:eastAsia="zh-CN"/>
              </w:rPr>
            </w:pPr>
            <w:r>
              <w:t>n13</w:t>
            </w:r>
          </w:p>
        </w:tc>
        <w:tc>
          <w:tcPr>
            <w:tcW w:w="471" w:type="dxa"/>
            <w:tcBorders>
              <w:top w:val="single" w:sz="4" w:space="0" w:color="auto"/>
              <w:left w:val="single" w:sz="4" w:space="0" w:color="auto"/>
              <w:bottom w:val="single" w:sz="4" w:space="0" w:color="auto"/>
              <w:right w:val="single" w:sz="4" w:space="0" w:color="auto"/>
            </w:tcBorders>
          </w:tcPr>
          <w:p w14:paraId="4B11EC9B"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09AED5FF"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354496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3904C2F"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1C76C28"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0A8D2682"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40AF2F6"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317A7E1"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D90146B"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B6C10C1"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BCBABAF"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F861DE2"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735419E"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71230E0E" w14:textId="77777777" w:rsidR="00C721FA" w:rsidRPr="00A1115A" w:rsidRDefault="00C721FA" w:rsidP="00C721FA">
            <w:pPr>
              <w:pStyle w:val="TAC"/>
              <w:rPr>
                <w:lang w:val="en-US" w:eastAsia="zh-CN"/>
              </w:rPr>
            </w:pPr>
            <w:r>
              <w:rPr>
                <w:lang w:val="en-US" w:eastAsia="zh-CN"/>
              </w:rPr>
              <w:t>0</w:t>
            </w:r>
          </w:p>
        </w:tc>
      </w:tr>
      <w:tr w:rsidR="00C721FA" w:rsidRPr="00A1115A" w14:paraId="0FA17C9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5459A48"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6A3C9C83"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4D3E0F" w14:textId="77777777" w:rsidR="00C721FA" w:rsidRPr="00A1115A" w:rsidRDefault="00C721FA" w:rsidP="00C721FA">
            <w:pPr>
              <w:pStyle w:val="TAC"/>
              <w:rPr>
                <w:rFonts w:cs="Arial"/>
                <w:szCs w:val="18"/>
                <w:lang w:val="en-US" w:eastAsia="zh-CN"/>
              </w:rPr>
            </w:pPr>
            <w:r>
              <w:t>n25</w:t>
            </w:r>
          </w:p>
        </w:tc>
        <w:tc>
          <w:tcPr>
            <w:tcW w:w="471" w:type="dxa"/>
            <w:tcBorders>
              <w:top w:val="single" w:sz="4" w:space="0" w:color="auto"/>
              <w:left w:val="single" w:sz="4" w:space="0" w:color="auto"/>
              <w:bottom w:val="single" w:sz="4" w:space="0" w:color="auto"/>
              <w:right w:val="single" w:sz="4" w:space="0" w:color="auto"/>
            </w:tcBorders>
          </w:tcPr>
          <w:p w14:paraId="58529193"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72A7A338"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242D8DFC" w14:textId="77777777" w:rsidR="00C721FA" w:rsidRPr="00A1115A" w:rsidRDefault="00C721FA" w:rsidP="00C721FA">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02ACD318" w14:textId="77777777" w:rsidR="00C721FA" w:rsidRPr="00A1115A" w:rsidRDefault="00C721FA" w:rsidP="00C721FA">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3B2AEB54" w14:textId="77777777" w:rsidR="00C721FA" w:rsidRPr="00A1115A" w:rsidRDefault="00C721FA" w:rsidP="00C721FA">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892C46A" w14:textId="77777777" w:rsidR="00C721FA" w:rsidRPr="00A1115A" w:rsidRDefault="00C721FA" w:rsidP="00C721FA">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3186119E" w14:textId="77777777" w:rsidR="00C721FA" w:rsidRPr="00A1115A" w:rsidRDefault="00C721FA" w:rsidP="00C721FA">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7F5E9EA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BF97F13"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D8CF968"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448EE37"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CE768E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4AF62B8"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76B04BC" w14:textId="77777777" w:rsidR="00C721FA" w:rsidRPr="00A1115A" w:rsidRDefault="00C721FA" w:rsidP="00C721FA">
            <w:pPr>
              <w:pStyle w:val="TAC"/>
              <w:rPr>
                <w:lang w:val="en-US" w:eastAsia="zh-CN"/>
              </w:rPr>
            </w:pPr>
          </w:p>
        </w:tc>
      </w:tr>
      <w:tr w:rsidR="00C721FA" w:rsidRPr="00A1115A" w14:paraId="33A919D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1363E1F"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58F9EFBF"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76F4CFB" w14:textId="77777777" w:rsidR="00C721FA" w:rsidRPr="00A1115A" w:rsidRDefault="00C721FA" w:rsidP="00C721FA">
            <w:pPr>
              <w:pStyle w:val="TAC"/>
              <w:rPr>
                <w:rFonts w:cs="Arial"/>
                <w:szCs w:val="18"/>
                <w:lang w:val="en-US" w:eastAsia="zh-CN"/>
              </w:rPr>
            </w:pPr>
            <w:r>
              <w:t>n66</w:t>
            </w:r>
          </w:p>
        </w:tc>
        <w:tc>
          <w:tcPr>
            <w:tcW w:w="471" w:type="dxa"/>
            <w:tcBorders>
              <w:top w:val="single" w:sz="4" w:space="0" w:color="auto"/>
              <w:left w:val="single" w:sz="4" w:space="0" w:color="auto"/>
              <w:bottom w:val="single" w:sz="4" w:space="0" w:color="auto"/>
              <w:right w:val="single" w:sz="4" w:space="0" w:color="auto"/>
            </w:tcBorders>
          </w:tcPr>
          <w:p w14:paraId="53E8DD73" w14:textId="77777777" w:rsidR="00C721FA" w:rsidRPr="00A1115A" w:rsidRDefault="00C721FA" w:rsidP="00C721FA">
            <w:pPr>
              <w:pStyle w:val="TAC"/>
              <w:rPr>
                <w:rFonts w:cs="Arial"/>
                <w:szCs w:val="18"/>
                <w:lang w:val="en-US" w:eastAsia="zh-CN"/>
              </w:rPr>
            </w:pPr>
            <w:r>
              <w:t>5</w:t>
            </w:r>
          </w:p>
        </w:tc>
        <w:tc>
          <w:tcPr>
            <w:tcW w:w="576" w:type="dxa"/>
            <w:tcBorders>
              <w:top w:val="single" w:sz="4" w:space="0" w:color="auto"/>
              <w:left w:val="single" w:sz="4" w:space="0" w:color="auto"/>
              <w:bottom w:val="single" w:sz="4" w:space="0" w:color="auto"/>
              <w:right w:val="single" w:sz="4" w:space="0" w:color="auto"/>
            </w:tcBorders>
          </w:tcPr>
          <w:p w14:paraId="27845B52"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1BB02AC3" w14:textId="77777777" w:rsidR="00C721FA" w:rsidRPr="00A1115A" w:rsidRDefault="00C721FA" w:rsidP="00C721FA">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506549BD" w14:textId="77777777" w:rsidR="00C721FA" w:rsidRPr="00A1115A" w:rsidRDefault="00C721FA" w:rsidP="00C721FA">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58CABBC3" w14:textId="77777777" w:rsidR="00C721FA" w:rsidRPr="00A1115A" w:rsidRDefault="00C721FA" w:rsidP="00C721FA">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74921B74" w14:textId="77777777" w:rsidR="00C721FA" w:rsidRPr="00A1115A" w:rsidRDefault="00C721FA" w:rsidP="00C721FA">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24341566" w14:textId="77777777" w:rsidR="00C721FA" w:rsidRPr="00A1115A" w:rsidRDefault="00C721FA" w:rsidP="00C721FA">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7D259F07"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752B97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BA2EA9F"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40F930E"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48949E5"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1E48673"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57069C5A" w14:textId="77777777" w:rsidR="00C721FA" w:rsidRPr="00A1115A" w:rsidRDefault="00C721FA" w:rsidP="00C721FA">
            <w:pPr>
              <w:pStyle w:val="TAC"/>
              <w:rPr>
                <w:lang w:val="en-US" w:eastAsia="zh-CN"/>
              </w:rPr>
            </w:pPr>
          </w:p>
        </w:tc>
      </w:tr>
      <w:tr w:rsidR="00C721FA" w:rsidRPr="00A1115A" w14:paraId="6004370F"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9510B38"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5285370"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15BF56" w14:textId="77777777" w:rsidR="00C721FA" w:rsidRPr="00A1115A" w:rsidRDefault="00C721FA" w:rsidP="00C721FA">
            <w:pPr>
              <w:pStyle w:val="TAC"/>
              <w:rPr>
                <w:rFonts w:cs="Arial"/>
                <w:szCs w:val="18"/>
                <w:lang w:val="en-US" w:eastAsia="zh-CN"/>
              </w:rPr>
            </w:pPr>
            <w:r>
              <w:t>n77</w:t>
            </w:r>
          </w:p>
        </w:tc>
        <w:tc>
          <w:tcPr>
            <w:tcW w:w="471" w:type="dxa"/>
            <w:tcBorders>
              <w:top w:val="single" w:sz="4" w:space="0" w:color="auto"/>
              <w:left w:val="single" w:sz="4" w:space="0" w:color="auto"/>
              <w:bottom w:val="single" w:sz="4" w:space="0" w:color="auto"/>
              <w:right w:val="single" w:sz="4" w:space="0" w:color="auto"/>
            </w:tcBorders>
          </w:tcPr>
          <w:p w14:paraId="485A234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50931BD" w14:textId="77777777" w:rsidR="00C721FA" w:rsidRPr="00A1115A" w:rsidRDefault="00C721FA" w:rsidP="00C721FA">
            <w:pPr>
              <w:pStyle w:val="TAC"/>
              <w:rPr>
                <w:rFonts w:cs="Arial"/>
                <w:szCs w:val="18"/>
                <w:lang w:val="sv-SE" w:eastAsia="zh-CN"/>
              </w:rPr>
            </w:pPr>
            <w:r>
              <w:t>10</w:t>
            </w:r>
          </w:p>
        </w:tc>
        <w:tc>
          <w:tcPr>
            <w:tcW w:w="576" w:type="dxa"/>
            <w:tcBorders>
              <w:top w:val="single" w:sz="4" w:space="0" w:color="auto"/>
              <w:left w:val="single" w:sz="4" w:space="0" w:color="auto"/>
              <w:bottom w:val="single" w:sz="4" w:space="0" w:color="auto"/>
              <w:right w:val="single" w:sz="4" w:space="0" w:color="auto"/>
            </w:tcBorders>
          </w:tcPr>
          <w:p w14:paraId="0CC607AA" w14:textId="77777777" w:rsidR="00C721FA" w:rsidRPr="00A1115A" w:rsidRDefault="00C721FA" w:rsidP="00C721FA">
            <w:pPr>
              <w:pStyle w:val="TAC"/>
              <w:rPr>
                <w:rFonts w:cs="Arial"/>
                <w:szCs w:val="18"/>
                <w:lang w:val="en-US" w:eastAsia="zh-CN"/>
              </w:rPr>
            </w:pPr>
            <w:r>
              <w:t>15</w:t>
            </w:r>
          </w:p>
        </w:tc>
        <w:tc>
          <w:tcPr>
            <w:tcW w:w="576" w:type="dxa"/>
            <w:tcBorders>
              <w:top w:val="single" w:sz="4" w:space="0" w:color="auto"/>
              <w:left w:val="single" w:sz="4" w:space="0" w:color="auto"/>
              <w:bottom w:val="single" w:sz="4" w:space="0" w:color="auto"/>
              <w:right w:val="single" w:sz="4" w:space="0" w:color="auto"/>
            </w:tcBorders>
          </w:tcPr>
          <w:p w14:paraId="2420BCBB" w14:textId="77777777" w:rsidR="00C721FA" w:rsidRPr="00A1115A" w:rsidRDefault="00C721FA" w:rsidP="00C721FA">
            <w:pPr>
              <w:pStyle w:val="TAC"/>
              <w:rPr>
                <w:rFonts w:cs="Arial"/>
                <w:szCs w:val="18"/>
                <w:lang w:val="sv-SE"/>
              </w:rPr>
            </w:pPr>
            <w:r>
              <w:t>20</w:t>
            </w:r>
          </w:p>
        </w:tc>
        <w:tc>
          <w:tcPr>
            <w:tcW w:w="576" w:type="dxa"/>
            <w:tcBorders>
              <w:top w:val="single" w:sz="4" w:space="0" w:color="auto"/>
              <w:left w:val="single" w:sz="4" w:space="0" w:color="auto"/>
              <w:bottom w:val="single" w:sz="4" w:space="0" w:color="auto"/>
              <w:right w:val="single" w:sz="4" w:space="0" w:color="auto"/>
            </w:tcBorders>
          </w:tcPr>
          <w:p w14:paraId="16F51FB6" w14:textId="77777777" w:rsidR="00C721FA" w:rsidRPr="00A1115A" w:rsidRDefault="00C721FA" w:rsidP="00C721FA">
            <w:pPr>
              <w:pStyle w:val="TAC"/>
              <w:rPr>
                <w:rFonts w:cs="Arial"/>
                <w:szCs w:val="18"/>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54CE516C" w14:textId="77777777" w:rsidR="00C721FA" w:rsidRPr="00A1115A" w:rsidRDefault="00C721FA" w:rsidP="00C721FA">
            <w:pPr>
              <w:pStyle w:val="TAC"/>
              <w:rPr>
                <w:rFonts w:cs="Arial"/>
                <w:szCs w:val="18"/>
                <w:lang w:val="sv-SE"/>
              </w:rPr>
            </w:pPr>
            <w:r>
              <w:t>30</w:t>
            </w:r>
          </w:p>
        </w:tc>
        <w:tc>
          <w:tcPr>
            <w:tcW w:w="576" w:type="dxa"/>
            <w:tcBorders>
              <w:top w:val="single" w:sz="4" w:space="0" w:color="auto"/>
              <w:left w:val="single" w:sz="4" w:space="0" w:color="auto"/>
              <w:bottom w:val="single" w:sz="4" w:space="0" w:color="auto"/>
              <w:right w:val="single" w:sz="4" w:space="0" w:color="auto"/>
            </w:tcBorders>
          </w:tcPr>
          <w:p w14:paraId="0A1680F1" w14:textId="77777777" w:rsidR="00C721FA" w:rsidRPr="00A1115A" w:rsidRDefault="00C721FA" w:rsidP="00C721FA">
            <w:pPr>
              <w:pStyle w:val="TAC"/>
              <w:rPr>
                <w:rFonts w:cs="Arial"/>
                <w:szCs w:val="18"/>
                <w:lang w:val="sv-SE"/>
              </w:rPr>
            </w:pPr>
            <w:r>
              <w:t>40</w:t>
            </w:r>
          </w:p>
        </w:tc>
        <w:tc>
          <w:tcPr>
            <w:tcW w:w="576" w:type="dxa"/>
            <w:tcBorders>
              <w:top w:val="single" w:sz="4" w:space="0" w:color="auto"/>
              <w:left w:val="single" w:sz="4" w:space="0" w:color="auto"/>
              <w:bottom w:val="single" w:sz="4" w:space="0" w:color="auto"/>
              <w:right w:val="single" w:sz="4" w:space="0" w:color="auto"/>
            </w:tcBorders>
          </w:tcPr>
          <w:p w14:paraId="1C5D55D3" w14:textId="77777777" w:rsidR="00C721FA" w:rsidRPr="00A1115A" w:rsidRDefault="00C721FA" w:rsidP="00C721FA">
            <w:pPr>
              <w:pStyle w:val="TAC"/>
              <w:rPr>
                <w:rFonts w:cs="Arial"/>
                <w:szCs w:val="18"/>
                <w:lang w:val="sv-SE" w:eastAsia="zh-CN"/>
              </w:rPr>
            </w:pPr>
            <w:r>
              <w:t>50</w:t>
            </w:r>
          </w:p>
        </w:tc>
        <w:tc>
          <w:tcPr>
            <w:tcW w:w="576" w:type="dxa"/>
            <w:tcBorders>
              <w:top w:val="single" w:sz="4" w:space="0" w:color="auto"/>
              <w:left w:val="single" w:sz="4" w:space="0" w:color="auto"/>
              <w:bottom w:val="single" w:sz="4" w:space="0" w:color="auto"/>
              <w:right w:val="single" w:sz="4" w:space="0" w:color="auto"/>
            </w:tcBorders>
          </w:tcPr>
          <w:p w14:paraId="43B242F0" w14:textId="77777777" w:rsidR="00C721FA" w:rsidRPr="00A1115A" w:rsidRDefault="00C721FA" w:rsidP="00C721FA">
            <w:pPr>
              <w:pStyle w:val="TAC"/>
              <w:rPr>
                <w:rFonts w:cs="Arial"/>
                <w:szCs w:val="18"/>
                <w:lang w:val="sv-SE" w:eastAsia="zh-CN"/>
              </w:rPr>
            </w:pPr>
            <w:r>
              <w:t>60</w:t>
            </w:r>
          </w:p>
        </w:tc>
        <w:tc>
          <w:tcPr>
            <w:tcW w:w="576" w:type="dxa"/>
            <w:tcBorders>
              <w:top w:val="single" w:sz="4" w:space="0" w:color="auto"/>
              <w:left w:val="single" w:sz="4" w:space="0" w:color="auto"/>
              <w:bottom w:val="single" w:sz="4" w:space="0" w:color="auto"/>
              <w:right w:val="single" w:sz="4" w:space="0" w:color="auto"/>
            </w:tcBorders>
          </w:tcPr>
          <w:p w14:paraId="28BECF60" w14:textId="77777777" w:rsidR="00C721FA" w:rsidRPr="00A1115A" w:rsidRDefault="00C721FA" w:rsidP="00C721FA">
            <w:pPr>
              <w:pStyle w:val="TAC"/>
              <w:rPr>
                <w:rFonts w:cs="Arial"/>
                <w:szCs w:val="18"/>
                <w:lang w:val="sv-SE" w:eastAsia="zh-CN"/>
              </w:rPr>
            </w:pPr>
            <w:r>
              <w:t>70</w:t>
            </w:r>
          </w:p>
        </w:tc>
        <w:tc>
          <w:tcPr>
            <w:tcW w:w="536" w:type="dxa"/>
            <w:tcBorders>
              <w:top w:val="single" w:sz="4" w:space="0" w:color="auto"/>
              <w:left w:val="single" w:sz="4" w:space="0" w:color="auto"/>
              <w:bottom w:val="single" w:sz="4" w:space="0" w:color="auto"/>
              <w:right w:val="single" w:sz="4" w:space="0" w:color="auto"/>
            </w:tcBorders>
          </w:tcPr>
          <w:p w14:paraId="3B2655B7" w14:textId="77777777" w:rsidR="00C721FA" w:rsidRPr="00A1115A" w:rsidRDefault="00C721FA" w:rsidP="00C721FA">
            <w:pPr>
              <w:pStyle w:val="TAC"/>
              <w:rPr>
                <w:rFonts w:cs="Arial"/>
                <w:szCs w:val="18"/>
                <w:lang w:val="sv-SE" w:eastAsia="zh-CN"/>
              </w:rPr>
            </w:pPr>
            <w:r>
              <w:t>80</w:t>
            </w:r>
          </w:p>
        </w:tc>
        <w:tc>
          <w:tcPr>
            <w:tcW w:w="616" w:type="dxa"/>
            <w:tcBorders>
              <w:top w:val="single" w:sz="4" w:space="0" w:color="auto"/>
              <w:left w:val="single" w:sz="4" w:space="0" w:color="auto"/>
              <w:bottom w:val="single" w:sz="4" w:space="0" w:color="auto"/>
              <w:right w:val="single" w:sz="4" w:space="0" w:color="auto"/>
            </w:tcBorders>
          </w:tcPr>
          <w:p w14:paraId="48B31E07" w14:textId="77777777" w:rsidR="00C721FA" w:rsidRPr="00A1115A" w:rsidRDefault="00C721FA" w:rsidP="00C721FA">
            <w:pPr>
              <w:pStyle w:val="TAC"/>
              <w:rPr>
                <w:rFonts w:cs="Arial"/>
                <w:szCs w:val="18"/>
                <w:lang w:val="sv-SE" w:eastAsia="zh-CN"/>
              </w:rPr>
            </w:pPr>
            <w:r>
              <w:t>90</w:t>
            </w:r>
          </w:p>
        </w:tc>
        <w:tc>
          <w:tcPr>
            <w:tcW w:w="576" w:type="dxa"/>
            <w:tcBorders>
              <w:top w:val="single" w:sz="4" w:space="0" w:color="auto"/>
              <w:left w:val="single" w:sz="4" w:space="0" w:color="auto"/>
              <w:bottom w:val="single" w:sz="4" w:space="0" w:color="auto"/>
              <w:right w:val="single" w:sz="4" w:space="0" w:color="auto"/>
            </w:tcBorders>
          </w:tcPr>
          <w:p w14:paraId="1A93D680" w14:textId="77777777" w:rsidR="00C721FA" w:rsidRPr="00A1115A" w:rsidRDefault="00C721FA" w:rsidP="00C721FA">
            <w:pPr>
              <w:pStyle w:val="TAC"/>
              <w:rPr>
                <w:rFonts w:cs="Arial"/>
                <w:szCs w:val="18"/>
                <w:lang w:val="sv-SE" w:eastAsia="zh-CN"/>
              </w:rPr>
            </w:pPr>
            <w:r>
              <w:t>100</w:t>
            </w:r>
          </w:p>
        </w:tc>
        <w:tc>
          <w:tcPr>
            <w:tcW w:w="1287" w:type="dxa"/>
            <w:tcBorders>
              <w:top w:val="nil"/>
              <w:left w:val="single" w:sz="4" w:space="0" w:color="auto"/>
              <w:bottom w:val="single" w:sz="4" w:space="0" w:color="auto"/>
              <w:right w:val="single" w:sz="4" w:space="0" w:color="auto"/>
            </w:tcBorders>
            <w:shd w:val="clear" w:color="auto" w:fill="auto"/>
          </w:tcPr>
          <w:p w14:paraId="3498ABD1" w14:textId="77777777" w:rsidR="00C721FA" w:rsidRPr="00A1115A" w:rsidRDefault="00C721FA" w:rsidP="00C721FA">
            <w:pPr>
              <w:pStyle w:val="TAC"/>
              <w:rPr>
                <w:lang w:val="en-US" w:eastAsia="zh-CN"/>
              </w:rPr>
            </w:pPr>
          </w:p>
        </w:tc>
      </w:tr>
      <w:tr w:rsidR="00C721FA" w:rsidRPr="00A1115A" w14:paraId="4CA3DFD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CC114E4" w14:textId="77777777" w:rsidR="00C721FA" w:rsidRPr="00A1115A" w:rsidRDefault="00C721FA" w:rsidP="00C721FA">
            <w:pPr>
              <w:pStyle w:val="TAC"/>
              <w:rPr>
                <w:lang w:val="en-US" w:eastAsia="zh-CN"/>
              </w:rPr>
            </w:pPr>
            <w:r w:rsidRPr="00A1115A">
              <w:rPr>
                <w:lang w:eastAsia="zh-CN"/>
              </w:rPr>
              <w:t>CA_n25A-n41A-n66A-n71A</w:t>
            </w:r>
          </w:p>
        </w:tc>
        <w:tc>
          <w:tcPr>
            <w:tcW w:w="1457" w:type="dxa"/>
            <w:tcBorders>
              <w:top w:val="nil"/>
              <w:left w:val="single" w:sz="4" w:space="0" w:color="auto"/>
              <w:bottom w:val="nil"/>
              <w:right w:val="single" w:sz="4" w:space="0" w:color="auto"/>
            </w:tcBorders>
            <w:shd w:val="clear" w:color="auto" w:fill="auto"/>
          </w:tcPr>
          <w:p w14:paraId="364B2B85" w14:textId="77777777" w:rsidR="00C721FA" w:rsidRPr="00A1115A" w:rsidRDefault="00C721FA" w:rsidP="00C721FA">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CD16C19" w14:textId="77777777" w:rsidR="00C721FA" w:rsidRPr="00A1115A" w:rsidRDefault="00C721FA" w:rsidP="00C721FA">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092CF2AC" w14:textId="77777777" w:rsidR="00C721FA" w:rsidRPr="00A1115A" w:rsidRDefault="00C721FA" w:rsidP="00C721FA">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C666011" w14:textId="77777777" w:rsidR="00C721FA" w:rsidRPr="00A1115A" w:rsidRDefault="00C721FA" w:rsidP="00C721FA">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E802CC4" w14:textId="77777777" w:rsidR="00C721FA" w:rsidRPr="00A1115A" w:rsidRDefault="00C721FA" w:rsidP="00C721FA">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64224B5" w14:textId="77777777" w:rsidR="00C721FA" w:rsidRPr="00A1115A" w:rsidRDefault="00C721FA" w:rsidP="00C721FA">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28714DD"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3382559"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FD909E"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A1A33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002A95"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66E84A6"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8E3AB13"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126B86A"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7DA368"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6FF2B202" w14:textId="77777777" w:rsidR="00C721FA" w:rsidRPr="00A1115A" w:rsidRDefault="00C721FA" w:rsidP="00C721FA">
            <w:pPr>
              <w:pStyle w:val="TAC"/>
              <w:rPr>
                <w:lang w:val="en-US" w:eastAsia="zh-CN"/>
              </w:rPr>
            </w:pPr>
            <w:r w:rsidRPr="00A1115A">
              <w:rPr>
                <w:lang w:val="en-US" w:eastAsia="zh-CN"/>
              </w:rPr>
              <w:t>0</w:t>
            </w:r>
          </w:p>
        </w:tc>
      </w:tr>
      <w:tr w:rsidR="00C721FA" w:rsidRPr="00A1115A" w14:paraId="50F0C82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5CF820A"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44BC9D4A"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EAE9B1" w14:textId="77777777" w:rsidR="00C721FA" w:rsidRPr="00A1115A" w:rsidRDefault="00C721FA" w:rsidP="00C721FA">
            <w:pPr>
              <w:pStyle w:val="TAC"/>
              <w:rPr>
                <w:rFonts w:cs="Arial"/>
                <w:szCs w:val="18"/>
                <w:lang w:val="en-US" w:eastAsia="zh-CN"/>
              </w:rPr>
            </w:pPr>
            <w:r w:rsidRPr="00A1115A">
              <w:rPr>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5913DB8E" w14:textId="77777777" w:rsidR="00C721FA" w:rsidRPr="00A1115A" w:rsidRDefault="00C721FA" w:rsidP="00C721FA">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DAAF86" w14:textId="77777777" w:rsidR="00C721FA" w:rsidRPr="00A1115A" w:rsidRDefault="00C721FA" w:rsidP="00C721FA">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58C98D3" w14:textId="77777777" w:rsidR="00C721FA" w:rsidRPr="00A1115A" w:rsidRDefault="00C721FA" w:rsidP="00C721FA">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DCF94C4" w14:textId="77777777" w:rsidR="00C721FA" w:rsidRPr="00A1115A" w:rsidRDefault="00C721FA" w:rsidP="00C721FA">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F8B134C"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5701A42" w14:textId="77777777" w:rsidR="00C721FA" w:rsidRPr="00A1115A" w:rsidRDefault="00C721FA" w:rsidP="00C721FA">
            <w:pPr>
              <w:pStyle w:val="TAC"/>
              <w:rPr>
                <w:lang w:val="sv-SE" w:eastAsia="zh-CN"/>
              </w:rPr>
            </w:pPr>
            <w:r w:rsidRPr="00A1115A">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8AC330A" w14:textId="77777777" w:rsidR="00C721FA" w:rsidRPr="00A1115A" w:rsidRDefault="00C721FA" w:rsidP="00C721FA">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12ED109" w14:textId="77777777" w:rsidR="00C721FA" w:rsidRPr="00A1115A" w:rsidRDefault="00C721FA" w:rsidP="00C721FA">
            <w:pPr>
              <w:pStyle w:val="TAC"/>
              <w:rPr>
                <w:lang w:val="sv-SE" w:eastAsia="zh-CN"/>
              </w:rPr>
            </w:pPr>
            <w:r w:rsidRPr="00A1115A">
              <w:rPr>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C162E46" w14:textId="77777777" w:rsidR="00C721FA" w:rsidRPr="00A1115A" w:rsidRDefault="00C721FA" w:rsidP="00C721FA">
            <w:pPr>
              <w:pStyle w:val="TAC"/>
              <w:rPr>
                <w:lang w:val="sv-SE" w:eastAsia="zh-CN"/>
              </w:rPr>
            </w:pPr>
            <w:r w:rsidRPr="00A1115A">
              <w:rPr>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69F9EB66"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3C89C32" w14:textId="77777777" w:rsidR="00C721FA" w:rsidRPr="00A1115A" w:rsidRDefault="00C721FA" w:rsidP="00C721FA">
            <w:pPr>
              <w:pStyle w:val="TAC"/>
              <w:rPr>
                <w:lang w:val="sv-SE" w:eastAsia="zh-CN"/>
              </w:rPr>
            </w:pPr>
            <w:r w:rsidRPr="00A1115A">
              <w:rPr>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321CF279" w14:textId="77777777" w:rsidR="00C721FA" w:rsidRPr="00A1115A" w:rsidRDefault="00C721FA" w:rsidP="00C721FA">
            <w:pPr>
              <w:pStyle w:val="TAC"/>
              <w:rPr>
                <w:lang w:val="sv-SE" w:eastAsia="zh-CN"/>
              </w:rPr>
            </w:pPr>
            <w:r w:rsidRPr="00A1115A">
              <w:rPr>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1B8ECA4D" w14:textId="77777777" w:rsidR="00C721FA" w:rsidRPr="00A1115A" w:rsidRDefault="00C721FA" w:rsidP="00C721FA">
            <w:pPr>
              <w:pStyle w:val="TAC"/>
              <w:rPr>
                <w:lang w:val="sv-SE" w:eastAsia="zh-CN"/>
              </w:rPr>
            </w:pPr>
            <w:r w:rsidRPr="00A1115A">
              <w:rPr>
                <w:lang w:val="sv-SE" w:eastAsia="zh-CN"/>
              </w:rPr>
              <w:t>100</w:t>
            </w:r>
          </w:p>
        </w:tc>
        <w:tc>
          <w:tcPr>
            <w:tcW w:w="1287" w:type="dxa"/>
            <w:tcBorders>
              <w:top w:val="nil"/>
              <w:left w:val="single" w:sz="4" w:space="0" w:color="auto"/>
              <w:bottom w:val="nil"/>
              <w:right w:val="single" w:sz="4" w:space="0" w:color="auto"/>
            </w:tcBorders>
            <w:shd w:val="clear" w:color="auto" w:fill="auto"/>
          </w:tcPr>
          <w:p w14:paraId="4FF3A43E" w14:textId="77777777" w:rsidR="00C721FA" w:rsidRPr="00A1115A" w:rsidRDefault="00C721FA" w:rsidP="00C721FA">
            <w:pPr>
              <w:pStyle w:val="TAC"/>
              <w:rPr>
                <w:lang w:val="en-US" w:eastAsia="zh-CN"/>
              </w:rPr>
            </w:pPr>
          </w:p>
        </w:tc>
      </w:tr>
      <w:tr w:rsidR="00C721FA" w:rsidRPr="00A1115A" w14:paraId="72843EB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03C1E2B"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5D5E3DD2"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3769834" w14:textId="77777777" w:rsidR="00C721FA" w:rsidRPr="00A1115A" w:rsidRDefault="00C721FA" w:rsidP="00C721FA">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77B9C07B" w14:textId="77777777" w:rsidR="00C721FA" w:rsidRPr="00A1115A" w:rsidRDefault="00C721FA" w:rsidP="00C721FA">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C1A145D" w14:textId="77777777" w:rsidR="00C721FA" w:rsidRPr="00A1115A" w:rsidRDefault="00C721FA" w:rsidP="00C721FA">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F8BF9FD" w14:textId="77777777" w:rsidR="00C721FA" w:rsidRPr="00A1115A" w:rsidRDefault="00C721FA" w:rsidP="00C721FA">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80266AE" w14:textId="77777777" w:rsidR="00C721FA" w:rsidRPr="00A1115A" w:rsidRDefault="00C721FA" w:rsidP="00C721FA">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F2A0025"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9546A9A"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8A63A5" w14:textId="77777777" w:rsidR="00C721FA" w:rsidRPr="00A1115A" w:rsidRDefault="00C721FA" w:rsidP="00C721FA">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61D98A5"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875B468"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696B1AE"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E2B2704"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884B73E"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676A9D9"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415EF25A" w14:textId="77777777" w:rsidR="00C721FA" w:rsidRPr="00A1115A" w:rsidRDefault="00C721FA" w:rsidP="00C721FA">
            <w:pPr>
              <w:pStyle w:val="TAC"/>
              <w:rPr>
                <w:lang w:val="en-US" w:eastAsia="zh-CN"/>
              </w:rPr>
            </w:pPr>
          </w:p>
        </w:tc>
      </w:tr>
      <w:tr w:rsidR="00C721FA" w:rsidRPr="00A1115A" w14:paraId="200E698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6679C8B"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FED7036"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F6C127" w14:textId="77777777" w:rsidR="00C721FA" w:rsidRPr="00A1115A" w:rsidRDefault="00C721FA" w:rsidP="00C721FA">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3F5CC079" w14:textId="77777777" w:rsidR="00C721FA" w:rsidRPr="00A1115A" w:rsidRDefault="00C721FA" w:rsidP="00C721FA">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450AA7C" w14:textId="77777777" w:rsidR="00C721FA" w:rsidRPr="00A1115A" w:rsidRDefault="00C721FA" w:rsidP="00C721FA">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5A950A9" w14:textId="77777777" w:rsidR="00C721FA" w:rsidRPr="00A1115A" w:rsidRDefault="00C721FA" w:rsidP="00C721FA">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B880F4D" w14:textId="77777777" w:rsidR="00C721FA" w:rsidRPr="00A1115A" w:rsidRDefault="00C721FA" w:rsidP="00C721FA">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DBFE7BF"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62A5E03"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65417A"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18DBB7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5E7FE7"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5DA46D"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479A578"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9CDA518"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433B8D" w14:textId="77777777" w:rsidR="00C721FA" w:rsidRPr="00A1115A" w:rsidRDefault="00C721FA" w:rsidP="00C721FA">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0B503BAF" w14:textId="77777777" w:rsidR="00C721FA" w:rsidRPr="00A1115A" w:rsidRDefault="00C721FA" w:rsidP="00C721FA">
            <w:pPr>
              <w:pStyle w:val="TAC"/>
              <w:rPr>
                <w:lang w:val="en-US" w:eastAsia="zh-CN"/>
              </w:rPr>
            </w:pPr>
          </w:p>
        </w:tc>
      </w:tr>
      <w:tr w:rsidR="00C721FA" w:rsidRPr="00A1115A" w14:paraId="1DCC944D"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3F3A49E"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14FF1C8D" w14:textId="77777777" w:rsidR="00C721FA" w:rsidRDefault="00C721FA" w:rsidP="00C721FA">
            <w:pPr>
              <w:pStyle w:val="TAC"/>
            </w:pPr>
            <w:r>
              <w:t>CA_n25A-n41A CA_n25A-n66A CA_n25A-n71A</w:t>
            </w:r>
          </w:p>
          <w:p w14:paraId="19F7129C" w14:textId="77777777" w:rsidR="00C721FA" w:rsidRDefault="00C721FA" w:rsidP="00C721FA">
            <w:pPr>
              <w:pStyle w:val="TAC"/>
            </w:pPr>
            <w:r w:rsidRPr="00EE5377">
              <w:t>CA_n41A-n66A</w:t>
            </w:r>
          </w:p>
          <w:p w14:paraId="3691A5CB" w14:textId="77777777" w:rsidR="00C721FA" w:rsidRPr="00715199" w:rsidRDefault="00C721FA" w:rsidP="00C721FA">
            <w:pPr>
              <w:pStyle w:val="TAC"/>
            </w:pPr>
            <w:r w:rsidRPr="00EE5377">
              <w:t>CA_n41A-n71A</w:t>
            </w:r>
          </w:p>
          <w:p w14:paraId="0C921C4A" w14:textId="77777777" w:rsidR="00C721FA" w:rsidRDefault="00C721FA" w:rsidP="00C721FA">
            <w:pPr>
              <w:pStyle w:val="TAC"/>
            </w:pPr>
            <w:r w:rsidRPr="00EE5377">
              <w:t>CA_n66A-n71A</w:t>
            </w:r>
          </w:p>
          <w:p w14:paraId="5C53F78E" w14:textId="77777777" w:rsidR="00C721FA" w:rsidRDefault="00C721FA" w:rsidP="00C721FA">
            <w:pPr>
              <w:pStyle w:val="TAC"/>
            </w:pPr>
          </w:p>
          <w:p w14:paraId="1C4CF707"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FAD855C" w14:textId="77777777" w:rsidR="00C721FA" w:rsidRPr="00A1115A" w:rsidRDefault="00C721FA" w:rsidP="00C721FA">
            <w:pPr>
              <w:pStyle w:val="TAC"/>
              <w:rPr>
                <w:lang w:eastAsia="zh-CN"/>
              </w:rPr>
            </w:pPr>
            <w:r w:rsidRPr="001134B2">
              <w:t>n25</w:t>
            </w:r>
          </w:p>
        </w:tc>
        <w:tc>
          <w:tcPr>
            <w:tcW w:w="471" w:type="dxa"/>
            <w:tcBorders>
              <w:top w:val="single" w:sz="4" w:space="0" w:color="auto"/>
              <w:left w:val="single" w:sz="4" w:space="0" w:color="auto"/>
              <w:bottom w:val="single" w:sz="4" w:space="0" w:color="auto"/>
              <w:right w:val="single" w:sz="4" w:space="0" w:color="auto"/>
            </w:tcBorders>
          </w:tcPr>
          <w:p w14:paraId="4EE1EEA4" w14:textId="77777777" w:rsidR="00C721FA" w:rsidRPr="00A1115A" w:rsidRDefault="00C721FA" w:rsidP="00C721FA">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4C8CE9B6" w14:textId="77777777" w:rsidR="00C721FA" w:rsidRPr="00A1115A" w:rsidRDefault="00C721FA" w:rsidP="00C721FA">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54EEC6AE" w14:textId="77777777" w:rsidR="00C721FA" w:rsidRPr="00A1115A" w:rsidRDefault="00C721FA" w:rsidP="00C721FA">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6748D9B3" w14:textId="77777777" w:rsidR="00C721FA" w:rsidRPr="00A1115A" w:rsidRDefault="00C721FA" w:rsidP="00C721FA">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70D495B8" w14:textId="77777777" w:rsidR="00C721FA" w:rsidRPr="00A1115A" w:rsidRDefault="00C721FA" w:rsidP="00C721FA">
            <w:pPr>
              <w:pStyle w:val="TAC"/>
              <w:rPr>
                <w:lang w:val="sv-SE" w:eastAsia="zh-CN"/>
              </w:rPr>
            </w:pPr>
            <w:r w:rsidRPr="001134B2">
              <w:t>25</w:t>
            </w:r>
          </w:p>
        </w:tc>
        <w:tc>
          <w:tcPr>
            <w:tcW w:w="581" w:type="dxa"/>
            <w:tcBorders>
              <w:top w:val="single" w:sz="4" w:space="0" w:color="auto"/>
              <w:left w:val="single" w:sz="4" w:space="0" w:color="auto"/>
              <w:bottom w:val="single" w:sz="4" w:space="0" w:color="auto"/>
              <w:right w:val="single" w:sz="4" w:space="0" w:color="auto"/>
            </w:tcBorders>
          </w:tcPr>
          <w:p w14:paraId="2680B10D" w14:textId="77777777" w:rsidR="00C721FA" w:rsidRPr="00A1115A" w:rsidRDefault="00C721FA" w:rsidP="00C721FA">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32150748" w14:textId="77777777" w:rsidR="00C721FA" w:rsidRPr="00A1115A" w:rsidRDefault="00C721FA" w:rsidP="00C721FA">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6BC51A8A"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398019E"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982CA02"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98CB719"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659040A"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FFCB1D2"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4C3EBC5A" w14:textId="77777777" w:rsidR="00C721FA" w:rsidRPr="00A1115A" w:rsidRDefault="00C721FA" w:rsidP="00C721FA">
            <w:pPr>
              <w:pStyle w:val="TAC"/>
              <w:rPr>
                <w:lang w:val="en-US" w:eastAsia="zh-CN"/>
              </w:rPr>
            </w:pPr>
            <w:r>
              <w:rPr>
                <w:lang w:val="en-US" w:eastAsia="zh-CN"/>
              </w:rPr>
              <w:t>1</w:t>
            </w:r>
          </w:p>
        </w:tc>
      </w:tr>
      <w:tr w:rsidR="00C721FA" w:rsidRPr="00A1115A" w14:paraId="4921F5C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C620C03"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6873B836"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A6EE9C0" w14:textId="77777777" w:rsidR="00C721FA" w:rsidRPr="00A1115A" w:rsidRDefault="00C721FA" w:rsidP="00C721FA">
            <w:pPr>
              <w:pStyle w:val="TAC"/>
              <w:rPr>
                <w:lang w:eastAsia="zh-CN"/>
              </w:rPr>
            </w:pPr>
            <w:r w:rsidRPr="001134B2">
              <w:t>n41</w:t>
            </w:r>
          </w:p>
        </w:tc>
        <w:tc>
          <w:tcPr>
            <w:tcW w:w="471" w:type="dxa"/>
            <w:tcBorders>
              <w:top w:val="single" w:sz="4" w:space="0" w:color="auto"/>
              <w:left w:val="single" w:sz="4" w:space="0" w:color="auto"/>
              <w:bottom w:val="single" w:sz="4" w:space="0" w:color="auto"/>
              <w:right w:val="single" w:sz="4" w:space="0" w:color="auto"/>
            </w:tcBorders>
          </w:tcPr>
          <w:p w14:paraId="4C0A477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63619D" w14:textId="77777777" w:rsidR="00C721FA" w:rsidRPr="00A1115A" w:rsidRDefault="00C721FA" w:rsidP="00C721FA">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1CA49A48" w14:textId="77777777" w:rsidR="00C721FA" w:rsidRPr="00A1115A" w:rsidRDefault="00C721FA" w:rsidP="00C721FA">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71BF7240" w14:textId="77777777" w:rsidR="00C721FA" w:rsidRPr="00A1115A" w:rsidRDefault="00C721FA" w:rsidP="00C721FA">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588F06FF"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20C4752" w14:textId="77777777" w:rsidR="00C721FA" w:rsidRPr="00A1115A" w:rsidRDefault="00C721FA" w:rsidP="00C721FA">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2C18D0BC" w14:textId="77777777" w:rsidR="00C721FA" w:rsidRPr="00A1115A" w:rsidRDefault="00C721FA" w:rsidP="00C721FA">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4F0C7BC3" w14:textId="77777777" w:rsidR="00C721FA" w:rsidRPr="00A1115A" w:rsidRDefault="00C721FA" w:rsidP="00C721FA">
            <w:pPr>
              <w:pStyle w:val="TAC"/>
              <w:rPr>
                <w:lang w:val="sv-SE" w:eastAsia="zh-CN"/>
              </w:rPr>
            </w:pPr>
            <w:r w:rsidRPr="001134B2">
              <w:t>50</w:t>
            </w:r>
          </w:p>
        </w:tc>
        <w:tc>
          <w:tcPr>
            <w:tcW w:w="576" w:type="dxa"/>
            <w:tcBorders>
              <w:top w:val="single" w:sz="4" w:space="0" w:color="auto"/>
              <w:left w:val="single" w:sz="4" w:space="0" w:color="auto"/>
              <w:bottom w:val="single" w:sz="4" w:space="0" w:color="auto"/>
              <w:right w:val="single" w:sz="4" w:space="0" w:color="auto"/>
            </w:tcBorders>
          </w:tcPr>
          <w:p w14:paraId="2CF4D2EA" w14:textId="77777777" w:rsidR="00C721FA" w:rsidRPr="00A1115A" w:rsidRDefault="00C721FA" w:rsidP="00C721FA">
            <w:pPr>
              <w:pStyle w:val="TAC"/>
              <w:rPr>
                <w:lang w:val="sv-SE" w:eastAsia="zh-CN"/>
              </w:rPr>
            </w:pPr>
            <w:r w:rsidRPr="001134B2">
              <w:t>60</w:t>
            </w:r>
          </w:p>
        </w:tc>
        <w:tc>
          <w:tcPr>
            <w:tcW w:w="576" w:type="dxa"/>
            <w:tcBorders>
              <w:top w:val="single" w:sz="4" w:space="0" w:color="auto"/>
              <w:left w:val="single" w:sz="4" w:space="0" w:color="auto"/>
              <w:bottom w:val="single" w:sz="4" w:space="0" w:color="auto"/>
              <w:right w:val="single" w:sz="4" w:space="0" w:color="auto"/>
            </w:tcBorders>
          </w:tcPr>
          <w:p w14:paraId="474C2423" w14:textId="77777777" w:rsidR="00C721FA" w:rsidRPr="00A1115A" w:rsidRDefault="00C721FA" w:rsidP="00C721FA">
            <w:pPr>
              <w:pStyle w:val="TAC"/>
              <w:rPr>
                <w:lang w:val="sv-SE" w:eastAsia="zh-CN"/>
              </w:rPr>
            </w:pPr>
            <w:r w:rsidRPr="001134B2">
              <w:t>70</w:t>
            </w:r>
          </w:p>
        </w:tc>
        <w:tc>
          <w:tcPr>
            <w:tcW w:w="536" w:type="dxa"/>
            <w:tcBorders>
              <w:top w:val="single" w:sz="4" w:space="0" w:color="auto"/>
              <w:left w:val="single" w:sz="4" w:space="0" w:color="auto"/>
              <w:bottom w:val="single" w:sz="4" w:space="0" w:color="auto"/>
              <w:right w:val="single" w:sz="4" w:space="0" w:color="auto"/>
            </w:tcBorders>
          </w:tcPr>
          <w:p w14:paraId="4F133758" w14:textId="77777777" w:rsidR="00C721FA" w:rsidRPr="00A1115A" w:rsidRDefault="00C721FA" w:rsidP="00C721FA">
            <w:pPr>
              <w:pStyle w:val="TAC"/>
              <w:rPr>
                <w:lang w:val="sv-SE" w:eastAsia="zh-CN"/>
              </w:rPr>
            </w:pPr>
            <w:r w:rsidRPr="001134B2">
              <w:t>80</w:t>
            </w:r>
          </w:p>
        </w:tc>
        <w:tc>
          <w:tcPr>
            <w:tcW w:w="616" w:type="dxa"/>
            <w:tcBorders>
              <w:top w:val="single" w:sz="4" w:space="0" w:color="auto"/>
              <w:left w:val="single" w:sz="4" w:space="0" w:color="auto"/>
              <w:bottom w:val="single" w:sz="4" w:space="0" w:color="auto"/>
              <w:right w:val="single" w:sz="4" w:space="0" w:color="auto"/>
            </w:tcBorders>
          </w:tcPr>
          <w:p w14:paraId="2F3F02A3" w14:textId="77777777" w:rsidR="00C721FA" w:rsidRPr="00A1115A" w:rsidRDefault="00C721FA" w:rsidP="00C721FA">
            <w:pPr>
              <w:pStyle w:val="TAC"/>
              <w:rPr>
                <w:lang w:val="sv-SE" w:eastAsia="zh-CN"/>
              </w:rPr>
            </w:pPr>
            <w:r w:rsidRPr="001134B2">
              <w:t>90</w:t>
            </w:r>
          </w:p>
        </w:tc>
        <w:tc>
          <w:tcPr>
            <w:tcW w:w="576" w:type="dxa"/>
            <w:tcBorders>
              <w:top w:val="single" w:sz="4" w:space="0" w:color="auto"/>
              <w:left w:val="single" w:sz="4" w:space="0" w:color="auto"/>
              <w:bottom w:val="single" w:sz="4" w:space="0" w:color="auto"/>
              <w:right w:val="single" w:sz="4" w:space="0" w:color="auto"/>
            </w:tcBorders>
          </w:tcPr>
          <w:p w14:paraId="1F54EEA0" w14:textId="77777777" w:rsidR="00C721FA" w:rsidRPr="00A1115A" w:rsidRDefault="00C721FA" w:rsidP="00C721FA">
            <w:pPr>
              <w:pStyle w:val="TAC"/>
              <w:rPr>
                <w:lang w:val="sv-SE" w:eastAsia="zh-CN"/>
              </w:rPr>
            </w:pPr>
            <w:r w:rsidRPr="001134B2">
              <w:t>100</w:t>
            </w:r>
          </w:p>
        </w:tc>
        <w:tc>
          <w:tcPr>
            <w:tcW w:w="1287" w:type="dxa"/>
            <w:tcBorders>
              <w:top w:val="nil"/>
              <w:left w:val="single" w:sz="4" w:space="0" w:color="auto"/>
              <w:bottom w:val="nil"/>
              <w:right w:val="single" w:sz="4" w:space="0" w:color="auto"/>
            </w:tcBorders>
            <w:shd w:val="clear" w:color="auto" w:fill="auto"/>
            <w:vAlign w:val="center"/>
          </w:tcPr>
          <w:p w14:paraId="18532793" w14:textId="77777777" w:rsidR="00C721FA" w:rsidRPr="00A1115A" w:rsidRDefault="00C721FA" w:rsidP="00C721FA">
            <w:pPr>
              <w:pStyle w:val="TAC"/>
              <w:rPr>
                <w:lang w:val="en-US" w:eastAsia="zh-CN"/>
              </w:rPr>
            </w:pPr>
          </w:p>
        </w:tc>
      </w:tr>
      <w:tr w:rsidR="00C721FA" w:rsidRPr="00A1115A" w14:paraId="5CF7E54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6DE1EFE"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0257D85C"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13EBFA" w14:textId="77777777" w:rsidR="00C721FA" w:rsidRPr="00A1115A" w:rsidRDefault="00C721FA" w:rsidP="00C721FA">
            <w:pPr>
              <w:pStyle w:val="TAC"/>
              <w:rPr>
                <w:lang w:eastAsia="zh-CN"/>
              </w:rPr>
            </w:pPr>
            <w:r w:rsidRPr="001134B2">
              <w:t>n66</w:t>
            </w:r>
          </w:p>
        </w:tc>
        <w:tc>
          <w:tcPr>
            <w:tcW w:w="471" w:type="dxa"/>
            <w:tcBorders>
              <w:top w:val="single" w:sz="4" w:space="0" w:color="auto"/>
              <w:left w:val="single" w:sz="4" w:space="0" w:color="auto"/>
              <w:bottom w:val="single" w:sz="4" w:space="0" w:color="auto"/>
              <w:right w:val="single" w:sz="4" w:space="0" w:color="auto"/>
            </w:tcBorders>
          </w:tcPr>
          <w:p w14:paraId="3A50DC9F" w14:textId="77777777" w:rsidR="00C721FA" w:rsidRPr="00A1115A" w:rsidRDefault="00C721FA" w:rsidP="00C721FA">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4B2C8179" w14:textId="77777777" w:rsidR="00C721FA" w:rsidRPr="00A1115A" w:rsidRDefault="00C721FA" w:rsidP="00C721FA">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056FE444" w14:textId="77777777" w:rsidR="00C721FA" w:rsidRPr="00A1115A" w:rsidRDefault="00C721FA" w:rsidP="00C721FA">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3094A7FF" w14:textId="77777777" w:rsidR="00C721FA" w:rsidRPr="00A1115A" w:rsidRDefault="00C721FA" w:rsidP="00C721FA">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51FDAA51" w14:textId="77777777" w:rsidR="00C721FA" w:rsidRPr="00A1115A" w:rsidRDefault="00C721FA" w:rsidP="00C721FA">
            <w:pPr>
              <w:pStyle w:val="TAC"/>
              <w:rPr>
                <w:lang w:val="sv-SE" w:eastAsia="zh-CN"/>
              </w:rPr>
            </w:pPr>
            <w:r w:rsidRPr="001134B2">
              <w:t>25</w:t>
            </w:r>
          </w:p>
        </w:tc>
        <w:tc>
          <w:tcPr>
            <w:tcW w:w="581" w:type="dxa"/>
            <w:tcBorders>
              <w:top w:val="single" w:sz="4" w:space="0" w:color="auto"/>
              <w:left w:val="single" w:sz="4" w:space="0" w:color="auto"/>
              <w:bottom w:val="single" w:sz="4" w:space="0" w:color="auto"/>
              <w:right w:val="single" w:sz="4" w:space="0" w:color="auto"/>
            </w:tcBorders>
          </w:tcPr>
          <w:p w14:paraId="0B7BC69C" w14:textId="77777777" w:rsidR="00C721FA" w:rsidRPr="00A1115A" w:rsidRDefault="00C721FA" w:rsidP="00C721FA">
            <w:pPr>
              <w:pStyle w:val="TAC"/>
              <w:rPr>
                <w:lang w:val="sv-SE" w:eastAsia="zh-CN"/>
              </w:rPr>
            </w:pPr>
            <w:r w:rsidRPr="001134B2">
              <w:t>30</w:t>
            </w:r>
          </w:p>
        </w:tc>
        <w:tc>
          <w:tcPr>
            <w:tcW w:w="576" w:type="dxa"/>
            <w:tcBorders>
              <w:top w:val="single" w:sz="4" w:space="0" w:color="auto"/>
              <w:left w:val="single" w:sz="4" w:space="0" w:color="auto"/>
              <w:bottom w:val="single" w:sz="4" w:space="0" w:color="auto"/>
              <w:right w:val="single" w:sz="4" w:space="0" w:color="auto"/>
            </w:tcBorders>
          </w:tcPr>
          <w:p w14:paraId="267F18B4" w14:textId="77777777" w:rsidR="00C721FA" w:rsidRPr="00A1115A" w:rsidRDefault="00C721FA" w:rsidP="00C721FA">
            <w:pPr>
              <w:pStyle w:val="TAC"/>
              <w:rPr>
                <w:lang w:val="sv-SE" w:eastAsia="zh-CN"/>
              </w:rPr>
            </w:pPr>
            <w:r w:rsidRPr="001134B2">
              <w:t>40</w:t>
            </w:r>
          </w:p>
        </w:tc>
        <w:tc>
          <w:tcPr>
            <w:tcW w:w="576" w:type="dxa"/>
            <w:tcBorders>
              <w:top w:val="single" w:sz="4" w:space="0" w:color="auto"/>
              <w:left w:val="single" w:sz="4" w:space="0" w:color="auto"/>
              <w:bottom w:val="single" w:sz="4" w:space="0" w:color="auto"/>
              <w:right w:val="single" w:sz="4" w:space="0" w:color="auto"/>
            </w:tcBorders>
          </w:tcPr>
          <w:p w14:paraId="74E3768C"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47CBCC"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E624386"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AC55387"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F2258C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B5ACDB"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2BB5151E" w14:textId="77777777" w:rsidR="00C721FA" w:rsidRPr="00A1115A" w:rsidRDefault="00C721FA" w:rsidP="00C721FA">
            <w:pPr>
              <w:pStyle w:val="TAC"/>
              <w:rPr>
                <w:lang w:val="en-US" w:eastAsia="zh-CN"/>
              </w:rPr>
            </w:pPr>
          </w:p>
        </w:tc>
      </w:tr>
      <w:tr w:rsidR="00C721FA" w:rsidRPr="00A1115A" w14:paraId="2540B2DB"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D23DCA4" w14:textId="77777777" w:rsidR="00C721FA" w:rsidRPr="00A1115A"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53D43F1E"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863CF1" w14:textId="77777777" w:rsidR="00C721FA" w:rsidRPr="00A1115A" w:rsidRDefault="00C721FA" w:rsidP="00C721FA">
            <w:pPr>
              <w:pStyle w:val="TAC"/>
              <w:rPr>
                <w:lang w:eastAsia="zh-CN"/>
              </w:rPr>
            </w:pPr>
            <w:r w:rsidRPr="001134B2">
              <w:t>n71</w:t>
            </w:r>
          </w:p>
        </w:tc>
        <w:tc>
          <w:tcPr>
            <w:tcW w:w="471" w:type="dxa"/>
            <w:tcBorders>
              <w:top w:val="single" w:sz="4" w:space="0" w:color="auto"/>
              <w:left w:val="single" w:sz="4" w:space="0" w:color="auto"/>
              <w:bottom w:val="single" w:sz="4" w:space="0" w:color="auto"/>
              <w:right w:val="single" w:sz="4" w:space="0" w:color="auto"/>
            </w:tcBorders>
          </w:tcPr>
          <w:p w14:paraId="08DC9144" w14:textId="77777777" w:rsidR="00C721FA" w:rsidRPr="00A1115A" w:rsidRDefault="00C721FA" w:rsidP="00C721FA">
            <w:pPr>
              <w:pStyle w:val="TAC"/>
              <w:rPr>
                <w:rFonts w:cs="Arial"/>
                <w:szCs w:val="18"/>
                <w:lang w:val="en-US" w:eastAsia="zh-CN"/>
              </w:rPr>
            </w:pPr>
            <w:r w:rsidRPr="001134B2">
              <w:t>5</w:t>
            </w:r>
          </w:p>
        </w:tc>
        <w:tc>
          <w:tcPr>
            <w:tcW w:w="576" w:type="dxa"/>
            <w:tcBorders>
              <w:top w:val="single" w:sz="4" w:space="0" w:color="auto"/>
              <w:left w:val="single" w:sz="4" w:space="0" w:color="auto"/>
              <w:bottom w:val="single" w:sz="4" w:space="0" w:color="auto"/>
              <w:right w:val="single" w:sz="4" w:space="0" w:color="auto"/>
            </w:tcBorders>
          </w:tcPr>
          <w:p w14:paraId="10BD9B86" w14:textId="77777777" w:rsidR="00C721FA" w:rsidRPr="00A1115A" w:rsidRDefault="00C721FA" w:rsidP="00C721FA">
            <w:pPr>
              <w:pStyle w:val="TAC"/>
              <w:rPr>
                <w:rFonts w:cs="Arial"/>
                <w:szCs w:val="18"/>
                <w:lang w:val="sv-SE" w:eastAsia="zh-CN"/>
              </w:rPr>
            </w:pPr>
            <w:r w:rsidRPr="001134B2">
              <w:t>10</w:t>
            </w:r>
          </w:p>
        </w:tc>
        <w:tc>
          <w:tcPr>
            <w:tcW w:w="576" w:type="dxa"/>
            <w:tcBorders>
              <w:top w:val="single" w:sz="4" w:space="0" w:color="auto"/>
              <w:left w:val="single" w:sz="4" w:space="0" w:color="auto"/>
              <w:bottom w:val="single" w:sz="4" w:space="0" w:color="auto"/>
              <w:right w:val="single" w:sz="4" w:space="0" w:color="auto"/>
            </w:tcBorders>
          </w:tcPr>
          <w:p w14:paraId="55041189" w14:textId="77777777" w:rsidR="00C721FA" w:rsidRPr="00A1115A" w:rsidRDefault="00C721FA" w:rsidP="00C721FA">
            <w:pPr>
              <w:pStyle w:val="TAC"/>
              <w:rPr>
                <w:rFonts w:cs="Arial"/>
                <w:szCs w:val="18"/>
                <w:lang w:val="sv-SE" w:eastAsia="zh-CN"/>
              </w:rPr>
            </w:pPr>
            <w:r w:rsidRPr="001134B2">
              <w:t>15</w:t>
            </w:r>
          </w:p>
        </w:tc>
        <w:tc>
          <w:tcPr>
            <w:tcW w:w="576" w:type="dxa"/>
            <w:tcBorders>
              <w:top w:val="single" w:sz="4" w:space="0" w:color="auto"/>
              <w:left w:val="single" w:sz="4" w:space="0" w:color="auto"/>
              <w:bottom w:val="single" w:sz="4" w:space="0" w:color="auto"/>
              <w:right w:val="single" w:sz="4" w:space="0" w:color="auto"/>
            </w:tcBorders>
          </w:tcPr>
          <w:p w14:paraId="182194E8" w14:textId="77777777" w:rsidR="00C721FA" w:rsidRPr="00A1115A" w:rsidRDefault="00C721FA" w:rsidP="00C721FA">
            <w:pPr>
              <w:pStyle w:val="TAC"/>
              <w:rPr>
                <w:rFonts w:cs="Arial"/>
                <w:szCs w:val="18"/>
                <w:lang w:val="sv-SE" w:eastAsia="zh-CN"/>
              </w:rPr>
            </w:pPr>
            <w:r w:rsidRPr="001134B2">
              <w:t>20</w:t>
            </w:r>
          </w:p>
        </w:tc>
        <w:tc>
          <w:tcPr>
            <w:tcW w:w="576" w:type="dxa"/>
            <w:tcBorders>
              <w:top w:val="single" w:sz="4" w:space="0" w:color="auto"/>
              <w:left w:val="single" w:sz="4" w:space="0" w:color="auto"/>
              <w:bottom w:val="single" w:sz="4" w:space="0" w:color="auto"/>
              <w:right w:val="single" w:sz="4" w:space="0" w:color="auto"/>
            </w:tcBorders>
          </w:tcPr>
          <w:p w14:paraId="5B5A3D7B"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FF5702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DD35A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2612B0E"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4BD7FA5"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4D6A254"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91E2BA3"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57CCBC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FA18626" w14:textId="77777777" w:rsidR="00C721FA" w:rsidRPr="00A1115A" w:rsidRDefault="00C721FA" w:rsidP="00C721FA">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vAlign w:val="center"/>
          </w:tcPr>
          <w:p w14:paraId="72A4543E" w14:textId="77777777" w:rsidR="00C721FA" w:rsidRPr="00A1115A" w:rsidRDefault="00C721FA" w:rsidP="00C721FA">
            <w:pPr>
              <w:pStyle w:val="TAC"/>
              <w:rPr>
                <w:lang w:val="en-US" w:eastAsia="zh-CN"/>
              </w:rPr>
            </w:pPr>
          </w:p>
        </w:tc>
      </w:tr>
      <w:tr w:rsidR="00C721FA" w:rsidRPr="00A1115A" w14:paraId="22760B0F"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E1A376D" w14:textId="77777777" w:rsidR="00C721FA" w:rsidRPr="00A1115A" w:rsidRDefault="00C721FA" w:rsidP="00C721FA">
            <w:pPr>
              <w:pStyle w:val="TAC"/>
              <w:rPr>
                <w:lang w:val="en-US" w:eastAsia="zh-CN"/>
              </w:rPr>
            </w:pPr>
            <w:r w:rsidRPr="00A1115A">
              <w:rPr>
                <w:lang w:eastAsia="zh-CN"/>
              </w:rPr>
              <w:t>CA_n25A-n41(2A)-n66A-n71A</w:t>
            </w:r>
          </w:p>
        </w:tc>
        <w:tc>
          <w:tcPr>
            <w:tcW w:w="1457" w:type="dxa"/>
            <w:tcBorders>
              <w:top w:val="single" w:sz="4" w:space="0" w:color="auto"/>
              <w:left w:val="single" w:sz="4" w:space="0" w:color="auto"/>
              <w:bottom w:val="nil"/>
              <w:right w:val="single" w:sz="4" w:space="0" w:color="auto"/>
            </w:tcBorders>
            <w:shd w:val="clear" w:color="auto" w:fill="auto"/>
          </w:tcPr>
          <w:p w14:paraId="0ECD2F76" w14:textId="77777777" w:rsidR="00C721FA" w:rsidRPr="00A1115A" w:rsidRDefault="00C721FA" w:rsidP="00C721FA">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70A273B1" w14:textId="77777777" w:rsidR="00C721FA" w:rsidRPr="00A1115A" w:rsidRDefault="00C721FA" w:rsidP="00C721FA">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233D457D" w14:textId="77777777" w:rsidR="00C721FA" w:rsidRPr="00A1115A" w:rsidRDefault="00C721FA" w:rsidP="00C721FA">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09F8D61" w14:textId="77777777" w:rsidR="00C721FA" w:rsidRPr="00A1115A" w:rsidRDefault="00C721FA" w:rsidP="00C721FA">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3FF61DD" w14:textId="77777777" w:rsidR="00C721FA" w:rsidRPr="00A1115A" w:rsidRDefault="00C721FA" w:rsidP="00C721FA">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75A016C" w14:textId="77777777" w:rsidR="00C721FA" w:rsidRPr="00A1115A" w:rsidRDefault="00C721FA" w:rsidP="00C721FA">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2F58307"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2FB0889F"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7616E0"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758646C"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113CEF"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5B4B0F"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65B34B3"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4017DF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4B126A" w14:textId="77777777" w:rsidR="00C721FA" w:rsidRPr="00A1115A" w:rsidRDefault="00C721FA" w:rsidP="00C721FA">
            <w:pPr>
              <w:pStyle w:val="TAC"/>
              <w:rPr>
                <w:lang w:val="sv-SE" w:eastAsia="zh-CN"/>
              </w:rPr>
            </w:pPr>
          </w:p>
        </w:tc>
        <w:tc>
          <w:tcPr>
            <w:tcW w:w="1287" w:type="dxa"/>
            <w:tcBorders>
              <w:top w:val="single" w:sz="4" w:space="0" w:color="auto"/>
              <w:left w:val="single" w:sz="4" w:space="0" w:color="auto"/>
              <w:bottom w:val="nil"/>
              <w:right w:val="single" w:sz="4" w:space="0" w:color="auto"/>
            </w:tcBorders>
            <w:shd w:val="clear" w:color="auto" w:fill="auto"/>
            <w:vAlign w:val="center"/>
          </w:tcPr>
          <w:p w14:paraId="130E30E2" w14:textId="77777777" w:rsidR="00C721FA" w:rsidRPr="00A1115A" w:rsidRDefault="00C721FA" w:rsidP="00C721FA">
            <w:pPr>
              <w:pStyle w:val="TAC"/>
              <w:rPr>
                <w:lang w:val="en-US" w:eastAsia="zh-CN"/>
              </w:rPr>
            </w:pPr>
            <w:r w:rsidRPr="00A1115A">
              <w:rPr>
                <w:lang w:val="en-US" w:eastAsia="zh-CN"/>
              </w:rPr>
              <w:t>0</w:t>
            </w:r>
          </w:p>
        </w:tc>
      </w:tr>
      <w:tr w:rsidR="00C721FA" w:rsidRPr="00A1115A" w14:paraId="7E44F34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592FC14"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2DD6140"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E88524" w14:textId="77777777" w:rsidR="00C721FA" w:rsidRPr="00A1115A" w:rsidRDefault="00C721FA" w:rsidP="00C721FA">
            <w:pPr>
              <w:pStyle w:val="TAC"/>
              <w:rPr>
                <w:rFonts w:cs="Arial"/>
                <w:szCs w:val="18"/>
                <w:lang w:val="en-US" w:eastAsia="zh-CN"/>
              </w:rPr>
            </w:pPr>
            <w:r w:rsidRPr="00A1115A">
              <w:rPr>
                <w:lang w:eastAsia="zh-CN"/>
              </w:rPr>
              <w:t>n41</w:t>
            </w:r>
          </w:p>
        </w:tc>
        <w:tc>
          <w:tcPr>
            <w:tcW w:w="7388" w:type="dxa"/>
            <w:gridSpan w:val="13"/>
            <w:tcBorders>
              <w:top w:val="single" w:sz="4" w:space="0" w:color="auto"/>
              <w:left w:val="single" w:sz="4" w:space="0" w:color="auto"/>
              <w:bottom w:val="single" w:sz="4" w:space="0" w:color="auto"/>
              <w:right w:val="single" w:sz="4" w:space="0" w:color="auto"/>
            </w:tcBorders>
          </w:tcPr>
          <w:p w14:paraId="604890B4" w14:textId="77777777" w:rsidR="00C721FA" w:rsidRPr="00A1115A" w:rsidRDefault="00C721FA" w:rsidP="00C721FA">
            <w:pPr>
              <w:pStyle w:val="TAC"/>
              <w:rPr>
                <w:lang w:eastAsia="zh-CN"/>
              </w:rPr>
            </w:pPr>
            <w:r w:rsidRPr="00A1115A">
              <w:rPr>
                <w:rFonts w:eastAsia="SimSun"/>
                <w:lang w:val="en-US" w:eastAsia="zh-CN"/>
              </w:rPr>
              <w:t>See CA_n41(2A) Bandwidth Combination Set 0 in Table 5.5A.2-1</w:t>
            </w:r>
          </w:p>
        </w:tc>
        <w:tc>
          <w:tcPr>
            <w:tcW w:w="1287" w:type="dxa"/>
            <w:tcBorders>
              <w:top w:val="nil"/>
              <w:left w:val="single" w:sz="4" w:space="0" w:color="auto"/>
              <w:bottom w:val="nil"/>
              <w:right w:val="single" w:sz="4" w:space="0" w:color="auto"/>
            </w:tcBorders>
            <w:shd w:val="clear" w:color="auto" w:fill="auto"/>
          </w:tcPr>
          <w:p w14:paraId="5AE42AA5" w14:textId="77777777" w:rsidR="00C721FA" w:rsidRPr="00A1115A" w:rsidRDefault="00C721FA" w:rsidP="00C721FA">
            <w:pPr>
              <w:pStyle w:val="TAC"/>
              <w:rPr>
                <w:lang w:val="en-US" w:eastAsia="zh-CN"/>
              </w:rPr>
            </w:pPr>
          </w:p>
        </w:tc>
      </w:tr>
      <w:tr w:rsidR="00C721FA" w:rsidRPr="00A1115A" w14:paraId="4A044182"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636B860"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6C4C07D3"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D51866" w14:textId="77777777" w:rsidR="00C721FA" w:rsidRPr="00A1115A" w:rsidRDefault="00C721FA" w:rsidP="00C721FA">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7915C683" w14:textId="77777777" w:rsidR="00C721FA" w:rsidRPr="00A1115A" w:rsidRDefault="00C721FA" w:rsidP="00C721FA">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36D780A" w14:textId="77777777" w:rsidR="00C721FA" w:rsidRPr="00A1115A" w:rsidRDefault="00C721FA" w:rsidP="00C721FA">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9A2F991" w14:textId="77777777" w:rsidR="00C721FA" w:rsidRPr="00A1115A" w:rsidRDefault="00C721FA" w:rsidP="00C721FA">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C4CF2A9" w14:textId="77777777" w:rsidR="00C721FA" w:rsidRPr="00A1115A" w:rsidRDefault="00C721FA" w:rsidP="00C721FA">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F062611"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9EF50F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00DD35"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53301CF"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0D94DF2"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B901E65"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2EAEEAB"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9D2F82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85D3F1"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5220A91B" w14:textId="77777777" w:rsidR="00C721FA" w:rsidRPr="00A1115A" w:rsidRDefault="00C721FA" w:rsidP="00C721FA">
            <w:pPr>
              <w:pStyle w:val="TAC"/>
              <w:rPr>
                <w:lang w:val="en-US" w:eastAsia="zh-CN"/>
              </w:rPr>
            </w:pPr>
          </w:p>
        </w:tc>
      </w:tr>
      <w:tr w:rsidR="00C721FA" w:rsidRPr="00A1115A" w14:paraId="7812F8F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051E3C2"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09B408E"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08281A" w14:textId="77777777" w:rsidR="00C721FA" w:rsidRPr="00A1115A" w:rsidRDefault="00C721FA" w:rsidP="00C721FA">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56F76734" w14:textId="77777777" w:rsidR="00C721FA" w:rsidRPr="00A1115A" w:rsidRDefault="00C721FA" w:rsidP="00C721FA">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C3F218F" w14:textId="77777777" w:rsidR="00C721FA" w:rsidRPr="00A1115A" w:rsidRDefault="00C721FA" w:rsidP="00C721FA">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CF76BD3" w14:textId="77777777" w:rsidR="00C721FA" w:rsidRPr="00A1115A" w:rsidRDefault="00C721FA" w:rsidP="00C721FA">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AF067AD" w14:textId="77777777" w:rsidR="00C721FA" w:rsidRPr="00A1115A" w:rsidRDefault="00C721FA" w:rsidP="00C721FA">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3C63284"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658C9D2F"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E770CDB"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8352645"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09F072"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A5A14E9"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CE12421"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433FF00"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9CA63F7" w14:textId="77777777" w:rsidR="00C721FA" w:rsidRPr="00A1115A" w:rsidRDefault="00C721FA" w:rsidP="00C721FA">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5469C0B6" w14:textId="77777777" w:rsidR="00C721FA" w:rsidRPr="00A1115A" w:rsidRDefault="00C721FA" w:rsidP="00C721FA">
            <w:pPr>
              <w:pStyle w:val="TAC"/>
              <w:rPr>
                <w:lang w:val="en-US" w:eastAsia="zh-CN"/>
              </w:rPr>
            </w:pPr>
          </w:p>
        </w:tc>
      </w:tr>
      <w:tr w:rsidR="00C721FA" w:rsidRPr="00A1115A" w14:paraId="04EC542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AE6A07C"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CA76CB8" w14:textId="77777777" w:rsidR="00C721FA" w:rsidRDefault="00C721FA" w:rsidP="00C721FA">
            <w:pPr>
              <w:pStyle w:val="TAC"/>
            </w:pPr>
            <w:r>
              <w:t>CA_n25A-n41A CA_n25A-n66A CA_n25A-n71A</w:t>
            </w:r>
          </w:p>
          <w:p w14:paraId="4E02A71C" w14:textId="77777777" w:rsidR="00C721FA" w:rsidRDefault="00C721FA" w:rsidP="00C721FA">
            <w:pPr>
              <w:pStyle w:val="TAC"/>
            </w:pPr>
            <w:r w:rsidRPr="00E81423">
              <w:t>CA_n41A-n66A</w:t>
            </w:r>
          </w:p>
          <w:p w14:paraId="56D1B5F6" w14:textId="77777777" w:rsidR="00C721FA" w:rsidRPr="00715199" w:rsidRDefault="00C721FA" w:rsidP="00C721FA">
            <w:pPr>
              <w:pStyle w:val="TAC"/>
              <w:rPr>
                <w:lang w:val="en-US" w:eastAsia="zh-CN"/>
              </w:rPr>
            </w:pPr>
            <w:r>
              <w:rPr>
                <w:lang w:val="en-US" w:eastAsia="zh-CN"/>
              </w:rPr>
              <w:t>CA_n41A-n71A</w:t>
            </w:r>
          </w:p>
          <w:p w14:paraId="463E8192" w14:textId="77777777" w:rsidR="00C721FA" w:rsidRDefault="00C721FA" w:rsidP="00C721FA">
            <w:pPr>
              <w:pStyle w:val="TAC"/>
            </w:pPr>
            <w:r w:rsidRPr="00E81423">
              <w:t>CA_n66A-n71A</w:t>
            </w:r>
          </w:p>
          <w:p w14:paraId="66FDAAC2" w14:textId="77777777" w:rsidR="00C721FA" w:rsidRDefault="00C721FA" w:rsidP="00C721FA">
            <w:pPr>
              <w:pStyle w:val="TAC"/>
            </w:pPr>
          </w:p>
          <w:p w14:paraId="2C8CC3D2"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4125FC" w14:textId="77777777" w:rsidR="00C721FA" w:rsidRPr="00A1115A" w:rsidRDefault="00C721FA" w:rsidP="00C721FA">
            <w:pPr>
              <w:pStyle w:val="TAC"/>
              <w:rPr>
                <w:lang w:eastAsia="zh-CN"/>
              </w:rPr>
            </w:pPr>
            <w:r w:rsidRPr="00C743DE">
              <w:t>n25</w:t>
            </w:r>
          </w:p>
        </w:tc>
        <w:tc>
          <w:tcPr>
            <w:tcW w:w="471" w:type="dxa"/>
            <w:tcBorders>
              <w:top w:val="single" w:sz="4" w:space="0" w:color="auto"/>
              <w:left w:val="single" w:sz="4" w:space="0" w:color="auto"/>
              <w:bottom w:val="single" w:sz="4" w:space="0" w:color="auto"/>
              <w:right w:val="single" w:sz="4" w:space="0" w:color="auto"/>
            </w:tcBorders>
          </w:tcPr>
          <w:p w14:paraId="715AEE17" w14:textId="77777777" w:rsidR="00C721FA" w:rsidRPr="00A1115A" w:rsidRDefault="00C721FA" w:rsidP="00C721FA">
            <w:pPr>
              <w:pStyle w:val="TAC"/>
              <w:rPr>
                <w:rFonts w:cs="Arial"/>
                <w:szCs w:val="18"/>
                <w:lang w:val="en-US" w:eastAsia="zh-CN"/>
              </w:rPr>
            </w:pPr>
            <w:r w:rsidRPr="003C1629">
              <w:t>5</w:t>
            </w:r>
          </w:p>
        </w:tc>
        <w:tc>
          <w:tcPr>
            <w:tcW w:w="576" w:type="dxa"/>
            <w:tcBorders>
              <w:top w:val="single" w:sz="4" w:space="0" w:color="auto"/>
              <w:left w:val="single" w:sz="4" w:space="0" w:color="auto"/>
              <w:bottom w:val="single" w:sz="4" w:space="0" w:color="auto"/>
              <w:right w:val="single" w:sz="4" w:space="0" w:color="auto"/>
            </w:tcBorders>
          </w:tcPr>
          <w:p w14:paraId="486CD560" w14:textId="77777777" w:rsidR="00C721FA" w:rsidRPr="00A1115A" w:rsidRDefault="00C721FA" w:rsidP="00C721FA">
            <w:pPr>
              <w:pStyle w:val="TAC"/>
              <w:rPr>
                <w:rFonts w:cs="Arial"/>
                <w:szCs w:val="18"/>
                <w:lang w:val="sv-SE" w:eastAsia="zh-CN"/>
              </w:rPr>
            </w:pPr>
            <w:r w:rsidRPr="003C1629">
              <w:t>10</w:t>
            </w:r>
          </w:p>
        </w:tc>
        <w:tc>
          <w:tcPr>
            <w:tcW w:w="576" w:type="dxa"/>
            <w:tcBorders>
              <w:top w:val="single" w:sz="4" w:space="0" w:color="auto"/>
              <w:left w:val="single" w:sz="4" w:space="0" w:color="auto"/>
              <w:bottom w:val="single" w:sz="4" w:space="0" w:color="auto"/>
              <w:right w:val="single" w:sz="4" w:space="0" w:color="auto"/>
            </w:tcBorders>
          </w:tcPr>
          <w:p w14:paraId="1242A8CE" w14:textId="77777777" w:rsidR="00C721FA" w:rsidRPr="00A1115A" w:rsidRDefault="00C721FA" w:rsidP="00C721FA">
            <w:pPr>
              <w:pStyle w:val="TAC"/>
              <w:rPr>
                <w:rFonts w:cs="Arial"/>
                <w:szCs w:val="18"/>
                <w:lang w:val="sv-SE" w:eastAsia="zh-CN"/>
              </w:rPr>
            </w:pPr>
            <w:r w:rsidRPr="003C1629">
              <w:t>15</w:t>
            </w:r>
          </w:p>
        </w:tc>
        <w:tc>
          <w:tcPr>
            <w:tcW w:w="576" w:type="dxa"/>
            <w:tcBorders>
              <w:top w:val="single" w:sz="4" w:space="0" w:color="auto"/>
              <w:left w:val="single" w:sz="4" w:space="0" w:color="auto"/>
              <w:bottom w:val="single" w:sz="4" w:space="0" w:color="auto"/>
              <w:right w:val="single" w:sz="4" w:space="0" w:color="auto"/>
            </w:tcBorders>
          </w:tcPr>
          <w:p w14:paraId="2252B404" w14:textId="77777777" w:rsidR="00C721FA" w:rsidRPr="00A1115A" w:rsidRDefault="00C721FA" w:rsidP="00C721FA">
            <w:pPr>
              <w:pStyle w:val="TAC"/>
              <w:rPr>
                <w:rFonts w:cs="Arial"/>
                <w:szCs w:val="18"/>
                <w:lang w:val="sv-SE" w:eastAsia="zh-CN"/>
              </w:rPr>
            </w:pPr>
            <w:r w:rsidRPr="003C1629">
              <w:t>20</w:t>
            </w:r>
          </w:p>
        </w:tc>
        <w:tc>
          <w:tcPr>
            <w:tcW w:w="576" w:type="dxa"/>
            <w:tcBorders>
              <w:top w:val="single" w:sz="4" w:space="0" w:color="auto"/>
              <w:left w:val="single" w:sz="4" w:space="0" w:color="auto"/>
              <w:bottom w:val="single" w:sz="4" w:space="0" w:color="auto"/>
              <w:right w:val="single" w:sz="4" w:space="0" w:color="auto"/>
            </w:tcBorders>
          </w:tcPr>
          <w:p w14:paraId="59D0B460" w14:textId="77777777" w:rsidR="00C721FA" w:rsidRPr="00A1115A" w:rsidRDefault="00C721FA" w:rsidP="00C721FA">
            <w:pPr>
              <w:pStyle w:val="TAC"/>
              <w:rPr>
                <w:lang w:val="sv-SE" w:eastAsia="zh-CN"/>
              </w:rPr>
            </w:pPr>
            <w:r w:rsidRPr="003C1629">
              <w:t>25</w:t>
            </w:r>
          </w:p>
        </w:tc>
        <w:tc>
          <w:tcPr>
            <w:tcW w:w="581" w:type="dxa"/>
            <w:tcBorders>
              <w:top w:val="single" w:sz="4" w:space="0" w:color="auto"/>
              <w:left w:val="single" w:sz="4" w:space="0" w:color="auto"/>
              <w:bottom w:val="single" w:sz="4" w:space="0" w:color="auto"/>
              <w:right w:val="single" w:sz="4" w:space="0" w:color="auto"/>
            </w:tcBorders>
          </w:tcPr>
          <w:p w14:paraId="36A4A62F" w14:textId="77777777" w:rsidR="00C721FA" w:rsidRPr="00A1115A" w:rsidRDefault="00C721FA" w:rsidP="00C721FA">
            <w:pPr>
              <w:pStyle w:val="TAC"/>
              <w:rPr>
                <w:lang w:val="sv-SE" w:eastAsia="zh-CN"/>
              </w:rPr>
            </w:pPr>
            <w:r w:rsidRPr="003C1629">
              <w:t>30</w:t>
            </w:r>
          </w:p>
        </w:tc>
        <w:tc>
          <w:tcPr>
            <w:tcW w:w="576" w:type="dxa"/>
            <w:tcBorders>
              <w:top w:val="single" w:sz="4" w:space="0" w:color="auto"/>
              <w:left w:val="single" w:sz="4" w:space="0" w:color="auto"/>
              <w:bottom w:val="single" w:sz="4" w:space="0" w:color="auto"/>
              <w:right w:val="single" w:sz="4" w:space="0" w:color="auto"/>
            </w:tcBorders>
          </w:tcPr>
          <w:p w14:paraId="658834B6" w14:textId="77777777" w:rsidR="00C721FA" w:rsidRPr="00A1115A" w:rsidRDefault="00C721FA" w:rsidP="00C721FA">
            <w:pPr>
              <w:pStyle w:val="TAC"/>
              <w:rPr>
                <w:lang w:val="sv-SE" w:eastAsia="zh-CN"/>
              </w:rPr>
            </w:pPr>
            <w:r w:rsidRPr="003C1629">
              <w:t>40</w:t>
            </w:r>
          </w:p>
        </w:tc>
        <w:tc>
          <w:tcPr>
            <w:tcW w:w="576" w:type="dxa"/>
            <w:tcBorders>
              <w:top w:val="single" w:sz="4" w:space="0" w:color="auto"/>
              <w:left w:val="single" w:sz="4" w:space="0" w:color="auto"/>
              <w:bottom w:val="single" w:sz="4" w:space="0" w:color="auto"/>
              <w:right w:val="single" w:sz="4" w:space="0" w:color="auto"/>
            </w:tcBorders>
          </w:tcPr>
          <w:p w14:paraId="355B0994"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08B35FB"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A28F09"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2563698"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0794102"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BFB0C2"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72ECE3CE" w14:textId="77777777" w:rsidR="00C721FA" w:rsidRPr="00A1115A" w:rsidRDefault="00C721FA" w:rsidP="00C721FA">
            <w:pPr>
              <w:pStyle w:val="TAC"/>
              <w:rPr>
                <w:lang w:val="en-US" w:eastAsia="zh-CN"/>
              </w:rPr>
            </w:pPr>
            <w:r>
              <w:rPr>
                <w:lang w:val="en-US" w:eastAsia="zh-CN"/>
              </w:rPr>
              <w:t>1</w:t>
            </w:r>
          </w:p>
        </w:tc>
      </w:tr>
      <w:tr w:rsidR="00C721FA" w:rsidRPr="00A1115A" w14:paraId="6A65B15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965B2AF"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4D84E533"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E59B8A7" w14:textId="77777777" w:rsidR="00C721FA" w:rsidRPr="00A1115A" w:rsidRDefault="00C721FA" w:rsidP="00C721FA">
            <w:pPr>
              <w:pStyle w:val="TAC"/>
              <w:rPr>
                <w:lang w:eastAsia="zh-CN"/>
              </w:rPr>
            </w:pPr>
            <w:r w:rsidRPr="00C743DE">
              <w:t>n41</w:t>
            </w:r>
          </w:p>
        </w:tc>
        <w:tc>
          <w:tcPr>
            <w:tcW w:w="7388" w:type="dxa"/>
            <w:gridSpan w:val="13"/>
            <w:tcBorders>
              <w:top w:val="single" w:sz="4" w:space="0" w:color="auto"/>
              <w:left w:val="single" w:sz="4" w:space="0" w:color="auto"/>
              <w:bottom w:val="single" w:sz="4" w:space="0" w:color="auto"/>
              <w:right w:val="single" w:sz="4" w:space="0" w:color="auto"/>
            </w:tcBorders>
          </w:tcPr>
          <w:p w14:paraId="530DEAC8" w14:textId="77777777" w:rsidR="00C721FA" w:rsidRPr="00A1115A" w:rsidRDefault="00C721FA" w:rsidP="00C721FA">
            <w:pPr>
              <w:pStyle w:val="TAC"/>
              <w:rPr>
                <w:lang w:val="sv-SE" w:eastAsia="zh-CN"/>
              </w:rPr>
            </w:pPr>
            <w:proofErr w:type="spellStart"/>
            <w:r w:rsidRPr="009E0116">
              <w:rPr>
                <w:lang w:val="sv-SE" w:eastAsia="zh-CN"/>
              </w:rPr>
              <w:t>See</w:t>
            </w:r>
            <w:proofErr w:type="spellEnd"/>
            <w:r w:rsidRPr="009E0116">
              <w:rPr>
                <w:lang w:val="sv-SE" w:eastAsia="zh-CN"/>
              </w:rPr>
              <w:t xml:space="preserve"> CA_n41(2A) </w:t>
            </w:r>
            <w:proofErr w:type="spellStart"/>
            <w:r w:rsidRPr="009E0116">
              <w:rPr>
                <w:lang w:val="sv-SE" w:eastAsia="zh-CN"/>
              </w:rPr>
              <w:t>Bandwidth</w:t>
            </w:r>
            <w:proofErr w:type="spellEnd"/>
            <w:r w:rsidRPr="009E0116">
              <w:rPr>
                <w:lang w:val="sv-SE" w:eastAsia="zh-CN"/>
              </w:rPr>
              <w:t xml:space="preserve"> Combination Set 1 in Table 5.5A.2-1</w:t>
            </w:r>
          </w:p>
        </w:tc>
        <w:tc>
          <w:tcPr>
            <w:tcW w:w="1287" w:type="dxa"/>
            <w:tcBorders>
              <w:top w:val="nil"/>
              <w:left w:val="single" w:sz="4" w:space="0" w:color="auto"/>
              <w:bottom w:val="nil"/>
              <w:right w:val="single" w:sz="4" w:space="0" w:color="auto"/>
            </w:tcBorders>
            <w:shd w:val="clear" w:color="auto" w:fill="auto"/>
            <w:vAlign w:val="center"/>
          </w:tcPr>
          <w:p w14:paraId="57F4EE45" w14:textId="77777777" w:rsidR="00C721FA" w:rsidRPr="00A1115A" w:rsidRDefault="00C721FA" w:rsidP="00C721FA">
            <w:pPr>
              <w:pStyle w:val="TAC"/>
              <w:rPr>
                <w:lang w:val="en-US" w:eastAsia="zh-CN"/>
              </w:rPr>
            </w:pPr>
          </w:p>
        </w:tc>
      </w:tr>
      <w:tr w:rsidR="00C721FA" w:rsidRPr="00A1115A" w14:paraId="461A634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A5071FA" w14:textId="77777777" w:rsidR="00C721FA" w:rsidRPr="00A1115A" w:rsidRDefault="00C721FA" w:rsidP="00C721FA">
            <w:pPr>
              <w:pStyle w:val="TAC"/>
              <w:rPr>
                <w:lang w:eastAsia="zh-CN"/>
              </w:rPr>
            </w:pPr>
          </w:p>
        </w:tc>
        <w:tc>
          <w:tcPr>
            <w:tcW w:w="1457" w:type="dxa"/>
            <w:tcBorders>
              <w:top w:val="nil"/>
              <w:left w:val="single" w:sz="4" w:space="0" w:color="auto"/>
              <w:bottom w:val="nil"/>
              <w:right w:val="single" w:sz="4" w:space="0" w:color="auto"/>
            </w:tcBorders>
            <w:shd w:val="clear" w:color="auto" w:fill="auto"/>
          </w:tcPr>
          <w:p w14:paraId="5B315FD5"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364A52" w14:textId="77777777" w:rsidR="00C721FA" w:rsidRPr="00A1115A" w:rsidRDefault="00C721FA" w:rsidP="00C721FA">
            <w:pPr>
              <w:pStyle w:val="TAC"/>
              <w:rPr>
                <w:lang w:eastAsia="zh-CN"/>
              </w:rPr>
            </w:pPr>
            <w:r w:rsidRPr="00C743DE">
              <w:t>n66</w:t>
            </w:r>
          </w:p>
        </w:tc>
        <w:tc>
          <w:tcPr>
            <w:tcW w:w="471" w:type="dxa"/>
            <w:tcBorders>
              <w:top w:val="single" w:sz="4" w:space="0" w:color="auto"/>
              <w:left w:val="single" w:sz="4" w:space="0" w:color="auto"/>
              <w:bottom w:val="single" w:sz="4" w:space="0" w:color="auto"/>
              <w:right w:val="single" w:sz="4" w:space="0" w:color="auto"/>
            </w:tcBorders>
          </w:tcPr>
          <w:p w14:paraId="0DCDDA66" w14:textId="77777777" w:rsidR="00C721FA" w:rsidRPr="00A1115A" w:rsidRDefault="00C721FA" w:rsidP="00C721FA">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2D402DC8" w14:textId="77777777" w:rsidR="00C721FA" w:rsidRPr="00A1115A" w:rsidRDefault="00C721FA" w:rsidP="00C721FA">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12292A60" w14:textId="77777777" w:rsidR="00C721FA" w:rsidRPr="00A1115A" w:rsidRDefault="00C721FA" w:rsidP="00C721FA">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504B5ABF" w14:textId="77777777" w:rsidR="00C721FA" w:rsidRPr="00A1115A" w:rsidRDefault="00C721FA" w:rsidP="00C721FA">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75E5423A" w14:textId="77777777" w:rsidR="00C721FA" w:rsidRPr="00A1115A" w:rsidRDefault="00C721FA" w:rsidP="00C721FA">
            <w:pPr>
              <w:pStyle w:val="TAC"/>
              <w:rPr>
                <w:lang w:val="sv-SE" w:eastAsia="zh-CN"/>
              </w:rPr>
            </w:pPr>
            <w:r w:rsidRPr="009F5F45">
              <w:t>25</w:t>
            </w:r>
          </w:p>
        </w:tc>
        <w:tc>
          <w:tcPr>
            <w:tcW w:w="581" w:type="dxa"/>
            <w:tcBorders>
              <w:top w:val="single" w:sz="4" w:space="0" w:color="auto"/>
              <w:left w:val="single" w:sz="4" w:space="0" w:color="auto"/>
              <w:bottom w:val="single" w:sz="4" w:space="0" w:color="auto"/>
              <w:right w:val="single" w:sz="4" w:space="0" w:color="auto"/>
            </w:tcBorders>
          </w:tcPr>
          <w:p w14:paraId="772A9A09" w14:textId="77777777" w:rsidR="00C721FA" w:rsidRPr="00A1115A" w:rsidRDefault="00C721FA" w:rsidP="00C721FA">
            <w:pPr>
              <w:pStyle w:val="TAC"/>
              <w:rPr>
                <w:lang w:val="sv-SE" w:eastAsia="zh-CN"/>
              </w:rPr>
            </w:pPr>
            <w:r w:rsidRPr="009F5F45">
              <w:t>30</w:t>
            </w:r>
          </w:p>
        </w:tc>
        <w:tc>
          <w:tcPr>
            <w:tcW w:w="576" w:type="dxa"/>
            <w:tcBorders>
              <w:top w:val="single" w:sz="4" w:space="0" w:color="auto"/>
              <w:left w:val="single" w:sz="4" w:space="0" w:color="auto"/>
              <w:bottom w:val="single" w:sz="4" w:space="0" w:color="auto"/>
              <w:right w:val="single" w:sz="4" w:space="0" w:color="auto"/>
            </w:tcBorders>
          </w:tcPr>
          <w:p w14:paraId="38644BEC" w14:textId="77777777" w:rsidR="00C721FA" w:rsidRPr="00A1115A" w:rsidRDefault="00C721FA" w:rsidP="00C721FA">
            <w:pPr>
              <w:pStyle w:val="TAC"/>
              <w:rPr>
                <w:lang w:val="sv-SE" w:eastAsia="zh-CN"/>
              </w:rPr>
            </w:pPr>
            <w:r w:rsidRPr="009F5F45">
              <w:t>40</w:t>
            </w:r>
          </w:p>
        </w:tc>
        <w:tc>
          <w:tcPr>
            <w:tcW w:w="576" w:type="dxa"/>
            <w:tcBorders>
              <w:top w:val="single" w:sz="4" w:space="0" w:color="auto"/>
              <w:left w:val="single" w:sz="4" w:space="0" w:color="auto"/>
              <w:bottom w:val="single" w:sz="4" w:space="0" w:color="auto"/>
              <w:right w:val="single" w:sz="4" w:space="0" w:color="auto"/>
            </w:tcBorders>
          </w:tcPr>
          <w:p w14:paraId="7AC171E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A3C7F17"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E48812"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344F7E7"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7E718D4"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B07AE4"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48678306" w14:textId="77777777" w:rsidR="00C721FA" w:rsidRPr="00A1115A" w:rsidRDefault="00C721FA" w:rsidP="00C721FA">
            <w:pPr>
              <w:pStyle w:val="TAC"/>
              <w:rPr>
                <w:lang w:val="en-US" w:eastAsia="zh-CN"/>
              </w:rPr>
            </w:pPr>
          </w:p>
        </w:tc>
      </w:tr>
      <w:tr w:rsidR="00C721FA" w:rsidRPr="00A1115A" w14:paraId="326A7641"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D609746" w14:textId="77777777" w:rsidR="00C721FA" w:rsidRPr="00A1115A" w:rsidRDefault="00C721FA" w:rsidP="00C721FA">
            <w:pPr>
              <w:pStyle w:val="TAC"/>
              <w:rPr>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7D9866DD"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AF3806" w14:textId="77777777" w:rsidR="00C721FA" w:rsidRPr="00A1115A" w:rsidRDefault="00C721FA" w:rsidP="00C721FA">
            <w:pPr>
              <w:pStyle w:val="TAC"/>
              <w:rPr>
                <w:lang w:eastAsia="zh-CN"/>
              </w:rPr>
            </w:pPr>
            <w:r w:rsidRPr="00C743DE">
              <w:t>n71</w:t>
            </w:r>
          </w:p>
        </w:tc>
        <w:tc>
          <w:tcPr>
            <w:tcW w:w="471" w:type="dxa"/>
            <w:tcBorders>
              <w:top w:val="single" w:sz="4" w:space="0" w:color="auto"/>
              <w:left w:val="single" w:sz="4" w:space="0" w:color="auto"/>
              <w:bottom w:val="single" w:sz="4" w:space="0" w:color="auto"/>
              <w:right w:val="single" w:sz="4" w:space="0" w:color="auto"/>
            </w:tcBorders>
          </w:tcPr>
          <w:p w14:paraId="0F05353E" w14:textId="77777777" w:rsidR="00C721FA" w:rsidRPr="00A1115A" w:rsidRDefault="00C721FA" w:rsidP="00C721FA">
            <w:pPr>
              <w:pStyle w:val="TAC"/>
              <w:rPr>
                <w:rFonts w:cs="Arial"/>
                <w:szCs w:val="18"/>
                <w:lang w:val="en-US" w:eastAsia="zh-CN"/>
              </w:rPr>
            </w:pPr>
            <w:r w:rsidRPr="009F5F45">
              <w:t>5</w:t>
            </w:r>
          </w:p>
        </w:tc>
        <w:tc>
          <w:tcPr>
            <w:tcW w:w="576" w:type="dxa"/>
            <w:tcBorders>
              <w:top w:val="single" w:sz="4" w:space="0" w:color="auto"/>
              <w:left w:val="single" w:sz="4" w:space="0" w:color="auto"/>
              <w:bottom w:val="single" w:sz="4" w:space="0" w:color="auto"/>
              <w:right w:val="single" w:sz="4" w:space="0" w:color="auto"/>
            </w:tcBorders>
          </w:tcPr>
          <w:p w14:paraId="55D8570D" w14:textId="77777777" w:rsidR="00C721FA" w:rsidRPr="00A1115A" w:rsidRDefault="00C721FA" w:rsidP="00C721FA">
            <w:pPr>
              <w:pStyle w:val="TAC"/>
              <w:rPr>
                <w:rFonts w:cs="Arial"/>
                <w:szCs w:val="18"/>
                <w:lang w:val="sv-SE" w:eastAsia="zh-CN"/>
              </w:rPr>
            </w:pPr>
            <w:r w:rsidRPr="009F5F45">
              <w:t>10</w:t>
            </w:r>
          </w:p>
        </w:tc>
        <w:tc>
          <w:tcPr>
            <w:tcW w:w="576" w:type="dxa"/>
            <w:tcBorders>
              <w:top w:val="single" w:sz="4" w:space="0" w:color="auto"/>
              <w:left w:val="single" w:sz="4" w:space="0" w:color="auto"/>
              <w:bottom w:val="single" w:sz="4" w:space="0" w:color="auto"/>
              <w:right w:val="single" w:sz="4" w:space="0" w:color="auto"/>
            </w:tcBorders>
          </w:tcPr>
          <w:p w14:paraId="67906B28" w14:textId="77777777" w:rsidR="00C721FA" w:rsidRPr="00A1115A" w:rsidRDefault="00C721FA" w:rsidP="00C721FA">
            <w:pPr>
              <w:pStyle w:val="TAC"/>
              <w:rPr>
                <w:rFonts w:cs="Arial"/>
                <w:szCs w:val="18"/>
                <w:lang w:val="sv-SE" w:eastAsia="zh-CN"/>
              </w:rPr>
            </w:pPr>
            <w:r w:rsidRPr="009F5F45">
              <w:t>15</w:t>
            </w:r>
          </w:p>
        </w:tc>
        <w:tc>
          <w:tcPr>
            <w:tcW w:w="576" w:type="dxa"/>
            <w:tcBorders>
              <w:top w:val="single" w:sz="4" w:space="0" w:color="auto"/>
              <w:left w:val="single" w:sz="4" w:space="0" w:color="auto"/>
              <w:bottom w:val="single" w:sz="4" w:space="0" w:color="auto"/>
              <w:right w:val="single" w:sz="4" w:space="0" w:color="auto"/>
            </w:tcBorders>
          </w:tcPr>
          <w:p w14:paraId="2A6BCAC7" w14:textId="77777777" w:rsidR="00C721FA" w:rsidRPr="00A1115A" w:rsidRDefault="00C721FA" w:rsidP="00C721FA">
            <w:pPr>
              <w:pStyle w:val="TAC"/>
              <w:rPr>
                <w:rFonts w:cs="Arial"/>
                <w:szCs w:val="18"/>
                <w:lang w:val="sv-SE" w:eastAsia="zh-CN"/>
              </w:rPr>
            </w:pPr>
            <w:r w:rsidRPr="009F5F45">
              <w:t>20</w:t>
            </w:r>
          </w:p>
        </w:tc>
        <w:tc>
          <w:tcPr>
            <w:tcW w:w="576" w:type="dxa"/>
            <w:tcBorders>
              <w:top w:val="single" w:sz="4" w:space="0" w:color="auto"/>
              <w:left w:val="single" w:sz="4" w:space="0" w:color="auto"/>
              <w:bottom w:val="single" w:sz="4" w:space="0" w:color="auto"/>
              <w:right w:val="single" w:sz="4" w:space="0" w:color="auto"/>
            </w:tcBorders>
          </w:tcPr>
          <w:p w14:paraId="044F07B1"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66E6CB25"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0C2CF9"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12620D3"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EC62CB9"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AE8887"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9B87C48"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584BCCE"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4C2532" w14:textId="77777777" w:rsidR="00C721FA" w:rsidRPr="00A1115A" w:rsidRDefault="00C721FA" w:rsidP="00C721FA">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vAlign w:val="center"/>
          </w:tcPr>
          <w:p w14:paraId="743BBA64" w14:textId="77777777" w:rsidR="00C721FA" w:rsidRPr="00A1115A" w:rsidRDefault="00C721FA" w:rsidP="00C721FA">
            <w:pPr>
              <w:pStyle w:val="TAC"/>
              <w:rPr>
                <w:lang w:val="en-US" w:eastAsia="zh-CN"/>
              </w:rPr>
            </w:pPr>
          </w:p>
        </w:tc>
      </w:tr>
      <w:tr w:rsidR="00C721FA" w:rsidRPr="00A1115A" w14:paraId="4BF00D6C"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3947730E" w14:textId="77777777" w:rsidR="00C721FA" w:rsidRPr="00A1115A" w:rsidRDefault="00C721FA" w:rsidP="00C721FA">
            <w:pPr>
              <w:pStyle w:val="TAC"/>
              <w:rPr>
                <w:lang w:val="en-US" w:eastAsia="zh-CN"/>
              </w:rPr>
            </w:pPr>
            <w:r w:rsidRPr="00A1115A">
              <w:rPr>
                <w:lang w:eastAsia="zh-CN"/>
              </w:rPr>
              <w:t>CA_n25A-n41C-n66A-n71A</w:t>
            </w:r>
          </w:p>
        </w:tc>
        <w:tc>
          <w:tcPr>
            <w:tcW w:w="1457" w:type="dxa"/>
            <w:tcBorders>
              <w:top w:val="single" w:sz="4" w:space="0" w:color="auto"/>
              <w:left w:val="single" w:sz="4" w:space="0" w:color="auto"/>
              <w:bottom w:val="nil"/>
              <w:right w:val="single" w:sz="4" w:space="0" w:color="auto"/>
            </w:tcBorders>
            <w:shd w:val="clear" w:color="auto" w:fill="auto"/>
          </w:tcPr>
          <w:p w14:paraId="0515B8F4" w14:textId="77777777" w:rsidR="00C721FA" w:rsidRPr="00A1115A" w:rsidRDefault="00C721FA" w:rsidP="00C721FA">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D652C74" w14:textId="77777777" w:rsidR="00C721FA" w:rsidRPr="00A1115A" w:rsidRDefault="00C721FA" w:rsidP="00C721FA">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1D672061" w14:textId="77777777" w:rsidR="00C721FA" w:rsidRPr="00A1115A" w:rsidRDefault="00C721FA" w:rsidP="00C721FA">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851F299" w14:textId="77777777" w:rsidR="00C721FA" w:rsidRPr="00A1115A" w:rsidRDefault="00C721FA" w:rsidP="00C721FA">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1AD48464" w14:textId="77777777" w:rsidR="00C721FA" w:rsidRPr="00A1115A" w:rsidRDefault="00C721FA" w:rsidP="00C721FA">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5E7BBA1" w14:textId="77777777" w:rsidR="00C721FA" w:rsidRPr="00A1115A" w:rsidRDefault="00C721FA" w:rsidP="00C721FA">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615FE63"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4CCC8DA"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41FF1B"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1E47337"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24FEF6"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A56187A"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3F5FCDA"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EF20CD7"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6E35F2F" w14:textId="77777777" w:rsidR="00C721FA" w:rsidRPr="00A1115A" w:rsidRDefault="00C721FA" w:rsidP="00C721FA">
            <w:pPr>
              <w:pStyle w:val="TAC"/>
              <w:rPr>
                <w:lang w:val="sv-SE" w:eastAsia="zh-CN"/>
              </w:rPr>
            </w:pPr>
          </w:p>
        </w:tc>
        <w:tc>
          <w:tcPr>
            <w:tcW w:w="1287" w:type="dxa"/>
            <w:tcBorders>
              <w:top w:val="single" w:sz="4" w:space="0" w:color="auto"/>
              <w:left w:val="single" w:sz="4" w:space="0" w:color="auto"/>
              <w:bottom w:val="nil"/>
              <w:right w:val="single" w:sz="4" w:space="0" w:color="auto"/>
            </w:tcBorders>
            <w:shd w:val="clear" w:color="auto" w:fill="auto"/>
            <w:vAlign w:val="center"/>
          </w:tcPr>
          <w:p w14:paraId="1BC76811" w14:textId="77777777" w:rsidR="00C721FA" w:rsidRPr="00A1115A" w:rsidRDefault="00C721FA" w:rsidP="00C721FA">
            <w:pPr>
              <w:pStyle w:val="TAC"/>
              <w:rPr>
                <w:lang w:val="en-US" w:eastAsia="zh-CN"/>
              </w:rPr>
            </w:pPr>
            <w:r w:rsidRPr="00A1115A">
              <w:rPr>
                <w:lang w:val="en-US" w:eastAsia="zh-CN"/>
              </w:rPr>
              <w:t>0</w:t>
            </w:r>
          </w:p>
        </w:tc>
      </w:tr>
      <w:tr w:rsidR="00C721FA" w:rsidRPr="00A1115A" w14:paraId="2F7C437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33FB962"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4EB7B393"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70F979" w14:textId="77777777" w:rsidR="00C721FA" w:rsidRPr="00A1115A" w:rsidRDefault="00C721FA" w:rsidP="00C721FA">
            <w:pPr>
              <w:pStyle w:val="TAC"/>
              <w:rPr>
                <w:rFonts w:cs="Arial"/>
                <w:szCs w:val="18"/>
                <w:lang w:val="en-US" w:eastAsia="zh-CN"/>
              </w:rPr>
            </w:pPr>
            <w:r w:rsidRPr="00A1115A">
              <w:rPr>
                <w:lang w:eastAsia="zh-CN"/>
              </w:rPr>
              <w:t>n41</w:t>
            </w:r>
          </w:p>
        </w:tc>
        <w:tc>
          <w:tcPr>
            <w:tcW w:w="7388" w:type="dxa"/>
            <w:gridSpan w:val="13"/>
            <w:tcBorders>
              <w:top w:val="single" w:sz="4" w:space="0" w:color="auto"/>
              <w:left w:val="single" w:sz="4" w:space="0" w:color="auto"/>
              <w:bottom w:val="single" w:sz="4" w:space="0" w:color="auto"/>
              <w:right w:val="single" w:sz="4" w:space="0" w:color="auto"/>
            </w:tcBorders>
          </w:tcPr>
          <w:p w14:paraId="211F8674" w14:textId="77777777" w:rsidR="00C721FA" w:rsidRPr="00A1115A" w:rsidRDefault="00C721FA" w:rsidP="00C721FA">
            <w:pPr>
              <w:pStyle w:val="TAC"/>
              <w:rPr>
                <w:lang w:eastAsia="zh-CN"/>
              </w:rPr>
            </w:pPr>
            <w:r w:rsidRPr="00A1115A">
              <w:rPr>
                <w:rFonts w:eastAsia="SimSun"/>
                <w:lang w:val="en-US" w:eastAsia="zh-CN"/>
              </w:rPr>
              <w:t>See CA_n41C Bandwidth Combination Set 0 in Table 5.5A.1-1</w:t>
            </w:r>
          </w:p>
        </w:tc>
        <w:tc>
          <w:tcPr>
            <w:tcW w:w="1287" w:type="dxa"/>
            <w:tcBorders>
              <w:top w:val="nil"/>
              <w:left w:val="single" w:sz="4" w:space="0" w:color="auto"/>
              <w:bottom w:val="nil"/>
              <w:right w:val="single" w:sz="4" w:space="0" w:color="auto"/>
            </w:tcBorders>
            <w:shd w:val="clear" w:color="auto" w:fill="auto"/>
          </w:tcPr>
          <w:p w14:paraId="5175CE68" w14:textId="77777777" w:rsidR="00C721FA" w:rsidRPr="00A1115A" w:rsidRDefault="00C721FA" w:rsidP="00C721FA">
            <w:pPr>
              <w:pStyle w:val="TAC"/>
              <w:rPr>
                <w:lang w:val="en-US" w:eastAsia="zh-CN"/>
              </w:rPr>
            </w:pPr>
          </w:p>
        </w:tc>
      </w:tr>
      <w:tr w:rsidR="00C721FA" w:rsidRPr="00A1115A" w14:paraId="7890A6D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D345A2F"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6C749AE2"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66B9D3" w14:textId="77777777" w:rsidR="00C721FA" w:rsidRPr="00A1115A" w:rsidRDefault="00C721FA" w:rsidP="00C721FA">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0FF3B8E2" w14:textId="77777777" w:rsidR="00C721FA" w:rsidRPr="00A1115A" w:rsidRDefault="00C721FA" w:rsidP="00C721FA">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40878CA" w14:textId="77777777" w:rsidR="00C721FA" w:rsidRPr="00A1115A" w:rsidRDefault="00C721FA" w:rsidP="00C721FA">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40EAA30" w14:textId="77777777" w:rsidR="00C721FA" w:rsidRPr="00A1115A" w:rsidRDefault="00C721FA" w:rsidP="00C721FA">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1A3ADE1" w14:textId="77777777" w:rsidR="00C721FA" w:rsidRPr="00A1115A" w:rsidRDefault="00C721FA" w:rsidP="00C721FA">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F5284A7"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BB7D46E"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5D7107" w14:textId="77777777" w:rsidR="00C721FA" w:rsidRPr="00A1115A" w:rsidRDefault="00C721FA" w:rsidP="00C721FA">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59C5F72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AA681CF"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0CEAD5B"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3DD36A8"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8868029"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EF5B8E"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5B9830B0" w14:textId="77777777" w:rsidR="00C721FA" w:rsidRPr="00A1115A" w:rsidRDefault="00C721FA" w:rsidP="00C721FA">
            <w:pPr>
              <w:pStyle w:val="TAC"/>
              <w:rPr>
                <w:lang w:val="en-US" w:eastAsia="zh-CN"/>
              </w:rPr>
            </w:pPr>
          </w:p>
        </w:tc>
      </w:tr>
      <w:tr w:rsidR="00C721FA" w:rsidRPr="00A1115A" w14:paraId="33C644E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05DEE02"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E80A376"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80BAC72" w14:textId="77777777" w:rsidR="00C721FA" w:rsidRPr="00A1115A" w:rsidRDefault="00C721FA" w:rsidP="00C721FA">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72E395A9" w14:textId="77777777" w:rsidR="00C721FA" w:rsidRPr="00A1115A" w:rsidRDefault="00C721FA" w:rsidP="00C721FA">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FF1652A" w14:textId="77777777" w:rsidR="00C721FA" w:rsidRPr="00A1115A" w:rsidRDefault="00C721FA" w:rsidP="00C721FA">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AC2BDF9" w14:textId="77777777" w:rsidR="00C721FA" w:rsidRPr="00A1115A" w:rsidRDefault="00C721FA" w:rsidP="00C721FA">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BFEB865" w14:textId="77777777" w:rsidR="00C721FA" w:rsidRPr="00A1115A" w:rsidRDefault="00C721FA" w:rsidP="00C721FA">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5F4EAB6"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FDD10DF"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EDD232A"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49AC82B"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FDDF27"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66CA97"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076BA27"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5D045F4"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188F09" w14:textId="77777777" w:rsidR="00C721FA" w:rsidRPr="00A1115A" w:rsidRDefault="00C721FA" w:rsidP="00C721FA">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73342D99" w14:textId="77777777" w:rsidR="00C721FA" w:rsidRPr="00A1115A" w:rsidRDefault="00C721FA" w:rsidP="00C721FA">
            <w:pPr>
              <w:pStyle w:val="TAC"/>
              <w:rPr>
                <w:lang w:val="en-US" w:eastAsia="zh-CN"/>
              </w:rPr>
            </w:pPr>
          </w:p>
        </w:tc>
      </w:tr>
      <w:tr w:rsidR="00C721FA" w14:paraId="686929E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84E8213"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56E0EE2A" w14:textId="77777777" w:rsidR="00C721FA" w:rsidRDefault="00C721FA" w:rsidP="00C721FA">
            <w:pPr>
              <w:pStyle w:val="TAC"/>
            </w:pPr>
            <w:r>
              <w:t>CA_n25A-n41A CA_n25A-n66A CA_n25A-n71A</w:t>
            </w:r>
          </w:p>
          <w:p w14:paraId="0E1DA43E" w14:textId="77777777" w:rsidR="00C721FA" w:rsidRDefault="00C721FA" w:rsidP="00C721FA">
            <w:pPr>
              <w:pStyle w:val="TAC"/>
            </w:pPr>
            <w:r w:rsidRPr="00D24AD9">
              <w:t>CA_n41A-n66A</w:t>
            </w:r>
          </w:p>
          <w:p w14:paraId="22328FFA" w14:textId="77777777" w:rsidR="00C721FA" w:rsidRDefault="00C721FA" w:rsidP="00C721FA">
            <w:pPr>
              <w:pStyle w:val="TAC"/>
            </w:pPr>
            <w:r>
              <w:rPr>
                <w:lang w:val="en-US" w:eastAsia="zh-CN"/>
              </w:rPr>
              <w:t>CA_n41A-n71A</w:t>
            </w:r>
          </w:p>
          <w:p w14:paraId="08CA3F2B" w14:textId="77777777" w:rsidR="00C721FA" w:rsidRDefault="00C721FA" w:rsidP="00C721FA">
            <w:pPr>
              <w:pStyle w:val="TAC"/>
              <w:rPr>
                <w:lang w:val="en-US" w:eastAsia="zh-CN"/>
              </w:rPr>
            </w:pPr>
            <w:r w:rsidRPr="001D1883">
              <w:rPr>
                <w:lang w:val="en-US" w:eastAsia="zh-CN"/>
              </w:rPr>
              <w:t>CA_n66A-n71A</w:t>
            </w:r>
          </w:p>
          <w:p w14:paraId="51E603D3"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2DA021" w14:textId="77777777" w:rsidR="00C721FA" w:rsidRPr="00A1115A" w:rsidRDefault="00C721FA" w:rsidP="00C721FA">
            <w:pPr>
              <w:pStyle w:val="TAC"/>
              <w:rPr>
                <w:lang w:eastAsia="zh-CN"/>
              </w:rPr>
            </w:pPr>
            <w:r w:rsidRPr="003F6FF2">
              <w:t>n25</w:t>
            </w:r>
          </w:p>
        </w:tc>
        <w:tc>
          <w:tcPr>
            <w:tcW w:w="471" w:type="dxa"/>
            <w:tcBorders>
              <w:top w:val="single" w:sz="4" w:space="0" w:color="auto"/>
              <w:left w:val="single" w:sz="4" w:space="0" w:color="auto"/>
              <w:bottom w:val="single" w:sz="4" w:space="0" w:color="auto"/>
              <w:right w:val="single" w:sz="4" w:space="0" w:color="auto"/>
            </w:tcBorders>
          </w:tcPr>
          <w:p w14:paraId="7164C9BB" w14:textId="77777777" w:rsidR="00C721FA" w:rsidRPr="00A1115A" w:rsidRDefault="00C721FA" w:rsidP="00C721FA">
            <w:pPr>
              <w:pStyle w:val="TAC"/>
              <w:rPr>
                <w:rFonts w:cs="Arial"/>
                <w:szCs w:val="18"/>
                <w:lang w:val="en-US" w:eastAsia="zh-CN"/>
              </w:rPr>
            </w:pPr>
            <w:r w:rsidRPr="00827C49">
              <w:t>5</w:t>
            </w:r>
          </w:p>
        </w:tc>
        <w:tc>
          <w:tcPr>
            <w:tcW w:w="576" w:type="dxa"/>
            <w:tcBorders>
              <w:top w:val="single" w:sz="4" w:space="0" w:color="auto"/>
              <w:left w:val="single" w:sz="4" w:space="0" w:color="auto"/>
              <w:bottom w:val="single" w:sz="4" w:space="0" w:color="auto"/>
              <w:right w:val="single" w:sz="4" w:space="0" w:color="auto"/>
            </w:tcBorders>
          </w:tcPr>
          <w:p w14:paraId="429C1088" w14:textId="77777777" w:rsidR="00C721FA" w:rsidRPr="00A1115A" w:rsidRDefault="00C721FA" w:rsidP="00C721FA">
            <w:pPr>
              <w:pStyle w:val="TAC"/>
              <w:rPr>
                <w:rFonts w:cs="Arial"/>
                <w:szCs w:val="18"/>
                <w:lang w:val="sv-SE" w:eastAsia="zh-CN"/>
              </w:rPr>
            </w:pPr>
            <w:r w:rsidRPr="00827C49">
              <w:t>10</w:t>
            </w:r>
          </w:p>
        </w:tc>
        <w:tc>
          <w:tcPr>
            <w:tcW w:w="576" w:type="dxa"/>
            <w:tcBorders>
              <w:top w:val="single" w:sz="4" w:space="0" w:color="auto"/>
              <w:left w:val="single" w:sz="4" w:space="0" w:color="auto"/>
              <w:bottom w:val="single" w:sz="4" w:space="0" w:color="auto"/>
              <w:right w:val="single" w:sz="4" w:space="0" w:color="auto"/>
            </w:tcBorders>
          </w:tcPr>
          <w:p w14:paraId="78331489" w14:textId="77777777" w:rsidR="00C721FA" w:rsidRPr="00A1115A" w:rsidRDefault="00C721FA" w:rsidP="00C721FA">
            <w:pPr>
              <w:pStyle w:val="TAC"/>
              <w:rPr>
                <w:rFonts w:cs="Arial"/>
                <w:szCs w:val="18"/>
                <w:lang w:val="sv-SE" w:eastAsia="zh-CN"/>
              </w:rPr>
            </w:pPr>
            <w:r w:rsidRPr="00827C49">
              <w:t>15</w:t>
            </w:r>
          </w:p>
        </w:tc>
        <w:tc>
          <w:tcPr>
            <w:tcW w:w="576" w:type="dxa"/>
            <w:tcBorders>
              <w:top w:val="single" w:sz="4" w:space="0" w:color="auto"/>
              <w:left w:val="single" w:sz="4" w:space="0" w:color="auto"/>
              <w:bottom w:val="single" w:sz="4" w:space="0" w:color="auto"/>
              <w:right w:val="single" w:sz="4" w:space="0" w:color="auto"/>
            </w:tcBorders>
          </w:tcPr>
          <w:p w14:paraId="5AA7B185" w14:textId="77777777" w:rsidR="00C721FA" w:rsidRPr="00A1115A" w:rsidRDefault="00C721FA" w:rsidP="00C721FA">
            <w:pPr>
              <w:pStyle w:val="TAC"/>
              <w:rPr>
                <w:rFonts w:cs="Arial"/>
                <w:szCs w:val="18"/>
                <w:lang w:val="sv-SE" w:eastAsia="zh-CN"/>
              </w:rPr>
            </w:pPr>
            <w:r w:rsidRPr="00827C49">
              <w:t>20</w:t>
            </w:r>
          </w:p>
        </w:tc>
        <w:tc>
          <w:tcPr>
            <w:tcW w:w="576" w:type="dxa"/>
            <w:tcBorders>
              <w:top w:val="single" w:sz="4" w:space="0" w:color="auto"/>
              <w:left w:val="single" w:sz="4" w:space="0" w:color="auto"/>
              <w:bottom w:val="single" w:sz="4" w:space="0" w:color="auto"/>
              <w:right w:val="single" w:sz="4" w:space="0" w:color="auto"/>
            </w:tcBorders>
          </w:tcPr>
          <w:p w14:paraId="6E522EEE" w14:textId="77777777" w:rsidR="00C721FA" w:rsidRPr="00A1115A" w:rsidRDefault="00C721FA" w:rsidP="00C721FA">
            <w:pPr>
              <w:pStyle w:val="TAC"/>
              <w:rPr>
                <w:lang w:val="sv-SE" w:eastAsia="zh-CN"/>
              </w:rPr>
            </w:pPr>
            <w:r w:rsidRPr="00827C49">
              <w:t>25</w:t>
            </w:r>
          </w:p>
        </w:tc>
        <w:tc>
          <w:tcPr>
            <w:tcW w:w="581" w:type="dxa"/>
            <w:tcBorders>
              <w:top w:val="single" w:sz="4" w:space="0" w:color="auto"/>
              <w:left w:val="single" w:sz="4" w:space="0" w:color="auto"/>
              <w:bottom w:val="single" w:sz="4" w:space="0" w:color="auto"/>
              <w:right w:val="single" w:sz="4" w:space="0" w:color="auto"/>
            </w:tcBorders>
          </w:tcPr>
          <w:p w14:paraId="61DF44B7" w14:textId="77777777" w:rsidR="00C721FA" w:rsidRPr="00A1115A" w:rsidRDefault="00C721FA" w:rsidP="00C721FA">
            <w:pPr>
              <w:pStyle w:val="TAC"/>
              <w:rPr>
                <w:lang w:val="sv-SE" w:eastAsia="zh-CN"/>
              </w:rPr>
            </w:pPr>
            <w:r w:rsidRPr="00827C49">
              <w:t>30</w:t>
            </w:r>
          </w:p>
        </w:tc>
        <w:tc>
          <w:tcPr>
            <w:tcW w:w="576" w:type="dxa"/>
            <w:tcBorders>
              <w:top w:val="single" w:sz="4" w:space="0" w:color="auto"/>
              <w:left w:val="single" w:sz="4" w:space="0" w:color="auto"/>
              <w:bottom w:val="single" w:sz="4" w:space="0" w:color="auto"/>
              <w:right w:val="single" w:sz="4" w:space="0" w:color="auto"/>
            </w:tcBorders>
          </w:tcPr>
          <w:p w14:paraId="4D5BFBD1" w14:textId="77777777" w:rsidR="00C721FA" w:rsidRPr="00A1115A" w:rsidRDefault="00C721FA" w:rsidP="00C721FA">
            <w:pPr>
              <w:pStyle w:val="TAC"/>
              <w:rPr>
                <w:lang w:val="sv-SE" w:eastAsia="zh-CN"/>
              </w:rPr>
            </w:pPr>
            <w:r w:rsidRPr="00827C49">
              <w:t>40</w:t>
            </w:r>
          </w:p>
        </w:tc>
        <w:tc>
          <w:tcPr>
            <w:tcW w:w="576" w:type="dxa"/>
            <w:tcBorders>
              <w:top w:val="single" w:sz="4" w:space="0" w:color="auto"/>
              <w:left w:val="single" w:sz="4" w:space="0" w:color="auto"/>
              <w:bottom w:val="single" w:sz="4" w:space="0" w:color="auto"/>
              <w:right w:val="single" w:sz="4" w:space="0" w:color="auto"/>
            </w:tcBorders>
          </w:tcPr>
          <w:p w14:paraId="5CD86ADF"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88E71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0157342"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71F37D05"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510250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76A1D7D"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3CFA4656" w14:textId="77777777" w:rsidR="00C721FA" w:rsidRDefault="00C721FA" w:rsidP="00C721FA">
            <w:pPr>
              <w:pStyle w:val="TAC"/>
              <w:rPr>
                <w:lang w:val="en-US" w:eastAsia="zh-CN"/>
              </w:rPr>
            </w:pPr>
            <w:r>
              <w:rPr>
                <w:lang w:val="en-US" w:eastAsia="zh-CN"/>
              </w:rPr>
              <w:t>1</w:t>
            </w:r>
          </w:p>
        </w:tc>
      </w:tr>
      <w:tr w:rsidR="00C721FA" w14:paraId="3DB64AD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578985F"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E7A431D"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6D77C4" w14:textId="77777777" w:rsidR="00C721FA" w:rsidRPr="00A1115A" w:rsidRDefault="00C721FA" w:rsidP="00C721FA">
            <w:pPr>
              <w:pStyle w:val="TAC"/>
              <w:rPr>
                <w:lang w:eastAsia="zh-CN"/>
              </w:rPr>
            </w:pPr>
            <w:r w:rsidRPr="003F6FF2">
              <w:t>n41</w:t>
            </w:r>
          </w:p>
        </w:tc>
        <w:tc>
          <w:tcPr>
            <w:tcW w:w="7388" w:type="dxa"/>
            <w:gridSpan w:val="13"/>
            <w:tcBorders>
              <w:top w:val="single" w:sz="4" w:space="0" w:color="auto"/>
              <w:left w:val="single" w:sz="4" w:space="0" w:color="auto"/>
              <w:bottom w:val="single" w:sz="4" w:space="0" w:color="auto"/>
              <w:right w:val="single" w:sz="4" w:space="0" w:color="auto"/>
            </w:tcBorders>
          </w:tcPr>
          <w:p w14:paraId="299877F1" w14:textId="77777777" w:rsidR="00C721FA" w:rsidRPr="00A1115A" w:rsidRDefault="00C721FA" w:rsidP="00C721FA">
            <w:pPr>
              <w:pStyle w:val="TAC"/>
              <w:rPr>
                <w:lang w:val="sv-SE" w:eastAsia="zh-CN"/>
              </w:rPr>
            </w:pPr>
            <w:proofErr w:type="spellStart"/>
            <w:r w:rsidRPr="009E0116">
              <w:rPr>
                <w:lang w:val="sv-SE" w:eastAsia="zh-CN"/>
              </w:rPr>
              <w:t>See</w:t>
            </w:r>
            <w:proofErr w:type="spellEnd"/>
            <w:r w:rsidRPr="009E0116">
              <w:rPr>
                <w:lang w:val="sv-SE" w:eastAsia="zh-CN"/>
              </w:rPr>
              <w:t xml:space="preserve"> CA_n41C </w:t>
            </w:r>
            <w:proofErr w:type="spellStart"/>
            <w:r w:rsidRPr="009E0116">
              <w:rPr>
                <w:lang w:val="sv-SE" w:eastAsia="zh-CN"/>
              </w:rPr>
              <w:t>Bandwidth</w:t>
            </w:r>
            <w:proofErr w:type="spellEnd"/>
            <w:r w:rsidRPr="009E0116">
              <w:rPr>
                <w:lang w:val="sv-SE" w:eastAsia="zh-CN"/>
              </w:rPr>
              <w:t xml:space="preserve"> Combination Set 1 in Table 5.5A.1-1</w:t>
            </w:r>
          </w:p>
        </w:tc>
        <w:tc>
          <w:tcPr>
            <w:tcW w:w="1287" w:type="dxa"/>
            <w:tcBorders>
              <w:top w:val="nil"/>
              <w:left w:val="single" w:sz="4" w:space="0" w:color="auto"/>
              <w:bottom w:val="nil"/>
              <w:right w:val="single" w:sz="4" w:space="0" w:color="auto"/>
            </w:tcBorders>
            <w:shd w:val="clear" w:color="auto" w:fill="auto"/>
          </w:tcPr>
          <w:p w14:paraId="593E14F1" w14:textId="77777777" w:rsidR="00C721FA" w:rsidRDefault="00C721FA" w:rsidP="00C721FA">
            <w:pPr>
              <w:pStyle w:val="TAC"/>
              <w:rPr>
                <w:lang w:val="en-US" w:eastAsia="zh-CN"/>
              </w:rPr>
            </w:pPr>
          </w:p>
        </w:tc>
      </w:tr>
      <w:tr w:rsidR="00C721FA" w14:paraId="553E89F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561625D"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540737DD"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F70E53" w14:textId="77777777" w:rsidR="00C721FA" w:rsidRPr="00A1115A" w:rsidRDefault="00C721FA" w:rsidP="00C721FA">
            <w:pPr>
              <w:pStyle w:val="TAC"/>
              <w:rPr>
                <w:lang w:eastAsia="zh-CN"/>
              </w:rPr>
            </w:pPr>
            <w:r w:rsidRPr="003F6FF2">
              <w:t>n66</w:t>
            </w:r>
          </w:p>
        </w:tc>
        <w:tc>
          <w:tcPr>
            <w:tcW w:w="471" w:type="dxa"/>
            <w:tcBorders>
              <w:top w:val="single" w:sz="4" w:space="0" w:color="auto"/>
              <w:left w:val="single" w:sz="4" w:space="0" w:color="auto"/>
              <w:bottom w:val="single" w:sz="4" w:space="0" w:color="auto"/>
              <w:right w:val="single" w:sz="4" w:space="0" w:color="auto"/>
            </w:tcBorders>
          </w:tcPr>
          <w:p w14:paraId="27ED555A" w14:textId="77777777" w:rsidR="00C721FA" w:rsidRPr="00A1115A" w:rsidRDefault="00C721FA" w:rsidP="00C721FA">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56F0374F" w14:textId="77777777" w:rsidR="00C721FA" w:rsidRPr="00A1115A" w:rsidRDefault="00C721FA" w:rsidP="00C721FA">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5886B4D4" w14:textId="77777777" w:rsidR="00C721FA" w:rsidRPr="00A1115A" w:rsidRDefault="00C721FA" w:rsidP="00C721FA">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42D40EC5" w14:textId="77777777" w:rsidR="00C721FA" w:rsidRPr="00A1115A" w:rsidRDefault="00C721FA" w:rsidP="00C721FA">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5C4768AB" w14:textId="77777777" w:rsidR="00C721FA" w:rsidRPr="00A1115A" w:rsidRDefault="00C721FA" w:rsidP="00C721FA">
            <w:pPr>
              <w:pStyle w:val="TAC"/>
              <w:rPr>
                <w:lang w:val="sv-SE" w:eastAsia="zh-CN"/>
              </w:rPr>
            </w:pPr>
            <w:r w:rsidRPr="007800A4">
              <w:t>25</w:t>
            </w:r>
          </w:p>
        </w:tc>
        <w:tc>
          <w:tcPr>
            <w:tcW w:w="581" w:type="dxa"/>
            <w:tcBorders>
              <w:top w:val="single" w:sz="4" w:space="0" w:color="auto"/>
              <w:left w:val="single" w:sz="4" w:space="0" w:color="auto"/>
              <w:bottom w:val="single" w:sz="4" w:space="0" w:color="auto"/>
              <w:right w:val="single" w:sz="4" w:space="0" w:color="auto"/>
            </w:tcBorders>
          </w:tcPr>
          <w:p w14:paraId="3A873E70" w14:textId="77777777" w:rsidR="00C721FA" w:rsidRPr="00A1115A" w:rsidRDefault="00C721FA" w:rsidP="00C721FA">
            <w:pPr>
              <w:pStyle w:val="TAC"/>
              <w:rPr>
                <w:lang w:val="sv-SE" w:eastAsia="zh-CN"/>
              </w:rPr>
            </w:pPr>
            <w:r w:rsidRPr="007800A4">
              <w:t>30</w:t>
            </w:r>
          </w:p>
        </w:tc>
        <w:tc>
          <w:tcPr>
            <w:tcW w:w="576" w:type="dxa"/>
            <w:tcBorders>
              <w:top w:val="single" w:sz="4" w:space="0" w:color="auto"/>
              <w:left w:val="single" w:sz="4" w:space="0" w:color="auto"/>
              <w:bottom w:val="single" w:sz="4" w:space="0" w:color="auto"/>
              <w:right w:val="single" w:sz="4" w:space="0" w:color="auto"/>
            </w:tcBorders>
          </w:tcPr>
          <w:p w14:paraId="7173321D" w14:textId="77777777" w:rsidR="00C721FA" w:rsidRPr="00A1115A" w:rsidRDefault="00C721FA" w:rsidP="00C721FA">
            <w:pPr>
              <w:pStyle w:val="TAC"/>
              <w:rPr>
                <w:lang w:val="sv-SE" w:eastAsia="zh-CN"/>
              </w:rPr>
            </w:pPr>
            <w:r w:rsidRPr="007800A4">
              <w:t>40</w:t>
            </w:r>
          </w:p>
        </w:tc>
        <w:tc>
          <w:tcPr>
            <w:tcW w:w="576" w:type="dxa"/>
            <w:tcBorders>
              <w:top w:val="single" w:sz="4" w:space="0" w:color="auto"/>
              <w:left w:val="single" w:sz="4" w:space="0" w:color="auto"/>
              <w:bottom w:val="single" w:sz="4" w:space="0" w:color="auto"/>
              <w:right w:val="single" w:sz="4" w:space="0" w:color="auto"/>
            </w:tcBorders>
          </w:tcPr>
          <w:p w14:paraId="6B568429"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118FC06"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895801"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E0218DF"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180FC2C"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C572A07"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36F44D19" w14:textId="77777777" w:rsidR="00C721FA" w:rsidRDefault="00C721FA" w:rsidP="00C721FA">
            <w:pPr>
              <w:pStyle w:val="TAC"/>
              <w:rPr>
                <w:lang w:val="en-US" w:eastAsia="zh-CN"/>
              </w:rPr>
            </w:pPr>
          </w:p>
        </w:tc>
      </w:tr>
      <w:tr w:rsidR="00C721FA" w14:paraId="7B6F13CC"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B402A1D"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79C82C3"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A513FB7" w14:textId="77777777" w:rsidR="00C721FA" w:rsidRPr="00A1115A" w:rsidRDefault="00C721FA" w:rsidP="00C721FA">
            <w:pPr>
              <w:pStyle w:val="TAC"/>
              <w:rPr>
                <w:lang w:eastAsia="zh-CN"/>
              </w:rPr>
            </w:pPr>
            <w:r w:rsidRPr="003F6FF2">
              <w:t>n71</w:t>
            </w:r>
          </w:p>
        </w:tc>
        <w:tc>
          <w:tcPr>
            <w:tcW w:w="471" w:type="dxa"/>
            <w:tcBorders>
              <w:top w:val="single" w:sz="4" w:space="0" w:color="auto"/>
              <w:left w:val="single" w:sz="4" w:space="0" w:color="auto"/>
              <w:bottom w:val="single" w:sz="4" w:space="0" w:color="auto"/>
              <w:right w:val="single" w:sz="4" w:space="0" w:color="auto"/>
            </w:tcBorders>
          </w:tcPr>
          <w:p w14:paraId="7A063741" w14:textId="77777777" w:rsidR="00C721FA" w:rsidRPr="00A1115A" w:rsidRDefault="00C721FA" w:rsidP="00C721FA">
            <w:pPr>
              <w:pStyle w:val="TAC"/>
              <w:rPr>
                <w:rFonts w:cs="Arial"/>
                <w:szCs w:val="18"/>
                <w:lang w:val="en-US" w:eastAsia="zh-CN"/>
              </w:rPr>
            </w:pPr>
            <w:r w:rsidRPr="007800A4">
              <w:t>5</w:t>
            </w:r>
          </w:p>
        </w:tc>
        <w:tc>
          <w:tcPr>
            <w:tcW w:w="576" w:type="dxa"/>
            <w:tcBorders>
              <w:top w:val="single" w:sz="4" w:space="0" w:color="auto"/>
              <w:left w:val="single" w:sz="4" w:space="0" w:color="auto"/>
              <w:bottom w:val="single" w:sz="4" w:space="0" w:color="auto"/>
              <w:right w:val="single" w:sz="4" w:space="0" w:color="auto"/>
            </w:tcBorders>
          </w:tcPr>
          <w:p w14:paraId="5B82A868" w14:textId="77777777" w:rsidR="00C721FA" w:rsidRPr="00A1115A" w:rsidRDefault="00C721FA" w:rsidP="00C721FA">
            <w:pPr>
              <w:pStyle w:val="TAC"/>
              <w:rPr>
                <w:rFonts w:cs="Arial"/>
                <w:szCs w:val="18"/>
                <w:lang w:val="sv-SE" w:eastAsia="zh-CN"/>
              </w:rPr>
            </w:pPr>
            <w:r w:rsidRPr="007800A4">
              <w:t>10</w:t>
            </w:r>
          </w:p>
        </w:tc>
        <w:tc>
          <w:tcPr>
            <w:tcW w:w="576" w:type="dxa"/>
            <w:tcBorders>
              <w:top w:val="single" w:sz="4" w:space="0" w:color="auto"/>
              <w:left w:val="single" w:sz="4" w:space="0" w:color="auto"/>
              <w:bottom w:val="single" w:sz="4" w:space="0" w:color="auto"/>
              <w:right w:val="single" w:sz="4" w:space="0" w:color="auto"/>
            </w:tcBorders>
          </w:tcPr>
          <w:p w14:paraId="3E8377EC" w14:textId="77777777" w:rsidR="00C721FA" w:rsidRPr="00A1115A" w:rsidRDefault="00C721FA" w:rsidP="00C721FA">
            <w:pPr>
              <w:pStyle w:val="TAC"/>
              <w:rPr>
                <w:rFonts w:cs="Arial"/>
                <w:szCs w:val="18"/>
                <w:lang w:val="sv-SE" w:eastAsia="zh-CN"/>
              </w:rPr>
            </w:pPr>
            <w:r w:rsidRPr="007800A4">
              <w:t>15</w:t>
            </w:r>
          </w:p>
        </w:tc>
        <w:tc>
          <w:tcPr>
            <w:tcW w:w="576" w:type="dxa"/>
            <w:tcBorders>
              <w:top w:val="single" w:sz="4" w:space="0" w:color="auto"/>
              <w:left w:val="single" w:sz="4" w:space="0" w:color="auto"/>
              <w:bottom w:val="single" w:sz="4" w:space="0" w:color="auto"/>
              <w:right w:val="single" w:sz="4" w:space="0" w:color="auto"/>
            </w:tcBorders>
          </w:tcPr>
          <w:p w14:paraId="549C5FEA" w14:textId="77777777" w:rsidR="00C721FA" w:rsidRPr="00A1115A" w:rsidRDefault="00C721FA" w:rsidP="00C721FA">
            <w:pPr>
              <w:pStyle w:val="TAC"/>
              <w:rPr>
                <w:rFonts w:cs="Arial"/>
                <w:szCs w:val="18"/>
                <w:lang w:val="sv-SE" w:eastAsia="zh-CN"/>
              </w:rPr>
            </w:pPr>
            <w:r w:rsidRPr="007800A4">
              <w:t>20</w:t>
            </w:r>
          </w:p>
        </w:tc>
        <w:tc>
          <w:tcPr>
            <w:tcW w:w="576" w:type="dxa"/>
            <w:tcBorders>
              <w:top w:val="single" w:sz="4" w:space="0" w:color="auto"/>
              <w:left w:val="single" w:sz="4" w:space="0" w:color="auto"/>
              <w:bottom w:val="single" w:sz="4" w:space="0" w:color="auto"/>
              <w:right w:val="single" w:sz="4" w:space="0" w:color="auto"/>
            </w:tcBorders>
          </w:tcPr>
          <w:p w14:paraId="0E188348"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D710A84"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4AD4DFB"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79582D5"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DC8E764"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F61C223"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461BE9C"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4DA574B"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7538BF3" w14:textId="77777777" w:rsidR="00C721FA" w:rsidRPr="00A1115A" w:rsidRDefault="00C721FA" w:rsidP="00C721FA">
            <w:pPr>
              <w:pStyle w:val="TAC"/>
              <w:rPr>
                <w:lang w:val="sv-SE" w:eastAsia="zh-CN"/>
              </w:rPr>
            </w:pPr>
          </w:p>
        </w:tc>
        <w:tc>
          <w:tcPr>
            <w:tcW w:w="1287" w:type="dxa"/>
            <w:tcBorders>
              <w:top w:val="nil"/>
              <w:left w:val="single" w:sz="4" w:space="0" w:color="auto"/>
              <w:bottom w:val="single" w:sz="4" w:space="0" w:color="auto"/>
              <w:right w:val="single" w:sz="4" w:space="0" w:color="auto"/>
            </w:tcBorders>
            <w:shd w:val="clear" w:color="auto" w:fill="auto"/>
          </w:tcPr>
          <w:p w14:paraId="7B2CA97D" w14:textId="77777777" w:rsidR="00C721FA" w:rsidRDefault="00C721FA" w:rsidP="00C721FA">
            <w:pPr>
              <w:pStyle w:val="TAC"/>
              <w:rPr>
                <w:lang w:val="en-US" w:eastAsia="zh-CN"/>
              </w:rPr>
            </w:pPr>
          </w:p>
        </w:tc>
      </w:tr>
      <w:tr w:rsidR="00C721FA" w:rsidRPr="00A1115A" w14:paraId="32F56E8E"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F576ED2" w14:textId="77777777" w:rsidR="00C721FA" w:rsidRPr="00A1115A" w:rsidRDefault="00C721FA" w:rsidP="00C721FA">
            <w:pPr>
              <w:pStyle w:val="TAC"/>
              <w:rPr>
                <w:rFonts w:cs="Arial"/>
                <w:szCs w:val="18"/>
                <w:lang w:val="en-US" w:eastAsia="zh-CN"/>
              </w:rPr>
            </w:pPr>
            <w:r>
              <w:rPr>
                <w:rFonts w:eastAsia="MS Mincho"/>
                <w:lang w:eastAsia="zh-CN"/>
              </w:rPr>
              <w:t>CA_n25A-n41A-n66A-n77A</w:t>
            </w:r>
          </w:p>
        </w:tc>
        <w:tc>
          <w:tcPr>
            <w:tcW w:w="1457" w:type="dxa"/>
            <w:tcBorders>
              <w:top w:val="single" w:sz="4" w:space="0" w:color="auto"/>
              <w:left w:val="single" w:sz="4" w:space="0" w:color="auto"/>
              <w:bottom w:val="nil"/>
              <w:right w:val="single" w:sz="4" w:space="0" w:color="auto"/>
            </w:tcBorders>
            <w:shd w:val="clear" w:color="auto" w:fill="auto"/>
          </w:tcPr>
          <w:p w14:paraId="084355EB"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CA_n25A-n41A</w:t>
            </w:r>
          </w:p>
          <w:p w14:paraId="1A43D3F1"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CA_n25A-n66A</w:t>
            </w:r>
          </w:p>
          <w:p w14:paraId="3726878A"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CA_n25A-n77A</w:t>
            </w:r>
          </w:p>
          <w:p w14:paraId="5C2A7B71" w14:textId="77777777" w:rsidR="00C721FA" w:rsidRPr="00F30D67" w:rsidRDefault="00C721FA" w:rsidP="00C721FA">
            <w:pPr>
              <w:pStyle w:val="TAC"/>
              <w:rPr>
                <w:rFonts w:cs="Arial"/>
                <w:szCs w:val="18"/>
                <w:lang w:val="sv-SE" w:eastAsia="zh-CN"/>
              </w:rPr>
            </w:pPr>
            <w:r w:rsidRPr="00F30D67">
              <w:rPr>
                <w:rFonts w:cs="Arial"/>
                <w:szCs w:val="18"/>
                <w:lang w:val="sv-SE" w:eastAsia="zh-CN"/>
              </w:rPr>
              <w:t>CA_n41A-n66A</w:t>
            </w:r>
          </w:p>
          <w:p w14:paraId="64CE94BC" w14:textId="77777777" w:rsidR="00C721FA" w:rsidRPr="00F30D67" w:rsidRDefault="00C721FA" w:rsidP="00C721FA">
            <w:pPr>
              <w:pStyle w:val="TAC"/>
              <w:rPr>
                <w:rFonts w:cs="Arial"/>
                <w:szCs w:val="18"/>
                <w:lang w:val="sv-SE" w:eastAsia="zh-CN"/>
              </w:rPr>
            </w:pPr>
            <w:r w:rsidRPr="00F30D67">
              <w:rPr>
                <w:rFonts w:cs="Arial"/>
                <w:szCs w:val="18"/>
                <w:lang w:val="sv-SE" w:eastAsia="zh-CN"/>
              </w:rPr>
              <w:t>CA_n41A-n77A</w:t>
            </w:r>
          </w:p>
          <w:p w14:paraId="642CE5B5" w14:textId="77777777" w:rsidR="00C721FA" w:rsidRPr="00A1115A" w:rsidRDefault="00C721FA" w:rsidP="00C721FA">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297542CC"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1290511F" w14:textId="77777777" w:rsidR="00C721FA" w:rsidRPr="00A1115A" w:rsidRDefault="00C721FA" w:rsidP="00C721FA">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4584D0E7" w14:textId="77777777" w:rsidR="00C721FA" w:rsidRPr="00A1115A" w:rsidRDefault="00C721FA" w:rsidP="00C721FA">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134F0211" w14:textId="77777777" w:rsidR="00C721FA" w:rsidRPr="00A1115A" w:rsidRDefault="00C721FA" w:rsidP="00C721FA">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90EF8FA" w14:textId="77777777" w:rsidR="00C721FA" w:rsidRPr="00A1115A" w:rsidRDefault="00C721FA" w:rsidP="00C721FA">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E726E81" w14:textId="77777777" w:rsidR="00C721FA" w:rsidRPr="00A1115A" w:rsidRDefault="00C721FA" w:rsidP="00C721FA">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770622FA" w14:textId="77777777" w:rsidR="00C721FA" w:rsidRPr="00A1115A" w:rsidRDefault="00C721FA" w:rsidP="00C721FA">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4178C20A" w14:textId="77777777" w:rsidR="00C721FA" w:rsidRPr="00A1115A" w:rsidRDefault="00C721FA" w:rsidP="00C721FA">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50B8BECA"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7C3E52"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B6FC20D"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9746D00"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28671A4"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3AC275D9"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512FD46E"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6A2D546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C9F1B53"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EE7FB8B"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A9ECC5"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75ED2345"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6F08E0" w14:textId="77777777" w:rsidR="00C721FA" w:rsidRPr="00A1115A" w:rsidRDefault="00C721FA" w:rsidP="00C721FA">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2FB44820" w14:textId="77777777" w:rsidR="00C721FA" w:rsidRPr="00A1115A" w:rsidRDefault="00C721FA" w:rsidP="00C721FA">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323FC9CB" w14:textId="77777777" w:rsidR="00C721FA" w:rsidRPr="00A1115A" w:rsidRDefault="00C721FA" w:rsidP="00C721FA">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542D463D"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67EC75AA" w14:textId="77777777" w:rsidR="00C721FA" w:rsidRPr="00A1115A" w:rsidRDefault="00C721FA" w:rsidP="00C721FA">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756ADCFC" w14:textId="77777777" w:rsidR="00C721FA" w:rsidRPr="00A1115A" w:rsidRDefault="00C721FA" w:rsidP="00C721FA">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1FACB4C6" w14:textId="77777777" w:rsidR="00C721FA" w:rsidRPr="00A1115A" w:rsidRDefault="00C721FA" w:rsidP="00C721FA">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3F9FC1E8" w14:textId="77777777" w:rsidR="00C721FA" w:rsidRPr="00A1115A" w:rsidRDefault="00C721FA" w:rsidP="00C721FA">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6EDEC109" w14:textId="77777777" w:rsidR="00C721FA" w:rsidRPr="00A1115A" w:rsidRDefault="00C721FA" w:rsidP="00C721FA">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72A07BB7" w14:textId="77777777" w:rsidR="00C721FA" w:rsidRPr="00A1115A" w:rsidRDefault="00C721FA" w:rsidP="00C721FA">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11B708A7" w14:textId="77777777" w:rsidR="00C721FA" w:rsidRPr="00A1115A" w:rsidRDefault="00C721FA" w:rsidP="00C721FA">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35D3BB2C" w14:textId="77777777" w:rsidR="00C721FA" w:rsidRPr="00A1115A" w:rsidRDefault="00C721FA" w:rsidP="00C721FA">
            <w:pPr>
              <w:pStyle w:val="TAC"/>
              <w:rPr>
                <w:rFonts w:cs="Arial"/>
                <w:szCs w:val="18"/>
                <w:lang w:val="sv-SE"/>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16C04BEC" w14:textId="77777777" w:rsidR="00C721FA" w:rsidRPr="00A1115A" w:rsidRDefault="00C721FA" w:rsidP="00C721FA">
            <w:pPr>
              <w:pStyle w:val="TAC"/>
              <w:rPr>
                <w:lang w:val="en-US" w:eastAsia="zh-CN"/>
              </w:rPr>
            </w:pPr>
          </w:p>
        </w:tc>
      </w:tr>
      <w:tr w:rsidR="00C721FA" w:rsidRPr="00A1115A" w14:paraId="39D4B5F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80BF20B"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D518F27"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CED8803" w14:textId="77777777" w:rsidR="00C721FA" w:rsidRPr="00A1115A" w:rsidRDefault="00C721FA" w:rsidP="00C721FA">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2F87A173" w14:textId="77777777" w:rsidR="00C721FA" w:rsidRPr="00A1115A" w:rsidRDefault="00C721FA" w:rsidP="00C721FA">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014981C3" w14:textId="77777777" w:rsidR="00C721FA" w:rsidRPr="00A1115A" w:rsidRDefault="00C721FA" w:rsidP="00C721FA">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C03C62A" w14:textId="77777777" w:rsidR="00C721FA" w:rsidRPr="00A1115A" w:rsidRDefault="00C721FA" w:rsidP="00C721FA">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37D63F88" w14:textId="77777777" w:rsidR="00C721FA" w:rsidRPr="00A1115A" w:rsidRDefault="00C721FA" w:rsidP="00C721FA">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3150169B" w14:textId="77777777" w:rsidR="00C721FA" w:rsidRPr="00A1115A" w:rsidRDefault="00C721FA" w:rsidP="00C721FA">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687FF5BF" w14:textId="77777777" w:rsidR="00C721FA" w:rsidRPr="00A1115A" w:rsidRDefault="00C721FA" w:rsidP="00C721FA">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10039E7F" w14:textId="77777777" w:rsidR="00C721FA" w:rsidRPr="00A1115A" w:rsidRDefault="00C721FA" w:rsidP="00C721FA">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75E41625"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A32897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FD190F3"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5B27C83"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5B5F9D4E"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E22B2F1"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437C030" w14:textId="77777777" w:rsidR="00C721FA" w:rsidRPr="00A1115A" w:rsidRDefault="00C721FA" w:rsidP="00C721FA">
            <w:pPr>
              <w:pStyle w:val="TAC"/>
              <w:rPr>
                <w:lang w:val="en-US" w:eastAsia="zh-CN"/>
              </w:rPr>
            </w:pPr>
          </w:p>
        </w:tc>
      </w:tr>
      <w:tr w:rsidR="00C721FA" w:rsidRPr="00A1115A" w14:paraId="61A3BDFF"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056D932"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ED719AD"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D00B266"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4EC8E7DE"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741062" w14:textId="77777777" w:rsidR="00C721FA" w:rsidRPr="00A1115A" w:rsidRDefault="00C721FA" w:rsidP="00C721FA">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5BA5462F" w14:textId="77777777" w:rsidR="00C721FA" w:rsidRPr="00A1115A" w:rsidRDefault="00C721FA" w:rsidP="00C721FA">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6E8256F5" w14:textId="77777777" w:rsidR="00C721FA" w:rsidRPr="00A1115A" w:rsidRDefault="00C721FA" w:rsidP="00C721FA">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194EE5B3" w14:textId="77777777" w:rsidR="00C721FA" w:rsidRPr="00A1115A" w:rsidRDefault="00C721FA" w:rsidP="00C721FA">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02CEBEB3" w14:textId="77777777" w:rsidR="00C721FA" w:rsidRPr="00A1115A" w:rsidRDefault="00C721FA" w:rsidP="00C721FA">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5076951F" w14:textId="77777777" w:rsidR="00C721FA" w:rsidRPr="00A1115A" w:rsidRDefault="00C721FA" w:rsidP="00C721FA">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704393AA" w14:textId="77777777" w:rsidR="00C721FA" w:rsidRPr="00A1115A" w:rsidRDefault="00C721FA" w:rsidP="00C721FA">
            <w:pPr>
              <w:pStyle w:val="TAC"/>
              <w:rPr>
                <w:rFonts w:cs="Arial"/>
                <w:szCs w:val="18"/>
                <w:lang w:val="sv-SE"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6B84C396" w14:textId="77777777" w:rsidR="00C721FA" w:rsidRPr="00A1115A" w:rsidRDefault="00C721FA" w:rsidP="00C721FA">
            <w:pPr>
              <w:pStyle w:val="TAC"/>
              <w:rPr>
                <w:rFonts w:cs="Arial"/>
                <w:szCs w:val="18"/>
                <w:lang w:val="sv-SE"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5F5041CF" w14:textId="77777777" w:rsidR="00C721FA" w:rsidRPr="00A1115A" w:rsidRDefault="00C721FA" w:rsidP="00C721FA">
            <w:pPr>
              <w:pStyle w:val="TAC"/>
              <w:rPr>
                <w:rFonts w:cs="Arial"/>
                <w:szCs w:val="18"/>
                <w:lang w:val="sv-SE"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24F986D4" w14:textId="77777777" w:rsidR="00C721FA" w:rsidRPr="00A1115A" w:rsidRDefault="00C721FA" w:rsidP="00C721FA">
            <w:pPr>
              <w:pStyle w:val="TAC"/>
              <w:rPr>
                <w:rFonts w:cs="Arial"/>
                <w:szCs w:val="18"/>
                <w:lang w:val="sv-SE"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13B64AAF" w14:textId="77777777" w:rsidR="00C721FA" w:rsidRPr="00A1115A" w:rsidRDefault="00C721FA" w:rsidP="00C721FA">
            <w:pPr>
              <w:pStyle w:val="TAC"/>
              <w:rPr>
                <w:rFonts w:cs="Arial"/>
                <w:szCs w:val="18"/>
                <w:lang w:val="sv-SE"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535BE2FB" w14:textId="77777777" w:rsidR="00C721FA" w:rsidRPr="00A1115A" w:rsidRDefault="00C721FA" w:rsidP="00C721FA">
            <w:pPr>
              <w:pStyle w:val="TAC"/>
              <w:rPr>
                <w:rFonts w:cs="Arial"/>
                <w:szCs w:val="18"/>
                <w:lang w:val="sv-SE" w:eastAsia="zh-CN"/>
              </w:rPr>
            </w:pPr>
            <w:r>
              <w:rPr>
                <w:rFonts w:cs="Arial"/>
                <w:szCs w:val="18"/>
              </w:rPr>
              <w:t>100</w:t>
            </w:r>
          </w:p>
        </w:tc>
        <w:tc>
          <w:tcPr>
            <w:tcW w:w="1287" w:type="dxa"/>
            <w:tcBorders>
              <w:top w:val="nil"/>
              <w:left w:val="single" w:sz="4" w:space="0" w:color="auto"/>
              <w:bottom w:val="single" w:sz="4" w:space="0" w:color="auto"/>
              <w:right w:val="single" w:sz="4" w:space="0" w:color="auto"/>
            </w:tcBorders>
            <w:shd w:val="clear" w:color="auto" w:fill="auto"/>
          </w:tcPr>
          <w:p w14:paraId="071F94FF" w14:textId="77777777" w:rsidR="00C721FA" w:rsidRPr="00A1115A" w:rsidRDefault="00C721FA" w:rsidP="00C721FA">
            <w:pPr>
              <w:pStyle w:val="TAC"/>
              <w:rPr>
                <w:lang w:val="en-US" w:eastAsia="zh-CN"/>
              </w:rPr>
            </w:pPr>
          </w:p>
        </w:tc>
      </w:tr>
      <w:tr w:rsidR="00C721FA" w:rsidRPr="00A1115A" w14:paraId="0AA75954"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1BCC4CA" w14:textId="77777777" w:rsidR="00C721FA" w:rsidRPr="00A1115A" w:rsidRDefault="00C721FA" w:rsidP="00C721FA">
            <w:pPr>
              <w:pStyle w:val="TAC"/>
              <w:rPr>
                <w:rFonts w:cs="Arial"/>
                <w:szCs w:val="18"/>
                <w:lang w:val="en-US" w:eastAsia="zh-CN"/>
              </w:rPr>
            </w:pPr>
            <w:r>
              <w:rPr>
                <w:rFonts w:eastAsia="MS Mincho"/>
                <w:lang w:eastAsia="zh-CN"/>
              </w:rPr>
              <w:lastRenderedPageBreak/>
              <w:t>CA_n25A-n41C-n66A-n77A</w:t>
            </w:r>
          </w:p>
        </w:tc>
        <w:tc>
          <w:tcPr>
            <w:tcW w:w="1457" w:type="dxa"/>
            <w:tcBorders>
              <w:top w:val="single" w:sz="4" w:space="0" w:color="auto"/>
              <w:left w:val="single" w:sz="4" w:space="0" w:color="auto"/>
              <w:bottom w:val="nil"/>
              <w:right w:val="single" w:sz="4" w:space="0" w:color="auto"/>
            </w:tcBorders>
            <w:shd w:val="clear" w:color="auto" w:fill="auto"/>
          </w:tcPr>
          <w:p w14:paraId="21D65B77" w14:textId="77777777" w:rsidR="00C721FA" w:rsidRDefault="00C721FA" w:rsidP="00C721FA">
            <w:pPr>
              <w:pStyle w:val="TAC"/>
            </w:pPr>
            <w:r>
              <w:t>CA_n25A-n41A CA_n25A-n66A CA_n25A-n77A</w:t>
            </w:r>
          </w:p>
          <w:p w14:paraId="377FB527" w14:textId="77777777" w:rsidR="00C721FA" w:rsidRDefault="00C721FA" w:rsidP="00C721FA">
            <w:pPr>
              <w:pStyle w:val="TAC"/>
            </w:pPr>
            <w:r w:rsidRPr="00D24AD9">
              <w:t>CA_n41A-n66A</w:t>
            </w:r>
          </w:p>
          <w:p w14:paraId="3955799A" w14:textId="77777777" w:rsidR="00C721FA" w:rsidRDefault="00C721FA" w:rsidP="00C721FA">
            <w:pPr>
              <w:pStyle w:val="TAC"/>
            </w:pPr>
            <w:r>
              <w:rPr>
                <w:lang w:val="en-US" w:eastAsia="zh-CN"/>
              </w:rPr>
              <w:t>CA_n41A-n77A</w:t>
            </w:r>
          </w:p>
          <w:p w14:paraId="1F26DA05" w14:textId="77777777" w:rsidR="00C721FA" w:rsidRDefault="00C721FA" w:rsidP="00C721FA">
            <w:pPr>
              <w:pStyle w:val="TAC"/>
              <w:rPr>
                <w:lang w:val="en-US" w:eastAsia="zh-CN"/>
              </w:rPr>
            </w:pPr>
            <w:r w:rsidRPr="001D1883">
              <w:rPr>
                <w:lang w:val="en-US" w:eastAsia="zh-CN"/>
              </w:rPr>
              <w:t>CA_n66A-n7</w:t>
            </w:r>
            <w:r>
              <w:rPr>
                <w:lang w:val="en-US" w:eastAsia="zh-CN"/>
              </w:rPr>
              <w:t>7</w:t>
            </w:r>
            <w:r w:rsidRPr="001D1883">
              <w:rPr>
                <w:lang w:val="en-US" w:eastAsia="zh-CN"/>
              </w:rPr>
              <w:t>A</w:t>
            </w:r>
          </w:p>
          <w:p w14:paraId="3086B9D3"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939C7C"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28E709CE" w14:textId="77777777" w:rsidR="00C721FA" w:rsidRPr="00A1115A" w:rsidRDefault="00C721FA" w:rsidP="00C721FA">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426FE5A0" w14:textId="77777777" w:rsidR="00C721FA" w:rsidRPr="00A1115A" w:rsidRDefault="00C721FA" w:rsidP="00C721FA">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9C8F108" w14:textId="77777777" w:rsidR="00C721FA" w:rsidRPr="00A1115A" w:rsidRDefault="00C721FA" w:rsidP="00C721FA">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0CD3ABCE" w14:textId="77777777" w:rsidR="00C721FA" w:rsidRPr="00A1115A" w:rsidRDefault="00C721FA" w:rsidP="00C721FA">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F72C6E4" w14:textId="77777777" w:rsidR="00C721FA" w:rsidRPr="00A1115A" w:rsidRDefault="00C721FA" w:rsidP="00C721FA">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144F67D" w14:textId="77777777" w:rsidR="00C721FA" w:rsidRPr="00A1115A" w:rsidRDefault="00C721FA" w:rsidP="00C721FA">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DB0F533" w14:textId="77777777" w:rsidR="00C721FA" w:rsidRPr="00A1115A" w:rsidRDefault="00C721FA" w:rsidP="00C721FA">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78BB6C8E"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9408B4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C2C2132"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4026569"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AF95CB6"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B669DB7"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3ABD4907"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40CD3F9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11A9F71"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0563872C"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4563A5"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3F0CA7C7" w14:textId="77777777" w:rsidR="00C721FA" w:rsidRPr="00A1115A" w:rsidRDefault="00C721FA" w:rsidP="00C721FA">
            <w:pPr>
              <w:pStyle w:val="TAC"/>
              <w:rPr>
                <w:rFonts w:cs="Arial"/>
                <w:szCs w:val="18"/>
                <w:lang w:val="sv-SE"/>
              </w:rPr>
            </w:pPr>
            <w:r>
              <w:rPr>
                <w:szCs w:val="18"/>
              </w:rPr>
              <w:t xml:space="preserve">See </w:t>
            </w:r>
            <w:r w:rsidRPr="00303240">
              <w:rPr>
                <w:szCs w:val="18"/>
              </w:rPr>
              <w:t xml:space="preserve">CA_n41C </w:t>
            </w:r>
            <w:r>
              <w:rPr>
                <w:szCs w:val="18"/>
              </w:rPr>
              <w:t xml:space="preserve">bandwidth combination set </w:t>
            </w:r>
            <w:r w:rsidRPr="00303240">
              <w:rPr>
                <w:szCs w:val="18"/>
              </w:rPr>
              <w:t>1</w:t>
            </w:r>
            <w:r>
              <w:t xml:space="preserve"> in </w:t>
            </w:r>
            <w:r w:rsidRPr="00707A7F">
              <w:rPr>
                <w:szCs w:val="18"/>
              </w:rPr>
              <w:t>Table 5.5A.1-1</w:t>
            </w:r>
          </w:p>
        </w:tc>
        <w:tc>
          <w:tcPr>
            <w:tcW w:w="1287" w:type="dxa"/>
            <w:tcBorders>
              <w:top w:val="nil"/>
              <w:left w:val="single" w:sz="4" w:space="0" w:color="auto"/>
              <w:bottom w:val="nil"/>
              <w:right w:val="single" w:sz="4" w:space="0" w:color="auto"/>
            </w:tcBorders>
            <w:shd w:val="clear" w:color="auto" w:fill="auto"/>
          </w:tcPr>
          <w:p w14:paraId="638D5A47" w14:textId="77777777" w:rsidR="00C721FA" w:rsidRPr="00A1115A" w:rsidRDefault="00C721FA" w:rsidP="00C721FA">
            <w:pPr>
              <w:pStyle w:val="TAC"/>
              <w:rPr>
                <w:lang w:val="en-US" w:eastAsia="zh-CN"/>
              </w:rPr>
            </w:pPr>
          </w:p>
        </w:tc>
      </w:tr>
      <w:tr w:rsidR="00C721FA" w:rsidRPr="00A1115A" w14:paraId="5D61C4E2"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D0D6FFB"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78DA7C8"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6A74F5" w14:textId="77777777" w:rsidR="00C721FA" w:rsidRPr="00A1115A" w:rsidRDefault="00C721FA" w:rsidP="00C721FA">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0F15918E" w14:textId="77777777" w:rsidR="00C721FA" w:rsidRPr="00A1115A" w:rsidRDefault="00C721FA" w:rsidP="00C721FA">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497DB10E" w14:textId="77777777" w:rsidR="00C721FA" w:rsidRPr="00A1115A" w:rsidRDefault="00C721FA" w:rsidP="00C721FA">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5FE3B77" w14:textId="77777777" w:rsidR="00C721FA" w:rsidRPr="00A1115A" w:rsidRDefault="00C721FA" w:rsidP="00C721FA">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53C306E" w14:textId="77777777" w:rsidR="00C721FA" w:rsidRPr="00A1115A" w:rsidRDefault="00C721FA" w:rsidP="00C721FA">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11AAA86" w14:textId="77777777" w:rsidR="00C721FA" w:rsidRPr="00A1115A" w:rsidRDefault="00C721FA" w:rsidP="00C721FA">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570CCA38" w14:textId="77777777" w:rsidR="00C721FA" w:rsidRPr="00A1115A" w:rsidRDefault="00C721FA" w:rsidP="00C721FA">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0B6A3A2" w14:textId="77777777" w:rsidR="00C721FA" w:rsidRPr="00A1115A" w:rsidRDefault="00C721FA" w:rsidP="00C721FA">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9B036CD"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8330BC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9567DD8"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0626B10C"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562CA4A"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9F743D1"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6DF14E9D" w14:textId="77777777" w:rsidR="00C721FA" w:rsidRPr="00A1115A" w:rsidRDefault="00C721FA" w:rsidP="00C721FA">
            <w:pPr>
              <w:pStyle w:val="TAC"/>
              <w:rPr>
                <w:lang w:val="en-US" w:eastAsia="zh-CN"/>
              </w:rPr>
            </w:pPr>
          </w:p>
        </w:tc>
      </w:tr>
      <w:tr w:rsidR="00C721FA" w:rsidRPr="00A1115A" w14:paraId="6C334F9E"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ACB0904"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A259C0C"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E037AC"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57C4ADF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5350A0" w14:textId="77777777" w:rsidR="00C721FA" w:rsidRPr="00A1115A" w:rsidRDefault="00C721FA" w:rsidP="00C721FA">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A48C6D2" w14:textId="77777777" w:rsidR="00C721FA" w:rsidRPr="00A1115A" w:rsidRDefault="00C721FA" w:rsidP="00C721FA">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5001EB6" w14:textId="77777777" w:rsidR="00C721FA" w:rsidRPr="00A1115A" w:rsidRDefault="00C721FA" w:rsidP="00C721FA">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0A6FD57" w14:textId="77777777" w:rsidR="00C721FA" w:rsidRPr="00A1115A" w:rsidRDefault="00C721FA" w:rsidP="00C721FA">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151C88D" w14:textId="77777777" w:rsidR="00C721FA" w:rsidRPr="00A1115A" w:rsidRDefault="00C721FA" w:rsidP="00C721FA">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98789D1" w14:textId="77777777" w:rsidR="00C721FA" w:rsidRPr="00A1115A" w:rsidRDefault="00C721FA" w:rsidP="00C721FA">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2FBEBA12" w14:textId="77777777" w:rsidR="00C721FA" w:rsidRPr="00A1115A" w:rsidRDefault="00C721FA" w:rsidP="00C721FA">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42F4FF48" w14:textId="77777777" w:rsidR="00C721FA" w:rsidRPr="00A1115A" w:rsidRDefault="00C721FA" w:rsidP="00C721FA">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4BF25694" w14:textId="77777777" w:rsidR="00C721FA" w:rsidRPr="00A1115A" w:rsidRDefault="00C721FA" w:rsidP="00C721FA">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2AF05B69" w14:textId="77777777" w:rsidR="00C721FA" w:rsidRPr="00A1115A" w:rsidRDefault="00C721FA" w:rsidP="00C721FA">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61EF9758" w14:textId="77777777" w:rsidR="00C721FA" w:rsidRPr="00A1115A" w:rsidRDefault="00C721FA" w:rsidP="00C721FA">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3F8E00C2" w14:textId="77777777" w:rsidR="00C721FA" w:rsidRPr="00A1115A" w:rsidRDefault="00C721FA" w:rsidP="00C721FA">
            <w:pPr>
              <w:pStyle w:val="TAC"/>
              <w:rPr>
                <w:rFonts w:cs="Arial"/>
                <w:szCs w:val="18"/>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45BFDAA2" w14:textId="77777777" w:rsidR="00C721FA" w:rsidRPr="00A1115A" w:rsidRDefault="00C721FA" w:rsidP="00C721FA">
            <w:pPr>
              <w:pStyle w:val="TAC"/>
              <w:rPr>
                <w:lang w:val="en-US" w:eastAsia="zh-CN"/>
              </w:rPr>
            </w:pPr>
          </w:p>
        </w:tc>
      </w:tr>
      <w:tr w:rsidR="00C721FA" w:rsidRPr="00A1115A" w14:paraId="77381956"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7824747" w14:textId="77777777" w:rsidR="00C721FA" w:rsidRPr="00A1115A" w:rsidRDefault="00C721FA" w:rsidP="00C721FA">
            <w:pPr>
              <w:pStyle w:val="TAC"/>
              <w:rPr>
                <w:rFonts w:cs="Arial"/>
                <w:szCs w:val="18"/>
                <w:lang w:val="en-US" w:eastAsia="zh-CN"/>
              </w:rPr>
            </w:pPr>
            <w:r>
              <w:rPr>
                <w:rFonts w:eastAsia="MS Mincho"/>
                <w:lang w:eastAsia="zh-CN"/>
              </w:rPr>
              <w:t>CA_n25A-n41(2A)-n66A-n77A</w:t>
            </w:r>
          </w:p>
        </w:tc>
        <w:tc>
          <w:tcPr>
            <w:tcW w:w="1457" w:type="dxa"/>
            <w:tcBorders>
              <w:top w:val="single" w:sz="4" w:space="0" w:color="auto"/>
              <w:left w:val="single" w:sz="4" w:space="0" w:color="auto"/>
              <w:bottom w:val="nil"/>
              <w:right w:val="single" w:sz="4" w:space="0" w:color="auto"/>
            </w:tcBorders>
            <w:shd w:val="clear" w:color="auto" w:fill="auto"/>
          </w:tcPr>
          <w:p w14:paraId="2BF53168"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CA_n25A-n41A</w:t>
            </w:r>
          </w:p>
          <w:p w14:paraId="7875289C"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CA_n25A-n66A</w:t>
            </w:r>
          </w:p>
          <w:p w14:paraId="41A3F3F7"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CA_n25A-n77A</w:t>
            </w:r>
          </w:p>
          <w:p w14:paraId="49D317FB" w14:textId="77777777" w:rsidR="00C721FA" w:rsidRPr="00F30D67" w:rsidRDefault="00C721FA" w:rsidP="00C721FA">
            <w:pPr>
              <w:pStyle w:val="TAC"/>
              <w:rPr>
                <w:rFonts w:cs="Arial"/>
                <w:szCs w:val="18"/>
                <w:lang w:val="sv-SE" w:eastAsia="zh-CN"/>
              </w:rPr>
            </w:pPr>
            <w:r w:rsidRPr="00F30D67">
              <w:rPr>
                <w:rFonts w:cs="Arial"/>
                <w:szCs w:val="18"/>
                <w:lang w:val="sv-SE" w:eastAsia="zh-CN"/>
              </w:rPr>
              <w:t>CA_n41A-n66A</w:t>
            </w:r>
          </w:p>
          <w:p w14:paraId="424BDC70" w14:textId="77777777" w:rsidR="00C721FA" w:rsidRPr="00F30D67" w:rsidRDefault="00C721FA" w:rsidP="00C721FA">
            <w:pPr>
              <w:pStyle w:val="TAC"/>
              <w:rPr>
                <w:rFonts w:cs="Arial"/>
                <w:szCs w:val="18"/>
                <w:lang w:val="sv-SE" w:eastAsia="zh-CN"/>
              </w:rPr>
            </w:pPr>
            <w:r w:rsidRPr="00F30D67">
              <w:rPr>
                <w:rFonts w:cs="Arial"/>
                <w:szCs w:val="18"/>
                <w:lang w:val="sv-SE" w:eastAsia="zh-CN"/>
              </w:rPr>
              <w:t>CA_n41A-n77A</w:t>
            </w:r>
          </w:p>
          <w:p w14:paraId="73548FDF" w14:textId="77777777" w:rsidR="00C721FA" w:rsidRPr="00A1115A" w:rsidRDefault="00C721FA" w:rsidP="00C721FA">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0E206064"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0B1E91E8" w14:textId="77777777" w:rsidR="00C721FA" w:rsidRPr="00A1115A" w:rsidRDefault="00C721FA" w:rsidP="00C721FA">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2ED01FE3" w14:textId="77777777" w:rsidR="00C721FA" w:rsidRPr="00A1115A" w:rsidRDefault="00C721FA" w:rsidP="00C721FA">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164208F" w14:textId="77777777" w:rsidR="00C721FA" w:rsidRPr="00A1115A" w:rsidRDefault="00C721FA" w:rsidP="00C721FA">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941C04C" w14:textId="77777777" w:rsidR="00C721FA" w:rsidRPr="00A1115A" w:rsidRDefault="00C721FA" w:rsidP="00C721FA">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A7B2635" w14:textId="77777777" w:rsidR="00C721FA" w:rsidRPr="00A1115A" w:rsidRDefault="00C721FA" w:rsidP="00C721FA">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175BBB7" w14:textId="77777777" w:rsidR="00C721FA" w:rsidRPr="00A1115A" w:rsidRDefault="00C721FA" w:rsidP="00C721FA">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6CAF03A4" w14:textId="77777777" w:rsidR="00C721FA" w:rsidRPr="00A1115A" w:rsidRDefault="00C721FA" w:rsidP="00C721FA">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12B9235"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F94B6D2"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7367FA4"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0CB78E4"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8E99327"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BF0E37"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3914606"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11BBEEA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E30EB2F"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5BB3620"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A18517A"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01FA85DF" w14:textId="77777777" w:rsidR="00C721FA" w:rsidRPr="00A1115A" w:rsidRDefault="00C721FA" w:rsidP="00C721FA">
            <w:pPr>
              <w:pStyle w:val="TAC"/>
              <w:rPr>
                <w:rFonts w:cs="Arial"/>
                <w:szCs w:val="18"/>
                <w:lang w:val="sv-SE"/>
              </w:rPr>
            </w:pPr>
            <w:r>
              <w:rPr>
                <w:szCs w:val="18"/>
              </w:rPr>
              <w:t xml:space="preserve">See </w:t>
            </w:r>
            <w:r w:rsidRPr="00303240">
              <w:rPr>
                <w:szCs w:val="18"/>
              </w:rPr>
              <w:t>CA_n41</w:t>
            </w:r>
            <w:r>
              <w:rPr>
                <w:szCs w:val="18"/>
              </w:rPr>
              <w:t>(2A)</w:t>
            </w:r>
            <w:r w:rsidRPr="00303240">
              <w:rPr>
                <w:szCs w:val="18"/>
              </w:rPr>
              <w:t xml:space="preserve"> </w:t>
            </w:r>
            <w:r>
              <w:rPr>
                <w:szCs w:val="18"/>
              </w:rPr>
              <w:t xml:space="preserve">bandwidth combination set </w:t>
            </w:r>
            <w:r w:rsidRPr="00303240">
              <w:rPr>
                <w:szCs w:val="18"/>
              </w:rPr>
              <w:t>1</w:t>
            </w:r>
            <w:r>
              <w:t xml:space="preserve"> in </w:t>
            </w:r>
            <w:r w:rsidRPr="00707A7F">
              <w:rPr>
                <w:szCs w:val="18"/>
              </w:rPr>
              <w:t>Table 5.5A.1-</w:t>
            </w:r>
            <w:r>
              <w:rPr>
                <w:szCs w:val="18"/>
              </w:rPr>
              <w:t>2</w:t>
            </w:r>
          </w:p>
        </w:tc>
        <w:tc>
          <w:tcPr>
            <w:tcW w:w="1287" w:type="dxa"/>
            <w:tcBorders>
              <w:top w:val="nil"/>
              <w:left w:val="single" w:sz="4" w:space="0" w:color="auto"/>
              <w:bottom w:val="nil"/>
              <w:right w:val="single" w:sz="4" w:space="0" w:color="auto"/>
            </w:tcBorders>
            <w:shd w:val="clear" w:color="auto" w:fill="auto"/>
          </w:tcPr>
          <w:p w14:paraId="02EE799B" w14:textId="77777777" w:rsidR="00C721FA" w:rsidRPr="00A1115A" w:rsidRDefault="00C721FA" w:rsidP="00C721FA">
            <w:pPr>
              <w:pStyle w:val="TAC"/>
              <w:rPr>
                <w:lang w:val="en-US" w:eastAsia="zh-CN"/>
              </w:rPr>
            </w:pPr>
          </w:p>
        </w:tc>
      </w:tr>
      <w:tr w:rsidR="00C721FA" w:rsidRPr="00A1115A" w14:paraId="7F008A2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1BE4D41"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2CA6A6BA"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56F56E" w14:textId="77777777" w:rsidR="00C721FA" w:rsidRPr="00A1115A" w:rsidRDefault="00C721FA" w:rsidP="00C721FA">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731237DA" w14:textId="77777777" w:rsidR="00C721FA" w:rsidRPr="00A1115A" w:rsidRDefault="00C721FA" w:rsidP="00C721FA">
            <w:pPr>
              <w:pStyle w:val="TAC"/>
              <w:rPr>
                <w:rFonts w:cs="Arial"/>
                <w:szCs w:val="18"/>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CF59D8F" w14:textId="77777777" w:rsidR="00C721FA" w:rsidRPr="00A1115A" w:rsidRDefault="00C721FA" w:rsidP="00C721FA">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15AA3811" w14:textId="77777777" w:rsidR="00C721FA" w:rsidRPr="00A1115A" w:rsidRDefault="00C721FA" w:rsidP="00C721FA">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E3591BC" w14:textId="77777777" w:rsidR="00C721FA" w:rsidRPr="00A1115A" w:rsidRDefault="00C721FA" w:rsidP="00C721FA">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8249D8F" w14:textId="77777777" w:rsidR="00C721FA" w:rsidRPr="00A1115A" w:rsidRDefault="00C721FA" w:rsidP="00C721FA">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1FBD3CA3" w14:textId="77777777" w:rsidR="00C721FA" w:rsidRPr="00A1115A" w:rsidRDefault="00C721FA" w:rsidP="00C721FA">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9CBE9D8" w14:textId="77777777" w:rsidR="00C721FA" w:rsidRPr="00A1115A" w:rsidRDefault="00C721FA" w:rsidP="00C721FA">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5ED6D8E3"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34B5900"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CA23B5B"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6CBCA54"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331DE22A"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C7A4372"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197A2C41" w14:textId="77777777" w:rsidR="00C721FA" w:rsidRPr="00A1115A" w:rsidRDefault="00C721FA" w:rsidP="00C721FA">
            <w:pPr>
              <w:pStyle w:val="TAC"/>
              <w:rPr>
                <w:lang w:val="en-US" w:eastAsia="zh-CN"/>
              </w:rPr>
            </w:pPr>
          </w:p>
        </w:tc>
      </w:tr>
      <w:tr w:rsidR="00C721FA" w:rsidRPr="00A1115A" w14:paraId="0376E457"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52C12AD9"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795ACA9"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0DA377"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3A44DE6D"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15DF66" w14:textId="77777777" w:rsidR="00C721FA" w:rsidRPr="00A1115A" w:rsidRDefault="00C721FA" w:rsidP="00C721FA">
            <w:pPr>
              <w:pStyle w:val="TAC"/>
              <w:rPr>
                <w:rFonts w:cs="Arial"/>
                <w:szCs w:val="18"/>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5284A2A" w14:textId="77777777" w:rsidR="00C721FA" w:rsidRPr="00A1115A" w:rsidRDefault="00C721FA" w:rsidP="00C721FA">
            <w:pPr>
              <w:pStyle w:val="TAC"/>
              <w:rPr>
                <w:rFonts w:cs="Arial"/>
                <w:szCs w:val="18"/>
                <w:lang w:val="en-US"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75B1D557" w14:textId="77777777" w:rsidR="00C721FA" w:rsidRPr="00A1115A" w:rsidRDefault="00C721FA" w:rsidP="00C721FA">
            <w:pPr>
              <w:pStyle w:val="TAC"/>
              <w:rPr>
                <w:rFonts w:cs="Arial"/>
                <w:szCs w:val="18"/>
                <w:lang w:val="sv-SE"/>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25271A0" w14:textId="77777777" w:rsidR="00C721FA" w:rsidRPr="00A1115A" w:rsidRDefault="00C721FA" w:rsidP="00C721FA">
            <w:pPr>
              <w:pStyle w:val="TAC"/>
              <w:rPr>
                <w:rFonts w:cs="Arial"/>
                <w:szCs w:val="18"/>
                <w:lang w:val="en-US"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FDDED40" w14:textId="77777777" w:rsidR="00C721FA" w:rsidRPr="00A1115A" w:rsidRDefault="00C721FA" w:rsidP="00C721FA">
            <w:pPr>
              <w:pStyle w:val="TAC"/>
              <w:rPr>
                <w:rFonts w:cs="Arial"/>
                <w:szCs w:val="18"/>
                <w:lang w:val="sv-SE"/>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FE3A032" w14:textId="77777777" w:rsidR="00C721FA" w:rsidRPr="00A1115A" w:rsidRDefault="00C721FA" w:rsidP="00C721FA">
            <w:pPr>
              <w:pStyle w:val="TAC"/>
              <w:rPr>
                <w:rFonts w:cs="Arial"/>
                <w:szCs w:val="18"/>
                <w:lang w:val="sv-SE"/>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A856007" w14:textId="77777777" w:rsidR="00C721FA" w:rsidRPr="00A1115A" w:rsidRDefault="00C721FA" w:rsidP="00C721FA">
            <w:pPr>
              <w:pStyle w:val="TAC"/>
              <w:rPr>
                <w:rFonts w:cs="Arial"/>
                <w:szCs w:val="18"/>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79C1B96B" w14:textId="77777777" w:rsidR="00C721FA" w:rsidRPr="00A1115A" w:rsidRDefault="00C721FA" w:rsidP="00C721FA">
            <w:pPr>
              <w:pStyle w:val="TAC"/>
              <w:rPr>
                <w:rFonts w:cs="Arial"/>
                <w:szCs w:val="18"/>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17F325A6" w14:textId="77777777" w:rsidR="00C721FA" w:rsidRPr="00A1115A" w:rsidRDefault="00C721FA" w:rsidP="00C721FA">
            <w:pPr>
              <w:pStyle w:val="TAC"/>
              <w:rPr>
                <w:rFonts w:cs="Arial"/>
                <w:szCs w:val="18"/>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65F81ACF" w14:textId="77777777" w:rsidR="00C721FA" w:rsidRPr="00A1115A" w:rsidRDefault="00C721FA" w:rsidP="00C721FA">
            <w:pPr>
              <w:pStyle w:val="TAC"/>
              <w:rPr>
                <w:rFonts w:cs="Arial"/>
                <w:szCs w:val="18"/>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7A29584E" w14:textId="77777777" w:rsidR="00C721FA" w:rsidRPr="00A1115A" w:rsidRDefault="00C721FA" w:rsidP="00C721FA">
            <w:pPr>
              <w:pStyle w:val="TAC"/>
              <w:rPr>
                <w:rFonts w:cs="Arial"/>
                <w:szCs w:val="18"/>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1F2D91C3" w14:textId="77777777" w:rsidR="00C721FA" w:rsidRPr="00A1115A" w:rsidRDefault="00C721FA" w:rsidP="00C721FA">
            <w:pPr>
              <w:pStyle w:val="TAC"/>
              <w:rPr>
                <w:rFonts w:cs="Arial"/>
                <w:szCs w:val="18"/>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323DAF32" w14:textId="77777777" w:rsidR="00C721FA" w:rsidRPr="00A1115A" w:rsidRDefault="00C721FA" w:rsidP="00C721FA">
            <w:pPr>
              <w:pStyle w:val="TAC"/>
              <w:rPr>
                <w:lang w:val="en-US" w:eastAsia="zh-CN"/>
              </w:rPr>
            </w:pPr>
          </w:p>
        </w:tc>
      </w:tr>
      <w:tr w:rsidR="00C721FA" w:rsidRPr="00A1115A" w14:paraId="014079FA"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0322828D" w14:textId="77777777" w:rsidR="00C721FA" w:rsidRPr="00A1115A" w:rsidRDefault="00C721FA" w:rsidP="00C721FA">
            <w:pPr>
              <w:pStyle w:val="TAC"/>
              <w:rPr>
                <w:rFonts w:cs="Arial"/>
                <w:szCs w:val="18"/>
                <w:lang w:val="en-US" w:eastAsia="zh-CN"/>
              </w:rPr>
            </w:pPr>
            <w:r>
              <w:rPr>
                <w:lang w:eastAsia="zh-CN"/>
              </w:rPr>
              <w:t>CA_n25A-n41A-n66A-n77(2A)</w:t>
            </w:r>
          </w:p>
        </w:tc>
        <w:tc>
          <w:tcPr>
            <w:tcW w:w="1457" w:type="dxa"/>
            <w:tcBorders>
              <w:top w:val="single" w:sz="4" w:space="0" w:color="auto"/>
              <w:left w:val="single" w:sz="4" w:space="0" w:color="auto"/>
              <w:bottom w:val="nil"/>
              <w:right w:val="single" w:sz="4" w:space="0" w:color="auto"/>
            </w:tcBorders>
            <w:shd w:val="clear" w:color="auto" w:fill="auto"/>
          </w:tcPr>
          <w:p w14:paraId="5DF6FD63" w14:textId="77777777" w:rsidR="00C721FA" w:rsidRPr="00A1115A" w:rsidRDefault="00C721FA" w:rsidP="00C721FA">
            <w:pPr>
              <w:pStyle w:val="TAC"/>
              <w:rPr>
                <w:rFonts w:cs="Arial"/>
                <w:szCs w:val="18"/>
                <w:lang w:val="en-US" w:eastAsia="zh-CN"/>
              </w:rPr>
            </w:pPr>
            <w:r>
              <w:rPr>
                <w:rFonts w:cs="Arial"/>
                <w:lang w:eastAsia="zh-CN"/>
              </w:rPr>
              <w:t>-</w:t>
            </w:r>
          </w:p>
        </w:tc>
        <w:tc>
          <w:tcPr>
            <w:tcW w:w="671" w:type="dxa"/>
            <w:tcBorders>
              <w:top w:val="single" w:sz="4" w:space="0" w:color="auto"/>
              <w:left w:val="single" w:sz="4" w:space="0" w:color="auto"/>
              <w:bottom w:val="single" w:sz="4" w:space="0" w:color="auto"/>
              <w:right w:val="single" w:sz="4" w:space="0" w:color="auto"/>
            </w:tcBorders>
          </w:tcPr>
          <w:p w14:paraId="6763B893"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77ACC8AC" w14:textId="77777777" w:rsidR="00C721FA" w:rsidRPr="00A1115A" w:rsidRDefault="00C721FA" w:rsidP="00C721FA">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3A9B768E" w14:textId="77777777" w:rsidR="00C721FA" w:rsidRPr="00A1115A" w:rsidRDefault="00C721FA" w:rsidP="00C721FA">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91FFA07" w14:textId="77777777" w:rsidR="00C721FA" w:rsidRPr="00A1115A" w:rsidRDefault="00C721FA" w:rsidP="00C721FA">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AC7D394" w14:textId="77777777" w:rsidR="00C721FA" w:rsidRPr="00A1115A" w:rsidRDefault="00C721FA" w:rsidP="00C721FA">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3F0CCA7A" w14:textId="77777777" w:rsidR="00C721FA" w:rsidRPr="00A1115A" w:rsidRDefault="00C721FA" w:rsidP="00C721FA">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68C091DE" w14:textId="77777777" w:rsidR="00C721FA" w:rsidRPr="00A1115A" w:rsidRDefault="00C721FA" w:rsidP="00C721FA">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3EA8F2E6" w14:textId="77777777" w:rsidR="00C721FA" w:rsidRPr="00A1115A" w:rsidRDefault="00C721FA" w:rsidP="00C721FA">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727B480E" w14:textId="77777777" w:rsidR="00C721FA" w:rsidRPr="00A1115A" w:rsidRDefault="00C721FA" w:rsidP="00C721FA">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E882D81"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946A7C5"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69F1EC9"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16CE64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9CB02CB"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1C36E6C9"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56463350"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1940DD7"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7E3B66A"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D9E687"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136D74F4"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2C790C" w14:textId="77777777" w:rsidR="00C721FA" w:rsidRPr="00A1115A" w:rsidRDefault="00C721FA" w:rsidP="00C721FA">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6A2CBB57" w14:textId="77777777" w:rsidR="00C721FA" w:rsidRPr="00A1115A" w:rsidRDefault="00C721FA" w:rsidP="00C721FA">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11BEDB8" w14:textId="77777777" w:rsidR="00C721FA" w:rsidRPr="00A1115A" w:rsidRDefault="00C721FA" w:rsidP="00C721FA">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377B8203" w14:textId="77777777" w:rsidR="00C721FA" w:rsidRPr="00A1115A" w:rsidRDefault="00C721FA" w:rsidP="00C721FA">
            <w:pPr>
              <w:pStyle w:val="TAC"/>
              <w:rPr>
                <w:rFonts w:cs="Arial"/>
                <w:szCs w:val="18"/>
                <w:lang w:val="en-US" w:eastAsia="zh-CN"/>
              </w:rPr>
            </w:pPr>
          </w:p>
        </w:tc>
        <w:tc>
          <w:tcPr>
            <w:tcW w:w="581" w:type="dxa"/>
            <w:tcBorders>
              <w:top w:val="single" w:sz="4" w:space="0" w:color="auto"/>
              <w:left w:val="single" w:sz="4" w:space="0" w:color="auto"/>
              <w:bottom w:val="single" w:sz="4" w:space="0" w:color="auto"/>
              <w:right w:val="single" w:sz="4" w:space="0" w:color="auto"/>
            </w:tcBorders>
          </w:tcPr>
          <w:p w14:paraId="18378296" w14:textId="77777777" w:rsidR="00C721FA" w:rsidRPr="00A1115A" w:rsidRDefault="00C721FA" w:rsidP="00C721FA">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249971A3" w14:textId="77777777" w:rsidR="00C721FA" w:rsidRPr="00A1115A" w:rsidRDefault="00C721FA" w:rsidP="00C721FA">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2DA93616" w14:textId="77777777" w:rsidR="00C721FA" w:rsidRPr="00A1115A" w:rsidRDefault="00C721FA" w:rsidP="00C721FA">
            <w:pPr>
              <w:pStyle w:val="TAC"/>
              <w:rPr>
                <w:rFonts w:cs="Arial"/>
                <w:szCs w:val="18"/>
                <w:lang w:val="sv-SE"/>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4F8CA27D" w14:textId="77777777" w:rsidR="00C721FA" w:rsidRPr="00A1115A" w:rsidRDefault="00C721FA" w:rsidP="00C721FA">
            <w:pPr>
              <w:pStyle w:val="TAC"/>
              <w:rPr>
                <w:rFonts w:cs="Arial"/>
                <w:szCs w:val="18"/>
                <w:lang w:val="sv-SE"/>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61426D99" w14:textId="77777777" w:rsidR="00C721FA" w:rsidRPr="00A1115A" w:rsidRDefault="00C721FA" w:rsidP="00C721FA">
            <w:pPr>
              <w:pStyle w:val="TAC"/>
              <w:rPr>
                <w:rFonts w:cs="Arial"/>
                <w:szCs w:val="18"/>
                <w:lang w:val="sv-SE"/>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4C737EC4" w14:textId="77777777" w:rsidR="00C721FA" w:rsidRPr="00A1115A" w:rsidRDefault="00C721FA" w:rsidP="00C721FA">
            <w:pPr>
              <w:pStyle w:val="TAC"/>
              <w:rPr>
                <w:rFonts w:cs="Arial"/>
                <w:szCs w:val="18"/>
                <w:lang w:val="sv-SE"/>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05D30C88" w14:textId="77777777" w:rsidR="00C721FA" w:rsidRPr="00A1115A" w:rsidRDefault="00C721FA" w:rsidP="00C721FA">
            <w:pPr>
              <w:pStyle w:val="TAC"/>
              <w:rPr>
                <w:rFonts w:cs="Arial"/>
                <w:szCs w:val="18"/>
                <w:lang w:val="sv-SE"/>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0C948365" w14:textId="77777777" w:rsidR="00C721FA" w:rsidRPr="00A1115A" w:rsidRDefault="00C721FA" w:rsidP="00C721FA">
            <w:pPr>
              <w:pStyle w:val="TAC"/>
              <w:rPr>
                <w:rFonts w:cs="Arial"/>
                <w:szCs w:val="18"/>
                <w:lang w:val="sv-SE"/>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38815FD5" w14:textId="77777777" w:rsidR="00C721FA" w:rsidRPr="00A1115A" w:rsidRDefault="00C721FA" w:rsidP="00C721FA">
            <w:pPr>
              <w:pStyle w:val="TAC"/>
              <w:rPr>
                <w:lang w:val="en-US" w:eastAsia="zh-CN"/>
              </w:rPr>
            </w:pPr>
          </w:p>
        </w:tc>
      </w:tr>
      <w:tr w:rsidR="00C721FA" w:rsidRPr="00A1115A" w14:paraId="644754C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E2B6219"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15F3159"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F4FC1E" w14:textId="77777777" w:rsidR="00C721FA" w:rsidRPr="00A1115A" w:rsidRDefault="00C721FA" w:rsidP="00C721FA">
            <w:pPr>
              <w:pStyle w:val="TAC"/>
              <w:rPr>
                <w:rFonts w:cs="Arial"/>
                <w:szCs w:val="18"/>
                <w:lang w:val="en-US" w:eastAsia="zh-CN"/>
              </w:rPr>
            </w:pPr>
            <w:r>
              <w:rPr>
                <w:rFonts w:cs="Arial"/>
                <w:szCs w:val="18"/>
                <w:lang w:eastAsia="en-GB"/>
              </w:rPr>
              <w:t>n66</w:t>
            </w:r>
          </w:p>
        </w:tc>
        <w:tc>
          <w:tcPr>
            <w:tcW w:w="471" w:type="dxa"/>
            <w:tcBorders>
              <w:top w:val="single" w:sz="4" w:space="0" w:color="auto"/>
              <w:left w:val="single" w:sz="4" w:space="0" w:color="auto"/>
              <w:bottom w:val="single" w:sz="4" w:space="0" w:color="auto"/>
              <w:right w:val="single" w:sz="4" w:space="0" w:color="auto"/>
            </w:tcBorders>
          </w:tcPr>
          <w:p w14:paraId="00791479" w14:textId="77777777" w:rsidR="00C721FA" w:rsidRPr="00A1115A" w:rsidRDefault="00C721FA" w:rsidP="00C721FA">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401305F4" w14:textId="77777777" w:rsidR="00C721FA" w:rsidRPr="00A1115A" w:rsidRDefault="00C721FA" w:rsidP="00C721FA">
            <w:pPr>
              <w:pStyle w:val="TAC"/>
              <w:rPr>
                <w:rFonts w:cs="Arial"/>
                <w:szCs w:val="18"/>
                <w:lang w:val="sv-SE"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34D82A9F" w14:textId="77777777" w:rsidR="00C721FA" w:rsidRPr="00A1115A" w:rsidRDefault="00C721FA" w:rsidP="00C721FA">
            <w:pPr>
              <w:pStyle w:val="TAC"/>
              <w:rPr>
                <w:rFonts w:cs="Arial"/>
                <w:szCs w:val="18"/>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63E7F7EA" w14:textId="77777777" w:rsidR="00C721FA" w:rsidRPr="00A1115A" w:rsidRDefault="00C721FA" w:rsidP="00C721FA">
            <w:pPr>
              <w:pStyle w:val="TAC"/>
              <w:rPr>
                <w:rFonts w:cs="Arial"/>
                <w:szCs w:val="18"/>
                <w:lang w:val="sv-SE"/>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551ECA43" w14:textId="77777777" w:rsidR="00C721FA" w:rsidRPr="00A1115A" w:rsidRDefault="00C721FA" w:rsidP="00C721FA">
            <w:pPr>
              <w:pStyle w:val="TAC"/>
              <w:rPr>
                <w:rFonts w:cs="Arial"/>
                <w:szCs w:val="18"/>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194248A7" w14:textId="77777777" w:rsidR="00C721FA" w:rsidRPr="00A1115A" w:rsidRDefault="00C721FA" w:rsidP="00C721FA">
            <w:pPr>
              <w:pStyle w:val="TAC"/>
              <w:rPr>
                <w:rFonts w:cs="Arial"/>
                <w:szCs w:val="18"/>
                <w:lang w:val="sv-SE"/>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1EEA001E" w14:textId="77777777" w:rsidR="00C721FA" w:rsidRPr="00A1115A" w:rsidRDefault="00C721FA" w:rsidP="00C721FA">
            <w:pPr>
              <w:pStyle w:val="TAC"/>
              <w:rPr>
                <w:rFonts w:cs="Arial"/>
                <w:szCs w:val="18"/>
                <w:lang w:val="sv-SE"/>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12134363"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80CE132"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7127DF6D" w14:textId="77777777" w:rsidR="00C721FA" w:rsidRPr="00A1115A" w:rsidRDefault="00C721FA" w:rsidP="00C721FA">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1B35581" w14:textId="77777777" w:rsidR="00C721FA" w:rsidRPr="00A1115A" w:rsidRDefault="00C721FA" w:rsidP="00C721FA">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77E407E8" w14:textId="77777777" w:rsidR="00C721FA" w:rsidRPr="00A1115A" w:rsidRDefault="00C721FA" w:rsidP="00C721FA">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2104B84"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462DC0B9" w14:textId="77777777" w:rsidR="00C721FA" w:rsidRPr="00A1115A" w:rsidRDefault="00C721FA" w:rsidP="00C721FA">
            <w:pPr>
              <w:pStyle w:val="TAC"/>
              <w:rPr>
                <w:lang w:val="en-US" w:eastAsia="zh-CN"/>
              </w:rPr>
            </w:pPr>
          </w:p>
        </w:tc>
      </w:tr>
      <w:tr w:rsidR="00C721FA" w:rsidRPr="00A1115A" w14:paraId="00FF6440"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F8BF910"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7DE9914"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1A36BEF"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77</w:t>
            </w:r>
          </w:p>
        </w:tc>
        <w:tc>
          <w:tcPr>
            <w:tcW w:w="7388" w:type="dxa"/>
            <w:gridSpan w:val="13"/>
            <w:tcBorders>
              <w:top w:val="single" w:sz="4" w:space="0" w:color="auto"/>
              <w:left w:val="single" w:sz="4" w:space="0" w:color="auto"/>
              <w:bottom w:val="single" w:sz="4" w:space="0" w:color="auto"/>
              <w:right w:val="single" w:sz="4" w:space="0" w:color="auto"/>
            </w:tcBorders>
          </w:tcPr>
          <w:p w14:paraId="4570773B" w14:textId="77777777" w:rsidR="00C721FA" w:rsidRPr="00A1115A" w:rsidRDefault="00C721FA" w:rsidP="00C721FA">
            <w:pPr>
              <w:pStyle w:val="TAC"/>
              <w:rPr>
                <w:rFonts w:cs="Arial"/>
                <w:szCs w:val="18"/>
                <w:lang w:val="sv-SE" w:eastAsia="zh-CN"/>
              </w:rPr>
            </w:pPr>
            <w:r w:rsidRPr="00A1115A">
              <w:rPr>
                <w:szCs w:val="18"/>
                <w:lang w:val="en-CA"/>
              </w:rPr>
              <w:t>See CA_n</w:t>
            </w:r>
            <w:r>
              <w:rPr>
                <w:szCs w:val="18"/>
                <w:lang w:val="en-CA"/>
              </w:rPr>
              <w:t>77</w:t>
            </w:r>
            <w:r w:rsidRPr="00A1115A">
              <w:rPr>
                <w:szCs w:val="18"/>
                <w:lang w:val="en-CA"/>
              </w:rPr>
              <w:t xml:space="preserve">(2A) Bandwidth Combination Set </w:t>
            </w:r>
            <w:r>
              <w:rPr>
                <w:szCs w:val="18"/>
                <w:lang w:val="en-CA"/>
              </w:rPr>
              <w:t>1</w:t>
            </w:r>
            <w:r w:rsidRPr="00A1115A">
              <w:rPr>
                <w:szCs w:val="18"/>
                <w:lang w:val="en-CA"/>
              </w:rPr>
              <w:t xml:space="preserve"> in Table 5.5A.2-1</w:t>
            </w:r>
          </w:p>
        </w:tc>
        <w:tc>
          <w:tcPr>
            <w:tcW w:w="1287" w:type="dxa"/>
            <w:tcBorders>
              <w:top w:val="nil"/>
              <w:left w:val="single" w:sz="4" w:space="0" w:color="auto"/>
              <w:bottom w:val="single" w:sz="4" w:space="0" w:color="auto"/>
              <w:right w:val="single" w:sz="4" w:space="0" w:color="auto"/>
            </w:tcBorders>
            <w:shd w:val="clear" w:color="auto" w:fill="auto"/>
          </w:tcPr>
          <w:p w14:paraId="069AF03F" w14:textId="77777777" w:rsidR="00C721FA" w:rsidRPr="00A1115A" w:rsidRDefault="00C721FA" w:rsidP="00C721FA">
            <w:pPr>
              <w:pStyle w:val="TAC"/>
              <w:rPr>
                <w:lang w:val="en-US" w:eastAsia="zh-CN"/>
              </w:rPr>
            </w:pPr>
          </w:p>
        </w:tc>
      </w:tr>
      <w:tr w:rsidR="00C721FA" w:rsidRPr="00A1115A" w14:paraId="25088ABD"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60B5AA0A" w14:textId="77777777" w:rsidR="00C721FA" w:rsidRDefault="00C721FA" w:rsidP="00C721FA">
            <w:pPr>
              <w:pStyle w:val="TAC"/>
              <w:rPr>
                <w:rFonts w:eastAsia="MS Mincho"/>
                <w:lang w:eastAsia="zh-CN"/>
              </w:rPr>
            </w:pPr>
            <w:r w:rsidRPr="00E73611">
              <w:lastRenderedPageBreak/>
              <w:t>CA_</w:t>
            </w:r>
            <w:r>
              <w:t>n25A</w:t>
            </w:r>
            <w:r w:rsidRPr="00E73611">
              <w:t>-</w:t>
            </w:r>
            <w:r>
              <w:t>n41A</w:t>
            </w:r>
            <w:r w:rsidRPr="00E73611">
              <w:t>-</w:t>
            </w:r>
            <w:r>
              <w:t>n66A</w:t>
            </w:r>
            <w:r w:rsidRPr="00E73611">
              <w:t>-</w:t>
            </w:r>
            <w:r>
              <w:t>n78A</w:t>
            </w:r>
          </w:p>
        </w:tc>
        <w:tc>
          <w:tcPr>
            <w:tcW w:w="1457" w:type="dxa"/>
            <w:tcBorders>
              <w:top w:val="single" w:sz="4" w:space="0" w:color="auto"/>
              <w:left w:val="single" w:sz="4" w:space="0" w:color="auto"/>
              <w:bottom w:val="nil"/>
              <w:right w:val="single" w:sz="4" w:space="0" w:color="auto"/>
            </w:tcBorders>
            <w:shd w:val="clear" w:color="auto" w:fill="auto"/>
          </w:tcPr>
          <w:p w14:paraId="344923B7" w14:textId="77777777" w:rsidR="00C721FA" w:rsidRPr="00476DD3" w:rsidRDefault="00C721FA" w:rsidP="00C721FA">
            <w:pPr>
              <w:pStyle w:val="TAC"/>
              <w:rPr>
                <w:rFonts w:cs="Arial"/>
                <w:szCs w:val="18"/>
                <w:lang w:val="en-US" w:eastAsia="zh-CN"/>
              </w:rPr>
            </w:pPr>
            <w:r w:rsidRPr="00476DD3">
              <w:rPr>
                <w:rFonts w:cs="Arial"/>
                <w:szCs w:val="18"/>
                <w:lang w:val="en-US" w:eastAsia="zh-CN"/>
              </w:rPr>
              <w:t>CA_n25A-n41A</w:t>
            </w:r>
          </w:p>
          <w:p w14:paraId="74EBFFDD" w14:textId="77777777" w:rsidR="00C721FA" w:rsidRPr="00476DD3" w:rsidRDefault="00C721FA" w:rsidP="00C721FA">
            <w:pPr>
              <w:pStyle w:val="TAC"/>
              <w:rPr>
                <w:rFonts w:cs="Arial"/>
                <w:szCs w:val="18"/>
                <w:lang w:val="en-US" w:eastAsia="zh-CN"/>
              </w:rPr>
            </w:pPr>
            <w:r w:rsidRPr="00476DD3">
              <w:rPr>
                <w:rFonts w:cs="Arial"/>
                <w:szCs w:val="18"/>
                <w:lang w:val="en-US" w:eastAsia="zh-CN"/>
              </w:rPr>
              <w:t>CA_n25A-n66A</w:t>
            </w:r>
          </w:p>
          <w:p w14:paraId="1CC3C011" w14:textId="77777777" w:rsidR="00C721FA" w:rsidRPr="00476DD3" w:rsidRDefault="00C721FA" w:rsidP="00C721FA">
            <w:pPr>
              <w:pStyle w:val="TAC"/>
              <w:rPr>
                <w:rFonts w:cs="Arial"/>
                <w:szCs w:val="18"/>
                <w:lang w:val="en-US" w:eastAsia="zh-CN"/>
              </w:rPr>
            </w:pPr>
            <w:r w:rsidRPr="00476DD3">
              <w:rPr>
                <w:rFonts w:cs="Arial"/>
                <w:szCs w:val="18"/>
                <w:lang w:val="en-US" w:eastAsia="zh-CN"/>
              </w:rPr>
              <w:t>CA_n25A-n78A</w:t>
            </w:r>
          </w:p>
          <w:p w14:paraId="1CAC0C8B" w14:textId="77777777" w:rsidR="00C721FA" w:rsidRPr="00476DD3" w:rsidRDefault="00C721FA" w:rsidP="00C721FA">
            <w:pPr>
              <w:pStyle w:val="TAC"/>
              <w:rPr>
                <w:rFonts w:cs="Arial"/>
                <w:szCs w:val="18"/>
                <w:lang w:val="en-US" w:eastAsia="zh-CN"/>
              </w:rPr>
            </w:pPr>
            <w:r w:rsidRPr="00476DD3">
              <w:rPr>
                <w:rFonts w:cs="Arial"/>
                <w:szCs w:val="18"/>
                <w:lang w:val="en-US" w:eastAsia="zh-CN"/>
              </w:rPr>
              <w:t>CA_n41A-n66A</w:t>
            </w:r>
          </w:p>
          <w:p w14:paraId="0F69E519" w14:textId="77777777" w:rsidR="00C721FA" w:rsidRPr="00476DD3" w:rsidRDefault="00C721FA" w:rsidP="00C721FA">
            <w:pPr>
              <w:pStyle w:val="TAC"/>
              <w:rPr>
                <w:rFonts w:cs="Arial"/>
                <w:szCs w:val="18"/>
                <w:lang w:val="en-US" w:eastAsia="zh-CN"/>
              </w:rPr>
            </w:pPr>
            <w:r w:rsidRPr="00476DD3">
              <w:rPr>
                <w:rFonts w:cs="Arial"/>
                <w:szCs w:val="18"/>
                <w:lang w:val="en-US" w:eastAsia="zh-CN"/>
              </w:rPr>
              <w:t>CA_n41A-n78A</w:t>
            </w:r>
          </w:p>
          <w:p w14:paraId="6C86B730" w14:textId="77777777" w:rsidR="00C721FA" w:rsidRPr="00F30D67" w:rsidRDefault="00C721FA" w:rsidP="00C721FA">
            <w:pPr>
              <w:pStyle w:val="TAC"/>
              <w:rPr>
                <w:rFonts w:cs="Arial"/>
                <w:szCs w:val="18"/>
                <w:lang w:val="sv-SE" w:eastAsia="zh-CN"/>
              </w:rPr>
            </w:pPr>
            <w:r w:rsidRPr="00476DD3">
              <w:rPr>
                <w:rFonts w:cs="Arial"/>
                <w:szCs w:val="18"/>
                <w:lang w:val="en-US"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072E94BE" w14:textId="77777777" w:rsidR="00C721FA" w:rsidRDefault="00C721FA" w:rsidP="00C721FA">
            <w:pPr>
              <w:pStyle w:val="TAC"/>
              <w:rPr>
                <w:rFonts w:cs="Arial"/>
                <w:szCs w:val="18"/>
                <w:lang w:eastAsia="en-GB"/>
              </w:rPr>
            </w:pPr>
            <w:r>
              <w:rPr>
                <w:rFonts w:cs="Arial"/>
                <w:szCs w:val="18"/>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210CEA82" w14:textId="77777777" w:rsidR="00C721FA" w:rsidRDefault="00C721FA" w:rsidP="00C721FA">
            <w:pPr>
              <w:pStyle w:val="TAC"/>
              <w:rPr>
                <w:rFonts w:cs="Arial"/>
                <w:szCs w:val="18"/>
                <w:lang w:eastAsia="en-GB"/>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078D3A86" w14:textId="77777777" w:rsidR="00C721FA" w:rsidRDefault="00C721FA" w:rsidP="00C721FA">
            <w:pPr>
              <w:pStyle w:val="TAC"/>
              <w:rPr>
                <w:rFonts w:cs="Arial"/>
                <w:szCs w:val="18"/>
                <w:lang w:eastAsia="en-GB"/>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500ACA1F" w14:textId="77777777" w:rsidR="00C721FA" w:rsidRDefault="00C721FA" w:rsidP="00C721FA">
            <w:pPr>
              <w:pStyle w:val="TAC"/>
              <w:rPr>
                <w:rFonts w:cs="Arial"/>
                <w:szCs w:val="18"/>
                <w:lang w:eastAsia="en-GB"/>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48F8DDE1" w14:textId="77777777" w:rsidR="00C721FA" w:rsidRDefault="00C721FA" w:rsidP="00C721FA">
            <w:pPr>
              <w:pStyle w:val="TAC"/>
              <w:rPr>
                <w:rFonts w:cs="Arial"/>
                <w:szCs w:val="18"/>
                <w:lang w:eastAsia="en-GB"/>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0E64D9AE" w14:textId="77777777" w:rsidR="00C721FA" w:rsidRDefault="00C721FA" w:rsidP="00C721FA">
            <w:pPr>
              <w:pStyle w:val="TAC"/>
              <w:rPr>
                <w:rFonts w:cs="Arial"/>
                <w:szCs w:val="18"/>
                <w:lang w:eastAsia="en-GB"/>
              </w:rPr>
            </w:pPr>
            <w:r>
              <w:t>25</w:t>
            </w:r>
          </w:p>
        </w:tc>
        <w:tc>
          <w:tcPr>
            <w:tcW w:w="581" w:type="dxa"/>
            <w:tcBorders>
              <w:top w:val="single" w:sz="4" w:space="0" w:color="auto"/>
              <w:left w:val="single" w:sz="4" w:space="0" w:color="auto"/>
              <w:bottom w:val="single" w:sz="4" w:space="0" w:color="auto"/>
              <w:right w:val="single" w:sz="4" w:space="0" w:color="auto"/>
            </w:tcBorders>
          </w:tcPr>
          <w:p w14:paraId="4DFFB2FD" w14:textId="77777777" w:rsidR="00C721FA" w:rsidRDefault="00C721FA" w:rsidP="00C721FA">
            <w:pPr>
              <w:pStyle w:val="TAC"/>
              <w:rPr>
                <w:rFonts w:cs="Arial"/>
                <w:szCs w:val="18"/>
                <w:lang w:eastAsia="en-GB"/>
              </w:rPr>
            </w:pPr>
            <w:r>
              <w:t>30</w:t>
            </w:r>
          </w:p>
        </w:tc>
        <w:tc>
          <w:tcPr>
            <w:tcW w:w="576" w:type="dxa"/>
            <w:tcBorders>
              <w:top w:val="single" w:sz="4" w:space="0" w:color="auto"/>
              <w:left w:val="single" w:sz="4" w:space="0" w:color="auto"/>
              <w:bottom w:val="single" w:sz="4" w:space="0" w:color="auto"/>
              <w:right w:val="single" w:sz="4" w:space="0" w:color="auto"/>
            </w:tcBorders>
          </w:tcPr>
          <w:p w14:paraId="65827863" w14:textId="77777777" w:rsidR="00C721FA" w:rsidRDefault="00C721FA" w:rsidP="00C721FA">
            <w:pPr>
              <w:pStyle w:val="TAC"/>
              <w:rPr>
                <w:rFonts w:cs="Arial"/>
                <w:szCs w:val="18"/>
                <w:lang w:eastAsia="en-GB"/>
              </w:rPr>
            </w:pPr>
            <w:r>
              <w:t>40</w:t>
            </w:r>
          </w:p>
        </w:tc>
        <w:tc>
          <w:tcPr>
            <w:tcW w:w="576" w:type="dxa"/>
            <w:tcBorders>
              <w:top w:val="single" w:sz="4" w:space="0" w:color="auto"/>
              <w:left w:val="single" w:sz="4" w:space="0" w:color="auto"/>
              <w:bottom w:val="single" w:sz="4" w:space="0" w:color="auto"/>
              <w:right w:val="single" w:sz="4" w:space="0" w:color="auto"/>
            </w:tcBorders>
          </w:tcPr>
          <w:p w14:paraId="59515E0E"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192351A"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10BDD26"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F2F9ED8"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0EDAC79"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8FE6164" w14:textId="77777777" w:rsidR="00C721FA" w:rsidRPr="00A1115A" w:rsidRDefault="00C721FA" w:rsidP="00C721FA">
            <w:pPr>
              <w:pStyle w:val="TAC"/>
              <w:rPr>
                <w:lang w:val="sv-SE" w:eastAsia="zh-CN"/>
              </w:rPr>
            </w:pPr>
          </w:p>
        </w:tc>
        <w:tc>
          <w:tcPr>
            <w:tcW w:w="1287" w:type="dxa"/>
            <w:tcBorders>
              <w:top w:val="single" w:sz="4" w:space="0" w:color="auto"/>
              <w:left w:val="single" w:sz="4" w:space="0" w:color="auto"/>
              <w:bottom w:val="nil"/>
              <w:right w:val="single" w:sz="4" w:space="0" w:color="auto"/>
            </w:tcBorders>
            <w:shd w:val="clear" w:color="auto" w:fill="auto"/>
          </w:tcPr>
          <w:p w14:paraId="31EB2573"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15A869E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3BF45F5" w14:textId="77777777" w:rsidR="00C721FA" w:rsidRDefault="00C721FA" w:rsidP="00C721FA">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6BEBA4EA" w14:textId="77777777" w:rsidR="00C721FA" w:rsidRPr="00F30D67" w:rsidRDefault="00C721FA" w:rsidP="00C721FA">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4A2287D7" w14:textId="77777777" w:rsidR="00C721FA" w:rsidRDefault="00C721FA" w:rsidP="00C721FA">
            <w:pPr>
              <w:pStyle w:val="TAC"/>
              <w:rPr>
                <w:rFonts w:cs="Arial"/>
                <w:szCs w:val="18"/>
                <w:lang w:eastAsia="en-GB"/>
              </w:rPr>
            </w:pPr>
            <w:r>
              <w:rPr>
                <w:lang w:val="en-US" w:eastAsia="zh-CN"/>
              </w:rPr>
              <w:t>n41</w:t>
            </w:r>
          </w:p>
        </w:tc>
        <w:tc>
          <w:tcPr>
            <w:tcW w:w="471" w:type="dxa"/>
            <w:tcBorders>
              <w:top w:val="single" w:sz="4" w:space="0" w:color="auto"/>
              <w:left w:val="single" w:sz="4" w:space="0" w:color="auto"/>
              <w:bottom w:val="single" w:sz="4" w:space="0" w:color="auto"/>
              <w:right w:val="single" w:sz="4" w:space="0" w:color="auto"/>
            </w:tcBorders>
            <w:vAlign w:val="center"/>
          </w:tcPr>
          <w:p w14:paraId="29C20D10" w14:textId="77777777" w:rsidR="00C721FA" w:rsidRDefault="00C721FA" w:rsidP="00C721FA">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147BDD02" w14:textId="77777777" w:rsidR="00C721FA" w:rsidRDefault="00C721FA" w:rsidP="00C721FA">
            <w:pPr>
              <w:pStyle w:val="TAC"/>
              <w:rPr>
                <w:rFonts w:cs="Arial"/>
                <w:szCs w:val="18"/>
                <w:lang w:eastAsia="en-GB"/>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6EDA400F" w14:textId="77777777" w:rsidR="00C721FA" w:rsidRDefault="00C721FA" w:rsidP="00C721FA">
            <w:pPr>
              <w:pStyle w:val="TAC"/>
              <w:rPr>
                <w:rFonts w:cs="Arial"/>
                <w:szCs w:val="18"/>
                <w:lang w:eastAsia="en-GB"/>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45D87157" w14:textId="77777777" w:rsidR="00C721FA" w:rsidRDefault="00C721FA" w:rsidP="00C721FA">
            <w:pPr>
              <w:pStyle w:val="TAC"/>
              <w:rPr>
                <w:rFonts w:cs="Arial"/>
                <w:szCs w:val="18"/>
                <w:lang w:eastAsia="en-GB"/>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1B80F40B" w14:textId="77777777" w:rsidR="00C721FA" w:rsidRDefault="00C721FA" w:rsidP="00C721FA">
            <w:pPr>
              <w:pStyle w:val="TAC"/>
              <w:rPr>
                <w:rFonts w:cs="Arial"/>
                <w:szCs w:val="18"/>
                <w:lang w:eastAsia="en-GB"/>
              </w:rPr>
            </w:pPr>
          </w:p>
        </w:tc>
        <w:tc>
          <w:tcPr>
            <w:tcW w:w="581" w:type="dxa"/>
            <w:tcBorders>
              <w:top w:val="single" w:sz="4" w:space="0" w:color="auto"/>
              <w:left w:val="single" w:sz="4" w:space="0" w:color="auto"/>
              <w:bottom w:val="single" w:sz="4" w:space="0" w:color="auto"/>
              <w:right w:val="single" w:sz="4" w:space="0" w:color="auto"/>
            </w:tcBorders>
            <w:vAlign w:val="center"/>
          </w:tcPr>
          <w:p w14:paraId="3D1F10E1" w14:textId="77777777" w:rsidR="00C721FA" w:rsidRDefault="00C721FA" w:rsidP="00C721FA">
            <w:pPr>
              <w:pStyle w:val="TAC"/>
              <w:rPr>
                <w:rFonts w:cs="Arial"/>
                <w:szCs w:val="18"/>
                <w:lang w:eastAsia="en-GB"/>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6BD75B22" w14:textId="77777777" w:rsidR="00C721FA" w:rsidRDefault="00C721FA" w:rsidP="00C721FA">
            <w:pPr>
              <w:pStyle w:val="TAC"/>
              <w:rPr>
                <w:rFonts w:cs="Arial"/>
                <w:szCs w:val="18"/>
                <w:lang w:eastAsia="en-GB"/>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3FD0078F" w14:textId="77777777" w:rsidR="00C721FA" w:rsidRPr="00A1115A" w:rsidRDefault="00C721FA" w:rsidP="00C721FA">
            <w:pPr>
              <w:pStyle w:val="TAC"/>
              <w:rPr>
                <w:lang w:val="sv-SE"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vAlign w:val="center"/>
          </w:tcPr>
          <w:p w14:paraId="2ABEDB7B" w14:textId="77777777" w:rsidR="00C721FA" w:rsidRPr="00A1115A" w:rsidRDefault="00C721FA" w:rsidP="00C721FA">
            <w:pPr>
              <w:pStyle w:val="TAC"/>
              <w:rPr>
                <w:lang w:val="sv-SE"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vAlign w:val="center"/>
          </w:tcPr>
          <w:p w14:paraId="76F6D20D" w14:textId="77777777" w:rsidR="00C721FA" w:rsidRPr="00A1115A" w:rsidRDefault="00C721FA" w:rsidP="00C721FA">
            <w:pPr>
              <w:pStyle w:val="TAC"/>
              <w:rPr>
                <w:lang w:val="sv-SE"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vAlign w:val="center"/>
          </w:tcPr>
          <w:p w14:paraId="75E52ACA" w14:textId="77777777" w:rsidR="00C721FA" w:rsidRPr="00A1115A" w:rsidRDefault="00C721FA" w:rsidP="00C721FA">
            <w:pPr>
              <w:pStyle w:val="TAC"/>
              <w:rPr>
                <w:lang w:val="sv-SE"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vAlign w:val="center"/>
          </w:tcPr>
          <w:p w14:paraId="73A78123" w14:textId="77777777" w:rsidR="00C721FA" w:rsidRPr="00A1115A" w:rsidRDefault="00C721FA" w:rsidP="00C721FA">
            <w:pPr>
              <w:pStyle w:val="TAC"/>
              <w:rPr>
                <w:lang w:val="sv-SE"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vAlign w:val="center"/>
          </w:tcPr>
          <w:p w14:paraId="7C12225C" w14:textId="77777777" w:rsidR="00C721FA" w:rsidRPr="00A1115A" w:rsidRDefault="00C721FA" w:rsidP="00C721FA">
            <w:pPr>
              <w:pStyle w:val="TAC"/>
              <w:rPr>
                <w:lang w:val="sv-SE" w:eastAsia="zh-CN"/>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5EBD0CFF" w14:textId="77777777" w:rsidR="00C721FA" w:rsidRPr="00A1115A" w:rsidRDefault="00C721FA" w:rsidP="00C721FA">
            <w:pPr>
              <w:pStyle w:val="TAC"/>
              <w:rPr>
                <w:lang w:val="en-US" w:eastAsia="zh-CN"/>
              </w:rPr>
            </w:pPr>
          </w:p>
        </w:tc>
      </w:tr>
      <w:tr w:rsidR="00C721FA" w:rsidRPr="00A1115A" w14:paraId="2D42FFF6"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8F49A63" w14:textId="77777777" w:rsidR="00C721FA" w:rsidRDefault="00C721FA" w:rsidP="00C721FA">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5AD3BA61" w14:textId="77777777" w:rsidR="00C721FA" w:rsidRPr="00F30D67" w:rsidRDefault="00C721FA" w:rsidP="00C721FA">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07A2032B" w14:textId="77777777" w:rsidR="00C721FA" w:rsidRDefault="00C721FA" w:rsidP="00C721FA">
            <w:pPr>
              <w:pStyle w:val="TAC"/>
              <w:rPr>
                <w:rFonts w:cs="Arial"/>
                <w:szCs w:val="18"/>
                <w:lang w:eastAsia="en-GB"/>
              </w:rPr>
            </w:pPr>
            <w:r>
              <w:rPr>
                <w:lang w:val="en-US"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6D60399F" w14:textId="77777777" w:rsidR="00C721FA" w:rsidRDefault="00C721FA" w:rsidP="00C721FA">
            <w:pPr>
              <w:pStyle w:val="TAC"/>
              <w:rPr>
                <w:rFonts w:cs="Arial"/>
                <w:szCs w:val="18"/>
                <w:lang w:eastAsia="en-GB"/>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vAlign w:val="center"/>
          </w:tcPr>
          <w:p w14:paraId="1F8F8106" w14:textId="77777777" w:rsidR="00C721FA" w:rsidRDefault="00C721FA" w:rsidP="00C721FA">
            <w:pPr>
              <w:pStyle w:val="TAC"/>
              <w:rPr>
                <w:rFonts w:cs="Arial"/>
                <w:szCs w:val="18"/>
                <w:lang w:eastAsia="en-GB"/>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5F558B2F" w14:textId="77777777" w:rsidR="00C721FA" w:rsidRDefault="00C721FA" w:rsidP="00C721FA">
            <w:pPr>
              <w:pStyle w:val="TAC"/>
              <w:rPr>
                <w:rFonts w:cs="Arial"/>
                <w:szCs w:val="18"/>
                <w:lang w:eastAsia="en-GB"/>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6FC97944" w14:textId="77777777" w:rsidR="00C721FA" w:rsidRDefault="00C721FA" w:rsidP="00C721FA">
            <w:pPr>
              <w:pStyle w:val="TAC"/>
              <w:rPr>
                <w:rFonts w:cs="Arial"/>
                <w:szCs w:val="18"/>
                <w:lang w:eastAsia="en-GB"/>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1F3E14D3" w14:textId="77777777" w:rsidR="00C721FA" w:rsidRDefault="00C721FA" w:rsidP="00C721FA">
            <w:pPr>
              <w:pStyle w:val="TAC"/>
              <w:rPr>
                <w:rFonts w:cs="Arial"/>
                <w:szCs w:val="18"/>
                <w:lang w:eastAsia="en-GB"/>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14:paraId="2BB1A484" w14:textId="77777777" w:rsidR="00C721FA" w:rsidRDefault="00C721FA" w:rsidP="00C721FA">
            <w:pPr>
              <w:pStyle w:val="TAC"/>
              <w:rPr>
                <w:rFonts w:cs="Arial"/>
                <w:szCs w:val="18"/>
                <w:lang w:eastAsia="en-GB"/>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590128D4" w14:textId="77777777" w:rsidR="00C721FA" w:rsidRDefault="00C721FA" w:rsidP="00C721FA">
            <w:pPr>
              <w:pStyle w:val="TAC"/>
              <w:rPr>
                <w:rFonts w:cs="Arial"/>
                <w:szCs w:val="18"/>
                <w:lang w:eastAsia="en-GB"/>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1C8834CB"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05E192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4F8AD7D"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73245B97"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54DA9F1F"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2175E6C"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358E403C" w14:textId="77777777" w:rsidR="00C721FA" w:rsidRPr="00A1115A" w:rsidRDefault="00C721FA" w:rsidP="00C721FA">
            <w:pPr>
              <w:pStyle w:val="TAC"/>
              <w:rPr>
                <w:lang w:val="en-US" w:eastAsia="zh-CN"/>
              </w:rPr>
            </w:pPr>
          </w:p>
        </w:tc>
      </w:tr>
      <w:tr w:rsidR="00C721FA" w:rsidRPr="00A1115A" w14:paraId="5A68FC4B"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E6242C0" w14:textId="77777777" w:rsidR="00C721FA" w:rsidRDefault="00C721FA" w:rsidP="00C721FA">
            <w:pPr>
              <w:pStyle w:val="TAC"/>
              <w:rPr>
                <w:rFonts w:eastAsia="MS Mincho"/>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1AA7BD68" w14:textId="77777777" w:rsidR="00C721FA" w:rsidRPr="00F30D67" w:rsidRDefault="00C721FA" w:rsidP="00C721FA">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301A09C9" w14:textId="77777777" w:rsidR="00C721FA" w:rsidRDefault="00C721FA" w:rsidP="00C721FA">
            <w:pPr>
              <w:pStyle w:val="TAC"/>
              <w:rPr>
                <w:rFonts w:cs="Arial"/>
                <w:szCs w:val="18"/>
                <w:lang w:eastAsia="en-GB"/>
              </w:rPr>
            </w:pPr>
            <w:r>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71F6370A" w14:textId="77777777" w:rsidR="00C721FA" w:rsidRDefault="00C721FA" w:rsidP="00C721FA">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tcPr>
          <w:p w14:paraId="0DAA5E5E" w14:textId="77777777" w:rsidR="00C721FA" w:rsidRDefault="00C721FA" w:rsidP="00C721FA">
            <w:pPr>
              <w:pStyle w:val="TAC"/>
              <w:rPr>
                <w:rFonts w:cs="Arial"/>
                <w:szCs w:val="18"/>
                <w:lang w:eastAsia="en-GB"/>
              </w:rPr>
            </w:pPr>
            <w:r w:rsidRPr="00270C16">
              <w:rPr>
                <w:rFonts w:eastAsia="SimSun"/>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BF2E6A2" w14:textId="77777777" w:rsidR="00C721FA" w:rsidRDefault="00C721FA" w:rsidP="00C721FA">
            <w:pPr>
              <w:pStyle w:val="TAC"/>
              <w:rPr>
                <w:rFonts w:cs="Arial"/>
                <w:szCs w:val="18"/>
                <w:lang w:eastAsia="en-GB"/>
              </w:rPr>
            </w:pPr>
            <w:r w:rsidRPr="00270C16">
              <w:rPr>
                <w:rFonts w:eastAsia="SimSun"/>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086AE52" w14:textId="77777777" w:rsidR="00C721FA" w:rsidRDefault="00C721FA" w:rsidP="00C721FA">
            <w:pPr>
              <w:pStyle w:val="TAC"/>
              <w:rPr>
                <w:rFonts w:cs="Arial"/>
                <w:szCs w:val="18"/>
                <w:lang w:eastAsia="en-GB"/>
              </w:rPr>
            </w:pPr>
            <w:r w:rsidRPr="00270C16">
              <w:rPr>
                <w:rFonts w:eastAsia="SimSun"/>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9DA2E9F" w14:textId="77777777" w:rsidR="00C721FA" w:rsidRDefault="00C721FA" w:rsidP="00C721FA">
            <w:pPr>
              <w:pStyle w:val="TAC"/>
              <w:rPr>
                <w:rFonts w:cs="Arial"/>
                <w:szCs w:val="18"/>
                <w:lang w:eastAsia="en-GB"/>
              </w:rPr>
            </w:pPr>
            <w:r w:rsidRPr="00270C16">
              <w:rPr>
                <w:rFonts w:eastAsia="SimSun"/>
                <w:lang w:val="en-US" w:eastAsia="zh-CN"/>
              </w:rPr>
              <w:t>25</w:t>
            </w:r>
          </w:p>
        </w:tc>
        <w:tc>
          <w:tcPr>
            <w:tcW w:w="581" w:type="dxa"/>
            <w:tcBorders>
              <w:top w:val="single" w:sz="4" w:space="0" w:color="auto"/>
              <w:left w:val="single" w:sz="4" w:space="0" w:color="auto"/>
              <w:bottom w:val="single" w:sz="4" w:space="0" w:color="auto"/>
              <w:right w:val="single" w:sz="4" w:space="0" w:color="auto"/>
            </w:tcBorders>
          </w:tcPr>
          <w:p w14:paraId="623B5164" w14:textId="77777777" w:rsidR="00C721FA" w:rsidRDefault="00C721FA" w:rsidP="00C721FA">
            <w:pPr>
              <w:pStyle w:val="TAC"/>
              <w:rPr>
                <w:rFonts w:cs="Arial"/>
                <w:szCs w:val="18"/>
                <w:lang w:eastAsia="en-GB"/>
              </w:rPr>
            </w:pPr>
            <w:r w:rsidRPr="00270C16">
              <w:rPr>
                <w:rFonts w:eastAsia="SimSun"/>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8AE5C0C" w14:textId="77777777" w:rsidR="00C721FA" w:rsidRDefault="00C721FA" w:rsidP="00C721FA">
            <w:pPr>
              <w:pStyle w:val="TAC"/>
              <w:rPr>
                <w:rFonts w:cs="Arial"/>
                <w:szCs w:val="18"/>
                <w:lang w:eastAsia="en-GB"/>
              </w:rPr>
            </w:pPr>
            <w:r w:rsidRPr="00270C16">
              <w:rPr>
                <w:rFonts w:eastAsia="SimSun"/>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740DEF5B" w14:textId="77777777" w:rsidR="00C721FA" w:rsidRPr="00A1115A" w:rsidRDefault="00C721FA" w:rsidP="00C721FA">
            <w:pPr>
              <w:pStyle w:val="TAC"/>
              <w:rPr>
                <w:lang w:val="sv-SE" w:eastAsia="zh-CN"/>
              </w:rPr>
            </w:pPr>
            <w:r>
              <w:rPr>
                <w:rFonts w:eastAsia="SimSun"/>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5A45C56" w14:textId="77777777" w:rsidR="00C721FA" w:rsidRPr="00A1115A" w:rsidRDefault="00C721FA" w:rsidP="00C721FA">
            <w:pPr>
              <w:pStyle w:val="TAC"/>
              <w:rPr>
                <w:lang w:val="sv-SE" w:eastAsia="zh-CN"/>
              </w:rPr>
            </w:pPr>
            <w:r>
              <w:rPr>
                <w:rFonts w:eastAsia="SimSun"/>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D7726D6" w14:textId="77777777" w:rsidR="00C721FA" w:rsidRPr="00A1115A" w:rsidRDefault="00C721FA" w:rsidP="00C721FA">
            <w:pPr>
              <w:pStyle w:val="TAC"/>
              <w:rPr>
                <w:lang w:val="sv-SE" w:eastAsia="zh-CN"/>
              </w:rPr>
            </w:pPr>
            <w:r>
              <w:rPr>
                <w:rFonts w:eastAsia="SimSun"/>
                <w:lang w:val="en-US" w:eastAsia="zh-CN"/>
              </w:rPr>
              <w:t>70</w:t>
            </w:r>
          </w:p>
        </w:tc>
        <w:tc>
          <w:tcPr>
            <w:tcW w:w="536" w:type="dxa"/>
            <w:tcBorders>
              <w:top w:val="single" w:sz="4" w:space="0" w:color="auto"/>
              <w:left w:val="single" w:sz="4" w:space="0" w:color="auto"/>
              <w:bottom w:val="single" w:sz="4" w:space="0" w:color="auto"/>
              <w:right w:val="single" w:sz="4" w:space="0" w:color="auto"/>
            </w:tcBorders>
          </w:tcPr>
          <w:p w14:paraId="7F19A02D" w14:textId="77777777" w:rsidR="00C721FA" w:rsidRPr="00A1115A" w:rsidRDefault="00C721FA" w:rsidP="00C721FA">
            <w:pPr>
              <w:pStyle w:val="TAC"/>
              <w:rPr>
                <w:lang w:val="sv-SE" w:eastAsia="zh-CN"/>
              </w:rPr>
            </w:pPr>
            <w:r>
              <w:rPr>
                <w:rFonts w:eastAsia="SimSun"/>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522E6A5" w14:textId="77777777" w:rsidR="00C721FA" w:rsidRPr="00A1115A" w:rsidRDefault="00C721FA" w:rsidP="00C721FA">
            <w:pPr>
              <w:pStyle w:val="TAC"/>
              <w:rPr>
                <w:lang w:val="sv-SE" w:eastAsia="zh-CN"/>
              </w:rPr>
            </w:pPr>
            <w:r>
              <w:rPr>
                <w:rFonts w:eastAsia="SimSun"/>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76F70B00" w14:textId="77777777" w:rsidR="00C721FA" w:rsidRPr="00A1115A" w:rsidRDefault="00C721FA" w:rsidP="00C721FA">
            <w:pPr>
              <w:pStyle w:val="TAC"/>
              <w:rPr>
                <w:lang w:val="sv-SE" w:eastAsia="zh-CN"/>
              </w:rPr>
            </w:pPr>
            <w:r>
              <w:rPr>
                <w:rFonts w:eastAsia="SimSun"/>
                <w:lang w:val="en-US"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7E6DEEA4" w14:textId="77777777" w:rsidR="00C721FA" w:rsidRPr="00A1115A" w:rsidRDefault="00C721FA" w:rsidP="00C721FA">
            <w:pPr>
              <w:pStyle w:val="TAC"/>
              <w:rPr>
                <w:lang w:val="en-US" w:eastAsia="zh-CN"/>
              </w:rPr>
            </w:pPr>
          </w:p>
        </w:tc>
      </w:tr>
      <w:tr w:rsidR="00C721FA" w:rsidRPr="00A1115A" w14:paraId="7E837B0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8A3A6AF" w14:textId="77777777" w:rsidR="00C721FA" w:rsidRDefault="00C721FA" w:rsidP="00C721FA">
            <w:pPr>
              <w:pStyle w:val="TAC"/>
              <w:rPr>
                <w:rFonts w:eastAsia="MS Mincho"/>
                <w:lang w:eastAsia="zh-CN"/>
              </w:rPr>
            </w:pPr>
            <w:r>
              <w:rPr>
                <w:lang w:eastAsia="zh-CN"/>
              </w:rPr>
              <w:t>CA_n25A-n41A-n66A-n78(2A)</w:t>
            </w:r>
          </w:p>
        </w:tc>
        <w:tc>
          <w:tcPr>
            <w:tcW w:w="1457" w:type="dxa"/>
            <w:tcBorders>
              <w:top w:val="nil"/>
              <w:left w:val="single" w:sz="4" w:space="0" w:color="auto"/>
              <w:bottom w:val="nil"/>
              <w:right w:val="single" w:sz="4" w:space="0" w:color="auto"/>
            </w:tcBorders>
            <w:shd w:val="clear" w:color="auto" w:fill="auto"/>
          </w:tcPr>
          <w:p w14:paraId="093E4E76" w14:textId="77777777" w:rsidR="00C721FA" w:rsidRPr="00476DD3" w:rsidRDefault="00C721FA" w:rsidP="00C721FA">
            <w:pPr>
              <w:pStyle w:val="TAC"/>
              <w:rPr>
                <w:rFonts w:cs="Arial"/>
                <w:szCs w:val="18"/>
                <w:lang w:val="en-US" w:eastAsia="zh-CN"/>
              </w:rPr>
            </w:pPr>
            <w:r w:rsidRPr="00476DD3">
              <w:rPr>
                <w:rFonts w:cs="Arial"/>
                <w:szCs w:val="18"/>
                <w:lang w:val="en-US" w:eastAsia="zh-CN"/>
              </w:rPr>
              <w:t>CA_n25A-n41A</w:t>
            </w:r>
          </w:p>
          <w:p w14:paraId="3654B1E6" w14:textId="77777777" w:rsidR="00C721FA" w:rsidRPr="00476DD3" w:rsidRDefault="00C721FA" w:rsidP="00C721FA">
            <w:pPr>
              <w:pStyle w:val="TAC"/>
              <w:rPr>
                <w:rFonts w:cs="Arial"/>
                <w:szCs w:val="18"/>
                <w:lang w:val="en-US" w:eastAsia="zh-CN"/>
              </w:rPr>
            </w:pPr>
            <w:r w:rsidRPr="00476DD3">
              <w:rPr>
                <w:rFonts w:cs="Arial"/>
                <w:szCs w:val="18"/>
                <w:lang w:val="en-US" w:eastAsia="zh-CN"/>
              </w:rPr>
              <w:t>CA_n25A-n66A</w:t>
            </w:r>
          </w:p>
          <w:p w14:paraId="6A39A4C3" w14:textId="77777777" w:rsidR="00C721FA" w:rsidRPr="00476DD3" w:rsidRDefault="00C721FA" w:rsidP="00C721FA">
            <w:pPr>
              <w:pStyle w:val="TAC"/>
              <w:rPr>
                <w:rFonts w:cs="Arial"/>
                <w:szCs w:val="18"/>
                <w:lang w:val="en-US" w:eastAsia="zh-CN"/>
              </w:rPr>
            </w:pPr>
            <w:r w:rsidRPr="00476DD3">
              <w:rPr>
                <w:rFonts w:cs="Arial"/>
                <w:szCs w:val="18"/>
                <w:lang w:val="en-US" w:eastAsia="zh-CN"/>
              </w:rPr>
              <w:t>CA_n25A-n78A</w:t>
            </w:r>
          </w:p>
          <w:p w14:paraId="4072AF5F" w14:textId="77777777" w:rsidR="00C721FA" w:rsidRPr="00476DD3" w:rsidRDefault="00C721FA" w:rsidP="00C721FA">
            <w:pPr>
              <w:pStyle w:val="TAC"/>
              <w:rPr>
                <w:rFonts w:cs="Arial"/>
                <w:szCs w:val="18"/>
                <w:lang w:val="en-US" w:eastAsia="zh-CN"/>
              </w:rPr>
            </w:pPr>
            <w:r w:rsidRPr="00476DD3">
              <w:rPr>
                <w:rFonts w:cs="Arial"/>
                <w:szCs w:val="18"/>
                <w:lang w:val="en-US" w:eastAsia="zh-CN"/>
              </w:rPr>
              <w:t>CA_n41A-n66A</w:t>
            </w:r>
          </w:p>
          <w:p w14:paraId="0ABEA3E2" w14:textId="77777777" w:rsidR="00C721FA" w:rsidRPr="00476DD3" w:rsidRDefault="00C721FA" w:rsidP="00C721FA">
            <w:pPr>
              <w:pStyle w:val="TAC"/>
              <w:rPr>
                <w:rFonts w:cs="Arial"/>
                <w:szCs w:val="18"/>
                <w:lang w:val="en-US" w:eastAsia="zh-CN"/>
              </w:rPr>
            </w:pPr>
            <w:r w:rsidRPr="00476DD3">
              <w:rPr>
                <w:rFonts w:cs="Arial"/>
                <w:szCs w:val="18"/>
                <w:lang w:val="en-US" w:eastAsia="zh-CN"/>
              </w:rPr>
              <w:t>CA_n41A-n78A</w:t>
            </w:r>
          </w:p>
          <w:p w14:paraId="4EA1DCCF" w14:textId="77777777" w:rsidR="00C721FA" w:rsidRPr="00F30D67" w:rsidRDefault="00C721FA" w:rsidP="00C721FA">
            <w:pPr>
              <w:pStyle w:val="TAC"/>
              <w:rPr>
                <w:rFonts w:cs="Arial"/>
                <w:szCs w:val="18"/>
                <w:lang w:val="sv-SE" w:eastAsia="zh-CN"/>
              </w:rPr>
            </w:pPr>
            <w:r w:rsidRPr="00476DD3">
              <w:rPr>
                <w:rFonts w:cs="Arial"/>
                <w:szCs w:val="18"/>
                <w:lang w:val="en-US" w:eastAsia="zh-CN"/>
              </w:rPr>
              <w:t>CA_n66A-n78A</w:t>
            </w:r>
          </w:p>
        </w:tc>
        <w:tc>
          <w:tcPr>
            <w:tcW w:w="671" w:type="dxa"/>
            <w:tcBorders>
              <w:top w:val="single" w:sz="4" w:space="0" w:color="auto"/>
              <w:left w:val="single" w:sz="4" w:space="0" w:color="auto"/>
              <w:bottom w:val="single" w:sz="4" w:space="0" w:color="auto"/>
              <w:right w:val="single" w:sz="4" w:space="0" w:color="auto"/>
            </w:tcBorders>
          </w:tcPr>
          <w:p w14:paraId="32A0C485" w14:textId="77777777" w:rsidR="00C721FA" w:rsidRDefault="00C721FA" w:rsidP="00C721FA">
            <w:pPr>
              <w:pStyle w:val="TAC"/>
              <w:rPr>
                <w:lang w:val="en-US" w:eastAsia="zh-CN"/>
              </w:rPr>
            </w:pPr>
            <w:r>
              <w:rPr>
                <w:rFonts w:cs="Arial"/>
                <w:szCs w:val="18"/>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5C9FFB8E" w14:textId="77777777" w:rsidR="00C721FA" w:rsidRDefault="00C721FA" w:rsidP="00C721FA">
            <w:pPr>
              <w:pStyle w:val="TAC"/>
              <w:rPr>
                <w:rFonts w:cs="Arial"/>
                <w:szCs w:val="18"/>
                <w:lang w:eastAsia="en-GB"/>
              </w:rPr>
            </w:pPr>
            <w:r>
              <w:rPr>
                <w:szCs w:val="18"/>
              </w:rPr>
              <w:t>5</w:t>
            </w:r>
          </w:p>
        </w:tc>
        <w:tc>
          <w:tcPr>
            <w:tcW w:w="576" w:type="dxa"/>
            <w:tcBorders>
              <w:top w:val="single" w:sz="4" w:space="0" w:color="auto"/>
              <w:left w:val="single" w:sz="4" w:space="0" w:color="auto"/>
              <w:bottom w:val="single" w:sz="4" w:space="0" w:color="auto"/>
              <w:right w:val="single" w:sz="4" w:space="0" w:color="auto"/>
            </w:tcBorders>
          </w:tcPr>
          <w:p w14:paraId="00825D3E" w14:textId="77777777" w:rsidR="00C721FA" w:rsidRPr="00270C16" w:rsidRDefault="00C721FA" w:rsidP="00C721FA">
            <w:pPr>
              <w:pStyle w:val="TAC"/>
              <w:rPr>
                <w:rFonts w:eastAsia="SimSun"/>
                <w:lang w:val="en-US" w:eastAsia="zh-CN"/>
              </w:rPr>
            </w:pPr>
            <w:r>
              <w:rPr>
                <w:szCs w:val="18"/>
              </w:rPr>
              <w:t>10</w:t>
            </w:r>
          </w:p>
        </w:tc>
        <w:tc>
          <w:tcPr>
            <w:tcW w:w="576" w:type="dxa"/>
            <w:tcBorders>
              <w:top w:val="single" w:sz="4" w:space="0" w:color="auto"/>
              <w:left w:val="single" w:sz="4" w:space="0" w:color="auto"/>
              <w:bottom w:val="single" w:sz="4" w:space="0" w:color="auto"/>
              <w:right w:val="single" w:sz="4" w:space="0" w:color="auto"/>
            </w:tcBorders>
          </w:tcPr>
          <w:p w14:paraId="243FC128" w14:textId="77777777" w:rsidR="00C721FA" w:rsidRPr="00270C16" w:rsidRDefault="00C721FA" w:rsidP="00C721FA">
            <w:pPr>
              <w:pStyle w:val="TAC"/>
              <w:rPr>
                <w:rFonts w:eastAsia="SimSun"/>
                <w:lang w:val="en-US" w:eastAsia="zh-CN"/>
              </w:rPr>
            </w:pPr>
            <w:r>
              <w:rPr>
                <w:szCs w:val="18"/>
              </w:rPr>
              <w:t>15</w:t>
            </w:r>
          </w:p>
        </w:tc>
        <w:tc>
          <w:tcPr>
            <w:tcW w:w="576" w:type="dxa"/>
            <w:tcBorders>
              <w:top w:val="single" w:sz="4" w:space="0" w:color="auto"/>
              <w:left w:val="single" w:sz="4" w:space="0" w:color="auto"/>
              <w:bottom w:val="single" w:sz="4" w:space="0" w:color="auto"/>
              <w:right w:val="single" w:sz="4" w:space="0" w:color="auto"/>
            </w:tcBorders>
          </w:tcPr>
          <w:p w14:paraId="3CE1E6C3" w14:textId="77777777" w:rsidR="00C721FA" w:rsidRPr="00270C16" w:rsidRDefault="00C721FA" w:rsidP="00C721FA">
            <w:pPr>
              <w:pStyle w:val="TAC"/>
              <w:rPr>
                <w:rFonts w:eastAsia="SimSun"/>
                <w:lang w:val="en-US" w:eastAsia="zh-CN"/>
              </w:rPr>
            </w:pPr>
            <w:r>
              <w:rPr>
                <w:szCs w:val="18"/>
              </w:rPr>
              <w:t>20</w:t>
            </w:r>
          </w:p>
        </w:tc>
        <w:tc>
          <w:tcPr>
            <w:tcW w:w="576" w:type="dxa"/>
            <w:tcBorders>
              <w:top w:val="single" w:sz="4" w:space="0" w:color="auto"/>
              <w:left w:val="single" w:sz="4" w:space="0" w:color="auto"/>
              <w:bottom w:val="single" w:sz="4" w:space="0" w:color="auto"/>
              <w:right w:val="single" w:sz="4" w:space="0" w:color="auto"/>
            </w:tcBorders>
          </w:tcPr>
          <w:p w14:paraId="415E93E7" w14:textId="77777777" w:rsidR="00C721FA" w:rsidRPr="00270C16" w:rsidRDefault="00C721FA" w:rsidP="00C721FA">
            <w:pPr>
              <w:pStyle w:val="TAC"/>
              <w:rPr>
                <w:rFonts w:eastAsia="SimSun"/>
                <w:lang w:val="en-US" w:eastAsia="zh-CN"/>
              </w:rPr>
            </w:pPr>
            <w:r>
              <w:t>25</w:t>
            </w:r>
          </w:p>
        </w:tc>
        <w:tc>
          <w:tcPr>
            <w:tcW w:w="581" w:type="dxa"/>
            <w:tcBorders>
              <w:top w:val="single" w:sz="4" w:space="0" w:color="auto"/>
              <w:left w:val="single" w:sz="4" w:space="0" w:color="auto"/>
              <w:bottom w:val="single" w:sz="4" w:space="0" w:color="auto"/>
              <w:right w:val="single" w:sz="4" w:space="0" w:color="auto"/>
            </w:tcBorders>
          </w:tcPr>
          <w:p w14:paraId="645CEAF8" w14:textId="77777777" w:rsidR="00C721FA" w:rsidRPr="00270C16" w:rsidRDefault="00C721FA" w:rsidP="00C721FA">
            <w:pPr>
              <w:pStyle w:val="TAC"/>
              <w:rPr>
                <w:rFonts w:eastAsia="SimSun"/>
                <w:lang w:val="en-US" w:eastAsia="zh-CN"/>
              </w:rPr>
            </w:pPr>
            <w:r>
              <w:t>30</w:t>
            </w:r>
          </w:p>
        </w:tc>
        <w:tc>
          <w:tcPr>
            <w:tcW w:w="576" w:type="dxa"/>
            <w:tcBorders>
              <w:top w:val="single" w:sz="4" w:space="0" w:color="auto"/>
              <w:left w:val="single" w:sz="4" w:space="0" w:color="auto"/>
              <w:bottom w:val="single" w:sz="4" w:space="0" w:color="auto"/>
              <w:right w:val="single" w:sz="4" w:space="0" w:color="auto"/>
            </w:tcBorders>
          </w:tcPr>
          <w:p w14:paraId="5BAF1511" w14:textId="77777777" w:rsidR="00C721FA" w:rsidRPr="00270C16" w:rsidRDefault="00C721FA" w:rsidP="00C721FA">
            <w:pPr>
              <w:pStyle w:val="TAC"/>
              <w:rPr>
                <w:rFonts w:eastAsia="SimSun"/>
                <w:lang w:val="en-US" w:eastAsia="zh-CN"/>
              </w:rPr>
            </w:pPr>
            <w:r>
              <w:t>40</w:t>
            </w:r>
          </w:p>
        </w:tc>
        <w:tc>
          <w:tcPr>
            <w:tcW w:w="576" w:type="dxa"/>
            <w:tcBorders>
              <w:top w:val="single" w:sz="4" w:space="0" w:color="auto"/>
              <w:left w:val="single" w:sz="4" w:space="0" w:color="auto"/>
              <w:bottom w:val="single" w:sz="4" w:space="0" w:color="auto"/>
              <w:right w:val="single" w:sz="4" w:space="0" w:color="auto"/>
            </w:tcBorders>
          </w:tcPr>
          <w:p w14:paraId="66C8195F" w14:textId="77777777" w:rsidR="00C721FA" w:rsidRDefault="00C721FA" w:rsidP="00C721FA">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5823671" w14:textId="77777777" w:rsidR="00C721FA" w:rsidRDefault="00C721FA" w:rsidP="00C721FA">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F6F5A3B" w14:textId="77777777" w:rsidR="00C721FA" w:rsidRDefault="00C721FA" w:rsidP="00C721FA">
            <w:pPr>
              <w:pStyle w:val="TAC"/>
              <w:rPr>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tcPr>
          <w:p w14:paraId="3DE5405B" w14:textId="77777777" w:rsidR="00C721FA" w:rsidRDefault="00C721FA" w:rsidP="00C721FA">
            <w:pPr>
              <w:pStyle w:val="TAC"/>
              <w:rPr>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EE2C25F" w14:textId="77777777" w:rsidR="00C721FA" w:rsidRDefault="00C721FA" w:rsidP="00C721FA">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476BC8" w14:textId="77777777" w:rsidR="00C721FA" w:rsidRDefault="00C721FA" w:rsidP="00C721FA">
            <w:pPr>
              <w:pStyle w:val="TAC"/>
              <w:rPr>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5AFEDD7A" w14:textId="77777777" w:rsidR="00C721FA" w:rsidRPr="00A1115A" w:rsidRDefault="00C721FA" w:rsidP="00C721FA">
            <w:pPr>
              <w:pStyle w:val="TAC"/>
              <w:rPr>
                <w:lang w:val="en-US" w:eastAsia="zh-CN"/>
              </w:rPr>
            </w:pPr>
            <w:r>
              <w:rPr>
                <w:rFonts w:hint="eastAsia"/>
                <w:lang w:val="en-US" w:eastAsia="zh-CN"/>
              </w:rPr>
              <w:t>0</w:t>
            </w:r>
          </w:p>
        </w:tc>
      </w:tr>
      <w:tr w:rsidR="00C721FA" w:rsidRPr="00A1115A" w14:paraId="2C83AEF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5143A27" w14:textId="77777777" w:rsidR="00C721FA" w:rsidRDefault="00C721FA" w:rsidP="00C721FA">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4407A609" w14:textId="77777777" w:rsidR="00C721FA" w:rsidRPr="00F30D67" w:rsidRDefault="00C721FA" w:rsidP="00C721FA">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74798620" w14:textId="77777777" w:rsidR="00C721FA" w:rsidRDefault="00C721FA" w:rsidP="00C721FA">
            <w:pPr>
              <w:pStyle w:val="TAC"/>
              <w:rPr>
                <w:lang w:val="en-US" w:eastAsia="zh-CN"/>
              </w:rPr>
            </w:pPr>
            <w:r>
              <w:rPr>
                <w:lang w:val="en-US" w:eastAsia="zh-CN"/>
              </w:rPr>
              <w:t>n41</w:t>
            </w:r>
          </w:p>
        </w:tc>
        <w:tc>
          <w:tcPr>
            <w:tcW w:w="471" w:type="dxa"/>
            <w:tcBorders>
              <w:top w:val="single" w:sz="4" w:space="0" w:color="auto"/>
              <w:left w:val="single" w:sz="4" w:space="0" w:color="auto"/>
              <w:bottom w:val="single" w:sz="4" w:space="0" w:color="auto"/>
              <w:right w:val="single" w:sz="4" w:space="0" w:color="auto"/>
            </w:tcBorders>
            <w:vAlign w:val="center"/>
          </w:tcPr>
          <w:p w14:paraId="751B782D" w14:textId="77777777" w:rsidR="00C721FA" w:rsidRDefault="00C721FA" w:rsidP="00C721FA">
            <w:pPr>
              <w:pStyle w:val="TAC"/>
              <w:rPr>
                <w:rFonts w:cs="Arial"/>
                <w:szCs w:val="18"/>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39DE4E9C" w14:textId="77777777" w:rsidR="00C721FA" w:rsidRPr="00270C16" w:rsidRDefault="00C721FA" w:rsidP="00C721FA">
            <w:pPr>
              <w:pStyle w:val="TAC"/>
              <w:rPr>
                <w:rFonts w:eastAsia="SimSun"/>
                <w:lang w:val="en-US"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207A7EAE" w14:textId="77777777" w:rsidR="00C721FA" w:rsidRPr="00270C16" w:rsidRDefault="00C721FA" w:rsidP="00C721FA">
            <w:pPr>
              <w:pStyle w:val="TAC"/>
              <w:rPr>
                <w:rFonts w:eastAsia="SimSun"/>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165AA20B" w14:textId="77777777" w:rsidR="00C721FA" w:rsidRPr="00270C16" w:rsidRDefault="00C721FA" w:rsidP="00C721FA">
            <w:pPr>
              <w:pStyle w:val="TAC"/>
              <w:rPr>
                <w:rFonts w:eastAsia="SimSun"/>
                <w:lang w:val="en-US"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2E0748C1" w14:textId="77777777" w:rsidR="00C721FA" w:rsidRPr="00270C16" w:rsidRDefault="00C721FA" w:rsidP="00C721FA">
            <w:pPr>
              <w:pStyle w:val="TAC"/>
              <w:rPr>
                <w:rFonts w:eastAsia="SimSun"/>
                <w:lang w:val="en-US" w:eastAsia="zh-CN"/>
              </w:rPr>
            </w:pPr>
          </w:p>
        </w:tc>
        <w:tc>
          <w:tcPr>
            <w:tcW w:w="581" w:type="dxa"/>
            <w:tcBorders>
              <w:top w:val="single" w:sz="4" w:space="0" w:color="auto"/>
              <w:left w:val="single" w:sz="4" w:space="0" w:color="auto"/>
              <w:bottom w:val="single" w:sz="4" w:space="0" w:color="auto"/>
              <w:right w:val="single" w:sz="4" w:space="0" w:color="auto"/>
            </w:tcBorders>
            <w:vAlign w:val="center"/>
          </w:tcPr>
          <w:p w14:paraId="687ED5E6" w14:textId="77777777" w:rsidR="00C721FA" w:rsidRPr="00270C16" w:rsidRDefault="00C721FA" w:rsidP="00C721FA">
            <w:pPr>
              <w:pStyle w:val="TAC"/>
              <w:rPr>
                <w:rFonts w:eastAsia="SimSun"/>
                <w:lang w:val="en-US"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64E0C4D3" w14:textId="77777777" w:rsidR="00C721FA" w:rsidRPr="00270C16" w:rsidRDefault="00C721FA" w:rsidP="00C721FA">
            <w:pPr>
              <w:pStyle w:val="TAC"/>
              <w:rPr>
                <w:rFonts w:eastAsia="SimSun"/>
                <w:lang w:val="en-US"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1DEBBE8D" w14:textId="77777777" w:rsidR="00C721FA" w:rsidRDefault="00C721FA" w:rsidP="00C721FA">
            <w:pPr>
              <w:pStyle w:val="TAC"/>
              <w:rPr>
                <w:rFonts w:eastAsia="SimSun"/>
                <w:lang w:val="en-US"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vAlign w:val="center"/>
          </w:tcPr>
          <w:p w14:paraId="77F9F046" w14:textId="77777777" w:rsidR="00C721FA" w:rsidRDefault="00C721FA" w:rsidP="00C721FA">
            <w:pPr>
              <w:pStyle w:val="TAC"/>
              <w:rPr>
                <w:rFonts w:eastAsia="SimSun"/>
                <w:lang w:val="en-US"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vAlign w:val="center"/>
          </w:tcPr>
          <w:p w14:paraId="4A83B174" w14:textId="77777777" w:rsidR="00C721FA" w:rsidRDefault="00C721FA" w:rsidP="00C721FA">
            <w:pPr>
              <w:pStyle w:val="TAC"/>
              <w:rPr>
                <w:rFonts w:eastAsia="SimSun"/>
                <w:lang w:val="en-US"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vAlign w:val="center"/>
          </w:tcPr>
          <w:p w14:paraId="393B8B14" w14:textId="77777777" w:rsidR="00C721FA" w:rsidRDefault="00C721FA" w:rsidP="00C721FA">
            <w:pPr>
              <w:pStyle w:val="TAC"/>
              <w:rPr>
                <w:rFonts w:eastAsia="SimSun"/>
                <w:lang w:val="en-US"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vAlign w:val="center"/>
          </w:tcPr>
          <w:p w14:paraId="3C53533C" w14:textId="77777777" w:rsidR="00C721FA" w:rsidRDefault="00C721FA" w:rsidP="00C721FA">
            <w:pPr>
              <w:pStyle w:val="TAC"/>
              <w:rPr>
                <w:rFonts w:eastAsia="SimSun"/>
                <w:lang w:val="en-US"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vAlign w:val="center"/>
          </w:tcPr>
          <w:p w14:paraId="63ACFDE2" w14:textId="77777777" w:rsidR="00C721FA" w:rsidRDefault="00C721FA" w:rsidP="00C721FA">
            <w:pPr>
              <w:pStyle w:val="TAC"/>
              <w:rPr>
                <w:rFonts w:eastAsia="SimSun"/>
                <w:lang w:val="en-US" w:eastAsia="zh-CN"/>
              </w:rPr>
            </w:pPr>
            <w:r>
              <w:rPr>
                <w:rFonts w:cs="Arial"/>
                <w:szCs w:val="18"/>
              </w:rPr>
              <w:t>100</w:t>
            </w:r>
          </w:p>
        </w:tc>
        <w:tc>
          <w:tcPr>
            <w:tcW w:w="1287" w:type="dxa"/>
            <w:tcBorders>
              <w:top w:val="nil"/>
              <w:left w:val="single" w:sz="4" w:space="0" w:color="auto"/>
              <w:bottom w:val="nil"/>
              <w:right w:val="single" w:sz="4" w:space="0" w:color="auto"/>
            </w:tcBorders>
            <w:shd w:val="clear" w:color="auto" w:fill="auto"/>
          </w:tcPr>
          <w:p w14:paraId="7E94C62D" w14:textId="77777777" w:rsidR="00C721FA" w:rsidRPr="00A1115A" w:rsidRDefault="00C721FA" w:rsidP="00C721FA">
            <w:pPr>
              <w:pStyle w:val="TAC"/>
              <w:rPr>
                <w:lang w:val="en-US" w:eastAsia="zh-CN"/>
              </w:rPr>
            </w:pPr>
          </w:p>
        </w:tc>
      </w:tr>
      <w:tr w:rsidR="00C721FA" w:rsidRPr="00A1115A" w14:paraId="64F4BA7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2DB6AD5" w14:textId="77777777" w:rsidR="00C721FA" w:rsidRDefault="00C721FA" w:rsidP="00C721FA">
            <w:pPr>
              <w:pStyle w:val="TAC"/>
              <w:rPr>
                <w:rFonts w:eastAsia="MS Mincho"/>
                <w:lang w:eastAsia="zh-CN"/>
              </w:rPr>
            </w:pPr>
          </w:p>
        </w:tc>
        <w:tc>
          <w:tcPr>
            <w:tcW w:w="1457" w:type="dxa"/>
            <w:tcBorders>
              <w:top w:val="nil"/>
              <w:left w:val="single" w:sz="4" w:space="0" w:color="auto"/>
              <w:bottom w:val="nil"/>
              <w:right w:val="single" w:sz="4" w:space="0" w:color="auto"/>
            </w:tcBorders>
            <w:shd w:val="clear" w:color="auto" w:fill="auto"/>
          </w:tcPr>
          <w:p w14:paraId="469E3CF4" w14:textId="77777777" w:rsidR="00C721FA" w:rsidRPr="00F30D67" w:rsidRDefault="00C721FA" w:rsidP="00C721FA">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3F9532BC" w14:textId="77777777" w:rsidR="00C721FA" w:rsidRDefault="00C721FA" w:rsidP="00C721FA">
            <w:pPr>
              <w:pStyle w:val="TAC"/>
              <w:rPr>
                <w:lang w:val="en-US" w:eastAsia="zh-CN"/>
              </w:rPr>
            </w:pPr>
            <w:r>
              <w:rPr>
                <w:lang w:val="en-US" w:eastAsia="zh-CN"/>
              </w:rPr>
              <w:t>n66</w:t>
            </w:r>
          </w:p>
        </w:tc>
        <w:tc>
          <w:tcPr>
            <w:tcW w:w="471" w:type="dxa"/>
            <w:tcBorders>
              <w:top w:val="single" w:sz="4" w:space="0" w:color="auto"/>
              <w:left w:val="single" w:sz="4" w:space="0" w:color="auto"/>
              <w:bottom w:val="single" w:sz="4" w:space="0" w:color="auto"/>
              <w:right w:val="single" w:sz="4" w:space="0" w:color="auto"/>
            </w:tcBorders>
            <w:vAlign w:val="center"/>
          </w:tcPr>
          <w:p w14:paraId="59C824D2" w14:textId="77777777" w:rsidR="00C721FA" w:rsidRDefault="00C721FA" w:rsidP="00C721FA">
            <w:pPr>
              <w:pStyle w:val="TAC"/>
              <w:rPr>
                <w:rFonts w:cs="Arial"/>
                <w:szCs w:val="18"/>
                <w:lang w:eastAsia="en-GB"/>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vAlign w:val="center"/>
          </w:tcPr>
          <w:p w14:paraId="6E3973EA" w14:textId="77777777" w:rsidR="00C721FA" w:rsidRPr="00270C16" w:rsidRDefault="00C721FA" w:rsidP="00C721FA">
            <w:pPr>
              <w:pStyle w:val="TAC"/>
              <w:rPr>
                <w:rFonts w:eastAsia="SimSun"/>
                <w:lang w:val="en-US"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14:paraId="2D20B9DE" w14:textId="77777777" w:rsidR="00C721FA" w:rsidRPr="00270C16" w:rsidRDefault="00C721FA" w:rsidP="00C721FA">
            <w:pPr>
              <w:pStyle w:val="TAC"/>
              <w:rPr>
                <w:rFonts w:eastAsia="SimSun"/>
                <w:lang w:val="en-US"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5B8735D1" w14:textId="77777777" w:rsidR="00C721FA" w:rsidRPr="00270C16" w:rsidRDefault="00C721FA" w:rsidP="00C721FA">
            <w:pPr>
              <w:pStyle w:val="TAC"/>
              <w:rPr>
                <w:rFonts w:eastAsia="SimSun"/>
                <w:lang w:val="en-US"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vAlign w:val="center"/>
          </w:tcPr>
          <w:p w14:paraId="6D28674B" w14:textId="77777777" w:rsidR="00C721FA" w:rsidRPr="00270C16" w:rsidRDefault="00C721FA" w:rsidP="00C721FA">
            <w:pPr>
              <w:pStyle w:val="TAC"/>
              <w:rPr>
                <w:rFonts w:eastAsia="SimSun"/>
                <w:lang w:val="en-US"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14:paraId="420F9651" w14:textId="77777777" w:rsidR="00C721FA" w:rsidRPr="00270C16" w:rsidRDefault="00C721FA" w:rsidP="00C721FA">
            <w:pPr>
              <w:pStyle w:val="TAC"/>
              <w:rPr>
                <w:rFonts w:eastAsia="SimSun"/>
                <w:lang w:val="en-US"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vAlign w:val="center"/>
          </w:tcPr>
          <w:p w14:paraId="6B0674D2" w14:textId="77777777" w:rsidR="00C721FA" w:rsidRPr="00270C16" w:rsidRDefault="00C721FA" w:rsidP="00C721FA">
            <w:pPr>
              <w:pStyle w:val="TAC"/>
              <w:rPr>
                <w:rFonts w:eastAsia="SimSun"/>
                <w:lang w:val="en-US"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vAlign w:val="center"/>
          </w:tcPr>
          <w:p w14:paraId="71BC7C7F" w14:textId="77777777" w:rsidR="00C721FA" w:rsidRDefault="00C721FA" w:rsidP="00C721FA">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700F6AA" w14:textId="77777777" w:rsidR="00C721FA" w:rsidRDefault="00C721FA" w:rsidP="00C721FA">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B03D291" w14:textId="77777777" w:rsidR="00C721FA" w:rsidRDefault="00C721FA" w:rsidP="00C721FA">
            <w:pPr>
              <w:pStyle w:val="TAC"/>
              <w:rPr>
                <w:rFonts w:eastAsia="SimSun"/>
                <w:lang w:val="en-US" w:eastAsia="zh-CN"/>
              </w:rPr>
            </w:pPr>
          </w:p>
        </w:tc>
        <w:tc>
          <w:tcPr>
            <w:tcW w:w="536" w:type="dxa"/>
            <w:tcBorders>
              <w:top w:val="single" w:sz="4" w:space="0" w:color="auto"/>
              <w:left w:val="single" w:sz="4" w:space="0" w:color="auto"/>
              <w:bottom w:val="single" w:sz="4" w:space="0" w:color="auto"/>
              <w:right w:val="single" w:sz="4" w:space="0" w:color="auto"/>
            </w:tcBorders>
            <w:vAlign w:val="center"/>
          </w:tcPr>
          <w:p w14:paraId="4CB1D35A" w14:textId="77777777" w:rsidR="00C721FA" w:rsidRDefault="00C721FA" w:rsidP="00C721FA">
            <w:pPr>
              <w:pStyle w:val="TAC"/>
              <w:rPr>
                <w:rFonts w:eastAsia="SimSun"/>
                <w:lang w:val="en-US" w:eastAsia="zh-CN"/>
              </w:rPr>
            </w:pPr>
          </w:p>
        </w:tc>
        <w:tc>
          <w:tcPr>
            <w:tcW w:w="616" w:type="dxa"/>
            <w:tcBorders>
              <w:top w:val="single" w:sz="4" w:space="0" w:color="auto"/>
              <w:left w:val="single" w:sz="4" w:space="0" w:color="auto"/>
              <w:bottom w:val="single" w:sz="4" w:space="0" w:color="auto"/>
              <w:right w:val="single" w:sz="4" w:space="0" w:color="auto"/>
            </w:tcBorders>
            <w:vAlign w:val="center"/>
          </w:tcPr>
          <w:p w14:paraId="5D05F2E5" w14:textId="77777777" w:rsidR="00C721FA" w:rsidRDefault="00C721FA" w:rsidP="00C721FA">
            <w:pPr>
              <w:pStyle w:val="TAC"/>
              <w:rPr>
                <w:rFonts w:eastAsia="SimSun"/>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84414CE" w14:textId="77777777" w:rsidR="00C721FA" w:rsidRDefault="00C721FA" w:rsidP="00C721FA">
            <w:pPr>
              <w:pStyle w:val="TAC"/>
              <w:rPr>
                <w:rFonts w:eastAsia="SimSun"/>
                <w:lang w:val="en-US" w:eastAsia="zh-CN"/>
              </w:rPr>
            </w:pPr>
          </w:p>
        </w:tc>
        <w:tc>
          <w:tcPr>
            <w:tcW w:w="1287" w:type="dxa"/>
            <w:tcBorders>
              <w:top w:val="nil"/>
              <w:left w:val="single" w:sz="4" w:space="0" w:color="auto"/>
              <w:bottom w:val="nil"/>
              <w:right w:val="single" w:sz="4" w:space="0" w:color="auto"/>
            </w:tcBorders>
            <w:shd w:val="clear" w:color="auto" w:fill="auto"/>
          </w:tcPr>
          <w:p w14:paraId="76DF05F7" w14:textId="77777777" w:rsidR="00C721FA" w:rsidRPr="00A1115A" w:rsidRDefault="00C721FA" w:rsidP="00C721FA">
            <w:pPr>
              <w:pStyle w:val="TAC"/>
              <w:rPr>
                <w:lang w:val="en-US" w:eastAsia="zh-CN"/>
              </w:rPr>
            </w:pPr>
          </w:p>
        </w:tc>
      </w:tr>
      <w:tr w:rsidR="00C721FA" w:rsidRPr="00A1115A" w14:paraId="621892F3"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BA2F44D" w14:textId="77777777" w:rsidR="00C721FA" w:rsidRDefault="00C721FA" w:rsidP="00C721FA">
            <w:pPr>
              <w:pStyle w:val="TAC"/>
              <w:rPr>
                <w:rFonts w:eastAsia="MS Mincho"/>
                <w:lang w:eastAsia="zh-CN"/>
              </w:rPr>
            </w:pPr>
          </w:p>
        </w:tc>
        <w:tc>
          <w:tcPr>
            <w:tcW w:w="1457" w:type="dxa"/>
            <w:tcBorders>
              <w:top w:val="nil"/>
              <w:left w:val="single" w:sz="4" w:space="0" w:color="auto"/>
              <w:bottom w:val="single" w:sz="4" w:space="0" w:color="auto"/>
              <w:right w:val="single" w:sz="4" w:space="0" w:color="auto"/>
            </w:tcBorders>
            <w:shd w:val="clear" w:color="auto" w:fill="auto"/>
          </w:tcPr>
          <w:p w14:paraId="5582EBDD" w14:textId="77777777" w:rsidR="00C721FA" w:rsidRPr="00F30D67" w:rsidRDefault="00C721FA" w:rsidP="00C721FA">
            <w:pPr>
              <w:pStyle w:val="TAC"/>
              <w:rPr>
                <w:rFonts w:cs="Arial"/>
                <w:szCs w:val="18"/>
                <w:lang w:val="sv-SE" w:eastAsia="zh-CN"/>
              </w:rPr>
            </w:pPr>
          </w:p>
        </w:tc>
        <w:tc>
          <w:tcPr>
            <w:tcW w:w="671" w:type="dxa"/>
            <w:tcBorders>
              <w:top w:val="single" w:sz="4" w:space="0" w:color="auto"/>
              <w:left w:val="single" w:sz="4" w:space="0" w:color="auto"/>
              <w:bottom w:val="single" w:sz="4" w:space="0" w:color="auto"/>
              <w:right w:val="single" w:sz="4" w:space="0" w:color="auto"/>
            </w:tcBorders>
          </w:tcPr>
          <w:p w14:paraId="1A9F587A" w14:textId="77777777" w:rsidR="00C721FA" w:rsidRDefault="00C721FA" w:rsidP="00C721FA">
            <w:pPr>
              <w:pStyle w:val="TAC"/>
              <w:rPr>
                <w:lang w:val="en-US" w:eastAsia="zh-CN"/>
              </w:rPr>
            </w:pPr>
            <w:r>
              <w:rPr>
                <w:lang w:val="en-US" w:eastAsia="zh-CN"/>
              </w:rPr>
              <w:t>n78</w:t>
            </w:r>
          </w:p>
        </w:tc>
        <w:tc>
          <w:tcPr>
            <w:tcW w:w="7388" w:type="dxa"/>
            <w:gridSpan w:val="13"/>
            <w:tcBorders>
              <w:top w:val="single" w:sz="4" w:space="0" w:color="auto"/>
              <w:left w:val="single" w:sz="4" w:space="0" w:color="auto"/>
              <w:bottom w:val="single" w:sz="4" w:space="0" w:color="auto"/>
              <w:right w:val="single" w:sz="4" w:space="0" w:color="auto"/>
            </w:tcBorders>
          </w:tcPr>
          <w:p w14:paraId="6E11F5F7" w14:textId="77777777" w:rsidR="00C721FA" w:rsidRDefault="00C721FA" w:rsidP="00C721FA">
            <w:pPr>
              <w:pStyle w:val="TAC"/>
              <w:rPr>
                <w:rFonts w:eastAsia="SimSun"/>
                <w:lang w:val="en-US" w:eastAsia="zh-CN"/>
              </w:rPr>
            </w:pPr>
            <w:r w:rsidRPr="009161EF">
              <w:rPr>
                <w:rFonts w:cs="Arial"/>
                <w:szCs w:val="18"/>
              </w:rPr>
              <w:t xml:space="preserve">See CA_n78(2A) Bandwidth Combination Set </w:t>
            </w:r>
            <w:r>
              <w:rPr>
                <w:rFonts w:cs="Arial"/>
                <w:szCs w:val="18"/>
              </w:rPr>
              <w:t>2</w:t>
            </w:r>
            <w:r w:rsidRPr="009161EF">
              <w:rPr>
                <w:rFonts w:cs="Arial"/>
                <w:szCs w:val="18"/>
              </w:rPr>
              <w:t xml:space="preserve"> in Table 5.5A.</w:t>
            </w:r>
            <w:r>
              <w:rPr>
                <w:rFonts w:cs="Arial"/>
                <w:szCs w:val="18"/>
              </w:rPr>
              <w:t>2</w:t>
            </w:r>
            <w:r w:rsidRPr="009161EF">
              <w:rPr>
                <w:rFonts w:cs="Arial"/>
                <w:szCs w:val="18"/>
              </w:rPr>
              <w:t>-</w:t>
            </w:r>
            <w:r>
              <w:rPr>
                <w:rFonts w:cs="Arial"/>
                <w:szCs w:val="18"/>
              </w:rPr>
              <w:t>1</w:t>
            </w:r>
          </w:p>
        </w:tc>
        <w:tc>
          <w:tcPr>
            <w:tcW w:w="1287" w:type="dxa"/>
            <w:tcBorders>
              <w:top w:val="nil"/>
            </w:tcBorders>
          </w:tcPr>
          <w:p w14:paraId="42160708" w14:textId="77777777" w:rsidR="00C721FA" w:rsidRPr="00A1115A" w:rsidRDefault="00C721FA" w:rsidP="00C721FA">
            <w:pPr>
              <w:pStyle w:val="TAC"/>
              <w:rPr>
                <w:lang w:val="en-US" w:eastAsia="zh-CN"/>
              </w:rPr>
            </w:pPr>
          </w:p>
        </w:tc>
      </w:tr>
      <w:tr w:rsidR="00C721FA" w:rsidRPr="00A1115A" w14:paraId="4ED4E22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3CA5455" w14:textId="77777777" w:rsidR="00C721FA" w:rsidRPr="00A1115A" w:rsidRDefault="00C721FA" w:rsidP="00C721FA">
            <w:pPr>
              <w:pStyle w:val="TAC"/>
              <w:rPr>
                <w:lang w:val="en-US" w:eastAsia="zh-CN"/>
              </w:rPr>
            </w:pPr>
            <w:r>
              <w:rPr>
                <w:rFonts w:eastAsia="MS Mincho"/>
                <w:lang w:eastAsia="zh-CN"/>
              </w:rPr>
              <w:t>CA_n25A-n41A-n71A-n77A</w:t>
            </w:r>
          </w:p>
        </w:tc>
        <w:tc>
          <w:tcPr>
            <w:tcW w:w="1457" w:type="dxa"/>
            <w:tcBorders>
              <w:top w:val="nil"/>
              <w:left w:val="single" w:sz="4" w:space="0" w:color="auto"/>
              <w:bottom w:val="nil"/>
              <w:right w:val="single" w:sz="4" w:space="0" w:color="auto"/>
            </w:tcBorders>
            <w:shd w:val="clear" w:color="auto" w:fill="auto"/>
          </w:tcPr>
          <w:p w14:paraId="64123BD6"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CA_n25A-n41A</w:t>
            </w:r>
          </w:p>
          <w:p w14:paraId="2A8E5D5B"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CA_n25A-n71A</w:t>
            </w:r>
          </w:p>
          <w:p w14:paraId="32A03304"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CA_n25A-n77A</w:t>
            </w:r>
          </w:p>
          <w:p w14:paraId="46D1FAD1" w14:textId="77777777" w:rsidR="00C721FA" w:rsidRPr="00F30D67" w:rsidRDefault="00C721FA" w:rsidP="00C721FA">
            <w:pPr>
              <w:pStyle w:val="TAC"/>
              <w:rPr>
                <w:rFonts w:cs="Arial"/>
                <w:szCs w:val="18"/>
                <w:lang w:val="sv-SE" w:eastAsia="zh-CN"/>
              </w:rPr>
            </w:pPr>
            <w:r w:rsidRPr="00F30D67">
              <w:rPr>
                <w:rFonts w:cs="Arial"/>
                <w:szCs w:val="18"/>
                <w:lang w:val="sv-SE" w:eastAsia="zh-CN"/>
              </w:rPr>
              <w:t>CA_n41A-n71A</w:t>
            </w:r>
          </w:p>
          <w:p w14:paraId="00900004" w14:textId="77777777" w:rsidR="00C721FA" w:rsidRPr="00F30D67" w:rsidRDefault="00C721FA" w:rsidP="00C721FA">
            <w:pPr>
              <w:pStyle w:val="TAC"/>
              <w:rPr>
                <w:rFonts w:cs="Arial"/>
                <w:szCs w:val="18"/>
                <w:lang w:val="sv-SE" w:eastAsia="zh-CN"/>
              </w:rPr>
            </w:pPr>
            <w:r w:rsidRPr="00F30D67">
              <w:rPr>
                <w:rFonts w:cs="Arial"/>
                <w:szCs w:val="18"/>
                <w:lang w:val="sv-SE" w:eastAsia="zh-CN"/>
              </w:rPr>
              <w:t>CA_n41A-n77A</w:t>
            </w:r>
          </w:p>
          <w:p w14:paraId="2F5D55FF" w14:textId="77777777" w:rsidR="00C721FA" w:rsidRPr="00A1115A" w:rsidRDefault="00C721FA" w:rsidP="00C721FA">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2AB8E87D"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12BBC204" w14:textId="77777777" w:rsidR="00C721FA" w:rsidRPr="00A1115A" w:rsidRDefault="00C721FA" w:rsidP="00C721FA">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480ED0EE" w14:textId="77777777" w:rsidR="00C721FA" w:rsidRPr="00A1115A" w:rsidRDefault="00C721FA" w:rsidP="00C721FA">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7B7228DD" w14:textId="77777777" w:rsidR="00C721FA" w:rsidRPr="00A1115A" w:rsidRDefault="00C721FA" w:rsidP="00C721FA">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6596AC1B" w14:textId="77777777" w:rsidR="00C721FA" w:rsidRPr="00A1115A" w:rsidRDefault="00C721FA" w:rsidP="00C721FA">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0557188" w14:textId="77777777" w:rsidR="00C721FA" w:rsidRPr="00A1115A" w:rsidRDefault="00C721FA" w:rsidP="00C721FA">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48F1538F" w14:textId="77777777" w:rsidR="00C721FA" w:rsidRPr="00A1115A" w:rsidRDefault="00C721FA" w:rsidP="00C721FA">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6D1F7707" w14:textId="77777777" w:rsidR="00C721FA" w:rsidRPr="00A1115A" w:rsidRDefault="00C721FA" w:rsidP="00C721FA">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6B263ED4"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452B73"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9A0ABED"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3F07212"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1A55079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B11DB2A"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0711BEE4" w14:textId="77777777" w:rsidR="00C721FA" w:rsidRPr="00A1115A" w:rsidRDefault="00C721FA" w:rsidP="00C721FA">
            <w:pPr>
              <w:pStyle w:val="TAC"/>
              <w:rPr>
                <w:lang w:val="en-US" w:eastAsia="zh-CN"/>
              </w:rPr>
            </w:pPr>
            <w:r w:rsidRPr="00A1115A">
              <w:rPr>
                <w:lang w:val="en-US" w:eastAsia="zh-CN"/>
              </w:rPr>
              <w:t>0</w:t>
            </w:r>
          </w:p>
        </w:tc>
      </w:tr>
      <w:tr w:rsidR="00C721FA" w:rsidRPr="00A1115A" w14:paraId="70E5BCC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7F3F9C2"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45C16549"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7578B3F"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41</w:t>
            </w:r>
          </w:p>
        </w:tc>
        <w:tc>
          <w:tcPr>
            <w:tcW w:w="471" w:type="dxa"/>
            <w:tcBorders>
              <w:top w:val="single" w:sz="4" w:space="0" w:color="auto"/>
              <w:left w:val="single" w:sz="4" w:space="0" w:color="auto"/>
              <w:bottom w:val="single" w:sz="4" w:space="0" w:color="auto"/>
              <w:right w:val="single" w:sz="4" w:space="0" w:color="auto"/>
            </w:tcBorders>
          </w:tcPr>
          <w:p w14:paraId="6485AEAD" w14:textId="77777777" w:rsidR="00C721FA" w:rsidRPr="00A1115A" w:rsidRDefault="00C721FA" w:rsidP="00C721FA">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8B04ED" w14:textId="77777777" w:rsidR="00C721FA" w:rsidRPr="00A1115A" w:rsidRDefault="00C721FA" w:rsidP="00C721FA">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B48EF63" w14:textId="77777777" w:rsidR="00C721FA" w:rsidRPr="00A1115A" w:rsidRDefault="00C721FA" w:rsidP="00C721FA">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8146309" w14:textId="77777777" w:rsidR="00C721FA" w:rsidRPr="00A1115A" w:rsidRDefault="00C721FA" w:rsidP="00C721FA">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31282158"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6B93F4F9" w14:textId="77777777" w:rsidR="00C721FA" w:rsidRPr="00A1115A" w:rsidRDefault="00C721FA" w:rsidP="00C721FA">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2629E3A7" w14:textId="77777777" w:rsidR="00C721FA" w:rsidRPr="00A1115A" w:rsidRDefault="00C721FA" w:rsidP="00C721FA">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00F466D" w14:textId="77777777" w:rsidR="00C721FA" w:rsidRPr="00A1115A" w:rsidRDefault="00C721FA" w:rsidP="00C721FA">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550D8562" w14:textId="77777777" w:rsidR="00C721FA" w:rsidRPr="00A1115A" w:rsidRDefault="00C721FA" w:rsidP="00C721FA">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02C2ECE1" w14:textId="77777777" w:rsidR="00C721FA" w:rsidRPr="00A1115A" w:rsidRDefault="00C721FA" w:rsidP="00C721FA">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0B0612E9" w14:textId="77777777" w:rsidR="00C721FA" w:rsidRPr="00A1115A" w:rsidRDefault="00C721FA" w:rsidP="00C721FA">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03103DB5" w14:textId="77777777" w:rsidR="00C721FA" w:rsidRPr="00A1115A" w:rsidRDefault="00C721FA" w:rsidP="00C721FA">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211BF0AF" w14:textId="77777777" w:rsidR="00C721FA" w:rsidRPr="00A1115A" w:rsidRDefault="00C721FA" w:rsidP="00C721FA">
            <w:pPr>
              <w:pStyle w:val="TAC"/>
              <w:rPr>
                <w:lang w:val="sv-SE" w:eastAsia="zh-CN"/>
              </w:rPr>
            </w:pPr>
            <w:r>
              <w:rPr>
                <w:rFonts w:cs="Arial"/>
                <w:szCs w:val="18"/>
                <w:lang w:eastAsia="en-GB"/>
              </w:rPr>
              <w:t>100</w:t>
            </w:r>
          </w:p>
        </w:tc>
        <w:tc>
          <w:tcPr>
            <w:tcW w:w="1287" w:type="dxa"/>
            <w:tcBorders>
              <w:top w:val="nil"/>
              <w:left w:val="single" w:sz="4" w:space="0" w:color="auto"/>
              <w:bottom w:val="nil"/>
              <w:right w:val="single" w:sz="4" w:space="0" w:color="auto"/>
            </w:tcBorders>
            <w:shd w:val="clear" w:color="auto" w:fill="auto"/>
          </w:tcPr>
          <w:p w14:paraId="47ED2D0A" w14:textId="77777777" w:rsidR="00C721FA" w:rsidRPr="00A1115A" w:rsidRDefault="00C721FA" w:rsidP="00C721FA">
            <w:pPr>
              <w:pStyle w:val="TAC"/>
              <w:rPr>
                <w:lang w:val="en-US" w:eastAsia="zh-CN"/>
              </w:rPr>
            </w:pPr>
          </w:p>
        </w:tc>
      </w:tr>
      <w:tr w:rsidR="00C721FA" w:rsidRPr="00A1115A" w14:paraId="5793266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8894BC8"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62D17CB"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F67BF3" w14:textId="77777777" w:rsidR="00C721FA" w:rsidRPr="00A1115A" w:rsidRDefault="00C721FA" w:rsidP="00C721FA">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2CFDCB68" w14:textId="77777777" w:rsidR="00C721FA" w:rsidRPr="00A1115A" w:rsidRDefault="00C721FA" w:rsidP="00C721FA">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1F711C1E" w14:textId="77777777" w:rsidR="00C721FA" w:rsidRPr="00A1115A" w:rsidRDefault="00C721FA" w:rsidP="00C721FA">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51505B60" w14:textId="77777777" w:rsidR="00C721FA" w:rsidRPr="00A1115A" w:rsidRDefault="00C721FA" w:rsidP="00C721FA">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2CE5FB9" w14:textId="77777777" w:rsidR="00C721FA" w:rsidRPr="00A1115A" w:rsidRDefault="00C721FA" w:rsidP="00C721FA">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123AFAA0"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7BAD8B5C"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BC85450"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575FB2"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5FF1950"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67AF040"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55F8718"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CCE4DE7"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18F7ADF"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0869A2B1" w14:textId="77777777" w:rsidR="00C721FA" w:rsidRPr="00A1115A" w:rsidRDefault="00C721FA" w:rsidP="00C721FA">
            <w:pPr>
              <w:pStyle w:val="TAC"/>
              <w:rPr>
                <w:lang w:val="en-US" w:eastAsia="zh-CN"/>
              </w:rPr>
            </w:pPr>
          </w:p>
        </w:tc>
      </w:tr>
      <w:tr w:rsidR="00C721FA" w:rsidRPr="00A1115A" w14:paraId="7B74940A"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43364AC3"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4DEFDE6"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9BF18FA"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432E000B" w14:textId="77777777" w:rsidR="00C721FA" w:rsidRPr="00A1115A" w:rsidRDefault="00C721FA" w:rsidP="00C721FA">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C47BF0" w14:textId="77777777" w:rsidR="00C721FA" w:rsidRPr="00A1115A" w:rsidRDefault="00C721FA" w:rsidP="00C721FA">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AD38D23" w14:textId="77777777" w:rsidR="00C721FA" w:rsidRPr="00A1115A" w:rsidRDefault="00C721FA" w:rsidP="00C721FA">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30DA6796" w14:textId="77777777" w:rsidR="00C721FA" w:rsidRPr="00A1115A" w:rsidRDefault="00C721FA" w:rsidP="00C721FA">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5C4A03C" w14:textId="77777777" w:rsidR="00C721FA" w:rsidRPr="00A1115A" w:rsidRDefault="00C721FA" w:rsidP="00C721FA">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23440739" w14:textId="77777777" w:rsidR="00C721FA" w:rsidRPr="00A1115A" w:rsidRDefault="00C721FA" w:rsidP="00C721FA">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03D5DEFE" w14:textId="77777777" w:rsidR="00C721FA" w:rsidRPr="00A1115A" w:rsidRDefault="00C721FA" w:rsidP="00C721FA">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ED85C1D" w14:textId="77777777" w:rsidR="00C721FA" w:rsidRPr="00A1115A" w:rsidRDefault="00C721FA" w:rsidP="00C721FA">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0D5293F6" w14:textId="77777777" w:rsidR="00C721FA" w:rsidRPr="00A1115A" w:rsidRDefault="00C721FA" w:rsidP="00C721FA">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34030C86" w14:textId="77777777" w:rsidR="00C721FA" w:rsidRPr="00A1115A" w:rsidRDefault="00C721FA" w:rsidP="00C721FA">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74044772" w14:textId="77777777" w:rsidR="00C721FA" w:rsidRPr="00A1115A" w:rsidRDefault="00C721FA" w:rsidP="00C721FA">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6335C74A" w14:textId="77777777" w:rsidR="00C721FA" w:rsidRPr="00A1115A" w:rsidRDefault="00C721FA" w:rsidP="00C721FA">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212B4ADC" w14:textId="77777777" w:rsidR="00C721FA" w:rsidRPr="00A1115A" w:rsidRDefault="00C721FA" w:rsidP="00C721FA">
            <w:pPr>
              <w:pStyle w:val="TAC"/>
              <w:rPr>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14E39FC2" w14:textId="77777777" w:rsidR="00C721FA" w:rsidRPr="00A1115A" w:rsidRDefault="00C721FA" w:rsidP="00C721FA">
            <w:pPr>
              <w:pStyle w:val="TAC"/>
              <w:rPr>
                <w:lang w:val="en-US" w:eastAsia="zh-CN"/>
              </w:rPr>
            </w:pPr>
          </w:p>
        </w:tc>
      </w:tr>
      <w:tr w:rsidR="00C721FA" w:rsidRPr="00A1115A" w14:paraId="6E8D3FD4"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260372C" w14:textId="77777777" w:rsidR="00C721FA" w:rsidRPr="00A1115A" w:rsidRDefault="00C721FA" w:rsidP="00C721FA">
            <w:pPr>
              <w:pStyle w:val="TAC"/>
              <w:rPr>
                <w:lang w:val="en-US" w:eastAsia="zh-CN"/>
              </w:rPr>
            </w:pPr>
            <w:r>
              <w:rPr>
                <w:rFonts w:eastAsia="MS Mincho"/>
                <w:lang w:eastAsia="zh-CN"/>
              </w:rPr>
              <w:lastRenderedPageBreak/>
              <w:t>CA_n25A-n41C-n71A-n77A</w:t>
            </w:r>
          </w:p>
        </w:tc>
        <w:tc>
          <w:tcPr>
            <w:tcW w:w="1457" w:type="dxa"/>
            <w:tcBorders>
              <w:top w:val="nil"/>
              <w:left w:val="single" w:sz="4" w:space="0" w:color="auto"/>
              <w:bottom w:val="nil"/>
              <w:right w:val="single" w:sz="4" w:space="0" w:color="auto"/>
            </w:tcBorders>
            <w:shd w:val="clear" w:color="auto" w:fill="auto"/>
          </w:tcPr>
          <w:p w14:paraId="0031706D"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CA_n25A-n41A</w:t>
            </w:r>
          </w:p>
          <w:p w14:paraId="03B2A61F"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CA_n25A-n71A</w:t>
            </w:r>
          </w:p>
          <w:p w14:paraId="779BA04B"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CA_n25A-n77A</w:t>
            </w:r>
          </w:p>
          <w:p w14:paraId="28614BD4" w14:textId="77777777" w:rsidR="00C721FA" w:rsidRPr="00F30D67" w:rsidRDefault="00C721FA" w:rsidP="00C721FA">
            <w:pPr>
              <w:pStyle w:val="TAC"/>
              <w:rPr>
                <w:rFonts w:cs="Arial"/>
                <w:szCs w:val="18"/>
                <w:lang w:val="sv-SE" w:eastAsia="zh-CN"/>
              </w:rPr>
            </w:pPr>
            <w:r w:rsidRPr="00F30D67">
              <w:rPr>
                <w:rFonts w:cs="Arial"/>
                <w:szCs w:val="18"/>
                <w:lang w:val="sv-SE" w:eastAsia="zh-CN"/>
              </w:rPr>
              <w:t>CA_n41A-n71A</w:t>
            </w:r>
          </w:p>
          <w:p w14:paraId="37A6CAF9" w14:textId="77777777" w:rsidR="00C721FA" w:rsidRPr="00F30D67" w:rsidRDefault="00C721FA" w:rsidP="00C721FA">
            <w:pPr>
              <w:pStyle w:val="TAC"/>
              <w:rPr>
                <w:rFonts w:cs="Arial"/>
                <w:szCs w:val="18"/>
                <w:lang w:val="sv-SE" w:eastAsia="zh-CN"/>
              </w:rPr>
            </w:pPr>
            <w:r w:rsidRPr="00F30D67">
              <w:rPr>
                <w:rFonts w:cs="Arial"/>
                <w:szCs w:val="18"/>
                <w:lang w:val="sv-SE" w:eastAsia="zh-CN"/>
              </w:rPr>
              <w:t>CA_n41A-n77A</w:t>
            </w:r>
          </w:p>
          <w:p w14:paraId="14C58CD3" w14:textId="77777777" w:rsidR="00C721FA" w:rsidRPr="00A1115A" w:rsidRDefault="00C721FA" w:rsidP="00C721FA">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79B8305F"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2A24B5C8" w14:textId="77777777" w:rsidR="00C721FA" w:rsidRPr="00A1115A" w:rsidRDefault="00C721FA" w:rsidP="00C721FA">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5D5E8A81" w14:textId="77777777" w:rsidR="00C721FA" w:rsidRPr="00A1115A" w:rsidRDefault="00C721FA" w:rsidP="00C721FA">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EF45055" w14:textId="77777777" w:rsidR="00C721FA" w:rsidRPr="00A1115A" w:rsidRDefault="00C721FA" w:rsidP="00C721FA">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DBA7BB5" w14:textId="77777777" w:rsidR="00C721FA" w:rsidRPr="00A1115A" w:rsidRDefault="00C721FA" w:rsidP="00C721FA">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0628BCC1" w14:textId="77777777" w:rsidR="00C721FA" w:rsidRPr="00A1115A" w:rsidRDefault="00C721FA" w:rsidP="00C721FA">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3DDDE1A" w14:textId="77777777" w:rsidR="00C721FA" w:rsidRPr="00A1115A" w:rsidRDefault="00C721FA" w:rsidP="00C721FA">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519E68CE" w14:textId="77777777" w:rsidR="00C721FA" w:rsidRPr="00A1115A" w:rsidRDefault="00C721FA" w:rsidP="00C721FA">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45278D1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95D690E"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F93F78F"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A8CE8A3"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AC59E30"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5283A2"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0A90C2C9" w14:textId="77777777" w:rsidR="00C721FA" w:rsidRPr="00A1115A" w:rsidRDefault="00C721FA" w:rsidP="00C721FA">
            <w:pPr>
              <w:pStyle w:val="TAC"/>
              <w:rPr>
                <w:lang w:val="en-US" w:eastAsia="zh-CN"/>
              </w:rPr>
            </w:pPr>
            <w:r w:rsidRPr="00A1115A">
              <w:rPr>
                <w:lang w:val="en-US" w:eastAsia="zh-CN"/>
              </w:rPr>
              <w:t>0</w:t>
            </w:r>
          </w:p>
        </w:tc>
      </w:tr>
      <w:tr w:rsidR="00C721FA" w:rsidRPr="00A1115A" w14:paraId="7DAFADE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BD6ABAA"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35847824"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01DFAF"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00EF17EA" w14:textId="77777777" w:rsidR="00C721FA" w:rsidRPr="00A1115A" w:rsidRDefault="00C721FA" w:rsidP="00C721FA">
            <w:pPr>
              <w:pStyle w:val="TAC"/>
              <w:rPr>
                <w:lang w:val="sv-SE" w:eastAsia="zh-CN"/>
              </w:rPr>
            </w:pPr>
            <w:r>
              <w:rPr>
                <w:szCs w:val="18"/>
              </w:rPr>
              <w:t>See CA_n41C bandwidth combination set 1</w:t>
            </w:r>
            <w:r>
              <w:t xml:space="preserve"> in </w:t>
            </w:r>
            <w:r>
              <w:rPr>
                <w:szCs w:val="18"/>
              </w:rPr>
              <w:t>Table 5.5A.1-1</w:t>
            </w:r>
          </w:p>
        </w:tc>
        <w:tc>
          <w:tcPr>
            <w:tcW w:w="1287" w:type="dxa"/>
            <w:tcBorders>
              <w:top w:val="nil"/>
              <w:left w:val="single" w:sz="4" w:space="0" w:color="auto"/>
              <w:bottom w:val="nil"/>
              <w:right w:val="single" w:sz="4" w:space="0" w:color="auto"/>
            </w:tcBorders>
            <w:shd w:val="clear" w:color="auto" w:fill="auto"/>
          </w:tcPr>
          <w:p w14:paraId="6F752F97" w14:textId="77777777" w:rsidR="00C721FA" w:rsidRPr="00A1115A" w:rsidRDefault="00C721FA" w:rsidP="00C721FA">
            <w:pPr>
              <w:pStyle w:val="TAC"/>
              <w:rPr>
                <w:lang w:val="en-US" w:eastAsia="zh-CN"/>
              </w:rPr>
            </w:pPr>
          </w:p>
        </w:tc>
      </w:tr>
      <w:tr w:rsidR="00C721FA" w:rsidRPr="00A1115A" w14:paraId="7AF0CC7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7AFCB57"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E18A0A6"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D7C430" w14:textId="77777777" w:rsidR="00C721FA" w:rsidRPr="00A1115A" w:rsidRDefault="00C721FA" w:rsidP="00C721FA">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2D8E5502" w14:textId="77777777" w:rsidR="00C721FA" w:rsidRPr="00A1115A" w:rsidRDefault="00C721FA" w:rsidP="00C721FA">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485FF2F6" w14:textId="77777777" w:rsidR="00C721FA" w:rsidRPr="00A1115A" w:rsidRDefault="00C721FA" w:rsidP="00C721FA">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23F89AEA" w14:textId="77777777" w:rsidR="00C721FA" w:rsidRPr="00A1115A" w:rsidRDefault="00C721FA" w:rsidP="00C721FA">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35BCACB" w14:textId="77777777" w:rsidR="00C721FA" w:rsidRPr="00A1115A" w:rsidRDefault="00C721FA" w:rsidP="00C721FA">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437F81AC"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0D9E789B"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38592FA"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642AEF"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BCFC972"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700436"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D5E77BD"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C246BB2"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4463EE"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46BA7A40" w14:textId="77777777" w:rsidR="00C721FA" w:rsidRPr="00A1115A" w:rsidRDefault="00C721FA" w:rsidP="00C721FA">
            <w:pPr>
              <w:pStyle w:val="TAC"/>
              <w:rPr>
                <w:lang w:val="en-US" w:eastAsia="zh-CN"/>
              </w:rPr>
            </w:pPr>
          </w:p>
        </w:tc>
      </w:tr>
      <w:tr w:rsidR="00C721FA" w:rsidRPr="00A1115A" w14:paraId="43D26253"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2E06ADE"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76706956"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860C44"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1E917F92" w14:textId="77777777" w:rsidR="00C721FA" w:rsidRPr="00A1115A" w:rsidRDefault="00C721FA" w:rsidP="00C721FA">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D7C8F9" w14:textId="77777777" w:rsidR="00C721FA" w:rsidRPr="00A1115A" w:rsidRDefault="00C721FA" w:rsidP="00C721FA">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4745D67E" w14:textId="77777777" w:rsidR="00C721FA" w:rsidRPr="00A1115A" w:rsidRDefault="00C721FA" w:rsidP="00C721FA">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5D42780A" w14:textId="77777777" w:rsidR="00C721FA" w:rsidRPr="00A1115A" w:rsidRDefault="00C721FA" w:rsidP="00C721FA">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5A03F06C" w14:textId="77777777" w:rsidR="00C721FA" w:rsidRPr="00A1115A" w:rsidRDefault="00C721FA" w:rsidP="00C721FA">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42B4270" w14:textId="77777777" w:rsidR="00C721FA" w:rsidRPr="00A1115A" w:rsidRDefault="00C721FA" w:rsidP="00C721FA">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6AA0AF68" w14:textId="77777777" w:rsidR="00C721FA" w:rsidRPr="00A1115A" w:rsidRDefault="00C721FA" w:rsidP="00C721FA">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31761820" w14:textId="77777777" w:rsidR="00C721FA" w:rsidRPr="00A1115A" w:rsidRDefault="00C721FA" w:rsidP="00C721FA">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1A885A52" w14:textId="77777777" w:rsidR="00C721FA" w:rsidRPr="00A1115A" w:rsidRDefault="00C721FA" w:rsidP="00C721FA">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BFDB555" w14:textId="77777777" w:rsidR="00C721FA" w:rsidRPr="00A1115A" w:rsidRDefault="00C721FA" w:rsidP="00C721FA">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4F226AE6" w14:textId="77777777" w:rsidR="00C721FA" w:rsidRPr="00A1115A" w:rsidRDefault="00C721FA" w:rsidP="00C721FA">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766BDE7B" w14:textId="77777777" w:rsidR="00C721FA" w:rsidRPr="00A1115A" w:rsidRDefault="00C721FA" w:rsidP="00C721FA">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2343083A" w14:textId="77777777" w:rsidR="00C721FA" w:rsidRPr="00A1115A" w:rsidRDefault="00C721FA" w:rsidP="00C721FA">
            <w:pPr>
              <w:pStyle w:val="TAC"/>
              <w:rPr>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5D9F5024" w14:textId="77777777" w:rsidR="00C721FA" w:rsidRPr="00A1115A" w:rsidRDefault="00C721FA" w:rsidP="00C721FA">
            <w:pPr>
              <w:pStyle w:val="TAC"/>
              <w:rPr>
                <w:lang w:val="en-US" w:eastAsia="zh-CN"/>
              </w:rPr>
            </w:pPr>
          </w:p>
        </w:tc>
      </w:tr>
      <w:tr w:rsidR="00C721FA" w:rsidRPr="00A1115A" w14:paraId="3C157C2C"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7912DD8B" w14:textId="77777777" w:rsidR="00C721FA" w:rsidRPr="00A1115A" w:rsidRDefault="00C721FA" w:rsidP="00C721FA">
            <w:pPr>
              <w:pStyle w:val="TAC"/>
              <w:rPr>
                <w:lang w:val="en-US" w:eastAsia="zh-CN"/>
              </w:rPr>
            </w:pPr>
            <w:r>
              <w:rPr>
                <w:rFonts w:eastAsia="MS Mincho"/>
                <w:lang w:eastAsia="zh-CN"/>
              </w:rPr>
              <w:t>CA_n25A-n41(2A)-n71A-n77A</w:t>
            </w:r>
          </w:p>
        </w:tc>
        <w:tc>
          <w:tcPr>
            <w:tcW w:w="1457" w:type="dxa"/>
            <w:tcBorders>
              <w:top w:val="nil"/>
              <w:left w:val="single" w:sz="4" w:space="0" w:color="auto"/>
              <w:bottom w:val="nil"/>
              <w:right w:val="single" w:sz="4" w:space="0" w:color="auto"/>
            </w:tcBorders>
            <w:shd w:val="clear" w:color="auto" w:fill="auto"/>
          </w:tcPr>
          <w:p w14:paraId="63CA2411"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CA_n25A-n41A</w:t>
            </w:r>
          </w:p>
          <w:p w14:paraId="5CD682B4"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CA_n25A-n71A</w:t>
            </w:r>
          </w:p>
          <w:p w14:paraId="2C612E20"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CA_n25A-n77A</w:t>
            </w:r>
          </w:p>
          <w:p w14:paraId="27334955" w14:textId="77777777" w:rsidR="00C721FA" w:rsidRPr="00F30D67" w:rsidRDefault="00C721FA" w:rsidP="00C721FA">
            <w:pPr>
              <w:pStyle w:val="TAC"/>
              <w:rPr>
                <w:rFonts w:cs="Arial"/>
                <w:szCs w:val="18"/>
                <w:lang w:val="sv-SE" w:eastAsia="zh-CN"/>
              </w:rPr>
            </w:pPr>
            <w:r w:rsidRPr="00F30D67">
              <w:rPr>
                <w:rFonts w:cs="Arial"/>
                <w:szCs w:val="18"/>
                <w:lang w:val="sv-SE" w:eastAsia="zh-CN"/>
              </w:rPr>
              <w:t>CA_n41A-n71A</w:t>
            </w:r>
          </w:p>
          <w:p w14:paraId="75911532" w14:textId="77777777" w:rsidR="00C721FA" w:rsidRPr="00F30D67" w:rsidRDefault="00C721FA" w:rsidP="00C721FA">
            <w:pPr>
              <w:pStyle w:val="TAC"/>
              <w:rPr>
                <w:rFonts w:cs="Arial"/>
                <w:szCs w:val="18"/>
                <w:lang w:val="sv-SE" w:eastAsia="zh-CN"/>
              </w:rPr>
            </w:pPr>
            <w:r w:rsidRPr="00F30D67">
              <w:rPr>
                <w:rFonts w:cs="Arial"/>
                <w:szCs w:val="18"/>
                <w:lang w:val="sv-SE" w:eastAsia="zh-CN"/>
              </w:rPr>
              <w:t>CA_n41A-n77A</w:t>
            </w:r>
          </w:p>
          <w:p w14:paraId="59E71EC4" w14:textId="77777777" w:rsidR="00C721FA" w:rsidRPr="00A1115A" w:rsidRDefault="00C721FA" w:rsidP="00C721FA">
            <w:pPr>
              <w:pStyle w:val="TAC"/>
              <w:rPr>
                <w:lang w:val="en-US" w:eastAsia="zh-CN"/>
              </w:rPr>
            </w:pPr>
            <w:r w:rsidRPr="00F30D67">
              <w:rPr>
                <w:rFonts w:cs="Arial"/>
                <w:szCs w:val="18"/>
                <w:lang w:val="sv-SE" w:eastAsia="zh-CN"/>
              </w:rPr>
              <w:t>CA_n71A-n77A</w:t>
            </w:r>
          </w:p>
        </w:tc>
        <w:tc>
          <w:tcPr>
            <w:tcW w:w="671" w:type="dxa"/>
            <w:tcBorders>
              <w:top w:val="single" w:sz="4" w:space="0" w:color="auto"/>
              <w:left w:val="single" w:sz="4" w:space="0" w:color="auto"/>
              <w:bottom w:val="single" w:sz="4" w:space="0" w:color="auto"/>
              <w:right w:val="single" w:sz="4" w:space="0" w:color="auto"/>
            </w:tcBorders>
          </w:tcPr>
          <w:p w14:paraId="12942BEF"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5966246C" w14:textId="77777777" w:rsidR="00C721FA" w:rsidRPr="00A1115A" w:rsidRDefault="00C721FA" w:rsidP="00C721FA">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3E9030B4" w14:textId="77777777" w:rsidR="00C721FA" w:rsidRPr="00A1115A" w:rsidRDefault="00C721FA" w:rsidP="00C721FA">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3CA951B1" w14:textId="77777777" w:rsidR="00C721FA" w:rsidRPr="00A1115A" w:rsidRDefault="00C721FA" w:rsidP="00C721FA">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46AFC725" w14:textId="77777777" w:rsidR="00C721FA" w:rsidRPr="00A1115A" w:rsidRDefault="00C721FA" w:rsidP="00C721FA">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6077BA18" w14:textId="77777777" w:rsidR="00C721FA" w:rsidRPr="00A1115A" w:rsidRDefault="00C721FA" w:rsidP="00C721FA">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6C2B1AE2" w14:textId="77777777" w:rsidR="00C721FA" w:rsidRPr="00A1115A" w:rsidRDefault="00C721FA" w:rsidP="00C721FA">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4CB34D15" w14:textId="77777777" w:rsidR="00C721FA" w:rsidRPr="00A1115A" w:rsidRDefault="00C721FA" w:rsidP="00C721FA">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5A0F792"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B4666D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6E34468"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7C41383"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82D583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9EF939"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vAlign w:val="center"/>
          </w:tcPr>
          <w:p w14:paraId="03CBCA1D" w14:textId="77777777" w:rsidR="00C721FA" w:rsidRPr="00A1115A" w:rsidRDefault="00C721FA" w:rsidP="00C721FA">
            <w:pPr>
              <w:pStyle w:val="TAC"/>
              <w:rPr>
                <w:lang w:val="en-US" w:eastAsia="zh-CN"/>
              </w:rPr>
            </w:pPr>
            <w:r w:rsidRPr="00A1115A">
              <w:rPr>
                <w:lang w:val="en-US" w:eastAsia="zh-CN"/>
              </w:rPr>
              <w:t>0</w:t>
            </w:r>
          </w:p>
        </w:tc>
      </w:tr>
      <w:tr w:rsidR="00C721FA" w:rsidRPr="00A1115A" w14:paraId="5D2E221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F498252"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62195190"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5AEFFC"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41</w:t>
            </w:r>
          </w:p>
        </w:tc>
        <w:tc>
          <w:tcPr>
            <w:tcW w:w="7388" w:type="dxa"/>
            <w:gridSpan w:val="13"/>
            <w:tcBorders>
              <w:top w:val="single" w:sz="4" w:space="0" w:color="auto"/>
              <w:left w:val="single" w:sz="4" w:space="0" w:color="auto"/>
              <w:bottom w:val="single" w:sz="4" w:space="0" w:color="auto"/>
              <w:right w:val="single" w:sz="4" w:space="0" w:color="auto"/>
            </w:tcBorders>
          </w:tcPr>
          <w:p w14:paraId="3BB554E3" w14:textId="77777777" w:rsidR="00C721FA" w:rsidRPr="00A1115A" w:rsidRDefault="00C721FA" w:rsidP="00C721FA">
            <w:pPr>
              <w:pStyle w:val="TAC"/>
              <w:rPr>
                <w:lang w:val="sv-SE" w:eastAsia="zh-CN"/>
              </w:rPr>
            </w:pPr>
            <w:r>
              <w:rPr>
                <w:szCs w:val="18"/>
                <w:lang w:eastAsia="en-GB"/>
              </w:rPr>
              <w:t>See CA_n41(2A) bandwidth combination set 1</w:t>
            </w:r>
            <w:r>
              <w:rPr>
                <w:lang w:eastAsia="en-GB"/>
              </w:rPr>
              <w:t xml:space="preserve"> in </w:t>
            </w:r>
            <w:r>
              <w:rPr>
                <w:szCs w:val="18"/>
                <w:lang w:eastAsia="en-GB"/>
              </w:rPr>
              <w:t>Table 5.5A.1-2</w:t>
            </w:r>
          </w:p>
        </w:tc>
        <w:tc>
          <w:tcPr>
            <w:tcW w:w="1287" w:type="dxa"/>
            <w:tcBorders>
              <w:top w:val="nil"/>
              <w:left w:val="single" w:sz="4" w:space="0" w:color="auto"/>
              <w:bottom w:val="nil"/>
              <w:right w:val="single" w:sz="4" w:space="0" w:color="auto"/>
            </w:tcBorders>
            <w:shd w:val="clear" w:color="auto" w:fill="auto"/>
          </w:tcPr>
          <w:p w14:paraId="3686671A" w14:textId="77777777" w:rsidR="00C721FA" w:rsidRPr="00A1115A" w:rsidRDefault="00C721FA" w:rsidP="00C721FA">
            <w:pPr>
              <w:pStyle w:val="TAC"/>
              <w:rPr>
                <w:lang w:val="en-US" w:eastAsia="zh-CN"/>
              </w:rPr>
            </w:pPr>
          </w:p>
        </w:tc>
      </w:tr>
      <w:tr w:rsidR="00C721FA" w:rsidRPr="00A1115A" w14:paraId="60B8F19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DDFB24A"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9C78F1C"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C9F0ED" w14:textId="77777777" w:rsidR="00C721FA" w:rsidRPr="00A1115A" w:rsidRDefault="00C721FA" w:rsidP="00C721FA">
            <w:pPr>
              <w:pStyle w:val="TAC"/>
              <w:rPr>
                <w:rFonts w:cs="Arial"/>
                <w:szCs w:val="18"/>
                <w:lang w:val="en-US" w:eastAsia="zh-CN"/>
              </w:rPr>
            </w:pPr>
            <w:r>
              <w:rPr>
                <w:rFonts w:cs="Arial"/>
                <w:szCs w:val="18"/>
                <w:lang w:eastAsia="en-GB"/>
              </w:rPr>
              <w:t>n71</w:t>
            </w:r>
          </w:p>
        </w:tc>
        <w:tc>
          <w:tcPr>
            <w:tcW w:w="471" w:type="dxa"/>
            <w:tcBorders>
              <w:top w:val="single" w:sz="4" w:space="0" w:color="auto"/>
              <w:left w:val="single" w:sz="4" w:space="0" w:color="auto"/>
              <w:bottom w:val="single" w:sz="4" w:space="0" w:color="auto"/>
              <w:right w:val="single" w:sz="4" w:space="0" w:color="auto"/>
            </w:tcBorders>
          </w:tcPr>
          <w:p w14:paraId="392C8013" w14:textId="77777777" w:rsidR="00C721FA" w:rsidRPr="00A1115A" w:rsidRDefault="00C721FA" w:rsidP="00C721FA">
            <w:pPr>
              <w:pStyle w:val="TAC"/>
              <w:rPr>
                <w:lang w:val="en-US" w:eastAsia="zh-CN"/>
              </w:rPr>
            </w:pPr>
            <w:r>
              <w:rPr>
                <w:rFonts w:cs="Arial"/>
                <w:szCs w:val="18"/>
                <w:lang w:eastAsia="en-GB"/>
              </w:rPr>
              <w:t>5</w:t>
            </w:r>
          </w:p>
        </w:tc>
        <w:tc>
          <w:tcPr>
            <w:tcW w:w="576" w:type="dxa"/>
            <w:tcBorders>
              <w:top w:val="single" w:sz="4" w:space="0" w:color="auto"/>
              <w:left w:val="single" w:sz="4" w:space="0" w:color="auto"/>
              <w:bottom w:val="single" w:sz="4" w:space="0" w:color="auto"/>
              <w:right w:val="single" w:sz="4" w:space="0" w:color="auto"/>
            </w:tcBorders>
          </w:tcPr>
          <w:p w14:paraId="7B3A39C8" w14:textId="77777777" w:rsidR="00C721FA" w:rsidRPr="00A1115A" w:rsidRDefault="00C721FA" w:rsidP="00C721FA">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3C7A88B" w14:textId="77777777" w:rsidR="00C721FA" w:rsidRPr="00A1115A" w:rsidRDefault="00C721FA" w:rsidP="00C721FA">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1D998BC7" w14:textId="77777777" w:rsidR="00C721FA" w:rsidRPr="00A1115A" w:rsidRDefault="00C721FA" w:rsidP="00C721FA">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26941C5F"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B11428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031081D"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10EB5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2077C4"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09F6D4D"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F30E74F"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2268E5A"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C2FE592"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2486C178" w14:textId="77777777" w:rsidR="00C721FA" w:rsidRPr="00A1115A" w:rsidRDefault="00C721FA" w:rsidP="00C721FA">
            <w:pPr>
              <w:pStyle w:val="TAC"/>
              <w:rPr>
                <w:lang w:val="en-US" w:eastAsia="zh-CN"/>
              </w:rPr>
            </w:pPr>
          </w:p>
        </w:tc>
      </w:tr>
      <w:tr w:rsidR="00C721FA" w:rsidRPr="00A1115A" w14:paraId="4280002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219BF6B"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20D14C3B"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8663D8A" w14:textId="77777777" w:rsidR="00C721FA" w:rsidRPr="00A1115A" w:rsidRDefault="00C721FA" w:rsidP="00C721FA">
            <w:pPr>
              <w:pStyle w:val="TAC"/>
              <w:rPr>
                <w:rFonts w:cs="Arial"/>
                <w:szCs w:val="18"/>
                <w:lang w:val="en-US" w:eastAsia="zh-CN"/>
              </w:rPr>
            </w:pPr>
            <w:r>
              <w:rPr>
                <w:rFonts w:cs="Arial"/>
                <w:szCs w:val="18"/>
                <w:lang w:eastAsia="en-GB"/>
              </w:rPr>
              <w:t>n</w:t>
            </w:r>
            <w:r>
              <w:rPr>
                <w:rFonts w:cs="Arial"/>
                <w:szCs w:val="18"/>
                <w:lang w:eastAsia="zh-CN"/>
              </w:rPr>
              <w:t>77</w:t>
            </w:r>
          </w:p>
        </w:tc>
        <w:tc>
          <w:tcPr>
            <w:tcW w:w="471" w:type="dxa"/>
            <w:tcBorders>
              <w:top w:val="single" w:sz="4" w:space="0" w:color="auto"/>
              <w:left w:val="single" w:sz="4" w:space="0" w:color="auto"/>
              <w:bottom w:val="single" w:sz="4" w:space="0" w:color="auto"/>
              <w:right w:val="single" w:sz="4" w:space="0" w:color="auto"/>
            </w:tcBorders>
          </w:tcPr>
          <w:p w14:paraId="2553A343" w14:textId="77777777" w:rsidR="00C721FA" w:rsidRPr="00A1115A" w:rsidRDefault="00C721FA" w:rsidP="00C721FA">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AB09CC" w14:textId="77777777" w:rsidR="00C721FA" w:rsidRPr="00A1115A" w:rsidRDefault="00C721FA" w:rsidP="00C721FA">
            <w:pPr>
              <w:pStyle w:val="TAC"/>
              <w:rPr>
                <w:lang w:val="sv-SE" w:eastAsia="zh-CN"/>
              </w:rPr>
            </w:pPr>
            <w:r>
              <w:rPr>
                <w:rFonts w:cs="Arial"/>
                <w:szCs w:val="18"/>
                <w:lang w:eastAsia="en-GB"/>
              </w:rPr>
              <w:t>10</w:t>
            </w:r>
          </w:p>
        </w:tc>
        <w:tc>
          <w:tcPr>
            <w:tcW w:w="576" w:type="dxa"/>
            <w:tcBorders>
              <w:top w:val="single" w:sz="4" w:space="0" w:color="auto"/>
              <w:left w:val="single" w:sz="4" w:space="0" w:color="auto"/>
              <w:bottom w:val="single" w:sz="4" w:space="0" w:color="auto"/>
              <w:right w:val="single" w:sz="4" w:space="0" w:color="auto"/>
            </w:tcBorders>
          </w:tcPr>
          <w:p w14:paraId="00A3A364" w14:textId="77777777" w:rsidR="00C721FA" w:rsidRPr="00A1115A" w:rsidRDefault="00C721FA" w:rsidP="00C721FA">
            <w:pPr>
              <w:pStyle w:val="TAC"/>
              <w:rPr>
                <w:lang w:val="sv-SE" w:eastAsia="zh-CN"/>
              </w:rPr>
            </w:pPr>
            <w:r>
              <w:rPr>
                <w:rFonts w:cs="Arial"/>
                <w:szCs w:val="18"/>
                <w:lang w:eastAsia="en-GB"/>
              </w:rPr>
              <w:t>15</w:t>
            </w:r>
          </w:p>
        </w:tc>
        <w:tc>
          <w:tcPr>
            <w:tcW w:w="576" w:type="dxa"/>
            <w:tcBorders>
              <w:top w:val="single" w:sz="4" w:space="0" w:color="auto"/>
              <w:left w:val="single" w:sz="4" w:space="0" w:color="auto"/>
              <w:bottom w:val="single" w:sz="4" w:space="0" w:color="auto"/>
              <w:right w:val="single" w:sz="4" w:space="0" w:color="auto"/>
            </w:tcBorders>
          </w:tcPr>
          <w:p w14:paraId="20BFE35C" w14:textId="77777777" w:rsidR="00C721FA" w:rsidRPr="00A1115A" w:rsidRDefault="00C721FA" w:rsidP="00C721FA">
            <w:pPr>
              <w:pStyle w:val="TAC"/>
              <w:rPr>
                <w:lang w:val="sv-SE" w:eastAsia="zh-CN"/>
              </w:rPr>
            </w:pPr>
            <w:r>
              <w:rPr>
                <w:rFonts w:cs="Arial"/>
                <w:szCs w:val="18"/>
                <w:lang w:eastAsia="en-GB"/>
              </w:rPr>
              <w:t>20</w:t>
            </w:r>
          </w:p>
        </w:tc>
        <w:tc>
          <w:tcPr>
            <w:tcW w:w="576" w:type="dxa"/>
            <w:tcBorders>
              <w:top w:val="single" w:sz="4" w:space="0" w:color="auto"/>
              <w:left w:val="single" w:sz="4" w:space="0" w:color="auto"/>
              <w:bottom w:val="single" w:sz="4" w:space="0" w:color="auto"/>
              <w:right w:val="single" w:sz="4" w:space="0" w:color="auto"/>
            </w:tcBorders>
          </w:tcPr>
          <w:p w14:paraId="7C820474" w14:textId="77777777" w:rsidR="00C721FA" w:rsidRPr="00A1115A" w:rsidRDefault="00C721FA" w:rsidP="00C721FA">
            <w:pPr>
              <w:pStyle w:val="TAC"/>
              <w:rPr>
                <w:lang w:val="sv-SE" w:eastAsia="zh-CN"/>
              </w:rPr>
            </w:pPr>
            <w:r>
              <w:rPr>
                <w:rFonts w:cs="Arial"/>
                <w:szCs w:val="18"/>
                <w:lang w:eastAsia="en-GB"/>
              </w:rPr>
              <w:t>25</w:t>
            </w:r>
          </w:p>
        </w:tc>
        <w:tc>
          <w:tcPr>
            <w:tcW w:w="581" w:type="dxa"/>
            <w:tcBorders>
              <w:top w:val="single" w:sz="4" w:space="0" w:color="auto"/>
              <w:left w:val="single" w:sz="4" w:space="0" w:color="auto"/>
              <w:bottom w:val="single" w:sz="4" w:space="0" w:color="auto"/>
              <w:right w:val="single" w:sz="4" w:space="0" w:color="auto"/>
            </w:tcBorders>
          </w:tcPr>
          <w:p w14:paraId="22F1DF26" w14:textId="77777777" w:rsidR="00C721FA" w:rsidRPr="00A1115A" w:rsidRDefault="00C721FA" w:rsidP="00C721FA">
            <w:pPr>
              <w:pStyle w:val="TAC"/>
              <w:rPr>
                <w:lang w:val="sv-SE" w:eastAsia="zh-CN"/>
              </w:rPr>
            </w:pPr>
            <w:r>
              <w:rPr>
                <w:rFonts w:cs="Arial"/>
                <w:szCs w:val="18"/>
                <w:lang w:eastAsia="en-GB"/>
              </w:rPr>
              <w:t>30</w:t>
            </w:r>
          </w:p>
        </w:tc>
        <w:tc>
          <w:tcPr>
            <w:tcW w:w="576" w:type="dxa"/>
            <w:tcBorders>
              <w:top w:val="single" w:sz="4" w:space="0" w:color="auto"/>
              <w:left w:val="single" w:sz="4" w:space="0" w:color="auto"/>
              <w:bottom w:val="single" w:sz="4" w:space="0" w:color="auto"/>
              <w:right w:val="single" w:sz="4" w:space="0" w:color="auto"/>
            </w:tcBorders>
          </w:tcPr>
          <w:p w14:paraId="340A808F" w14:textId="77777777" w:rsidR="00C721FA" w:rsidRPr="00A1115A" w:rsidRDefault="00C721FA" w:rsidP="00C721FA">
            <w:pPr>
              <w:pStyle w:val="TAC"/>
              <w:rPr>
                <w:lang w:val="sv-SE" w:eastAsia="zh-CN"/>
              </w:rPr>
            </w:pPr>
            <w:r>
              <w:rPr>
                <w:rFonts w:cs="Arial"/>
                <w:szCs w:val="18"/>
                <w:lang w:eastAsia="en-GB"/>
              </w:rPr>
              <w:t>40</w:t>
            </w:r>
          </w:p>
        </w:tc>
        <w:tc>
          <w:tcPr>
            <w:tcW w:w="576" w:type="dxa"/>
            <w:tcBorders>
              <w:top w:val="single" w:sz="4" w:space="0" w:color="auto"/>
              <w:left w:val="single" w:sz="4" w:space="0" w:color="auto"/>
              <w:bottom w:val="single" w:sz="4" w:space="0" w:color="auto"/>
              <w:right w:val="single" w:sz="4" w:space="0" w:color="auto"/>
            </w:tcBorders>
          </w:tcPr>
          <w:p w14:paraId="11F2B9EE" w14:textId="77777777" w:rsidR="00C721FA" w:rsidRPr="00A1115A" w:rsidRDefault="00C721FA" w:rsidP="00C721FA">
            <w:pPr>
              <w:pStyle w:val="TAC"/>
              <w:rPr>
                <w:lang w:val="sv-SE" w:eastAsia="zh-CN"/>
              </w:rPr>
            </w:pPr>
            <w:r>
              <w:rPr>
                <w:rFonts w:cs="Arial"/>
                <w:szCs w:val="18"/>
                <w:lang w:eastAsia="en-GB"/>
              </w:rPr>
              <w:t>50</w:t>
            </w:r>
          </w:p>
        </w:tc>
        <w:tc>
          <w:tcPr>
            <w:tcW w:w="576" w:type="dxa"/>
            <w:tcBorders>
              <w:top w:val="single" w:sz="4" w:space="0" w:color="auto"/>
              <w:left w:val="single" w:sz="4" w:space="0" w:color="auto"/>
              <w:bottom w:val="single" w:sz="4" w:space="0" w:color="auto"/>
              <w:right w:val="single" w:sz="4" w:space="0" w:color="auto"/>
            </w:tcBorders>
          </w:tcPr>
          <w:p w14:paraId="27D399FB" w14:textId="77777777" w:rsidR="00C721FA" w:rsidRPr="00A1115A" w:rsidRDefault="00C721FA" w:rsidP="00C721FA">
            <w:pPr>
              <w:pStyle w:val="TAC"/>
              <w:rPr>
                <w:lang w:val="sv-SE" w:eastAsia="zh-CN"/>
              </w:rPr>
            </w:pPr>
            <w:r>
              <w:rPr>
                <w:rFonts w:cs="Arial"/>
                <w:szCs w:val="18"/>
                <w:lang w:eastAsia="en-GB"/>
              </w:rPr>
              <w:t>60</w:t>
            </w:r>
          </w:p>
        </w:tc>
        <w:tc>
          <w:tcPr>
            <w:tcW w:w="576" w:type="dxa"/>
            <w:tcBorders>
              <w:top w:val="single" w:sz="4" w:space="0" w:color="auto"/>
              <w:left w:val="single" w:sz="4" w:space="0" w:color="auto"/>
              <w:bottom w:val="single" w:sz="4" w:space="0" w:color="auto"/>
              <w:right w:val="single" w:sz="4" w:space="0" w:color="auto"/>
            </w:tcBorders>
          </w:tcPr>
          <w:p w14:paraId="7BC706B3" w14:textId="77777777" w:rsidR="00C721FA" w:rsidRPr="00A1115A" w:rsidRDefault="00C721FA" w:rsidP="00C721FA">
            <w:pPr>
              <w:pStyle w:val="TAC"/>
              <w:rPr>
                <w:lang w:val="sv-SE" w:eastAsia="zh-CN"/>
              </w:rPr>
            </w:pPr>
            <w:r>
              <w:rPr>
                <w:rFonts w:cs="Arial"/>
                <w:szCs w:val="18"/>
                <w:lang w:eastAsia="en-GB"/>
              </w:rPr>
              <w:t>70</w:t>
            </w:r>
          </w:p>
        </w:tc>
        <w:tc>
          <w:tcPr>
            <w:tcW w:w="536" w:type="dxa"/>
            <w:tcBorders>
              <w:top w:val="single" w:sz="4" w:space="0" w:color="auto"/>
              <w:left w:val="single" w:sz="4" w:space="0" w:color="auto"/>
              <w:bottom w:val="single" w:sz="4" w:space="0" w:color="auto"/>
              <w:right w:val="single" w:sz="4" w:space="0" w:color="auto"/>
            </w:tcBorders>
          </w:tcPr>
          <w:p w14:paraId="1D58FD09" w14:textId="77777777" w:rsidR="00C721FA" w:rsidRPr="00A1115A" w:rsidRDefault="00C721FA" w:rsidP="00C721FA">
            <w:pPr>
              <w:pStyle w:val="TAC"/>
              <w:rPr>
                <w:lang w:val="sv-SE" w:eastAsia="zh-CN"/>
              </w:rPr>
            </w:pPr>
            <w:r>
              <w:rPr>
                <w:rFonts w:cs="Arial"/>
                <w:szCs w:val="18"/>
                <w:lang w:eastAsia="en-GB"/>
              </w:rPr>
              <w:t>80</w:t>
            </w:r>
          </w:p>
        </w:tc>
        <w:tc>
          <w:tcPr>
            <w:tcW w:w="616" w:type="dxa"/>
            <w:tcBorders>
              <w:top w:val="single" w:sz="4" w:space="0" w:color="auto"/>
              <w:left w:val="single" w:sz="4" w:space="0" w:color="auto"/>
              <w:bottom w:val="single" w:sz="4" w:space="0" w:color="auto"/>
              <w:right w:val="single" w:sz="4" w:space="0" w:color="auto"/>
            </w:tcBorders>
          </w:tcPr>
          <w:p w14:paraId="79F00D6B" w14:textId="77777777" w:rsidR="00C721FA" w:rsidRPr="00A1115A" w:rsidRDefault="00C721FA" w:rsidP="00C721FA">
            <w:pPr>
              <w:pStyle w:val="TAC"/>
              <w:rPr>
                <w:lang w:val="sv-SE" w:eastAsia="zh-CN"/>
              </w:rPr>
            </w:pPr>
            <w:r>
              <w:rPr>
                <w:rFonts w:cs="Arial"/>
                <w:szCs w:val="18"/>
                <w:lang w:eastAsia="en-GB"/>
              </w:rPr>
              <w:t>90</w:t>
            </w:r>
          </w:p>
        </w:tc>
        <w:tc>
          <w:tcPr>
            <w:tcW w:w="576" w:type="dxa"/>
            <w:tcBorders>
              <w:top w:val="single" w:sz="4" w:space="0" w:color="auto"/>
              <w:left w:val="single" w:sz="4" w:space="0" w:color="auto"/>
              <w:bottom w:val="single" w:sz="4" w:space="0" w:color="auto"/>
              <w:right w:val="single" w:sz="4" w:space="0" w:color="auto"/>
            </w:tcBorders>
          </w:tcPr>
          <w:p w14:paraId="093FC932" w14:textId="77777777" w:rsidR="00C721FA" w:rsidRPr="00A1115A" w:rsidRDefault="00C721FA" w:rsidP="00C721FA">
            <w:pPr>
              <w:pStyle w:val="TAC"/>
              <w:rPr>
                <w:lang w:val="sv-SE" w:eastAsia="zh-CN"/>
              </w:rPr>
            </w:pPr>
            <w:r>
              <w:rPr>
                <w:rFonts w:cs="Arial"/>
                <w:szCs w:val="18"/>
                <w:lang w:eastAsia="en-GB"/>
              </w:rPr>
              <w:t>100</w:t>
            </w:r>
          </w:p>
        </w:tc>
        <w:tc>
          <w:tcPr>
            <w:tcW w:w="1287" w:type="dxa"/>
            <w:tcBorders>
              <w:top w:val="nil"/>
              <w:left w:val="single" w:sz="4" w:space="0" w:color="auto"/>
              <w:bottom w:val="single" w:sz="4" w:space="0" w:color="auto"/>
              <w:right w:val="single" w:sz="4" w:space="0" w:color="auto"/>
            </w:tcBorders>
            <w:shd w:val="clear" w:color="auto" w:fill="auto"/>
          </w:tcPr>
          <w:p w14:paraId="6F16386F" w14:textId="77777777" w:rsidR="00C721FA" w:rsidRPr="00A1115A" w:rsidRDefault="00C721FA" w:rsidP="00C721FA">
            <w:pPr>
              <w:pStyle w:val="TAC"/>
              <w:rPr>
                <w:lang w:val="en-US" w:eastAsia="zh-CN"/>
              </w:rPr>
            </w:pPr>
          </w:p>
        </w:tc>
      </w:tr>
      <w:tr w:rsidR="00C721FA" w:rsidRPr="00A1115A" w14:paraId="2224535D" w14:textId="77777777" w:rsidTr="00BA0F58">
        <w:trPr>
          <w:trHeight w:val="187"/>
          <w:jc w:val="center"/>
        </w:trPr>
        <w:tc>
          <w:tcPr>
            <w:tcW w:w="1416" w:type="dxa"/>
            <w:tcBorders>
              <w:top w:val="single" w:sz="4" w:space="0" w:color="auto"/>
              <w:left w:val="single" w:sz="4" w:space="0" w:color="auto"/>
              <w:bottom w:val="nil"/>
              <w:right w:val="single" w:sz="4" w:space="0" w:color="auto"/>
            </w:tcBorders>
            <w:shd w:val="clear" w:color="auto" w:fill="auto"/>
          </w:tcPr>
          <w:p w14:paraId="4392752A" w14:textId="77777777" w:rsidR="00C721FA" w:rsidRPr="00A1115A" w:rsidRDefault="00C721FA" w:rsidP="00C721FA">
            <w:pPr>
              <w:pStyle w:val="TAC"/>
            </w:pPr>
            <w:r w:rsidRPr="00561741">
              <w:rPr>
                <w:rFonts w:eastAsia="MS Mincho"/>
                <w:lang w:eastAsia="zh-CN"/>
              </w:rPr>
              <w:t>CA_n25A-n</w:t>
            </w:r>
            <w:r>
              <w:rPr>
                <w:rFonts w:eastAsia="MS Mincho"/>
                <w:lang w:eastAsia="zh-CN"/>
              </w:rPr>
              <w:t>66</w:t>
            </w:r>
            <w:r w:rsidRPr="00561741">
              <w:rPr>
                <w:rFonts w:eastAsia="MS Mincho"/>
                <w:lang w:eastAsia="zh-CN"/>
              </w:rPr>
              <w:t>A-n71A-n77A</w:t>
            </w:r>
          </w:p>
        </w:tc>
        <w:tc>
          <w:tcPr>
            <w:tcW w:w="1457" w:type="dxa"/>
            <w:tcBorders>
              <w:top w:val="single" w:sz="4" w:space="0" w:color="auto"/>
              <w:left w:val="single" w:sz="4" w:space="0" w:color="auto"/>
              <w:bottom w:val="nil"/>
              <w:right w:val="single" w:sz="4" w:space="0" w:color="auto"/>
            </w:tcBorders>
            <w:shd w:val="clear" w:color="auto" w:fill="auto"/>
          </w:tcPr>
          <w:p w14:paraId="64A5B169"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CA_n25A-n66A</w:t>
            </w:r>
          </w:p>
          <w:p w14:paraId="4393EB3A"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CA_n25A-n71A</w:t>
            </w:r>
          </w:p>
          <w:p w14:paraId="1CB3E0FF" w14:textId="77777777" w:rsidR="00C721FA" w:rsidRPr="00F30D67" w:rsidRDefault="00C721FA" w:rsidP="00C721FA">
            <w:pPr>
              <w:pStyle w:val="TAC"/>
              <w:rPr>
                <w:rFonts w:cs="Arial"/>
                <w:szCs w:val="18"/>
                <w:lang w:val="sv-SE" w:eastAsia="zh-CN"/>
              </w:rPr>
            </w:pPr>
            <w:r w:rsidRPr="00F30D67">
              <w:rPr>
                <w:rFonts w:cs="Arial"/>
                <w:szCs w:val="18"/>
                <w:lang w:val="sv-SE" w:eastAsia="zh-CN"/>
              </w:rPr>
              <w:t>CA_n25A-n77A</w:t>
            </w:r>
          </w:p>
          <w:p w14:paraId="3BCB50B5" w14:textId="77777777" w:rsidR="00C721FA" w:rsidRPr="00F30D67" w:rsidRDefault="00C721FA" w:rsidP="00C721FA">
            <w:pPr>
              <w:pStyle w:val="TAC"/>
              <w:rPr>
                <w:rFonts w:cs="Arial"/>
                <w:szCs w:val="18"/>
                <w:lang w:val="sv-SE" w:eastAsia="zh-CN"/>
              </w:rPr>
            </w:pPr>
            <w:r w:rsidRPr="00F30D67">
              <w:rPr>
                <w:rFonts w:cs="Arial"/>
                <w:szCs w:val="18"/>
                <w:lang w:val="sv-SE" w:eastAsia="zh-CN"/>
              </w:rPr>
              <w:t>CA_n66A-n71A</w:t>
            </w:r>
          </w:p>
          <w:p w14:paraId="01E400D5" w14:textId="77777777" w:rsidR="00C721FA" w:rsidRPr="00A1115A" w:rsidRDefault="00C721FA" w:rsidP="00C721FA">
            <w:pPr>
              <w:pStyle w:val="TAC"/>
              <w:rPr>
                <w:rFonts w:cs="Arial"/>
                <w:szCs w:val="18"/>
                <w:lang w:val="en-US" w:eastAsia="zh-CN"/>
              </w:rPr>
            </w:pPr>
            <w:r w:rsidRPr="00F30D67">
              <w:rPr>
                <w:rFonts w:cs="Arial"/>
                <w:szCs w:val="18"/>
                <w:lang w:val="sv-SE" w:eastAsia="zh-CN"/>
              </w:rPr>
              <w:t>CA_n66A-n77A</w:t>
            </w:r>
          </w:p>
        </w:tc>
        <w:tc>
          <w:tcPr>
            <w:tcW w:w="671" w:type="dxa"/>
            <w:tcBorders>
              <w:top w:val="single" w:sz="4" w:space="0" w:color="auto"/>
              <w:left w:val="single" w:sz="4" w:space="0" w:color="auto"/>
              <w:bottom w:val="single" w:sz="4" w:space="0" w:color="auto"/>
              <w:right w:val="single" w:sz="4" w:space="0" w:color="auto"/>
            </w:tcBorders>
          </w:tcPr>
          <w:p w14:paraId="23008D06" w14:textId="77777777" w:rsidR="00C721FA" w:rsidRPr="00A1115A" w:rsidRDefault="00C721FA" w:rsidP="00C721FA">
            <w:pPr>
              <w:pStyle w:val="TAC"/>
              <w:rPr>
                <w:rFonts w:cs="Arial"/>
                <w:szCs w:val="18"/>
                <w:lang w:val="en-US" w:eastAsia="zh-CN"/>
              </w:rPr>
            </w:pPr>
            <w:r>
              <w:rPr>
                <w:rFonts w:cs="Arial"/>
                <w:szCs w:val="18"/>
              </w:rPr>
              <w:t>n</w:t>
            </w:r>
            <w:r>
              <w:rPr>
                <w:rFonts w:cs="Arial"/>
                <w:szCs w:val="18"/>
                <w:lang w:eastAsia="zh-CN"/>
              </w:rPr>
              <w:t>25</w:t>
            </w:r>
          </w:p>
        </w:tc>
        <w:tc>
          <w:tcPr>
            <w:tcW w:w="471" w:type="dxa"/>
            <w:tcBorders>
              <w:top w:val="single" w:sz="4" w:space="0" w:color="auto"/>
              <w:left w:val="single" w:sz="4" w:space="0" w:color="auto"/>
              <w:bottom w:val="single" w:sz="4" w:space="0" w:color="auto"/>
              <w:right w:val="single" w:sz="4" w:space="0" w:color="auto"/>
            </w:tcBorders>
          </w:tcPr>
          <w:p w14:paraId="672EE803" w14:textId="77777777" w:rsidR="00C721FA" w:rsidRPr="00A1115A" w:rsidRDefault="00C721FA" w:rsidP="00C721FA">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0D879ADA" w14:textId="77777777" w:rsidR="00C721FA" w:rsidRPr="00A1115A" w:rsidRDefault="00C721FA" w:rsidP="00C721FA">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264C55EB" w14:textId="77777777" w:rsidR="00C721FA" w:rsidRPr="00A1115A" w:rsidRDefault="00C721FA" w:rsidP="00C721FA">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988DF1A" w14:textId="77777777" w:rsidR="00C721FA" w:rsidRPr="00A1115A" w:rsidRDefault="00C721FA" w:rsidP="00C721FA">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72E3D444" w14:textId="77777777" w:rsidR="00C721FA" w:rsidRPr="00A1115A" w:rsidRDefault="00C721FA" w:rsidP="00C721FA">
            <w:pPr>
              <w:pStyle w:val="TAC"/>
              <w:rPr>
                <w:lang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29531D28" w14:textId="77777777" w:rsidR="00C721FA" w:rsidRPr="00A1115A" w:rsidRDefault="00C721FA" w:rsidP="00C721FA">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74924319" w14:textId="77777777" w:rsidR="00C721FA" w:rsidRPr="00A1115A" w:rsidRDefault="00C721FA" w:rsidP="00C721FA">
            <w:pPr>
              <w:pStyle w:val="TAC"/>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2A24FF6F"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686807C9"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79FF8847" w14:textId="77777777" w:rsidR="00C721FA" w:rsidRPr="00A1115A"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5B1BF8F6" w14:textId="77777777" w:rsidR="00C721FA" w:rsidRPr="00A1115A"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5B2AE83B"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81C0ABC" w14:textId="77777777" w:rsidR="00C721FA" w:rsidRPr="00A1115A" w:rsidRDefault="00C721FA" w:rsidP="00C721FA">
            <w:pPr>
              <w:pStyle w:val="TAC"/>
              <w:rPr>
                <w:rFonts w:cs="Arial"/>
                <w:szCs w:val="18"/>
                <w:lang w:val="sv-SE"/>
              </w:rPr>
            </w:pPr>
          </w:p>
        </w:tc>
        <w:tc>
          <w:tcPr>
            <w:tcW w:w="1287" w:type="dxa"/>
            <w:tcBorders>
              <w:top w:val="single" w:sz="4" w:space="0" w:color="auto"/>
              <w:left w:val="single" w:sz="4" w:space="0" w:color="auto"/>
              <w:bottom w:val="nil"/>
              <w:right w:val="single" w:sz="4" w:space="0" w:color="auto"/>
            </w:tcBorders>
            <w:shd w:val="clear" w:color="auto" w:fill="auto"/>
          </w:tcPr>
          <w:p w14:paraId="06D485F9" w14:textId="77777777" w:rsidR="00C721FA" w:rsidRPr="00A1115A" w:rsidRDefault="00C721FA" w:rsidP="00C721FA">
            <w:pPr>
              <w:pStyle w:val="TAC"/>
              <w:rPr>
                <w:lang w:val="en-US" w:eastAsia="zh-CN"/>
              </w:rPr>
            </w:pPr>
            <w:r w:rsidRPr="00A1115A">
              <w:rPr>
                <w:rFonts w:hint="eastAsia"/>
                <w:lang w:val="en-US" w:eastAsia="zh-CN"/>
              </w:rPr>
              <w:t>0</w:t>
            </w:r>
          </w:p>
        </w:tc>
      </w:tr>
      <w:tr w:rsidR="00C721FA" w:rsidRPr="00A1115A" w14:paraId="6D73C2B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69EC936"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7499FFD2"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F80802" w14:textId="77777777" w:rsidR="00C721FA" w:rsidRPr="00A1115A" w:rsidRDefault="00C721FA" w:rsidP="00C721FA">
            <w:pPr>
              <w:pStyle w:val="TAC"/>
              <w:rPr>
                <w:rFonts w:cs="Arial"/>
                <w:szCs w:val="18"/>
                <w:lang w:val="en-US" w:eastAsia="zh-CN"/>
              </w:rPr>
            </w:pPr>
            <w:r>
              <w:rPr>
                <w:rFonts w:cs="Arial"/>
                <w:szCs w:val="18"/>
              </w:rPr>
              <w:t>n</w:t>
            </w:r>
            <w:r>
              <w:rPr>
                <w:rFonts w:cs="Arial"/>
                <w:szCs w:val="18"/>
                <w:lang w:eastAsia="zh-CN"/>
              </w:rPr>
              <w:t>66</w:t>
            </w:r>
          </w:p>
        </w:tc>
        <w:tc>
          <w:tcPr>
            <w:tcW w:w="471" w:type="dxa"/>
            <w:tcBorders>
              <w:top w:val="single" w:sz="4" w:space="0" w:color="auto"/>
              <w:left w:val="single" w:sz="4" w:space="0" w:color="auto"/>
              <w:bottom w:val="single" w:sz="4" w:space="0" w:color="auto"/>
              <w:right w:val="single" w:sz="4" w:space="0" w:color="auto"/>
            </w:tcBorders>
          </w:tcPr>
          <w:p w14:paraId="10582426" w14:textId="77777777" w:rsidR="00C721FA" w:rsidRPr="00A1115A" w:rsidRDefault="00C721FA" w:rsidP="00C721FA">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206F7D1B" w14:textId="77777777" w:rsidR="00C721FA" w:rsidRPr="00A1115A" w:rsidRDefault="00C721FA" w:rsidP="00C721FA">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01F2A3B" w14:textId="77777777" w:rsidR="00C721FA" w:rsidRPr="00A1115A" w:rsidRDefault="00C721FA" w:rsidP="00C721FA">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76A406D3" w14:textId="77777777" w:rsidR="00C721FA" w:rsidRPr="00A1115A" w:rsidRDefault="00C721FA" w:rsidP="00C721FA">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0DA6D45A" w14:textId="77777777" w:rsidR="00C721FA" w:rsidRPr="00A1115A" w:rsidRDefault="00C721FA" w:rsidP="00C721FA">
            <w:pPr>
              <w:pStyle w:val="TAC"/>
              <w:rPr>
                <w:lang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542D325F" w14:textId="77777777" w:rsidR="00C721FA" w:rsidRPr="00A1115A" w:rsidRDefault="00C721FA" w:rsidP="00C721FA">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64F250C2" w14:textId="77777777" w:rsidR="00C721FA" w:rsidRPr="00A1115A" w:rsidRDefault="00C721FA" w:rsidP="00C721FA">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3F11120C" w14:textId="77777777" w:rsidR="00C721FA" w:rsidRPr="00A1115A" w:rsidRDefault="00C721FA" w:rsidP="00C721FA">
            <w:pPr>
              <w:pStyle w:val="TAC"/>
              <w:rPr>
                <w:lang w:eastAsia="zh-CN"/>
              </w:rPr>
            </w:pPr>
          </w:p>
        </w:tc>
        <w:tc>
          <w:tcPr>
            <w:tcW w:w="576" w:type="dxa"/>
            <w:tcBorders>
              <w:top w:val="single" w:sz="4" w:space="0" w:color="auto"/>
              <w:left w:val="single" w:sz="4" w:space="0" w:color="auto"/>
              <w:bottom w:val="single" w:sz="4" w:space="0" w:color="auto"/>
              <w:right w:val="single" w:sz="4" w:space="0" w:color="auto"/>
            </w:tcBorders>
          </w:tcPr>
          <w:p w14:paraId="0CEE1B99"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25A569C4" w14:textId="77777777" w:rsidR="00C721FA" w:rsidRPr="00A1115A"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55D74BFC" w14:textId="77777777" w:rsidR="00C721FA" w:rsidRPr="00A1115A"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3F8ADCD6"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D46D2DC"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311428F3" w14:textId="77777777" w:rsidR="00C721FA" w:rsidRPr="00A1115A" w:rsidRDefault="00C721FA" w:rsidP="00C721FA">
            <w:pPr>
              <w:pStyle w:val="TAC"/>
              <w:rPr>
                <w:lang w:val="en-US" w:eastAsia="zh-CN"/>
              </w:rPr>
            </w:pPr>
          </w:p>
        </w:tc>
      </w:tr>
      <w:tr w:rsidR="00C721FA" w:rsidRPr="00A1115A" w14:paraId="04CC6F2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D031CBD"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nil"/>
              <w:right w:val="single" w:sz="4" w:space="0" w:color="auto"/>
            </w:tcBorders>
            <w:shd w:val="clear" w:color="auto" w:fill="auto"/>
          </w:tcPr>
          <w:p w14:paraId="4B72422C"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9615EB5" w14:textId="77777777" w:rsidR="00C721FA" w:rsidRPr="00A1115A" w:rsidRDefault="00C721FA" w:rsidP="00C721FA">
            <w:pPr>
              <w:pStyle w:val="TAC"/>
              <w:rPr>
                <w:rFonts w:cs="Arial"/>
                <w:szCs w:val="18"/>
                <w:lang w:val="en-US" w:eastAsia="zh-CN"/>
              </w:rPr>
            </w:pPr>
            <w:r>
              <w:rPr>
                <w:rFonts w:cs="Arial"/>
                <w:szCs w:val="18"/>
              </w:rPr>
              <w:t>n71</w:t>
            </w:r>
          </w:p>
        </w:tc>
        <w:tc>
          <w:tcPr>
            <w:tcW w:w="471" w:type="dxa"/>
            <w:tcBorders>
              <w:top w:val="single" w:sz="4" w:space="0" w:color="auto"/>
              <w:left w:val="single" w:sz="4" w:space="0" w:color="auto"/>
              <w:bottom w:val="single" w:sz="4" w:space="0" w:color="auto"/>
              <w:right w:val="single" w:sz="4" w:space="0" w:color="auto"/>
            </w:tcBorders>
          </w:tcPr>
          <w:p w14:paraId="277B45F5" w14:textId="77777777" w:rsidR="00C721FA" w:rsidRPr="00A1115A" w:rsidRDefault="00C721FA" w:rsidP="00C721FA">
            <w:pPr>
              <w:pStyle w:val="TAC"/>
              <w:rPr>
                <w:rFonts w:cs="Arial"/>
                <w:szCs w:val="18"/>
                <w:lang w:val="en-US" w:eastAsia="zh-CN"/>
              </w:rPr>
            </w:pPr>
            <w:r>
              <w:rPr>
                <w:rFonts w:cs="Arial"/>
                <w:szCs w:val="18"/>
              </w:rPr>
              <w:t>5</w:t>
            </w:r>
          </w:p>
        </w:tc>
        <w:tc>
          <w:tcPr>
            <w:tcW w:w="576" w:type="dxa"/>
            <w:tcBorders>
              <w:top w:val="single" w:sz="4" w:space="0" w:color="auto"/>
              <w:left w:val="single" w:sz="4" w:space="0" w:color="auto"/>
              <w:bottom w:val="single" w:sz="4" w:space="0" w:color="auto"/>
              <w:right w:val="single" w:sz="4" w:space="0" w:color="auto"/>
            </w:tcBorders>
          </w:tcPr>
          <w:p w14:paraId="3F3799C0" w14:textId="77777777" w:rsidR="00C721FA" w:rsidRPr="00A1115A" w:rsidRDefault="00C721FA" w:rsidP="00C721FA">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53123B1B" w14:textId="77777777" w:rsidR="00C721FA" w:rsidRPr="00A1115A" w:rsidRDefault="00C721FA" w:rsidP="00C721FA">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7D726B46" w14:textId="77777777" w:rsidR="00C721FA" w:rsidRPr="00A1115A" w:rsidRDefault="00C721FA" w:rsidP="00C721FA">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298A4EEC" w14:textId="77777777" w:rsidR="00C721FA" w:rsidRPr="00A1115A"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3A027C31"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0C633015"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543845A8"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0DD5286F"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57CDB1A" w14:textId="77777777" w:rsidR="00C721FA" w:rsidRPr="00A1115A"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61EE57CC" w14:textId="77777777" w:rsidR="00C721FA" w:rsidRPr="00A1115A"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0FAB27C5" w14:textId="77777777" w:rsidR="00C721FA" w:rsidRPr="00A1115A"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421714E" w14:textId="77777777" w:rsidR="00C721FA" w:rsidRPr="00A1115A" w:rsidRDefault="00C721FA" w:rsidP="00C721FA">
            <w:pPr>
              <w:pStyle w:val="TAC"/>
              <w:rPr>
                <w:rFonts w:cs="Arial"/>
                <w:szCs w:val="18"/>
                <w:lang w:val="sv-SE"/>
              </w:rPr>
            </w:pPr>
          </w:p>
        </w:tc>
        <w:tc>
          <w:tcPr>
            <w:tcW w:w="1287" w:type="dxa"/>
            <w:tcBorders>
              <w:top w:val="nil"/>
              <w:left w:val="single" w:sz="4" w:space="0" w:color="auto"/>
              <w:bottom w:val="nil"/>
              <w:right w:val="single" w:sz="4" w:space="0" w:color="auto"/>
            </w:tcBorders>
            <w:shd w:val="clear" w:color="auto" w:fill="auto"/>
          </w:tcPr>
          <w:p w14:paraId="020494C8" w14:textId="77777777" w:rsidR="00C721FA" w:rsidRPr="00A1115A" w:rsidRDefault="00C721FA" w:rsidP="00C721FA">
            <w:pPr>
              <w:pStyle w:val="TAC"/>
              <w:rPr>
                <w:lang w:val="en-US" w:eastAsia="zh-CN"/>
              </w:rPr>
            </w:pPr>
          </w:p>
        </w:tc>
      </w:tr>
      <w:tr w:rsidR="00C721FA" w:rsidRPr="00A1115A" w14:paraId="666E6E70"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1D13BB5" w14:textId="77777777" w:rsidR="00C721FA" w:rsidRPr="00A1115A" w:rsidRDefault="00C721FA" w:rsidP="00C721FA">
            <w:pPr>
              <w:pStyle w:val="TAC"/>
              <w:rPr>
                <w:rFonts w:cs="Arial"/>
                <w:szCs w:val="18"/>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42EC67FC" w14:textId="77777777" w:rsidR="00C721FA" w:rsidRPr="00A1115A" w:rsidRDefault="00C721FA" w:rsidP="00C721FA">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5E05F4" w14:textId="77777777" w:rsidR="00C721FA" w:rsidRPr="00A1115A" w:rsidRDefault="00C721FA" w:rsidP="00C721FA">
            <w:pPr>
              <w:pStyle w:val="TAC"/>
              <w:rPr>
                <w:rFonts w:cs="Arial"/>
                <w:szCs w:val="18"/>
                <w:lang w:val="en-US" w:eastAsia="zh-CN"/>
              </w:rPr>
            </w:pPr>
            <w:r>
              <w:rPr>
                <w:rFonts w:cs="Arial"/>
                <w:szCs w:val="18"/>
              </w:rPr>
              <w:t>n</w:t>
            </w:r>
            <w:r>
              <w:rPr>
                <w:rFonts w:cs="Arial" w:hint="eastAsia"/>
                <w:szCs w:val="18"/>
                <w:lang w:eastAsia="zh-CN"/>
              </w:rPr>
              <w:t>7</w:t>
            </w:r>
            <w:r>
              <w:rPr>
                <w:rFonts w:cs="Arial"/>
                <w:szCs w:val="18"/>
                <w:lang w:eastAsia="zh-CN"/>
              </w:rPr>
              <w:t>7</w:t>
            </w:r>
          </w:p>
        </w:tc>
        <w:tc>
          <w:tcPr>
            <w:tcW w:w="471" w:type="dxa"/>
            <w:tcBorders>
              <w:top w:val="single" w:sz="4" w:space="0" w:color="auto"/>
              <w:left w:val="single" w:sz="4" w:space="0" w:color="auto"/>
              <w:bottom w:val="single" w:sz="4" w:space="0" w:color="auto"/>
              <w:right w:val="single" w:sz="4" w:space="0" w:color="auto"/>
            </w:tcBorders>
          </w:tcPr>
          <w:p w14:paraId="6C1723E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EC83818" w14:textId="77777777" w:rsidR="00C721FA" w:rsidRPr="00A1115A" w:rsidRDefault="00C721FA" w:rsidP="00C721FA">
            <w:pPr>
              <w:pStyle w:val="TAC"/>
              <w:rPr>
                <w:lang w:eastAsia="zh-CN"/>
              </w:rPr>
            </w:pPr>
            <w:r>
              <w:rPr>
                <w:rFonts w:cs="Arial"/>
                <w:szCs w:val="18"/>
              </w:rPr>
              <w:t>10</w:t>
            </w:r>
          </w:p>
        </w:tc>
        <w:tc>
          <w:tcPr>
            <w:tcW w:w="576" w:type="dxa"/>
            <w:tcBorders>
              <w:top w:val="single" w:sz="4" w:space="0" w:color="auto"/>
              <w:left w:val="single" w:sz="4" w:space="0" w:color="auto"/>
              <w:bottom w:val="single" w:sz="4" w:space="0" w:color="auto"/>
              <w:right w:val="single" w:sz="4" w:space="0" w:color="auto"/>
            </w:tcBorders>
          </w:tcPr>
          <w:p w14:paraId="721CDAE4" w14:textId="77777777" w:rsidR="00C721FA" w:rsidRPr="00A1115A" w:rsidRDefault="00C721FA" w:rsidP="00C721FA">
            <w:pPr>
              <w:pStyle w:val="TAC"/>
              <w:rPr>
                <w:lang w:eastAsia="zh-CN"/>
              </w:rPr>
            </w:pPr>
            <w:r>
              <w:rPr>
                <w:rFonts w:cs="Arial"/>
                <w:szCs w:val="18"/>
              </w:rPr>
              <w:t>15</w:t>
            </w:r>
          </w:p>
        </w:tc>
        <w:tc>
          <w:tcPr>
            <w:tcW w:w="576" w:type="dxa"/>
            <w:tcBorders>
              <w:top w:val="single" w:sz="4" w:space="0" w:color="auto"/>
              <w:left w:val="single" w:sz="4" w:space="0" w:color="auto"/>
              <w:bottom w:val="single" w:sz="4" w:space="0" w:color="auto"/>
              <w:right w:val="single" w:sz="4" w:space="0" w:color="auto"/>
            </w:tcBorders>
          </w:tcPr>
          <w:p w14:paraId="5806456D" w14:textId="77777777" w:rsidR="00C721FA" w:rsidRPr="00A1115A" w:rsidRDefault="00C721FA" w:rsidP="00C721FA">
            <w:pPr>
              <w:pStyle w:val="TAC"/>
              <w:rPr>
                <w:lang w:eastAsia="zh-CN"/>
              </w:rPr>
            </w:pPr>
            <w:r>
              <w:rPr>
                <w:rFonts w:cs="Arial"/>
                <w:szCs w:val="18"/>
              </w:rPr>
              <w:t>20</w:t>
            </w:r>
          </w:p>
        </w:tc>
        <w:tc>
          <w:tcPr>
            <w:tcW w:w="576" w:type="dxa"/>
            <w:tcBorders>
              <w:top w:val="single" w:sz="4" w:space="0" w:color="auto"/>
              <w:left w:val="single" w:sz="4" w:space="0" w:color="auto"/>
              <w:bottom w:val="single" w:sz="4" w:space="0" w:color="auto"/>
              <w:right w:val="single" w:sz="4" w:space="0" w:color="auto"/>
            </w:tcBorders>
          </w:tcPr>
          <w:p w14:paraId="03A25652" w14:textId="77777777" w:rsidR="00C721FA" w:rsidRPr="00A1115A" w:rsidRDefault="00C721FA" w:rsidP="00C721FA">
            <w:pPr>
              <w:pStyle w:val="TAC"/>
              <w:rPr>
                <w:lang w:eastAsia="zh-CN"/>
              </w:rPr>
            </w:pPr>
            <w:r>
              <w:rPr>
                <w:rFonts w:cs="Arial"/>
                <w:szCs w:val="18"/>
              </w:rPr>
              <w:t>25</w:t>
            </w:r>
          </w:p>
        </w:tc>
        <w:tc>
          <w:tcPr>
            <w:tcW w:w="581" w:type="dxa"/>
            <w:tcBorders>
              <w:top w:val="single" w:sz="4" w:space="0" w:color="auto"/>
              <w:left w:val="single" w:sz="4" w:space="0" w:color="auto"/>
              <w:bottom w:val="single" w:sz="4" w:space="0" w:color="auto"/>
              <w:right w:val="single" w:sz="4" w:space="0" w:color="auto"/>
            </w:tcBorders>
          </w:tcPr>
          <w:p w14:paraId="05D6349A" w14:textId="77777777" w:rsidR="00C721FA" w:rsidRPr="00A1115A" w:rsidRDefault="00C721FA" w:rsidP="00C721FA">
            <w:pPr>
              <w:pStyle w:val="TAC"/>
              <w:rPr>
                <w:lang w:eastAsia="zh-CN"/>
              </w:rPr>
            </w:pPr>
            <w:r>
              <w:rPr>
                <w:rFonts w:cs="Arial"/>
                <w:szCs w:val="18"/>
              </w:rPr>
              <w:t>30</w:t>
            </w:r>
          </w:p>
        </w:tc>
        <w:tc>
          <w:tcPr>
            <w:tcW w:w="576" w:type="dxa"/>
            <w:tcBorders>
              <w:top w:val="single" w:sz="4" w:space="0" w:color="auto"/>
              <w:left w:val="single" w:sz="4" w:space="0" w:color="auto"/>
              <w:bottom w:val="single" w:sz="4" w:space="0" w:color="auto"/>
              <w:right w:val="single" w:sz="4" w:space="0" w:color="auto"/>
            </w:tcBorders>
          </w:tcPr>
          <w:p w14:paraId="05AC9CE4" w14:textId="77777777" w:rsidR="00C721FA" w:rsidRPr="00A1115A" w:rsidRDefault="00C721FA" w:rsidP="00C721FA">
            <w:pPr>
              <w:pStyle w:val="TAC"/>
              <w:rPr>
                <w:lang w:eastAsia="zh-CN"/>
              </w:rPr>
            </w:pPr>
            <w:r>
              <w:rPr>
                <w:rFonts w:cs="Arial"/>
                <w:szCs w:val="18"/>
              </w:rPr>
              <w:t>40</w:t>
            </w:r>
          </w:p>
        </w:tc>
        <w:tc>
          <w:tcPr>
            <w:tcW w:w="576" w:type="dxa"/>
            <w:tcBorders>
              <w:top w:val="single" w:sz="4" w:space="0" w:color="auto"/>
              <w:left w:val="single" w:sz="4" w:space="0" w:color="auto"/>
              <w:bottom w:val="single" w:sz="4" w:space="0" w:color="auto"/>
              <w:right w:val="single" w:sz="4" w:space="0" w:color="auto"/>
            </w:tcBorders>
          </w:tcPr>
          <w:p w14:paraId="4A0B78FF" w14:textId="77777777" w:rsidR="00C721FA" w:rsidRPr="00A1115A" w:rsidRDefault="00C721FA" w:rsidP="00C721FA">
            <w:pPr>
              <w:pStyle w:val="TAC"/>
              <w:rPr>
                <w:lang w:eastAsia="zh-CN"/>
              </w:rPr>
            </w:pPr>
            <w:r>
              <w:rPr>
                <w:rFonts w:cs="Arial"/>
                <w:szCs w:val="18"/>
              </w:rPr>
              <w:t>50</w:t>
            </w:r>
          </w:p>
        </w:tc>
        <w:tc>
          <w:tcPr>
            <w:tcW w:w="576" w:type="dxa"/>
            <w:tcBorders>
              <w:top w:val="single" w:sz="4" w:space="0" w:color="auto"/>
              <w:left w:val="single" w:sz="4" w:space="0" w:color="auto"/>
              <w:bottom w:val="single" w:sz="4" w:space="0" w:color="auto"/>
              <w:right w:val="single" w:sz="4" w:space="0" w:color="auto"/>
            </w:tcBorders>
          </w:tcPr>
          <w:p w14:paraId="352DA1E2" w14:textId="77777777" w:rsidR="00C721FA" w:rsidRPr="00A1115A" w:rsidRDefault="00C721FA" w:rsidP="00C721FA">
            <w:pPr>
              <w:pStyle w:val="TAC"/>
              <w:rPr>
                <w:lang w:eastAsia="zh-CN"/>
              </w:rPr>
            </w:pPr>
            <w:r>
              <w:rPr>
                <w:rFonts w:cs="Arial"/>
                <w:szCs w:val="18"/>
              </w:rPr>
              <w:t>60</w:t>
            </w:r>
          </w:p>
        </w:tc>
        <w:tc>
          <w:tcPr>
            <w:tcW w:w="576" w:type="dxa"/>
            <w:tcBorders>
              <w:top w:val="single" w:sz="4" w:space="0" w:color="auto"/>
              <w:left w:val="single" w:sz="4" w:space="0" w:color="auto"/>
              <w:bottom w:val="single" w:sz="4" w:space="0" w:color="auto"/>
              <w:right w:val="single" w:sz="4" w:space="0" w:color="auto"/>
            </w:tcBorders>
          </w:tcPr>
          <w:p w14:paraId="32A82D60" w14:textId="77777777" w:rsidR="00C721FA" w:rsidRPr="00A1115A" w:rsidRDefault="00C721FA" w:rsidP="00C721FA">
            <w:pPr>
              <w:pStyle w:val="TAC"/>
              <w:rPr>
                <w:lang w:eastAsia="zh-CN"/>
              </w:rPr>
            </w:pPr>
            <w:r>
              <w:rPr>
                <w:rFonts w:cs="Arial"/>
                <w:szCs w:val="18"/>
              </w:rPr>
              <w:t>70</w:t>
            </w:r>
          </w:p>
        </w:tc>
        <w:tc>
          <w:tcPr>
            <w:tcW w:w="536" w:type="dxa"/>
            <w:tcBorders>
              <w:top w:val="single" w:sz="4" w:space="0" w:color="auto"/>
              <w:left w:val="single" w:sz="4" w:space="0" w:color="auto"/>
              <w:bottom w:val="single" w:sz="4" w:space="0" w:color="auto"/>
              <w:right w:val="single" w:sz="4" w:space="0" w:color="auto"/>
            </w:tcBorders>
          </w:tcPr>
          <w:p w14:paraId="78E18048" w14:textId="77777777" w:rsidR="00C721FA" w:rsidRPr="00A1115A" w:rsidRDefault="00C721FA" w:rsidP="00C721FA">
            <w:pPr>
              <w:pStyle w:val="TAC"/>
              <w:rPr>
                <w:lang w:eastAsia="zh-CN"/>
              </w:rPr>
            </w:pPr>
            <w:r>
              <w:rPr>
                <w:rFonts w:cs="Arial"/>
                <w:szCs w:val="18"/>
              </w:rPr>
              <w:t>80</w:t>
            </w:r>
          </w:p>
        </w:tc>
        <w:tc>
          <w:tcPr>
            <w:tcW w:w="616" w:type="dxa"/>
            <w:tcBorders>
              <w:top w:val="single" w:sz="4" w:space="0" w:color="auto"/>
              <w:left w:val="single" w:sz="4" w:space="0" w:color="auto"/>
              <w:bottom w:val="single" w:sz="4" w:space="0" w:color="auto"/>
              <w:right w:val="single" w:sz="4" w:space="0" w:color="auto"/>
            </w:tcBorders>
          </w:tcPr>
          <w:p w14:paraId="7E034423" w14:textId="77777777" w:rsidR="00C721FA" w:rsidRPr="00A1115A" w:rsidRDefault="00C721FA" w:rsidP="00C721FA">
            <w:pPr>
              <w:pStyle w:val="TAC"/>
              <w:rPr>
                <w:lang w:eastAsia="zh-CN"/>
              </w:rPr>
            </w:pPr>
            <w:r>
              <w:rPr>
                <w:rFonts w:cs="Arial"/>
                <w:szCs w:val="18"/>
              </w:rPr>
              <w:t>90</w:t>
            </w:r>
          </w:p>
        </w:tc>
        <w:tc>
          <w:tcPr>
            <w:tcW w:w="576" w:type="dxa"/>
            <w:tcBorders>
              <w:top w:val="single" w:sz="4" w:space="0" w:color="auto"/>
              <w:left w:val="single" w:sz="4" w:space="0" w:color="auto"/>
              <w:bottom w:val="single" w:sz="4" w:space="0" w:color="auto"/>
              <w:right w:val="single" w:sz="4" w:space="0" w:color="auto"/>
            </w:tcBorders>
          </w:tcPr>
          <w:p w14:paraId="5E59E7D4" w14:textId="77777777" w:rsidR="00C721FA" w:rsidRPr="00A1115A" w:rsidRDefault="00C721FA" w:rsidP="00C721FA">
            <w:pPr>
              <w:pStyle w:val="TAC"/>
              <w:rPr>
                <w:rFonts w:cs="Arial"/>
                <w:szCs w:val="18"/>
                <w:lang w:val="sv-SE" w:eastAsia="zh-CN"/>
              </w:rPr>
            </w:pPr>
            <w:r>
              <w:rPr>
                <w:rFonts w:cs="Arial"/>
                <w:szCs w:val="18"/>
              </w:rPr>
              <w:t>100</w:t>
            </w:r>
          </w:p>
        </w:tc>
        <w:tc>
          <w:tcPr>
            <w:tcW w:w="1287" w:type="dxa"/>
            <w:tcBorders>
              <w:top w:val="nil"/>
              <w:left w:val="single" w:sz="4" w:space="0" w:color="auto"/>
              <w:bottom w:val="single" w:sz="4" w:space="0" w:color="auto"/>
              <w:right w:val="single" w:sz="4" w:space="0" w:color="auto"/>
            </w:tcBorders>
            <w:shd w:val="clear" w:color="auto" w:fill="auto"/>
          </w:tcPr>
          <w:p w14:paraId="3A1F8642" w14:textId="77777777" w:rsidR="00C721FA" w:rsidRPr="00A1115A" w:rsidRDefault="00C721FA" w:rsidP="00C721FA">
            <w:pPr>
              <w:pStyle w:val="TAC"/>
              <w:rPr>
                <w:lang w:val="en-US" w:eastAsia="zh-CN"/>
              </w:rPr>
            </w:pPr>
          </w:p>
        </w:tc>
      </w:tr>
      <w:tr w:rsidR="00C721FA" w:rsidRPr="00A1115A" w14:paraId="45F9136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58F9E12" w14:textId="77777777" w:rsidR="00C721FA" w:rsidRPr="00A1115A" w:rsidRDefault="00C721FA" w:rsidP="00C721FA">
            <w:pPr>
              <w:pStyle w:val="TAC"/>
              <w:rPr>
                <w:lang w:val="en-US" w:eastAsia="zh-CN"/>
              </w:rPr>
            </w:pPr>
            <w:r w:rsidRPr="009E0116">
              <w:rPr>
                <w:lang w:val="en-US" w:eastAsia="zh-CN"/>
              </w:rPr>
              <w:lastRenderedPageBreak/>
              <w:t>CA_n41A-n66A-n71A-n77A</w:t>
            </w:r>
          </w:p>
        </w:tc>
        <w:tc>
          <w:tcPr>
            <w:tcW w:w="1457" w:type="dxa"/>
            <w:tcBorders>
              <w:top w:val="nil"/>
              <w:left w:val="single" w:sz="4" w:space="0" w:color="auto"/>
              <w:bottom w:val="nil"/>
              <w:right w:val="single" w:sz="4" w:space="0" w:color="auto"/>
            </w:tcBorders>
            <w:shd w:val="clear" w:color="auto" w:fill="auto"/>
          </w:tcPr>
          <w:p w14:paraId="61AFFB25" w14:textId="77777777" w:rsidR="00C721FA" w:rsidRDefault="00C721FA" w:rsidP="00C721FA">
            <w:pPr>
              <w:pStyle w:val="TAC"/>
            </w:pPr>
            <w:r w:rsidRPr="002B1899">
              <w:t>CA_n41A-n66A</w:t>
            </w:r>
          </w:p>
          <w:p w14:paraId="374295C8" w14:textId="77777777" w:rsidR="00C721FA" w:rsidRDefault="00C721FA" w:rsidP="00C721FA">
            <w:pPr>
              <w:pStyle w:val="TAC"/>
            </w:pPr>
            <w:r w:rsidRPr="002B1899">
              <w:t>CA_n66A-n71A</w:t>
            </w:r>
          </w:p>
          <w:p w14:paraId="1078DD3F" w14:textId="77777777" w:rsidR="00C721FA" w:rsidRPr="00DA1639" w:rsidRDefault="00C721FA" w:rsidP="00C721FA">
            <w:pPr>
              <w:pStyle w:val="TAC"/>
            </w:pPr>
            <w:r w:rsidRPr="002B1899">
              <w:t>CA_n66A-n7</w:t>
            </w:r>
            <w:r>
              <w:t>7</w:t>
            </w:r>
            <w:r w:rsidRPr="002B1899">
              <w:t>A</w:t>
            </w:r>
          </w:p>
          <w:p w14:paraId="07CC6739" w14:textId="77777777" w:rsidR="00C721FA" w:rsidRDefault="00C721FA" w:rsidP="00C721FA">
            <w:pPr>
              <w:pStyle w:val="TAC"/>
            </w:pPr>
            <w:r w:rsidRPr="002B1899">
              <w:t>CA_n71A-n77A</w:t>
            </w:r>
          </w:p>
          <w:p w14:paraId="47A0A510" w14:textId="77777777" w:rsidR="00C721FA" w:rsidRPr="00A1115A" w:rsidRDefault="00C721FA" w:rsidP="00C721FA">
            <w:pPr>
              <w:pStyle w:val="TAC"/>
              <w:rPr>
                <w:lang w:val="en-US" w:eastAsia="zh-CN"/>
              </w:rPr>
            </w:pPr>
            <w:r w:rsidRPr="002B1899">
              <w:t>CA_n41A-n71A</w:t>
            </w:r>
          </w:p>
        </w:tc>
        <w:tc>
          <w:tcPr>
            <w:tcW w:w="671" w:type="dxa"/>
            <w:tcBorders>
              <w:top w:val="single" w:sz="4" w:space="0" w:color="auto"/>
              <w:left w:val="single" w:sz="4" w:space="0" w:color="auto"/>
              <w:bottom w:val="single" w:sz="4" w:space="0" w:color="auto"/>
              <w:right w:val="single" w:sz="4" w:space="0" w:color="auto"/>
            </w:tcBorders>
          </w:tcPr>
          <w:p w14:paraId="78E928DB" w14:textId="77777777" w:rsidR="00C721FA" w:rsidRPr="00A1115A" w:rsidRDefault="00C721FA" w:rsidP="00C721FA">
            <w:pPr>
              <w:pStyle w:val="TAC"/>
              <w:rPr>
                <w:lang w:eastAsia="zh-CN"/>
              </w:rPr>
            </w:pPr>
            <w:r w:rsidRPr="00226A75">
              <w:t>n41</w:t>
            </w:r>
          </w:p>
        </w:tc>
        <w:tc>
          <w:tcPr>
            <w:tcW w:w="471" w:type="dxa"/>
            <w:tcBorders>
              <w:top w:val="single" w:sz="4" w:space="0" w:color="auto"/>
              <w:left w:val="single" w:sz="4" w:space="0" w:color="auto"/>
              <w:bottom w:val="single" w:sz="4" w:space="0" w:color="auto"/>
              <w:right w:val="single" w:sz="4" w:space="0" w:color="auto"/>
            </w:tcBorders>
          </w:tcPr>
          <w:p w14:paraId="23D155CB"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0D50684" w14:textId="77777777" w:rsidR="00C721FA" w:rsidRPr="00A1115A" w:rsidRDefault="00C721FA" w:rsidP="00C721FA">
            <w:pPr>
              <w:pStyle w:val="TAC"/>
              <w:rPr>
                <w:rFonts w:cs="Arial"/>
                <w:szCs w:val="18"/>
                <w:lang w:val="sv-SE" w:eastAsia="zh-CN"/>
              </w:rPr>
            </w:pPr>
            <w:r>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767D183" w14:textId="77777777" w:rsidR="00C721FA" w:rsidRPr="00A1115A" w:rsidRDefault="00C721FA" w:rsidP="00C721FA">
            <w:pPr>
              <w:pStyle w:val="TAC"/>
              <w:rPr>
                <w:rFonts w:cs="Arial"/>
                <w:szCs w:val="18"/>
                <w:lang w:val="sv-SE" w:eastAsia="zh-CN"/>
              </w:rPr>
            </w:pPr>
            <w:r w:rsidRPr="00B5181E">
              <w:t>1</w:t>
            </w:r>
            <w:r>
              <w:t>5</w:t>
            </w:r>
          </w:p>
        </w:tc>
        <w:tc>
          <w:tcPr>
            <w:tcW w:w="576" w:type="dxa"/>
            <w:tcBorders>
              <w:top w:val="single" w:sz="4" w:space="0" w:color="auto"/>
              <w:left w:val="single" w:sz="4" w:space="0" w:color="auto"/>
              <w:bottom w:val="single" w:sz="4" w:space="0" w:color="auto"/>
              <w:right w:val="single" w:sz="4" w:space="0" w:color="auto"/>
            </w:tcBorders>
          </w:tcPr>
          <w:p w14:paraId="64DD8D71" w14:textId="77777777" w:rsidR="00C721FA" w:rsidRPr="00A1115A" w:rsidRDefault="00C721FA" w:rsidP="00C721FA">
            <w:pPr>
              <w:pStyle w:val="TAC"/>
              <w:rPr>
                <w:rFonts w:cs="Arial"/>
                <w:szCs w:val="18"/>
                <w:lang w:val="sv-SE" w:eastAsia="zh-CN"/>
              </w:rPr>
            </w:pPr>
            <w:r>
              <w:t>20</w:t>
            </w:r>
          </w:p>
        </w:tc>
        <w:tc>
          <w:tcPr>
            <w:tcW w:w="576" w:type="dxa"/>
            <w:tcBorders>
              <w:top w:val="single" w:sz="4" w:space="0" w:color="auto"/>
              <w:left w:val="single" w:sz="4" w:space="0" w:color="auto"/>
              <w:bottom w:val="single" w:sz="4" w:space="0" w:color="auto"/>
              <w:right w:val="single" w:sz="4" w:space="0" w:color="auto"/>
            </w:tcBorders>
          </w:tcPr>
          <w:p w14:paraId="228815D3"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9B9F719" w14:textId="77777777" w:rsidR="00C721FA" w:rsidRPr="00A1115A" w:rsidRDefault="00C721FA" w:rsidP="00C721FA">
            <w:pPr>
              <w:pStyle w:val="TAC"/>
              <w:rPr>
                <w:lang w:val="sv-SE" w:eastAsia="zh-CN"/>
              </w:rPr>
            </w:pPr>
            <w:r>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E4963CE" w14:textId="77777777" w:rsidR="00C721FA" w:rsidRPr="00A1115A" w:rsidRDefault="00C721FA" w:rsidP="00C721FA">
            <w:pPr>
              <w:pStyle w:val="TAC"/>
              <w:rPr>
                <w:lang w:val="sv-SE" w:eastAsia="zh-CN"/>
              </w:rPr>
            </w:pPr>
            <w:r>
              <w:t>4</w:t>
            </w:r>
            <w:r w:rsidRPr="00B5181E">
              <w:t>0</w:t>
            </w:r>
          </w:p>
        </w:tc>
        <w:tc>
          <w:tcPr>
            <w:tcW w:w="576" w:type="dxa"/>
            <w:tcBorders>
              <w:top w:val="single" w:sz="4" w:space="0" w:color="auto"/>
              <w:left w:val="single" w:sz="4" w:space="0" w:color="auto"/>
              <w:bottom w:val="single" w:sz="4" w:space="0" w:color="auto"/>
              <w:right w:val="single" w:sz="4" w:space="0" w:color="auto"/>
            </w:tcBorders>
          </w:tcPr>
          <w:p w14:paraId="7086BAFD" w14:textId="77777777" w:rsidR="00C721FA" w:rsidRPr="00A1115A" w:rsidRDefault="00C721FA" w:rsidP="00C721FA">
            <w:pPr>
              <w:pStyle w:val="TAC"/>
              <w:rPr>
                <w:lang w:val="sv-SE" w:eastAsia="zh-CN"/>
              </w:rPr>
            </w:pPr>
            <w:r>
              <w:t>5</w:t>
            </w:r>
            <w:r w:rsidRPr="00B5181E">
              <w:t>0</w:t>
            </w:r>
          </w:p>
        </w:tc>
        <w:tc>
          <w:tcPr>
            <w:tcW w:w="576" w:type="dxa"/>
            <w:tcBorders>
              <w:top w:val="single" w:sz="4" w:space="0" w:color="auto"/>
              <w:left w:val="single" w:sz="4" w:space="0" w:color="auto"/>
              <w:bottom w:val="single" w:sz="4" w:space="0" w:color="auto"/>
              <w:right w:val="single" w:sz="4" w:space="0" w:color="auto"/>
            </w:tcBorders>
          </w:tcPr>
          <w:p w14:paraId="7BC05DFD" w14:textId="77777777" w:rsidR="00C721FA" w:rsidRPr="00A1115A" w:rsidRDefault="00C721FA" w:rsidP="00C721FA">
            <w:pPr>
              <w:pStyle w:val="TAC"/>
              <w:rPr>
                <w:lang w:val="sv-SE" w:eastAsia="zh-CN"/>
              </w:rPr>
            </w:pPr>
            <w:r>
              <w:t>6</w:t>
            </w:r>
            <w:r w:rsidRPr="00B5181E">
              <w:t>0</w:t>
            </w:r>
          </w:p>
        </w:tc>
        <w:tc>
          <w:tcPr>
            <w:tcW w:w="576" w:type="dxa"/>
            <w:tcBorders>
              <w:top w:val="single" w:sz="4" w:space="0" w:color="auto"/>
              <w:left w:val="single" w:sz="4" w:space="0" w:color="auto"/>
              <w:bottom w:val="single" w:sz="4" w:space="0" w:color="auto"/>
              <w:right w:val="single" w:sz="4" w:space="0" w:color="auto"/>
            </w:tcBorders>
          </w:tcPr>
          <w:p w14:paraId="1DE2AA46" w14:textId="77777777" w:rsidR="00C721FA" w:rsidRPr="00A1115A" w:rsidRDefault="00C721FA" w:rsidP="00C721FA">
            <w:pPr>
              <w:pStyle w:val="TAC"/>
              <w:rPr>
                <w:lang w:val="sv-SE" w:eastAsia="zh-CN"/>
              </w:rPr>
            </w:pPr>
            <w:r>
              <w:t>7</w:t>
            </w:r>
            <w:r w:rsidRPr="00B5181E">
              <w:t>0</w:t>
            </w:r>
          </w:p>
        </w:tc>
        <w:tc>
          <w:tcPr>
            <w:tcW w:w="536" w:type="dxa"/>
            <w:tcBorders>
              <w:top w:val="single" w:sz="4" w:space="0" w:color="auto"/>
              <w:left w:val="single" w:sz="4" w:space="0" w:color="auto"/>
              <w:bottom w:val="single" w:sz="4" w:space="0" w:color="auto"/>
              <w:right w:val="single" w:sz="4" w:space="0" w:color="auto"/>
            </w:tcBorders>
          </w:tcPr>
          <w:p w14:paraId="1BAB008B" w14:textId="77777777" w:rsidR="00C721FA" w:rsidRPr="00A1115A" w:rsidRDefault="00C721FA" w:rsidP="00C721FA">
            <w:pPr>
              <w:pStyle w:val="TAC"/>
              <w:rPr>
                <w:lang w:val="sv-SE" w:eastAsia="zh-CN"/>
              </w:rPr>
            </w:pPr>
            <w:r>
              <w:t>8</w:t>
            </w:r>
            <w:r w:rsidRPr="00B5181E">
              <w:t>0</w:t>
            </w:r>
          </w:p>
        </w:tc>
        <w:tc>
          <w:tcPr>
            <w:tcW w:w="616" w:type="dxa"/>
            <w:tcBorders>
              <w:top w:val="single" w:sz="4" w:space="0" w:color="auto"/>
              <w:left w:val="single" w:sz="4" w:space="0" w:color="auto"/>
              <w:bottom w:val="single" w:sz="4" w:space="0" w:color="auto"/>
              <w:right w:val="single" w:sz="4" w:space="0" w:color="auto"/>
            </w:tcBorders>
          </w:tcPr>
          <w:p w14:paraId="0A40A86B" w14:textId="77777777" w:rsidR="00C721FA" w:rsidRPr="00A1115A" w:rsidRDefault="00C721FA" w:rsidP="00C721FA">
            <w:pPr>
              <w:pStyle w:val="TAC"/>
              <w:rPr>
                <w:lang w:val="sv-SE" w:eastAsia="zh-CN"/>
              </w:rPr>
            </w:pPr>
            <w:r>
              <w:t>9</w:t>
            </w:r>
            <w:r w:rsidRPr="00B5181E">
              <w:t>0</w:t>
            </w:r>
          </w:p>
        </w:tc>
        <w:tc>
          <w:tcPr>
            <w:tcW w:w="576" w:type="dxa"/>
            <w:tcBorders>
              <w:top w:val="single" w:sz="4" w:space="0" w:color="auto"/>
              <w:left w:val="single" w:sz="4" w:space="0" w:color="auto"/>
              <w:bottom w:val="single" w:sz="4" w:space="0" w:color="auto"/>
              <w:right w:val="single" w:sz="4" w:space="0" w:color="auto"/>
            </w:tcBorders>
          </w:tcPr>
          <w:p w14:paraId="6D89D521" w14:textId="77777777" w:rsidR="00C721FA" w:rsidRPr="00A1115A" w:rsidRDefault="00C721FA" w:rsidP="00C721FA">
            <w:pPr>
              <w:pStyle w:val="TAC"/>
              <w:rPr>
                <w:lang w:val="sv-SE" w:eastAsia="zh-CN"/>
              </w:rPr>
            </w:pPr>
            <w:r>
              <w:t>10</w:t>
            </w:r>
            <w:r w:rsidRPr="00B5181E">
              <w:t>0</w:t>
            </w:r>
          </w:p>
        </w:tc>
        <w:tc>
          <w:tcPr>
            <w:tcW w:w="1287" w:type="dxa"/>
            <w:tcBorders>
              <w:top w:val="nil"/>
              <w:left w:val="single" w:sz="4" w:space="0" w:color="auto"/>
              <w:bottom w:val="nil"/>
              <w:right w:val="single" w:sz="4" w:space="0" w:color="auto"/>
            </w:tcBorders>
            <w:shd w:val="clear" w:color="auto" w:fill="auto"/>
          </w:tcPr>
          <w:p w14:paraId="5BC23F09" w14:textId="77777777" w:rsidR="00C721FA" w:rsidRPr="00A1115A" w:rsidRDefault="00C721FA" w:rsidP="00C721FA">
            <w:pPr>
              <w:pStyle w:val="TAC"/>
              <w:rPr>
                <w:lang w:val="en-US" w:eastAsia="zh-CN"/>
              </w:rPr>
            </w:pPr>
            <w:r>
              <w:rPr>
                <w:lang w:val="en-US" w:eastAsia="zh-CN"/>
              </w:rPr>
              <w:t>0</w:t>
            </w:r>
          </w:p>
        </w:tc>
      </w:tr>
      <w:tr w:rsidR="00C721FA" w:rsidRPr="00A1115A" w14:paraId="1FC0325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F6A867F"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34B6B0CC" w14:textId="77777777" w:rsidR="00C721FA" w:rsidRPr="00A1115A" w:rsidRDefault="00C721FA" w:rsidP="00C721FA">
            <w:pPr>
              <w:pStyle w:val="TAC"/>
              <w:rPr>
                <w:lang w:val="en-US" w:eastAsia="zh-CN"/>
              </w:rPr>
            </w:pPr>
            <w:r w:rsidRPr="002B1899">
              <w:t>CA_n41A-n7</w:t>
            </w:r>
            <w:r>
              <w:t>7</w:t>
            </w:r>
            <w:r w:rsidRPr="002B1899">
              <w:t>A</w:t>
            </w:r>
          </w:p>
        </w:tc>
        <w:tc>
          <w:tcPr>
            <w:tcW w:w="671" w:type="dxa"/>
            <w:tcBorders>
              <w:top w:val="single" w:sz="4" w:space="0" w:color="auto"/>
              <w:left w:val="single" w:sz="4" w:space="0" w:color="auto"/>
              <w:bottom w:val="single" w:sz="4" w:space="0" w:color="auto"/>
              <w:right w:val="single" w:sz="4" w:space="0" w:color="auto"/>
            </w:tcBorders>
          </w:tcPr>
          <w:p w14:paraId="5FA942EC" w14:textId="77777777" w:rsidR="00C721FA" w:rsidRPr="00A1115A" w:rsidRDefault="00C721FA" w:rsidP="00C721FA">
            <w:pPr>
              <w:pStyle w:val="TAC"/>
              <w:rPr>
                <w:lang w:eastAsia="zh-CN"/>
              </w:rPr>
            </w:pPr>
            <w:r w:rsidRPr="00226A75">
              <w:t>n66</w:t>
            </w:r>
          </w:p>
        </w:tc>
        <w:tc>
          <w:tcPr>
            <w:tcW w:w="471" w:type="dxa"/>
            <w:tcBorders>
              <w:top w:val="single" w:sz="4" w:space="0" w:color="auto"/>
              <w:left w:val="single" w:sz="4" w:space="0" w:color="auto"/>
              <w:bottom w:val="single" w:sz="4" w:space="0" w:color="auto"/>
              <w:right w:val="single" w:sz="4" w:space="0" w:color="auto"/>
            </w:tcBorders>
          </w:tcPr>
          <w:p w14:paraId="7B793624" w14:textId="77777777" w:rsidR="00C721FA" w:rsidRPr="00A1115A" w:rsidRDefault="00C721FA" w:rsidP="00C721FA">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741EFE2F" w14:textId="77777777" w:rsidR="00C721FA" w:rsidRPr="00A1115A" w:rsidRDefault="00C721FA" w:rsidP="00C721FA">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640A3BB2" w14:textId="77777777" w:rsidR="00C721FA" w:rsidRPr="00A1115A" w:rsidRDefault="00C721FA" w:rsidP="00C721FA">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77A107C8" w14:textId="77777777" w:rsidR="00C721FA" w:rsidRPr="00A1115A" w:rsidRDefault="00C721FA" w:rsidP="00C721FA">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77B487FA" w14:textId="77777777" w:rsidR="00C721FA" w:rsidRPr="00A1115A" w:rsidRDefault="00C721FA" w:rsidP="00C721FA">
            <w:pPr>
              <w:pStyle w:val="TAC"/>
              <w:rPr>
                <w:lang w:val="sv-SE" w:eastAsia="zh-CN"/>
              </w:rPr>
            </w:pPr>
            <w:r w:rsidRPr="002C2BB4">
              <w:t>25</w:t>
            </w:r>
          </w:p>
        </w:tc>
        <w:tc>
          <w:tcPr>
            <w:tcW w:w="581" w:type="dxa"/>
            <w:tcBorders>
              <w:top w:val="single" w:sz="4" w:space="0" w:color="auto"/>
              <w:left w:val="single" w:sz="4" w:space="0" w:color="auto"/>
              <w:bottom w:val="single" w:sz="4" w:space="0" w:color="auto"/>
              <w:right w:val="single" w:sz="4" w:space="0" w:color="auto"/>
            </w:tcBorders>
          </w:tcPr>
          <w:p w14:paraId="63D179A1" w14:textId="77777777" w:rsidR="00C721FA" w:rsidRPr="00A1115A" w:rsidRDefault="00C721FA" w:rsidP="00C721FA">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76340068" w14:textId="77777777" w:rsidR="00C721FA" w:rsidRPr="00A1115A" w:rsidRDefault="00C721FA" w:rsidP="00C721FA">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44009DB4"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AEC90C"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63B636"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E522230"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FF66CD7"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BBA7967"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1BD043A8" w14:textId="77777777" w:rsidR="00C721FA" w:rsidRPr="00A1115A" w:rsidRDefault="00C721FA" w:rsidP="00C721FA">
            <w:pPr>
              <w:pStyle w:val="TAC"/>
              <w:rPr>
                <w:lang w:val="en-US" w:eastAsia="zh-CN"/>
              </w:rPr>
            </w:pPr>
          </w:p>
        </w:tc>
      </w:tr>
      <w:tr w:rsidR="00C721FA" w:rsidRPr="00A1115A" w14:paraId="7B75CAA3"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B57F0D3"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67BE917C"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E04327" w14:textId="77777777" w:rsidR="00C721FA" w:rsidRPr="00A1115A" w:rsidRDefault="00C721FA" w:rsidP="00C721FA">
            <w:pPr>
              <w:pStyle w:val="TAC"/>
              <w:rPr>
                <w:lang w:eastAsia="zh-CN"/>
              </w:rPr>
            </w:pPr>
            <w:r w:rsidRPr="00226A75">
              <w:t>n71</w:t>
            </w:r>
          </w:p>
        </w:tc>
        <w:tc>
          <w:tcPr>
            <w:tcW w:w="471" w:type="dxa"/>
            <w:tcBorders>
              <w:top w:val="single" w:sz="4" w:space="0" w:color="auto"/>
              <w:left w:val="single" w:sz="4" w:space="0" w:color="auto"/>
              <w:bottom w:val="single" w:sz="4" w:space="0" w:color="auto"/>
              <w:right w:val="single" w:sz="4" w:space="0" w:color="auto"/>
            </w:tcBorders>
          </w:tcPr>
          <w:p w14:paraId="7A7CE15E" w14:textId="77777777" w:rsidR="00C721FA" w:rsidRPr="00A1115A" w:rsidRDefault="00C721FA" w:rsidP="00C721FA">
            <w:pPr>
              <w:pStyle w:val="TAC"/>
              <w:rPr>
                <w:rFonts w:cs="Arial"/>
                <w:szCs w:val="18"/>
                <w:lang w:val="en-US" w:eastAsia="zh-CN"/>
              </w:rPr>
            </w:pPr>
            <w:r w:rsidRPr="002C2BB4">
              <w:t>5</w:t>
            </w:r>
          </w:p>
        </w:tc>
        <w:tc>
          <w:tcPr>
            <w:tcW w:w="576" w:type="dxa"/>
            <w:tcBorders>
              <w:top w:val="single" w:sz="4" w:space="0" w:color="auto"/>
              <w:left w:val="single" w:sz="4" w:space="0" w:color="auto"/>
              <w:bottom w:val="single" w:sz="4" w:space="0" w:color="auto"/>
              <w:right w:val="single" w:sz="4" w:space="0" w:color="auto"/>
            </w:tcBorders>
          </w:tcPr>
          <w:p w14:paraId="23DEC7D0" w14:textId="77777777" w:rsidR="00C721FA" w:rsidRPr="00A1115A" w:rsidRDefault="00C721FA" w:rsidP="00C721FA">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34A4495C" w14:textId="77777777" w:rsidR="00C721FA" w:rsidRPr="00A1115A" w:rsidRDefault="00C721FA" w:rsidP="00C721FA">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1D9F1D40" w14:textId="77777777" w:rsidR="00C721FA" w:rsidRPr="00A1115A" w:rsidRDefault="00C721FA" w:rsidP="00C721FA">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7C31D705"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1F12D28E"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244F4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C0136E5"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5A3D79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991B091"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52F6AD1"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72199FB"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F1D2C04"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7D2E7CC7" w14:textId="77777777" w:rsidR="00C721FA" w:rsidRPr="00A1115A" w:rsidRDefault="00C721FA" w:rsidP="00C721FA">
            <w:pPr>
              <w:pStyle w:val="TAC"/>
              <w:rPr>
                <w:lang w:val="en-US" w:eastAsia="zh-CN"/>
              </w:rPr>
            </w:pPr>
          </w:p>
        </w:tc>
      </w:tr>
      <w:tr w:rsidR="00C721FA" w:rsidRPr="00A1115A" w14:paraId="2813C809"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70EBC23A"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1F872462"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8B7A14" w14:textId="77777777" w:rsidR="00C721FA" w:rsidRPr="00A1115A" w:rsidRDefault="00C721FA" w:rsidP="00C721FA">
            <w:pPr>
              <w:pStyle w:val="TAC"/>
              <w:rPr>
                <w:lang w:eastAsia="zh-CN"/>
              </w:rPr>
            </w:pPr>
            <w:r w:rsidRPr="00226A75">
              <w:t>n77</w:t>
            </w:r>
          </w:p>
        </w:tc>
        <w:tc>
          <w:tcPr>
            <w:tcW w:w="471" w:type="dxa"/>
            <w:tcBorders>
              <w:top w:val="single" w:sz="4" w:space="0" w:color="auto"/>
              <w:left w:val="single" w:sz="4" w:space="0" w:color="auto"/>
              <w:bottom w:val="single" w:sz="4" w:space="0" w:color="auto"/>
              <w:right w:val="single" w:sz="4" w:space="0" w:color="auto"/>
            </w:tcBorders>
          </w:tcPr>
          <w:p w14:paraId="67D706C3"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F2B5B34" w14:textId="77777777" w:rsidR="00C721FA" w:rsidRPr="00A1115A" w:rsidRDefault="00C721FA" w:rsidP="00C721FA">
            <w:pPr>
              <w:pStyle w:val="TAC"/>
              <w:rPr>
                <w:rFonts w:cs="Arial"/>
                <w:szCs w:val="18"/>
                <w:lang w:val="sv-SE" w:eastAsia="zh-CN"/>
              </w:rPr>
            </w:pPr>
            <w:r w:rsidRPr="002C2BB4">
              <w:t>10</w:t>
            </w:r>
          </w:p>
        </w:tc>
        <w:tc>
          <w:tcPr>
            <w:tcW w:w="576" w:type="dxa"/>
            <w:tcBorders>
              <w:top w:val="single" w:sz="4" w:space="0" w:color="auto"/>
              <w:left w:val="single" w:sz="4" w:space="0" w:color="auto"/>
              <w:bottom w:val="single" w:sz="4" w:space="0" w:color="auto"/>
              <w:right w:val="single" w:sz="4" w:space="0" w:color="auto"/>
            </w:tcBorders>
          </w:tcPr>
          <w:p w14:paraId="7D56B719" w14:textId="77777777" w:rsidR="00C721FA" w:rsidRPr="00A1115A" w:rsidRDefault="00C721FA" w:rsidP="00C721FA">
            <w:pPr>
              <w:pStyle w:val="TAC"/>
              <w:rPr>
                <w:rFonts w:cs="Arial"/>
                <w:szCs w:val="18"/>
                <w:lang w:val="sv-SE" w:eastAsia="zh-CN"/>
              </w:rPr>
            </w:pPr>
            <w:r w:rsidRPr="002C2BB4">
              <w:t>15</w:t>
            </w:r>
          </w:p>
        </w:tc>
        <w:tc>
          <w:tcPr>
            <w:tcW w:w="576" w:type="dxa"/>
            <w:tcBorders>
              <w:top w:val="single" w:sz="4" w:space="0" w:color="auto"/>
              <w:left w:val="single" w:sz="4" w:space="0" w:color="auto"/>
              <w:bottom w:val="single" w:sz="4" w:space="0" w:color="auto"/>
              <w:right w:val="single" w:sz="4" w:space="0" w:color="auto"/>
            </w:tcBorders>
          </w:tcPr>
          <w:p w14:paraId="02BB38CA" w14:textId="77777777" w:rsidR="00C721FA" w:rsidRPr="00A1115A" w:rsidRDefault="00C721FA" w:rsidP="00C721FA">
            <w:pPr>
              <w:pStyle w:val="TAC"/>
              <w:rPr>
                <w:rFonts w:cs="Arial"/>
                <w:szCs w:val="18"/>
                <w:lang w:val="sv-SE" w:eastAsia="zh-CN"/>
              </w:rPr>
            </w:pPr>
            <w:r w:rsidRPr="002C2BB4">
              <w:t>20</w:t>
            </w:r>
          </w:p>
        </w:tc>
        <w:tc>
          <w:tcPr>
            <w:tcW w:w="576" w:type="dxa"/>
            <w:tcBorders>
              <w:top w:val="single" w:sz="4" w:space="0" w:color="auto"/>
              <w:left w:val="single" w:sz="4" w:space="0" w:color="auto"/>
              <w:bottom w:val="single" w:sz="4" w:space="0" w:color="auto"/>
              <w:right w:val="single" w:sz="4" w:space="0" w:color="auto"/>
            </w:tcBorders>
          </w:tcPr>
          <w:p w14:paraId="637E56DA" w14:textId="77777777" w:rsidR="00C721FA" w:rsidRPr="00A1115A" w:rsidRDefault="00C721FA" w:rsidP="00C721FA">
            <w:pPr>
              <w:pStyle w:val="TAC"/>
              <w:rPr>
                <w:lang w:val="sv-SE" w:eastAsia="zh-CN"/>
              </w:rPr>
            </w:pPr>
            <w:r w:rsidRPr="002C2BB4">
              <w:t>25</w:t>
            </w:r>
          </w:p>
        </w:tc>
        <w:tc>
          <w:tcPr>
            <w:tcW w:w="581" w:type="dxa"/>
            <w:tcBorders>
              <w:top w:val="single" w:sz="4" w:space="0" w:color="auto"/>
              <w:left w:val="single" w:sz="4" w:space="0" w:color="auto"/>
              <w:bottom w:val="single" w:sz="4" w:space="0" w:color="auto"/>
              <w:right w:val="single" w:sz="4" w:space="0" w:color="auto"/>
            </w:tcBorders>
          </w:tcPr>
          <w:p w14:paraId="00D6CF41" w14:textId="77777777" w:rsidR="00C721FA" w:rsidRPr="00A1115A" w:rsidRDefault="00C721FA" w:rsidP="00C721FA">
            <w:pPr>
              <w:pStyle w:val="TAC"/>
              <w:rPr>
                <w:lang w:val="sv-SE" w:eastAsia="zh-CN"/>
              </w:rPr>
            </w:pPr>
            <w:r w:rsidRPr="002C2BB4">
              <w:t>30</w:t>
            </w:r>
          </w:p>
        </w:tc>
        <w:tc>
          <w:tcPr>
            <w:tcW w:w="576" w:type="dxa"/>
            <w:tcBorders>
              <w:top w:val="single" w:sz="4" w:space="0" w:color="auto"/>
              <w:left w:val="single" w:sz="4" w:space="0" w:color="auto"/>
              <w:bottom w:val="single" w:sz="4" w:space="0" w:color="auto"/>
              <w:right w:val="single" w:sz="4" w:space="0" w:color="auto"/>
            </w:tcBorders>
          </w:tcPr>
          <w:p w14:paraId="4BD9A3DD" w14:textId="77777777" w:rsidR="00C721FA" w:rsidRPr="00A1115A" w:rsidRDefault="00C721FA" w:rsidP="00C721FA">
            <w:pPr>
              <w:pStyle w:val="TAC"/>
              <w:rPr>
                <w:lang w:val="sv-SE" w:eastAsia="zh-CN"/>
              </w:rPr>
            </w:pPr>
            <w:r w:rsidRPr="002C2BB4">
              <w:t>40</w:t>
            </w:r>
          </w:p>
        </w:tc>
        <w:tc>
          <w:tcPr>
            <w:tcW w:w="576" w:type="dxa"/>
            <w:tcBorders>
              <w:top w:val="single" w:sz="4" w:space="0" w:color="auto"/>
              <w:left w:val="single" w:sz="4" w:space="0" w:color="auto"/>
              <w:bottom w:val="single" w:sz="4" w:space="0" w:color="auto"/>
              <w:right w:val="single" w:sz="4" w:space="0" w:color="auto"/>
            </w:tcBorders>
          </w:tcPr>
          <w:p w14:paraId="7770386A" w14:textId="77777777" w:rsidR="00C721FA" w:rsidRPr="00A1115A" w:rsidRDefault="00C721FA" w:rsidP="00C721FA">
            <w:pPr>
              <w:pStyle w:val="TAC"/>
              <w:rPr>
                <w:lang w:val="sv-SE" w:eastAsia="zh-CN"/>
              </w:rPr>
            </w:pPr>
            <w:r w:rsidRPr="002C2BB4">
              <w:t>50</w:t>
            </w:r>
          </w:p>
        </w:tc>
        <w:tc>
          <w:tcPr>
            <w:tcW w:w="576" w:type="dxa"/>
            <w:tcBorders>
              <w:top w:val="single" w:sz="4" w:space="0" w:color="auto"/>
              <w:left w:val="single" w:sz="4" w:space="0" w:color="auto"/>
              <w:bottom w:val="single" w:sz="4" w:space="0" w:color="auto"/>
              <w:right w:val="single" w:sz="4" w:space="0" w:color="auto"/>
            </w:tcBorders>
          </w:tcPr>
          <w:p w14:paraId="27312BBA" w14:textId="77777777" w:rsidR="00C721FA" w:rsidRPr="00A1115A" w:rsidRDefault="00C721FA" w:rsidP="00C721FA">
            <w:pPr>
              <w:pStyle w:val="TAC"/>
              <w:rPr>
                <w:lang w:val="sv-SE" w:eastAsia="zh-CN"/>
              </w:rPr>
            </w:pPr>
            <w:r w:rsidRPr="002C2BB4">
              <w:t>60</w:t>
            </w:r>
          </w:p>
        </w:tc>
        <w:tc>
          <w:tcPr>
            <w:tcW w:w="576" w:type="dxa"/>
            <w:tcBorders>
              <w:top w:val="single" w:sz="4" w:space="0" w:color="auto"/>
              <w:left w:val="single" w:sz="4" w:space="0" w:color="auto"/>
              <w:bottom w:val="single" w:sz="4" w:space="0" w:color="auto"/>
              <w:right w:val="single" w:sz="4" w:space="0" w:color="auto"/>
            </w:tcBorders>
          </w:tcPr>
          <w:p w14:paraId="246743BB" w14:textId="77777777" w:rsidR="00C721FA" w:rsidRPr="00A1115A" w:rsidRDefault="00C721FA" w:rsidP="00C721FA">
            <w:pPr>
              <w:pStyle w:val="TAC"/>
              <w:rPr>
                <w:lang w:val="sv-SE" w:eastAsia="zh-CN"/>
              </w:rPr>
            </w:pPr>
            <w:r w:rsidRPr="002C2BB4">
              <w:t>70</w:t>
            </w:r>
          </w:p>
        </w:tc>
        <w:tc>
          <w:tcPr>
            <w:tcW w:w="536" w:type="dxa"/>
            <w:tcBorders>
              <w:top w:val="single" w:sz="4" w:space="0" w:color="auto"/>
              <w:left w:val="single" w:sz="4" w:space="0" w:color="auto"/>
              <w:bottom w:val="single" w:sz="4" w:space="0" w:color="auto"/>
              <w:right w:val="single" w:sz="4" w:space="0" w:color="auto"/>
            </w:tcBorders>
          </w:tcPr>
          <w:p w14:paraId="289E2983" w14:textId="77777777" w:rsidR="00C721FA" w:rsidRPr="00A1115A" w:rsidRDefault="00C721FA" w:rsidP="00C721FA">
            <w:pPr>
              <w:pStyle w:val="TAC"/>
              <w:rPr>
                <w:lang w:val="sv-SE" w:eastAsia="zh-CN"/>
              </w:rPr>
            </w:pPr>
            <w:r w:rsidRPr="002C2BB4">
              <w:t>80</w:t>
            </w:r>
          </w:p>
        </w:tc>
        <w:tc>
          <w:tcPr>
            <w:tcW w:w="616" w:type="dxa"/>
            <w:tcBorders>
              <w:top w:val="single" w:sz="4" w:space="0" w:color="auto"/>
              <w:left w:val="single" w:sz="4" w:space="0" w:color="auto"/>
              <w:bottom w:val="single" w:sz="4" w:space="0" w:color="auto"/>
              <w:right w:val="single" w:sz="4" w:space="0" w:color="auto"/>
            </w:tcBorders>
          </w:tcPr>
          <w:p w14:paraId="56AB527E" w14:textId="77777777" w:rsidR="00C721FA" w:rsidRPr="00A1115A" w:rsidRDefault="00C721FA" w:rsidP="00C721FA">
            <w:pPr>
              <w:pStyle w:val="TAC"/>
              <w:rPr>
                <w:lang w:val="sv-SE" w:eastAsia="zh-CN"/>
              </w:rPr>
            </w:pPr>
            <w:r w:rsidRPr="002C2BB4">
              <w:t>90</w:t>
            </w:r>
          </w:p>
        </w:tc>
        <w:tc>
          <w:tcPr>
            <w:tcW w:w="576" w:type="dxa"/>
            <w:tcBorders>
              <w:top w:val="single" w:sz="4" w:space="0" w:color="auto"/>
              <w:left w:val="single" w:sz="4" w:space="0" w:color="auto"/>
              <w:bottom w:val="single" w:sz="4" w:space="0" w:color="auto"/>
              <w:right w:val="single" w:sz="4" w:space="0" w:color="auto"/>
            </w:tcBorders>
          </w:tcPr>
          <w:p w14:paraId="058885B1" w14:textId="77777777" w:rsidR="00C721FA" w:rsidRPr="00A1115A" w:rsidRDefault="00C721FA" w:rsidP="00C721FA">
            <w:pPr>
              <w:pStyle w:val="TAC"/>
              <w:rPr>
                <w:lang w:val="sv-SE" w:eastAsia="zh-CN"/>
              </w:rPr>
            </w:pPr>
            <w:r>
              <w:rPr>
                <w:lang w:val="sv-SE" w:eastAsia="zh-CN"/>
              </w:rPr>
              <w:t>100</w:t>
            </w:r>
          </w:p>
        </w:tc>
        <w:tc>
          <w:tcPr>
            <w:tcW w:w="1287" w:type="dxa"/>
            <w:tcBorders>
              <w:top w:val="nil"/>
              <w:left w:val="single" w:sz="4" w:space="0" w:color="auto"/>
              <w:bottom w:val="single" w:sz="4" w:space="0" w:color="auto"/>
              <w:right w:val="single" w:sz="4" w:space="0" w:color="auto"/>
            </w:tcBorders>
            <w:shd w:val="clear" w:color="auto" w:fill="auto"/>
          </w:tcPr>
          <w:p w14:paraId="617D8993" w14:textId="77777777" w:rsidR="00C721FA" w:rsidRPr="00A1115A" w:rsidRDefault="00C721FA" w:rsidP="00C721FA">
            <w:pPr>
              <w:pStyle w:val="TAC"/>
              <w:rPr>
                <w:lang w:val="en-US" w:eastAsia="zh-CN"/>
              </w:rPr>
            </w:pPr>
          </w:p>
        </w:tc>
      </w:tr>
      <w:tr w:rsidR="00C721FA" w:rsidRPr="00A1115A" w14:paraId="09CAE1D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9EDCFDF" w14:textId="77777777" w:rsidR="00C721FA" w:rsidRPr="00A1115A" w:rsidRDefault="00C721FA" w:rsidP="00C721FA">
            <w:pPr>
              <w:pStyle w:val="TAC"/>
              <w:rPr>
                <w:lang w:val="en-US" w:eastAsia="zh-CN"/>
              </w:rPr>
            </w:pPr>
            <w:r w:rsidRPr="009E0116">
              <w:rPr>
                <w:lang w:val="en-US" w:eastAsia="zh-CN"/>
              </w:rPr>
              <w:t>CA_n41C-n66A-n71A-n77A</w:t>
            </w:r>
          </w:p>
        </w:tc>
        <w:tc>
          <w:tcPr>
            <w:tcW w:w="1457" w:type="dxa"/>
            <w:tcBorders>
              <w:top w:val="nil"/>
              <w:left w:val="single" w:sz="4" w:space="0" w:color="auto"/>
              <w:bottom w:val="nil"/>
              <w:right w:val="single" w:sz="4" w:space="0" w:color="auto"/>
            </w:tcBorders>
            <w:shd w:val="clear" w:color="auto" w:fill="auto"/>
          </w:tcPr>
          <w:p w14:paraId="534C663E" w14:textId="77777777" w:rsidR="00C721FA" w:rsidRDefault="00C721FA" w:rsidP="00C721FA">
            <w:pPr>
              <w:pStyle w:val="TAC"/>
            </w:pPr>
            <w:r w:rsidRPr="00095E9C">
              <w:t>CA_n41A-n66A</w:t>
            </w:r>
          </w:p>
          <w:p w14:paraId="34FB3642" w14:textId="77777777" w:rsidR="00C721FA" w:rsidRDefault="00C721FA" w:rsidP="00C721FA">
            <w:pPr>
              <w:pStyle w:val="TAC"/>
            </w:pPr>
            <w:r w:rsidRPr="00095E9C">
              <w:t>CA_n66A-n71A</w:t>
            </w:r>
          </w:p>
          <w:p w14:paraId="245D64BC" w14:textId="77777777" w:rsidR="00C721FA" w:rsidRDefault="00C721FA" w:rsidP="00C721FA">
            <w:pPr>
              <w:pStyle w:val="TAC"/>
            </w:pPr>
            <w:r w:rsidRPr="002B1899">
              <w:t>CA_n66A-n7</w:t>
            </w:r>
            <w:r>
              <w:t>7</w:t>
            </w:r>
            <w:r w:rsidRPr="002B1899">
              <w:t>A</w:t>
            </w:r>
          </w:p>
          <w:p w14:paraId="2DEE4336" w14:textId="77777777" w:rsidR="00C721FA" w:rsidRDefault="00C721FA" w:rsidP="00C721FA">
            <w:pPr>
              <w:pStyle w:val="TAC"/>
            </w:pPr>
            <w:r w:rsidRPr="00095E9C">
              <w:t>CA_n71A-n77A</w:t>
            </w:r>
          </w:p>
          <w:p w14:paraId="289529F6" w14:textId="77777777" w:rsidR="00C721FA" w:rsidRPr="00A1115A" w:rsidRDefault="00C721FA" w:rsidP="00C721FA">
            <w:pPr>
              <w:pStyle w:val="TAC"/>
              <w:rPr>
                <w:lang w:val="en-US" w:eastAsia="zh-CN"/>
              </w:rPr>
            </w:pPr>
            <w:r w:rsidRPr="00095E9C">
              <w:t>CA_n41A-n71A</w:t>
            </w:r>
          </w:p>
        </w:tc>
        <w:tc>
          <w:tcPr>
            <w:tcW w:w="671" w:type="dxa"/>
            <w:tcBorders>
              <w:top w:val="single" w:sz="4" w:space="0" w:color="auto"/>
              <w:left w:val="single" w:sz="4" w:space="0" w:color="auto"/>
              <w:bottom w:val="single" w:sz="4" w:space="0" w:color="auto"/>
              <w:right w:val="single" w:sz="4" w:space="0" w:color="auto"/>
            </w:tcBorders>
          </w:tcPr>
          <w:p w14:paraId="7D7796CF" w14:textId="77777777" w:rsidR="00C721FA" w:rsidRPr="00A1115A" w:rsidRDefault="00C721FA" w:rsidP="00C721FA">
            <w:pPr>
              <w:pStyle w:val="TAC"/>
              <w:rPr>
                <w:lang w:eastAsia="zh-CN"/>
              </w:rPr>
            </w:pPr>
            <w:r w:rsidRPr="000A2EE9">
              <w:t>n41</w:t>
            </w:r>
          </w:p>
        </w:tc>
        <w:tc>
          <w:tcPr>
            <w:tcW w:w="7388" w:type="dxa"/>
            <w:gridSpan w:val="13"/>
            <w:tcBorders>
              <w:top w:val="single" w:sz="4" w:space="0" w:color="auto"/>
              <w:left w:val="single" w:sz="4" w:space="0" w:color="auto"/>
              <w:bottom w:val="single" w:sz="4" w:space="0" w:color="auto"/>
              <w:right w:val="single" w:sz="4" w:space="0" w:color="auto"/>
            </w:tcBorders>
          </w:tcPr>
          <w:p w14:paraId="6FE1783C" w14:textId="77777777" w:rsidR="00C721FA" w:rsidRPr="00A1115A" w:rsidRDefault="00C721FA" w:rsidP="00C721FA">
            <w:pPr>
              <w:pStyle w:val="TAC"/>
              <w:rPr>
                <w:lang w:val="sv-SE" w:eastAsia="zh-CN"/>
              </w:rPr>
            </w:pPr>
            <w:proofErr w:type="spellStart"/>
            <w:r w:rsidRPr="009E0116">
              <w:rPr>
                <w:lang w:val="sv-SE" w:eastAsia="zh-CN"/>
              </w:rPr>
              <w:t>See</w:t>
            </w:r>
            <w:proofErr w:type="spellEnd"/>
            <w:r w:rsidRPr="009E0116">
              <w:rPr>
                <w:lang w:val="sv-SE" w:eastAsia="zh-CN"/>
              </w:rPr>
              <w:t xml:space="preserve"> CA_n41C </w:t>
            </w:r>
            <w:proofErr w:type="spellStart"/>
            <w:r w:rsidRPr="009E0116">
              <w:rPr>
                <w:lang w:val="sv-SE" w:eastAsia="zh-CN"/>
              </w:rPr>
              <w:t>Bandwidth</w:t>
            </w:r>
            <w:proofErr w:type="spellEnd"/>
            <w:r w:rsidRPr="009E0116">
              <w:rPr>
                <w:lang w:val="sv-SE" w:eastAsia="zh-CN"/>
              </w:rPr>
              <w:t xml:space="preserve"> Combination Set 1 in Table 5.5A.1-1</w:t>
            </w:r>
          </w:p>
        </w:tc>
        <w:tc>
          <w:tcPr>
            <w:tcW w:w="1287" w:type="dxa"/>
            <w:tcBorders>
              <w:top w:val="nil"/>
              <w:left w:val="single" w:sz="4" w:space="0" w:color="auto"/>
              <w:bottom w:val="nil"/>
              <w:right w:val="single" w:sz="4" w:space="0" w:color="auto"/>
            </w:tcBorders>
            <w:shd w:val="clear" w:color="auto" w:fill="auto"/>
          </w:tcPr>
          <w:p w14:paraId="37CE8B83" w14:textId="77777777" w:rsidR="00C721FA" w:rsidRPr="00A1115A" w:rsidRDefault="00C721FA" w:rsidP="00C721FA">
            <w:pPr>
              <w:pStyle w:val="TAC"/>
              <w:rPr>
                <w:lang w:val="en-US" w:eastAsia="zh-CN"/>
              </w:rPr>
            </w:pPr>
            <w:r>
              <w:rPr>
                <w:lang w:val="en-US" w:eastAsia="zh-CN"/>
              </w:rPr>
              <w:t>0</w:t>
            </w:r>
          </w:p>
        </w:tc>
      </w:tr>
      <w:tr w:rsidR="00C721FA" w:rsidRPr="00A1115A" w14:paraId="49C2774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7474A0D"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14F0B71B" w14:textId="77777777" w:rsidR="00C721FA" w:rsidRPr="00A1115A" w:rsidRDefault="00C721FA" w:rsidP="00C721FA">
            <w:pPr>
              <w:pStyle w:val="TAC"/>
              <w:rPr>
                <w:lang w:val="en-US" w:eastAsia="zh-CN"/>
              </w:rPr>
            </w:pPr>
            <w:r w:rsidRPr="002B1899">
              <w:t>CA_n41A-n7</w:t>
            </w:r>
            <w:r>
              <w:t>7</w:t>
            </w:r>
            <w:r w:rsidRPr="002B1899">
              <w:t>A</w:t>
            </w:r>
          </w:p>
        </w:tc>
        <w:tc>
          <w:tcPr>
            <w:tcW w:w="671" w:type="dxa"/>
            <w:tcBorders>
              <w:top w:val="single" w:sz="4" w:space="0" w:color="auto"/>
              <w:left w:val="single" w:sz="4" w:space="0" w:color="auto"/>
              <w:bottom w:val="single" w:sz="4" w:space="0" w:color="auto"/>
              <w:right w:val="single" w:sz="4" w:space="0" w:color="auto"/>
            </w:tcBorders>
          </w:tcPr>
          <w:p w14:paraId="71AD4D3D" w14:textId="77777777" w:rsidR="00C721FA" w:rsidRPr="00A1115A" w:rsidRDefault="00C721FA" w:rsidP="00C721FA">
            <w:pPr>
              <w:pStyle w:val="TAC"/>
              <w:rPr>
                <w:lang w:eastAsia="zh-CN"/>
              </w:rPr>
            </w:pPr>
            <w:r w:rsidRPr="000A2EE9">
              <w:t>n66</w:t>
            </w:r>
          </w:p>
        </w:tc>
        <w:tc>
          <w:tcPr>
            <w:tcW w:w="471" w:type="dxa"/>
            <w:tcBorders>
              <w:top w:val="single" w:sz="4" w:space="0" w:color="auto"/>
              <w:left w:val="single" w:sz="4" w:space="0" w:color="auto"/>
              <w:bottom w:val="single" w:sz="4" w:space="0" w:color="auto"/>
              <w:right w:val="single" w:sz="4" w:space="0" w:color="auto"/>
            </w:tcBorders>
          </w:tcPr>
          <w:p w14:paraId="20791379" w14:textId="77777777" w:rsidR="00C721FA" w:rsidRPr="00A1115A" w:rsidRDefault="00C721FA" w:rsidP="00C721FA">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5FECDB9A" w14:textId="77777777" w:rsidR="00C721FA" w:rsidRPr="00A1115A" w:rsidRDefault="00C721FA" w:rsidP="00C721FA">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1CB18A33" w14:textId="77777777" w:rsidR="00C721FA" w:rsidRPr="00A1115A" w:rsidRDefault="00C721FA" w:rsidP="00C721FA">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620F858A" w14:textId="77777777" w:rsidR="00C721FA" w:rsidRPr="00A1115A" w:rsidRDefault="00C721FA" w:rsidP="00C721FA">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0882F61F" w14:textId="77777777" w:rsidR="00C721FA" w:rsidRPr="00A1115A" w:rsidRDefault="00C721FA" w:rsidP="00C721FA">
            <w:pPr>
              <w:pStyle w:val="TAC"/>
              <w:rPr>
                <w:lang w:val="sv-SE" w:eastAsia="zh-CN"/>
              </w:rPr>
            </w:pPr>
            <w:r w:rsidRPr="0045258B">
              <w:t>25</w:t>
            </w:r>
          </w:p>
        </w:tc>
        <w:tc>
          <w:tcPr>
            <w:tcW w:w="581" w:type="dxa"/>
            <w:tcBorders>
              <w:top w:val="single" w:sz="4" w:space="0" w:color="auto"/>
              <w:left w:val="single" w:sz="4" w:space="0" w:color="auto"/>
              <w:bottom w:val="single" w:sz="4" w:space="0" w:color="auto"/>
              <w:right w:val="single" w:sz="4" w:space="0" w:color="auto"/>
            </w:tcBorders>
          </w:tcPr>
          <w:p w14:paraId="2328C7D3" w14:textId="77777777" w:rsidR="00C721FA" w:rsidRPr="00A1115A" w:rsidRDefault="00C721FA" w:rsidP="00C721FA">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6E86A4D8" w14:textId="77777777" w:rsidR="00C721FA" w:rsidRPr="00A1115A" w:rsidRDefault="00C721FA" w:rsidP="00C721FA">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3E6EDF57"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E7AE399"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7A3A01"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B0FEE89"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D3EE41F"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C257E5"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4AB2D5D7" w14:textId="77777777" w:rsidR="00C721FA" w:rsidRPr="00A1115A" w:rsidRDefault="00C721FA" w:rsidP="00C721FA">
            <w:pPr>
              <w:pStyle w:val="TAC"/>
              <w:rPr>
                <w:lang w:val="en-US" w:eastAsia="zh-CN"/>
              </w:rPr>
            </w:pPr>
          </w:p>
        </w:tc>
      </w:tr>
      <w:tr w:rsidR="00C721FA" w:rsidRPr="00A1115A" w14:paraId="0AB3361F"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4673816"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46DF748A"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586B617" w14:textId="77777777" w:rsidR="00C721FA" w:rsidRPr="00A1115A" w:rsidRDefault="00C721FA" w:rsidP="00C721FA">
            <w:pPr>
              <w:pStyle w:val="TAC"/>
              <w:rPr>
                <w:lang w:eastAsia="zh-CN"/>
              </w:rPr>
            </w:pPr>
            <w:r w:rsidRPr="000A2EE9">
              <w:t>n71</w:t>
            </w:r>
          </w:p>
        </w:tc>
        <w:tc>
          <w:tcPr>
            <w:tcW w:w="471" w:type="dxa"/>
            <w:tcBorders>
              <w:top w:val="single" w:sz="4" w:space="0" w:color="auto"/>
              <w:left w:val="single" w:sz="4" w:space="0" w:color="auto"/>
              <w:bottom w:val="single" w:sz="4" w:space="0" w:color="auto"/>
              <w:right w:val="single" w:sz="4" w:space="0" w:color="auto"/>
            </w:tcBorders>
          </w:tcPr>
          <w:p w14:paraId="1C044FAC" w14:textId="77777777" w:rsidR="00C721FA" w:rsidRPr="00A1115A" w:rsidRDefault="00C721FA" w:rsidP="00C721FA">
            <w:pPr>
              <w:pStyle w:val="TAC"/>
              <w:rPr>
                <w:rFonts w:cs="Arial"/>
                <w:szCs w:val="18"/>
                <w:lang w:val="en-US" w:eastAsia="zh-CN"/>
              </w:rPr>
            </w:pPr>
            <w:r w:rsidRPr="0045258B">
              <w:t>5</w:t>
            </w:r>
          </w:p>
        </w:tc>
        <w:tc>
          <w:tcPr>
            <w:tcW w:w="576" w:type="dxa"/>
            <w:tcBorders>
              <w:top w:val="single" w:sz="4" w:space="0" w:color="auto"/>
              <w:left w:val="single" w:sz="4" w:space="0" w:color="auto"/>
              <w:bottom w:val="single" w:sz="4" w:space="0" w:color="auto"/>
              <w:right w:val="single" w:sz="4" w:space="0" w:color="auto"/>
            </w:tcBorders>
          </w:tcPr>
          <w:p w14:paraId="6C713F9D" w14:textId="77777777" w:rsidR="00C721FA" w:rsidRPr="00A1115A" w:rsidRDefault="00C721FA" w:rsidP="00C721FA">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4FA26AD6" w14:textId="77777777" w:rsidR="00C721FA" w:rsidRPr="00A1115A" w:rsidRDefault="00C721FA" w:rsidP="00C721FA">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24E976E0" w14:textId="77777777" w:rsidR="00C721FA" w:rsidRPr="00A1115A" w:rsidRDefault="00C721FA" w:rsidP="00C721FA">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2B822EC4"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3C48E24E"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1EA0A7"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9060A19"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7BE3C58"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81DDEF3"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CFEE817"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A1AB61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DC75975"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23BFA896" w14:textId="77777777" w:rsidR="00C721FA" w:rsidRPr="00A1115A" w:rsidRDefault="00C721FA" w:rsidP="00C721FA">
            <w:pPr>
              <w:pStyle w:val="TAC"/>
              <w:rPr>
                <w:lang w:val="en-US" w:eastAsia="zh-CN"/>
              </w:rPr>
            </w:pPr>
          </w:p>
        </w:tc>
      </w:tr>
      <w:tr w:rsidR="00C721FA" w:rsidRPr="00A1115A" w14:paraId="14A2B0A3"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182FFC82"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3F6D861"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D7A9DA" w14:textId="77777777" w:rsidR="00C721FA" w:rsidRPr="00A1115A" w:rsidRDefault="00C721FA" w:rsidP="00C721FA">
            <w:pPr>
              <w:pStyle w:val="TAC"/>
              <w:rPr>
                <w:lang w:eastAsia="zh-CN"/>
              </w:rPr>
            </w:pPr>
            <w:r w:rsidRPr="000A2EE9">
              <w:t>n77</w:t>
            </w:r>
          </w:p>
        </w:tc>
        <w:tc>
          <w:tcPr>
            <w:tcW w:w="471" w:type="dxa"/>
            <w:tcBorders>
              <w:top w:val="single" w:sz="4" w:space="0" w:color="auto"/>
              <w:left w:val="single" w:sz="4" w:space="0" w:color="auto"/>
              <w:bottom w:val="single" w:sz="4" w:space="0" w:color="auto"/>
              <w:right w:val="single" w:sz="4" w:space="0" w:color="auto"/>
            </w:tcBorders>
          </w:tcPr>
          <w:p w14:paraId="7F9BD4E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43916A" w14:textId="77777777" w:rsidR="00C721FA" w:rsidRPr="00A1115A" w:rsidRDefault="00C721FA" w:rsidP="00C721FA">
            <w:pPr>
              <w:pStyle w:val="TAC"/>
              <w:rPr>
                <w:rFonts w:cs="Arial"/>
                <w:szCs w:val="18"/>
                <w:lang w:val="sv-SE" w:eastAsia="zh-CN"/>
              </w:rPr>
            </w:pPr>
            <w:r w:rsidRPr="0045258B">
              <w:t>10</w:t>
            </w:r>
          </w:p>
        </w:tc>
        <w:tc>
          <w:tcPr>
            <w:tcW w:w="576" w:type="dxa"/>
            <w:tcBorders>
              <w:top w:val="single" w:sz="4" w:space="0" w:color="auto"/>
              <w:left w:val="single" w:sz="4" w:space="0" w:color="auto"/>
              <w:bottom w:val="single" w:sz="4" w:space="0" w:color="auto"/>
              <w:right w:val="single" w:sz="4" w:space="0" w:color="auto"/>
            </w:tcBorders>
          </w:tcPr>
          <w:p w14:paraId="732E4DC5" w14:textId="77777777" w:rsidR="00C721FA" w:rsidRPr="00A1115A" w:rsidRDefault="00C721FA" w:rsidP="00C721FA">
            <w:pPr>
              <w:pStyle w:val="TAC"/>
              <w:rPr>
                <w:rFonts w:cs="Arial"/>
                <w:szCs w:val="18"/>
                <w:lang w:val="sv-SE" w:eastAsia="zh-CN"/>
              </w:rPr>
            </w:pPr>
            <w:r w:rsidRPr="0045258B">
              <w:t>15</w:t>
            </w:r>
          </w:p>
        </w:tc>
        <w:tc>
          <w:tcPr>
            <w:tcW w:w="576" w:type="dxa"/>
            <w:tcBorders>
              <w:top w:val="single" w:sz="4" w:space="0" w:color="auto"/>
              <w:left w:val="single" w:sz="4" w:space="0" w:color="auto"/>
              <w:bottom w:val="single" w:sz="4" w:space="0" w:color="auto"/>
              <w:right w:val="single" w:sz="4" w:space="0" w:color="auto"/>
            </w:tcBorders>
          </w:tcPr>
          <w:p w14:paraId="526A7C98" w14:textId="77777777" w:rsidR="00C721FA" w:rsidRPr="00A1115A" w:rsidRDefault="00C721FA" w:rsidP="00C721FA">
            <w:pPr>
              <w:pStyle w:val="TAC"/>
              <w:rPr>
                <w:rFonts w:cs="Arial"/>
                <w:szCs w:val="18"/>
                <w:lang w:val="sv-SE" w:eastAsia="zh-CN"/>
              </w:rPr>
            </w:pPr>
            <w:r w:rsidRPr="0045258B">
              <w:t>20</w:t>
            </w:r>
          </w:p>
        </w:tc>
        <w:tc>
          <w:tcPr>
            <w:tcW w:w="576" w:type="dxa"/>
            <w:tcBorders>
              <w:top w:val="single" w:sz="4" w:space="0" w:color="auto"/>
              <w:left w:val="single" w:sz="4" w:space="0" w:color="auto"/>
              <w:bottom w:val="single" w:sz="4" w:space="0" w:color="auto"/>
              <w:right w:val="single" w:sz="4" w:space="0" w:color="auto"/>
            </w:tcBorders>
          </w:tcPr>
          <w:p w14:paraId="5A3AC123" w14:textId="77777777" w:rsidR="00C721FA" w:rsidRPr="00A1115A" w:rsidRDefault="00C721FA" w:rsidP="00C721FA">
            <w:pPr>
              <w:pStyle w:val="TAC"/>
              <w:rPr>
                <w:lang w:val="sv-SE" w:eastAsia="zh-CN"/>
              </w:rPr>
            </w:pPr>
            <w:r w:rsidRPr="0045258B">
              <w:t>25</w:t>
            </w:r>
          </w:p>
        </w:tc>
        <w:tc>
          <w:tcPr>
            <w:tcW w:w="581" w:type="dxa"/>
            <w:tcBorders>
              <w:top w:val="single" w:sz="4" w:space="0" w:color="auto"/>
              <w:left w:val="single" w:sz="4" w:space="0" w:color="auto"/>
              <w:bottom w:val="single" w:sz="4" w:space="0" w:color="auto"/>
              <w:right w:val="single" w:sz="4" w:space="0" w:color="auto"/>
            </w:tcBorders>
          </w:tcPr>
          <w:p w14:paraId="1B104777" w14:textId="77777777" w:rsidR="00C721FA" w:rsidRPr="00A1115A" w:rsidRDefault="00C721FA" w:rsidP="00C721FA">
            <w:pPr>
              <w:pStyle w:val="TAC"/>
              <w:rPr>
                <w:lang w:val="sv-SE" w:eastAsia="zh-CN"/>
              </w:rPr>
            </w:pPr>
            <w:r w:rsidRPr="0045258B">
              <w:t>30</w:t>
            </w:r>
          </w:p>
        </w:tc>
        <w:tc>
          <w:tcPr>
            <w:tcW w:w="576" w:type="dxa"/>
            <w:tcBorders>
              <w:top w:val="single" w:sz="4" w:space="0" w:color="auto"/>
              <w:left w:val="single" w:sz="4" w:space="0" w:color="auto"/>
              <w:bottom w:val="single" w:sz="4" w:space="0" w:color="auto"/>
              <w:right w:val="single" w:sz="4" w:space="0" w:color="auto"/>
            </w:tcBorders>
          </w:tcPr>
          <w:p w14:paraId="5A925B59" w14:textId="77777777" w:rsidR="00C721FA" w:rsidRPr="00A1115A" w:rsidRDefault="00C721FA" w:rsidP="00C721FA">
            <w:pPr>
              <w:pStyle w:val="TAC"/>
              <w:rPr>
                <w:lang w:val="sv-SE" w:eastAsia="zh-CN"/>
              </w:rPr>
            </w:pPr>
            <w:r w:rsidRPr="0045258B">
              <w:t>40</w:t>
            </w:r>
          </w:p>
        </w:tc>
        <w:tc>
          <w:tcPr>
            <w:tcW w:w="576" w:type="dxa"/>
            <w:tcBorders>
              <w:top w:val="single" w:sz="4" w:space="0" w:color="auto"/>
              <w:left w:val="single" w:sz="4" w:space="0" w:color="auto"/>
              <w:bottom w:val="single" w:sz="4" w:space="0" w:color="auto"/>
              <w:right w:val="single" w:sz="4" w:space="0" w:color="auto"/>
            </w:tcBorders>
          </w:tcPr>
          <w:p w14:paraId="3BC74B3C" w14:textId="77777777" w:rsidR="00C721FA" w:rsidRPr="00A1115A" w:rsidRDefault="00C721FA" w:rsidP="00C721FA">
            <w:pPr>
              <w:pStyle w:val="TAC"/>
              <w:rPr>
                <w:lang w:val="sv-SE" w:eastAsia="zh-CN"/>
              </w:rPr>
            </w:pPr>
            <w:r w:rsidRPr="0045258B">
              <w:t>50</w:t>
            </w:r>
          </w:p>
        </w:tc>
        <w:tc>
          <w:tcPr>
            <w:tcW w:w="576" w:type="dxa"/>
            <w:tcBorders>
              <w:top w:val="single" w:sz="4" w:space="0" w:color="auto"/>
              <w:left w:val="single" w:sz="4" w:space="0" w:color="auto"/>
              <w:bottom w:val="single" w:sz="4" w:space="0" w:color="auto"/>
              <w:right w:val="single" w:sz="4" w:space="0" w:color="auto"/>
            </w:tcBorders>
          </w:tcPr>
          <w:p w14:paraId="679E17D5" w14:textId="77777777" w:rsidR="00C721FA" w:rsidRPr="00A1115A" w:rsidRDefault="00C721FA" w:rsidP="00C721FA">
            <w:pPr>
              <w:pStyle w:val="TAC"/>
              <w:rPr>
                <w:lang w:val="sv-SE" w:eastAsia="zh-CN"/>
              </w:rPr>
            </w:pPr>
            <w:r w:rsidRPr="0045258B">
              <w:t>60</w:t>
            </w:r>
          </w:p>
        </w:tc>
        <w:tc>
          <w:tcPr>
            <w:tcW w:w="576" w:type="dxa"/>
            <w:tcBorders>
              <w:top w:val="single" w:sz="4" w:space="0" w:color="auto"/>
              <w:left w:val="single" w:sz="4" w:space="0" w:color="auto"/>
              <w:bottom w:val="single" w:sz="4" w:space="0" w:color="auto"/>
              <w:right w:val="single" w:sz="4" w:space="0" w:color="auto"/>
            </w:tcBorders>
          </w:tcPr>
          <w:p w14:paraId="37053AD1" w14:textId="77777777" w:rsidR="00C721FA" w:rsidRPr="00A1115A" w:rsidRDefault="00C721FA" w:rsidP="00C721FA">
            <w:pPr>
              <w:pStyle w:val="TAC"/>
              <w:rPr>
                <w:lang w:val="sv-SE" w:eastAsia="zh-CN"/>
              </w:rPr>
            </w:pPr>
            <w:r w:rsidRPr="0045258B">
              <w:t>70</w:t>
            </w:r>
          </w:p>
        </w:tc>
        <w:tc>
          <w:tcPr>
            <w:tcW w:w="536" w:type="dxa"/>
            <w:tcBorders>
              <w:top w:val="single" w:sz="4" w:space="0" w:color="auto"/>
              <w:left w:val="single" w:sz="4" w:space="0" w:color="auto"/>
              <w:bottom w:val="single" w:sz="4" w:space="0" w:color="auto"/>
              <w:right w:val="single" w:sz="4" w:space="0" w:color="auto"/>
            </w:tcBorders>
          </w:tcPr>
          <w:p w14:paraId="5EAE481A" w14:textId="77777777" w:rsidR="00C721FA" w:rsidRPr="00A1115A" w:rsidRDefault="00C721FA" w:rsidP="00C721FA">
            <w:pPr>
              <w:pStyle w:val="TAC"/>
              <w:rPr>
                <w:lang w:val="sv-SE" w:eastAsia="zh-CN"/>
              </w:rPr>
            </w:pPr>
            <w:r w:rsidRPr="0045258B">
              <w:t>80</w:t>
            </w:r>
          </w:p>
        </w:tc>
        <w:tc>
          <w:tcPr>
            <w:tcW w:w="616" w:type="dxa"/>
            <w:tcBorders>
              <w:top w:val="single" w:sz="4" w:space="0" w:color="auto"/>
              <w:left w:val="single" w:sz="4" w:space="0" w:color="auto"/>
              <w:bottom w:val="single" w:sz="4" w:space="0" w:color="auto"/>
              <w:right w:val="single" w:sz="4" w:space="0" w:color="auto"/>
            </w:tcBorders>
          </w:tcPr>
          <w:p w14:paraId="5F110807" w14:textId="77777777" w:rsidR="00C721FA" w:rsidRPr="00A1115A" w:rsidRDefault="00C721FA" w:rsidP="00C721FA">
            <w:pPr>
              <w:pStyle w:val="TAC"/>
              <w:rPr>
                <w:lang w:val="sv-SE" w:eastAsia="zh-CN"/>
              </w:rPr>
            </w:pPr>
            <w:r w:rsidRPr="0045258B">
              <w:t>90</w:t>
            </w:r>
          </w:p>
        </w:tc>
        <w:tc>
          <w:tcPr>
            <w:tcW w:w="576" w:type="dxa"/>
            <w:tcBorders>
              <w:top w:val="single" w:sz="4" w:space="0" w:color="auto"/>
              <w:left w:val="single" w:sz="4" w:space="0" w:color="auto"/>
              <w:bottom w:val="single" w:sz="4" w:space="0" w:color="auto"/>
              <w:right w:val="single" w:sz="4" w:space="0" w:color="auto"/>
            </w:tcBorders>
          </w:tcPr>
          <w:p w14:paraId="2B6DD4AD" w14:textId="77777777" w:rsidR="00C721FA" w:rsidRPr="00A1115A" w:rsidRDefault="00C721FA" w:rsidP="00C721FA">
            <w:pPr>
              <w:pStyle w:val="TAC"/>
              <w:rPr>
                <w:lang w:val="sv-SE" w:eastAsia="zh-CN"/>
              </w:rPr>
            </w:pPr>
            <w:r w:rsidRPr="0045258B">
              <w:t>100</w:t>
            </w:r>
          </w:p>
        </w:tc>
        <w:tc>
          <w:tcPr>
            <w:tcW w:w="1287" w:type="dxa"/>
            <w:tcBorders>
              <w:top w:val="nil"/>
              <w:left w:val="single" w:sz="4" w:space="0" w:color="auto"/>
              <w:bottom w:val="single" w:sz="4" w:space="0" w:color="auto"/>
              <w:right w:val="single" w:sz="4" w:space="0" w:color="auto"/>
            </w:tcBorders>
            <w:shd w:val="clear" w:color="auto" w:fill="auto"/>
          </w:tcPr>
          <w:p w14:paraId="2F84CC69" w14:textId="77777777" w:rsidR="00C721FA" w:rsidRPr="00A1115A" w:rsidRDefault="00C721FA" w:rsidP="00C721FA">
            <w:pPr>
              <w:pStyle w:val="TAC"/>
              <w:rPr>
                <w:lang w:val="en-US" w:eastAsia="zh-CN"/>
              </w:rPr>
            </w:pPr>
          </w:p>
        </w:tc>
      </w:tr>
      <w:tr w:rsidR="00C721FA" w:rsidRPr="00A1115A" w14:paraId="540C094C"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05F248C" w14:textId="77777777" w:rsidR="00C721FA" w:rsidRPr="00A1115A" w:rsidRDefault="00C721FA" w:rsidP="00C721FA">
            <w:pPr>
              <w:pStyle w:val="TAC"/>
              <w:rPr>
                <w:lang w:val="en-US" w:eastAsia="zh-CN"/>
              </w:rPr>
            </w:pPr>
            <w:r w:rsidRPr="009E0116">
              <w:rPr>
                <w:lang w:val="en-US" w:eastAsia="zh-CN"/>
              </w:rPr>
              <w:t>CA_n41(2A)-n66A-n71A-n77A</w:t>
            </w:r>
          </w:p>
        </w:tc>
        <w:tc>
          <w:tcPr>
            <w:tcW w:w="1457" w:type="dxa"/>
            <w:tcBorders>
              <w:top w:val="nil"/>
              <w:left w:val="single" w:sz="4" w:space="0" w:color="auto"/>
              <w:bottom w:val="nil"/>
              <w:right w:val="single" w:sz="4" w:space="0" w:color="auto"/>
            </w:tcBorders>
            <w:shd w:val="clear" w:color="auto" w:fill="auto"/>
          </w:tcPr>
          <w:p w14:paraId="1D09E5B4" w14:textId="77777777" w:rsidR="00C721FA" w:rsidRDefault="00C721FA" w:rsidP="00C721FA">
            <w:pPr>
              <w:pStyle w:val="TAC"/>
            </w:pPr>
            <w:r w:rsidRPr="003E1FEB">
              <w:t>CA_n41A-n66A</w:t>
            </w:r>
          </w:p>
          <w:p w14:paraId="1FBDF1E0" w14:textId="77777777" w:rsidR="00C721FA" w:rsidRDefault="00C721FA" w:rsidP="00C721FA">
            <w:pPr>
              <w:pStyle w:val="TAC"/>
            </w:pPr>
            <w:r w:rsidRPr="003E1FEB">
              <w:t>CA_n66A-n71A</w:t>
            </w:r>
          </w:p>
          <w:p w14:paraId="54F4DCCA" w14:textId="77777777" w:rsidR="00C721FA" w:rsidRDefault="00C721FA" w:rsidP="00C721FA">
            <w:pPr>
              <w:pStyle w:val="TAC"/>
            </w:pPr>
            <w:r w:rsidRPr="002B1899">
              <w:t>CA_n66A-n7</w:t>
            </w:r>
            <w:r>
              <w:t>7</w:t>
            </w:r>
            <w:r w:rsidRPr="002B1899">
              <w:t>A</w:t>
            </w:r>
          </w:p>
          <w:p w14:paraId="50C716FC" w14:textId="77777777" w:rsidR="00C721FA" w:rsidRDefault="00C721FA" w:rsidP="00C721FA">
            <w:pPr>
              <w:pStyle w:val="TAC"/>
            </w:pPr>
            <w:r w:rsidRPr="003E1FEB">
              <w:t>CA_n71A-n77A</w:t>
            </w:r>
          </w:p>
          <w:p w14:paraId="00C9A714" w14:textId="77777777" w:rsidR="00C721FA" w:rsidRPr="00A1115A" w:rsidRDefault="00C721FA" w:rsidP="00C721FA">
            <w:pPr>
              <w:pStyle w:val="TAC"/>
              <w:rPr>
                <w:lang w:val="en-US" w:eastAsia="zh-CN"/>
              </w:rPr>
            </w:pPr>
            <w:r w:rsidRPr="003E1FEB">
              <w:t>CA_n41A-n71A</w:t>
            </w:r>
          </w:p>
        </w:tc>
        <w:tc>
          <w:tcPr>
            <w:tcW w:w="671" w:type="dxa"/>
            <w:tcBorders>
              <w:top w:val="single" w:sz="4" w:space="0" w:color="auto"/>
              <w:left w:val="single" w:sz="4" w:space="0" w:color="auto"/>
              <w:bottom w:val="single" w:sz="4" w:space="0" w:color="auto"/>
              <w:right w:val="single" w:sz="4" w:space="0" w:color="auto"/>
            </w:tcBorders>
          </w:tcPr>
          <w:p w14:paraId="531B6276" w14:textId="77777777" w:rsidR="00C721FA" w:rsidRPr="00A1115A" w:rsidRDefault="00C721FA" w:rsidP="00C721FA">
            <w:pPr>
              <w:pStyle w:val="TAC"/>
              <w:rPr>
                <w:lang w:eastAsia="zh-CN"/>
              </w:rPr>
            </w:pPr>
            <w:r w:rsidRPr="00346E3D">
              <w:t>n41</w:t>
            </w:r>
          </w:p>
        </w:tc>
        <w:tc>
          <w:tcPr>
            <w:tcW w:w="7388" w:type="dxa"/>
            <w:gridSpan w:val="13"/>
            <w:tcBorders>
              <w:top w:val="single" w:sz="4" w:space="0" w:color="auto"/>
              <w:left w:val="single" w:sz="4" w:space="0" w:color="auto"/>
              <w:bottom w:val="single" w:sz="4" w:space="0" w:color="auto"/>
              <w:right w:val="single" w:sz="4" w:space="0" w:color="auto"/>
            </w:tcBorders>
          </w:tcPr>
          <w:p w14:paraId="5C9D2B8C" w14:textId="77777777" w:rsidR="00C721FA" w:rsidRPr="00A1115A" w:rsidRDefault="00C721FA" w:rsidP="00C721FA">
            <w:pPr>
              <w:pStyle w:val="TAC"/>
              <w:rPr>
                <w:lang w:val="sv-SE" w:eastAsia="zh-CN"/>
              </w:rPr>
            </w:pPr>
            <w:proofErr w:type="spellStart"/>
            <w:r w:rsidRPr="009E0116">
              <w:rPr>
                <w:lang w:val="sv-SE" w:eastAsia="zh-CN"/>
              </w:rPr>
              <w:t>See</w:t>
            </w:r>
            <w:proofErr w:type="spellEnd"/>
            <w:r w:rsidRPr="009E0116">
              <w:rPr>
                <w:lang w:val="sv-SE" w:eastAsia="zh-CN"/>
              </w:rPr>
              <w:t xml:space="preserve"> CA_n41(2A) </w:t>
            </w:r>
            <w:proofErr w:type="spellStart"/>
            <w:r w:rsidRPr="009E0116">
              <w:rPr>
                <w:lang w:val="sv-SE" w:eastAsia="zh-CN"/>
              </w:rPr>
              <w:t>Bandwidth</w:t>
            </w:r>
            <w:proofErr w:type="spellEnd"/>
            <w:r w:rsidRPr="009E0116">
              <w:rPr>
                <w:lang w:val="sv-SE" w:eastAsia="zh-CN"/>
              </w:rPr>
              <w:t xml:space="preserve"> Combination Set 1 in Table 5.5A.2-1</w:t>
            </w:r>
          </w:p>
        </w:tc>
        <w:tc>
          <w:tcPr>
            <w:tcW w:w="1287" w:type="dxa"/>
            <w:tcBorders>
              <w:top w:val="nil"/>
              <w:left w:val="single" w:sz="4" w:space="0" w:color="auto"/>
              <w:bottom w:val="nil"/>
              <w:right w:val="single" w:sz="4" w:space="0" w:color="auto"/>
            </w:tcBorders>
            <w:shd w:val="clear" w:color="auto" w:fill="auto"/>
          </w:tcPr>
          <w:p w14:paraId="149C87A2" w14:textId="77777777" w:rsidR="00C721FA" w:rsidRPr="00A1115A" w:rsidRDefault="00C721FA" w:rsidP="00C721FA">
            <w:pPr>
              <w:pStyle w:val="TAC"/>
              <w:rPr>
                <w:lang w:val="en-US" w:eastAsia="zh-CN"/>
              </w:rPr>
            </w:pPr>
            <w:r>
              <w:rPr>
                <w:lang w:val="en-US" w:eastAsia="zh-CN"/>
              </w:rPr>
              <w:t>0</w:t>
            </w:r>
          </w:p>
        </w:tc>
      </w:tr>
      <w:tr w:rsidR="00C721FA" w:rsidRPr="00A1115A" w14:paraId="5DE62FF2"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CCD9255"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2573AC09" w14:textId="77777777" w:rsidR="00C721FA" w:rsidRPr="00A1115A" w:rsidRDefault="00C721FA" w:rsidP="00C721FA">
            <w:pPr>
              <w:pStyle w:val="TAC"/>
              <w:rPr>
                <w:lang w:val="en-US" w:eastAsia="zh-CN"/>
              </w:rPr>
            </w:pPr>
            <w:r w:rsidRPr="002B1899">
              <w:t>CA_n41A-n7</w:t>
            </w:r>
            <w:r>
              <w:t>7</w:t>
            </w:r>
            <w:r w:rsidRPr="002B1899">
              <w:t>A</w:t>
            </w:r>
          </w:p>
        </w:tc>
        <w:tc>
          <w:tcPr>
            <w:tcW w:w="671" w:type="dxa"/>
            <w:tcBorders>
              <w:top w:val="single" w:sz="4" w:space="0" w:color="auto"/>
              <w:left w:val="single" w:sz="4" w:space="0" w:color="auto"/>
              <w:bottom w:val="single" w:sz="4" w:space="0" w:color="auto"/>
              <w:right w:val="single" w:sz="4" w:space="0" w:color="auto"/>
            </w:tcBorders>
          </w:tcPr>
          <w:p w14:paraId="619B9123" w14:textId="77777777" w:rsidR="00C721FA" w:rsidRPr="00A1115A" w:rsidRDefault="00C721FA" w:rsidP="00C721FA">
            <w:pPr>
              <w:pStyle w:val="TAC"/>
              <w:rPr>
                <w:lang w:eastAsia="zh-CN"/>
              </w:rPr>
            </w:pPr>
            <w:r w:rsidRPr="00346E3D">
              <w:t>n66</w:t>
            </w:r>
          </w:p>
        </w:tc>
        <w:tc>
          <w:tcPr>
            <w:tcW w:w="471" w:type="dxa"/>
            <w:tcBorders>
              <w:top w:val="single" w:sz="4" w:space="0" w:color="auto"/>
              <w:left w:val="single" w:sz="4" w:space="0" w:color="auto"/>
              <w:bottom w:val="single" w:sz="4" w:space="0" w:color="auto"/>
              <w:right w:val="single" w:sz="4" w:space="0" w:color="auto"/>
            </w:tcBorders>
          </w:tcPr>
          <w:p w14:paraId="281BCA93" w14:textId="77777777" w:rsidR="00C721FA" w:rsidRPr="00A1115A" w:rsidRDefault="00C721FA" w:rsidP="00C721FA">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4D374198" w14:textId="77777777" w:rsidR="00C721FA" w:rsidRPr="00A1115A" w:rsidRDefault="00C721FA" w:rsidP="00C721FA">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5BDC360A" w14:textId="77777777" w:rsidR="00C721FA" w:rsidRPr="00A1115A" w:rsidRDefault="00C721FA" w:rsidP="00C721FA">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2A1204F6" w14:textId="77777777" w:rsidR="00C721FA" w:rsidRPr="00A1115A" w:rsidRDefault="00C721FA" w:rsidP="00C721FA">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1055175A" w14:textId="77777777" w:rsidR="00C721FA" w:rsidRPr="00A1115A" w:rsidRDefault="00C721FA" w:rsidP="00C721FA">
            <w:pPr>
              <w:pStyle w:val="TAC"/>
              <w:rPr>
                <w:lang w:val="sv-SE" w:eastAsia="zh-CN"/>
              </w:rPr>
            </w:pPr>
            <w:r w:rsidRPr="00EB59AF">
              <w:t>25</w:t>
            </w:r>
          </w:p>
        </w:tc>
        <w:tc>
          <w:tcPr>
            <w:tcW w:w="581" w:type="dxa"/>
            <w:tcBorders>
              <w:top w:val="single" w:sz="4" w:space="0" w:color="auto"/>
              <w:left w:val="single" w:sz="4" w:space="0" w:color="auto"/>
              <w:bottom w:val="single" w:sz="4" w:space="0" w:color="auto"/>
              <w:right w:val="single" w:sz="4" w:space="0" w:color="auto"/>
            </w:tcBorders>
          </w:tcPr>
          <w:p w14:paraId="2B6DA433" w14:textId="77777777" w:rsidR="00C721FA" w:rsidRPr="00A1115A" w:rsidRDefault="00C721FA" w:rsidP="00C721FA">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2840FD77" w14:textId="77777777" w:rsidR="00C721FA" w:rsidRPr="00A1115A" w:rsidRDefault="00C721FA" w:rsidP="00C721FA">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604875E7"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DFF72F"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1A9EDD"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D4D677E"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D88132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52C855"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2ADC3B93" w14:textId="77777777" w:rsidR="00C721FA" w:rsidRPr="00A1115A" w:rsidRDefault="00C721FA" w:rsidP="00C721FA">
            <w:pPr>
              <w:pStyle w:val="TAC"/>
              <w:rPr>
                <w:lang w:val="en-US" w:eastAsia="zh-CN"/>
              </w:rPr>
            </w:pPr>
          </w:p>
        </w:tc>
      </w:tr>
      <w:tr w:rsidR="00C721FA" w:rsidRPr="00A1115A" w14:paraId="115515A2"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2CA43EF"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49D0CAF"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FC356C" w14:textId="77777777" w:rsidR="00C721FA" w:rsidRPr="00A1115A" w:rsidRDefault="00C721FA" w:rsidP="00C721FA">
            <w:pPr>
              <w:pStyle w:val="TAC"/>
              <w:rPr>
                <w:lang w:eastAsia="zh-CN"/>
              </w:rPr>
            </w:pPr>
            <w:r w:rsidRPr="00346E3D">
              <w:t>n71</w:t>
            </w:r>
          </w:p>
        </w:tc>
        <w:tc>
          <w:tcPr>
            <w:tcW w:w="471" w:type="dxa"/>
            <w:tcBorders>
              <w:top w:val="single" w:sz="4" w:space="0" w:color="auto"/>
              <w:left w:val="single" w:sz="4" w:space="0" w:color="auto"/>
              <w:bottom w:val="single" w:sz="4" w:space="0" w:color="auto"/>
              <w:right w:val="single" w:sz="4" w:space="0" w:color="auto"/>
            </w:tcBorders>
          </w:tcPr>
          <w:p w14:paraId="419A2B47" w14:textId="77777777" w:rsidR="00C721FA" w:rsidRPr="00A1115A" w:rsidRDefault="00C721FA" w:rsidP="00C721FA">
            <w:pPr>
              <w:pStyle w:val="TAC"/>
              <w:rPr>
                <w:rFonts w:cs="Arial"/>
                <w:szCs w:val="18"/>
                <w:lang w:val="en-US" w:eastAsia="zh-CN"/>
              </w:rPr>
            </w:pPr>
            <w:r w:rsidRPr="00EB59AF">
              <w:t>5</w:t>
            </w:r>
          </w:p>
        </w:tc>
        <w:tc>
          <w:tcPr>
            <w:tcW w:w="576" w:type="dxa"/>
            <w:tcBorders>
              <w:top w:val="single" w:sz="4" w:space="0" w:color="auto"/>
              <w:left w:val="single" w:sz="4" w:space="0" w:color="auto"/>
              <w:bottom w:val="single" w:sz="4" w:space="0" w:color="auto"/>
              <w:right w:val="single" w:sz="4" w:space="0" w:color="auto"/>
            </w:tcBorders>
          </w:tcPr>
          <w:p w14:paraId="527B21BA" w14:textId="77777777" w:rsidR="00C721FA" w:rsidRPr="00A1115A" w:rsidRDefault="00C721FA" w:rsidP="00C721FA">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58C9BBBA" w14:textId="77777777" w:rsidR="00C721FA" w:rsidRPr="00A1115A" w:rsidRDefault="00C721FA" w:rsidP="00C721FA">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4E33C2A2" w14:textId="77777777" w:rsidR="00C721FA" w:rsidRPr="00A1115A" w:rsidRDefault="00C721FA" w:rsidP="00C721FA">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32BEA88E" w14:textId="77777777" w:rsidR="00C721FA" w:rsidRPr="00A1115A" w:rsidRDefault="00C721FA" w:rsidP="00C721FA">
            <w:pPr>
              <w:pStyle w:val="TAC"/>
              <w:rPr>
                <w:lang w:val="sv-SE" w:eastAsia="zh-CN"/>
              </w:rPr>
            </w:pPr>
          </w:p>
        </w:tc>
        <w:tc>
          <w:tcPr>
            <w:tcW w:w="581" w:type="dxa"/>
            <w:tcBorders>
              <w:top w:val="single" w:sz="4" w:space="0" w:color="auto"/>
              <w:left w:val="single" w:sz="4" w:space="0" w:color="auto"/>
              <w:bottom w:val="single" w:sz="4" w:space="0" w:color="auto"/>
              <w:right w:val="single" w:sz="4" w:space="0" w:color="auto"/>
            </w:tcBorders>
          </w:tcPr>
          <w:p w14:paraId="5755120C"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A2349E"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AC97E91"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F09738A"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8A26081" w14:textId="77777777" w:rsidR="00C721FA" w:rsidRPr="00A1115A" w:rsidRDefault="00C721FA" w:rsidP="00C721FA">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85D19DE" w14:textId="77777777" w:rsidR="00C721FA" w:rsidRPr="00A1115A" w:rsidRDefault="00C721FA" w:rsidP="00C721FA">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6B62DCB" w14:textId="77777777" w:rsidR="00C721FA" w:rsidRPr="00A1115A" w:rsidRDefault="00C721FA" w:rsidP="00C721FA">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079DEA" w14:textId="77777777" w:rsidR="00C721FA" w:rsidRPr="00A1115A" w:rsidRDefault="00C721FA" w:rsidP="00C721FA">
            <w:pPr>
              <w:pStyle w:val="TAC"/>
              <w:rPr>
                <w:lang w:val="sv-SE" w:eastAsia="zh-CN"/>
              </w:rPr>
            </w:pPr>
          </w:p>
        </w:tc>
        <w:tc>
          <w:tcPr>
            <w:tcW w:w="1287" w:type="dxa"/>
            <w:tcBorders>
              <w:top w:val="nil"/>
              <w:left w:val="single" w:sz="4" w:space="0" w:color="auto"/>
              <w:bottom w:val="nil"/>
              <w:right w:val="single" w:sz="4" w:space="0" w:color="auto"/>
            </w:tcBorders>
            <w:shd w:val="clear" w:color="auto" w:fill="auto"/>
          </w:tcPr>
          <w:p w14:paraId="6D41D353" w14:textId="77777777" w:rsidR="00C721FA" w:rsidRPr="00A1115A" w:rsidRDefault="00C721FA" w:rsidP="00C721FA">
            <w:pPr>
              <w:pStyle w:val="TAC"/>
              <w:rPr>
                <w:lang w:val="en-US" w:eastAsia="zh-CN"/>
              </w:rPr>
            </w:pPr>
          </w:p>
        </w:tc>
      </w:tr>
      <w:tr w:rsidR="00C721FA" w:rsidRPr="00A1115A" w14:paraId="253B73A7"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82BB2B5"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F738ED7"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F3B93B6" w14:textId="77777777" w:rsidR="00C721FA" w:rsidRPr="00A1115A" w:rsidRDefault="00C721FA" w:rsidP="00C721FA">
            <w:pPr>
              <w:pStyle w:val="TAC"/>
              <w:rPr>
                <w:lang w:eastAsia="zh-CN"/>
              </w:rPr>
            </w:pPr>
            <w:r w:rsidRPr="00346E3D">
              <w:t>n77</w:t>
            </w:r>
          </w:p>
        </w:tc>
        <w:tc>
          <w:tcPr>
            <w:tcW w:w="471" w:type="dxa"/>
            <w:tcBorders>
              <w:top w:val="single" w:sz="4" w:space="0" w:color="auto"/>
              <w:left w:val="single" w:sz="4" w:space="0" w:color="auto"/>
              <w:bottom w:val="single" w:sz="4" w:space="0" w:color="auto"/>
              <w:right w:val="single" w:sz="4" w:space="0" w:color="auto"/>
            </w:tcBorders>
          </w:tcPr>
          <w:p w14:paraId="0B9EA382"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F36567" w14:textId="77777777" w:rsidR="00C721FA" w:rsidRPr="00A1115A" w:rsidRDefault="00C721FA" w:rsidP="00C721FA">
            <w:pPr>
              <w:pStyle w:val="TAC"/>
              <w:rPr>
                <w:rFonts w:cs="Arial"/>
                <w:szCs w:val="18"/>
                <w:lang w:val="sv-SE" w:eastAsia="zh-CN"/>
              </w:rPr>
            </w:pPr>
            <w:r w:rsidRPr="00EB59AF">
              <w:t>10</w:t>
            </w:r>
          </w:p>
        </w:tc>
        <w:tc>
          <w:tcPr>
            <w:tcW w:w="576" w:type="dxa"/>
            <w:tcBorders>
              <w:top w:val="single" w:sz="4" w:space="0" w:color="auto"/>
              <w:left w:val="single" w:sz="4" w:space="0" w:color="auto"/>
              <w:bottom w:val="single" w:sz="4" w:space="0" w:color="auto"/>
              <w:right w:val="single" w:sz="4" w:space="0" w:color="auto"/>
            </w:tcBorders>
          </w:tcPr>
          <w:p w14:paraId="1785FC95" w14:textId="77777777" w:rsidR="00C721FA" w:rsidRPr="00A1115A" w:rsidRDefault="00C721FA" w:rsidP="00C721FA">
            <w:pPr>
              <w:pStyle w:val="TAC"/>
              <w:rPr>
                <w:rFonts w:cs="Arial"/>
                <w:szCs w:val="18"/>
                <w:lang w:val="sv-SE" w:eastAsia="zh-CN"/>
              </w:rPr>
            </w:pPr>
            <w:r w:rsidRPr="00EB59AF">
              <w:t>15</w:t>
            </w:r>
          </w:p>
        </w:tc>
        <w:tc>
          <w:tcPr>
            <w:tcW w:w="576" w:type="dxa"/>
            <w:tcBorders>
              <w:top w:val="single" w:sz="4" w:space="0" w:color="auto"/>
              <w:left w:val="single" w:sz="4" w:space="0" w:color="auto"/>
              <w:bottom w:val="single" w:sz="4" w:space="0" w:color="auto"/>
              <w:right w:val="single" w:sz="4" w:space="0" w:color="auto"/>
            </w:tcBorders>
          </w:tcPr>
          <w:p w14:paraId="0A37A3A5" w14:textId="77777777" w:rsidR="00C721FA" w:rsidRPr="00A1115A" w:rsidRDefault="00C721FA" w:rsidP="00C721FA">
            <w:pPr>
              <w:pStyle w:val="TAC"/>
              <w:rPr>
                <w:rFonts w:cs="Arial"/>
                <w:szCs w:val="18"/>
                <w:lang w:val="sv-SE" w:eastAsia="zh-CN"/>
              </w:rPr>
            </w:pPr>
            <w:r w:rsidRPr="00EB59AF">
              <w:t>20</w:t>
            </w:r>
          </w:p>
        </w:tc>
        <w:tc>
          <w:tcPr>
            <w:tcW w:w="576" w:type="dxa"/>
            <w:tcBorders>
              <w:top w:val="single" w:sz="4" w:space="0" w:color="auto"/>
              <w:left w:val="single" w:sz="4" w:space="0" w:color="auto"/>
              <w:bottom w:val="single" w:sz="4" w:space="0" w:color="auto"/>
              <w:right w:val="single" w:sz="4" w:space="0" w:color="auto"/>
            </w:tcBorders>
          </w:tcPr>
          <w:p w14:paraId="138D974F" w14:textId="77777777" w:rsidR="00C721FA" w:rsidRPr="00A1115A" w:rsidRDefault="00C721FA" w:rsidP="00C721FA">
            <w:pPr>
              <w:pStyle w:val="TAC"/>
              <w:rPr>
                <w:lang w:val="sv-SE" w:eastAsia="zh-CN"/>
              </w:rPr>
            </w:pPr>
            <w:r w:rsidRPr="00EB59AF">
              <w:t>25</w:t>
            </w:r>
          </w:p>
        </w:tc>
        <w:tc>
          <w:tcPr>
            <w:tcW w:w="581" w:type="dxa"/>
            <w:tcBorders>
              <w:top w:val="single" w:sz="4" w:space="0" w:color="auto"/>
              <w:left w:val="single" w:sz="4" w:space="0" w:color="auto"/>
              <w:bottom w:val="single" w:sz="4" w:space="0" w:color="auto"/>
              <w:right w:val="single" w:sz="4" w:space="0" w:color="auto"/>
            </w:tcBorders>
          </w:tcPr>
          <w:p w14:paraId="39F2652D" w14:textId="77777777" w:rsidR="00C721FA" w:rsidRPr="00A1115A" w:rsidRDefault="00C721FA" w:rsidP="00C721FA">
            <w:pPr>
              <w:pStyle w:val="TAC"/>
              <w:rPr>
                <w:lang w:val="sv-SE" w:eastAsia="zh-CN"/>
              </w:rPr>
            </w:pPr>
            <w:r w:rsidRPr="00EB59AF">
              <w:t>30</w:t>
            </w:r>
          </w:p>
        </w:tc>
        <w:tc>
          <w:tcPr>
            <w:tcW w:w="576" w:type="dxa"/>
            <w:tcBorders>
              <w:top w:val="single" w:sz="4" w:space="0" w:color="auto"/>
              <w:left w:val="single" w:sz="4" w:space="0" w:color="auto"/>
              <w:bottom w:val="single" w:sz="4" w:space="0" w:color="auto"/>
              <w:right w:val="single" w:sz="4" w:space="0" w:color="auto"/>
            </w:tcBorders>
          </w:tcPr>
          <w:p w14:paraId="23204106" w14:textId="77777777" w:rsidR="00C721FA" w:rsidRPr="00A1115A" w:rsidRDefault="00C721FA" w:rsidP="00C721FA">
            <w:pPr>
              <w:pStyle w:val="TAC"/>
              <w:rPr>
                <w:lang w:val="sv-SE" w:eastAsia="zh-CN"/>
              </w:rPr>
            </w:pPr>
            <w:r w:rsidRPr="00EB59AF">
              <w:t>40</w:t>
            </w:r>
          </w:p>
        </w:tc>
        <w:tc>
          <w:tcPr>
            <w:tcW w:w="576" w:type="dxa"/>
            <w:tcBorders>
              <w:top w:val="single" w:sz="4" w:space="0" w:color="auto"/>
              <w:left w:val="single" w:sz="4" w:space="0" w:color="auto"/>
              <w:bottom w:val="single" w:sz="4" w:space="0" w:color="auto"/>
              <w:right w:val="single" w:sz="4" w:space="0" w:color="auto"/>
            </w:tcBorders>
          </w:tcPr>
          <w:p w14:paraId="276B3635" w14:textId="77777777" w:rsidR="00C721FA" w:rsidRPr="00A1115A" w:rsidRDefault="00C721FA" w:rsidP="00C721FA">
            <w:pPr>
              <w:pStyle w:val="TAC"/>
              <w:rPr>
                <w:lang w:val="sv-SE" w:eastAsia="zh-CN"/>
              </w:rPr>
            </w:pPr>
            <w:r w:rsidRPr="00EB59AF">
              <w:t>50</w:t>
            </w:r>
          </w:p>
        </w:tc>
        <w:tc>
          <w:tcPr>
            <w:tcW w:w="576" w:type="dxa"/>
            <w:tcBorders>
              <w:top w:val="single" w:sz="4" w:space="0" w:color="auto"/>
              <w:left w:val="single" w:sz="4" w:space="0" w:color="auto"/>
              <w:bottom w:val="single" w:sz="4" w:space="0" w:color="auto"/>
              <w:right w:val="single" w:sz="4" w:space="0" w:color="auto"/>
            </w:tcBorders>
          </w:tcPr>
          <w:p w14:paraId="570B5D7A" w14:textId="77777777" w:rsidR="00C721FA" w:rsidRPr="00A1115A" w:rsidRDefault="00C721FA" w:rsidP="00C721FA">
            <w:pPr>
              <w:pStyle w:val="TAC"/>
              <w:rPr>
                <w:lang w:val="sv-SE" w:eastAsia="zh-CN"/>
              </w:rPr>
            </w:pPr>
            <w:r w:rsidRPr="00EB59AF">
              <w:t>60</w:t>
            </w:r>
          </w:p>
        </w:tc>
        <w:tc>
          <w:tcPr>
            <w:tcW w:w="576" w:type="dxa"/>
            <w:tcBorders>
              <w:top w:val="single" w:sz="4" w:space="0" w:color="auto"/>
              <w:left w:val="single" w:sz="4" w:space="0" w:color="auto"/>
              <w:bottom w:val="single" w:sz="4" w:space="0" w:color="auto"/>
              <w:right w:val="single" w:sz="4" w:space="0" w:color="auto"/>
            </w:tcBorders>
          </w:tcPr>
          <w:p w14:paraId="6A0E036F" w14:textId="77777777" w:rsidR="00C721FA" w:rsidRPr="00A1115A" w:rsidRDefault="00C721FA" w:rsidP="00C721FA">
            <w:pPr>
              <w:pStyle w:val="TAC"/>
              <w:rPr>
                <w:lang w:val="sv-SE" w:eastAsia="zh-CN"/>
              </w:rPr>
            </w:pPr>
            <w:r w:rsidRPr="00EB59AF">
              <w:t>70</w:t>
            </w:r>
          </w:p>
        </w:tc>
        <w:tc>
          <w:tcPr>
            <w:tcW w:w="536" w:type="dxa"/>
            <w:tcBorders>
              <w:top w:val="single" w:sz="4" w:space="0" w:color="auto"/>
              <w:left w:val="single" w:sz="4" w:space="0" w:color="auto"/>
              <w:bottom w:val="single" w:sz="4" w:space="0" w:color="auto"/>
              <w:right w:val="single" w:sz="4" w:space="0" w:color="auto"/>
            </w:tcBorders>
          </w:tcPr>
          <w:p w14:paraId="36A6ABAA" w14:textId="77777777" w:rsidR="00C721FA" w:rsidRPr="00A1115A" w:rsidRDefault="00C721FA" w:rsidP="00C721FA">
            <w:pPr>
              <w:pStyle w:val="TAC"/>
              <w:rPr>
                <w:lang w:val="sv-SE" w:eastAsia="zh-CN"/>
              </w:rPr>
            </w:pPr>
            <w:r w:rsidRPr="00EB59AF">
              <w:t>80</w:t>
            </w:r>
          </w:p>
        </w:tc>
        <w:tc>
          <w:tcPr>
            <w:tcW w:w="616" w:type="dxa"/>
            <w:tcBorders>
              <w:top w:val="single" w:sz="4" w:space="0" w:color="auto"/>
              <w:left w:val="single" w:sz="4" w:space="0" w:color="auto"/>
              <w:bottom w:val="single" w:sz="4" w:space="0" w:color="auto"/>
              <w:right w:val="single" w:sz="4" w:space="0" w:color="auto"/>
            </w:tcBorders>
          </w:tcPr>
          <w:p w14:paraId="331479A4" w14:textId="77777777" w:rsidR="00C721FA" w:rsidRPr="00A1115A" w:rsidRDefault="00C721FA" w:rsidP="00C721FA">
            <w:pPr>
              <w:pStyle w:val="TAC"/>
              <w:rPr>
                <w:lang w:val="sv-SE" w:eastAsia="zh-CN"/>
              </w:rPr>
            </w:pPr>
            <w:r w:rsidRPr="00EB59AF">
              <w:t>90</w:t>
            </w:r>
          </w:p>
        </w:tc>
        <w:tc>
          <w:tcPr>
            <w:tcW w:w="576" w:type="dxa"/>
            <w:tcBorders>
              <w:top w:val="single" w:sz="4" w:space="0" w:color="auto"/>
              <w:left w:val="single" w:sz="4" w:space="0" w:color="auto"/>
              <w:bottom w:val="single" w:sz="4" w:space="0" w:color="auto"/>
              <w:right w:val="single" w:sz="4" w:space="0" w:color="auto"/>
            </w:tcBorders>
          </w:tcPr>
          <w:p w14:paraId="338B5D19" w14:textId="77777777" w:rsidR="00C721FA" w:rsidRPr="00A1115A" w:rsidRDefault="00C721FA" w:rsidP="00C721FA">
            <w:pPr>
              <w:pStyle w:val="TAC"/>
              <w:rPr>
                <w:lang w:val="sv-SE" w:eastAsia="zh-CN"/>
              </w:rPr>
            </w:pPr>
            <w:r w:rsidRPr="00EB59AF">
              <w:t>100</w:t>
            </w:r>
          </w:p>
        </w:tc>
        <w:tc>
          <w:tcPr>
            <w:tcW w:w="1287" w:type="dxa"/>
            <w:tcBorders>
              <w:top w:val="nil"/>
              <w:left w:val="single" w:sz="4" w:space="0" w:color="auto"/>
              <w:bottom w:val="single" w:sz="4" w:space="0" w:color="auto"/>
              <w:right w:val="single" w:sz="4" w:space="0" w:color="auto"/>
            </w:tcBorders>
            <w:shd w:val="clear" w:color="auto" w:fill="auto"/>
          </w:tcPr>
          <w:p w14:paraId="047F5DBB" w14:textId="77777777" w:rsidR="00C721FA" w:rsidRPr="00A1115A" w:rsidRDefault="00C721FA" w:rsidP="00C721FA">
            <w:pPr>
              <w:pStyle w:val="TAC"/>
              <w:rPr>
                <w:lang w:val="en-US" w:eastAsia="zh-CN"/>
              </w:rPr>
            </w:pPr>
          </w:p>
        </w:tc>
      </w:tr>
      <w:tr w:rsidR="00C721FA" w:rsidRPr="00A1115A" w14:paraId="780786F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4D0814A" w14:textId="77777777" w:rsidR="00C721FA" w:rsidRPr="00A1115A" w:rsidRDefault="00C721FA" w:rsidP="00C721FA">
            <w:pPr>
              <w:pStyle w:val="TAC"/>
              <w:rPr>
                <w:lang w:val="en-US" w:eastAsia="zh-CN"/>
              </w:rPr>
            </w:pPr>
            <w:r w:rsidRPr="009D16A2">
              <w:rPr>
                <w:rFonts w:eastAsia="DengXian"/>
                <w:lang w:val="en-US" w:eastAsia="zh-CN"/>
              </w:rPr>
              <w:lastRenderedPageBreak/>
              <w:t>CA_n41A-n66(2A)-n71A-n77A</w:t>
            </w:r>
          </w:p>
        </w:tc>
        <w:tc>
          <w:tcPr>
            <w:tcW w:w="1457" w:type="dxa"/>
            <w:tcBorders>
              <w:top w:val="nil"/>
              <w:left w:val="single" w:sz="4" w:space="0" w:color="auto"/>
              <w:bottom w:val="nil"/>
              <w:right w:val="single" w:sz="4" w:space="0" w:color="auto"/>
            </w:tcBorders>
            <w:shd w:val="clear" w:color="auto" w:fill="auto"/>
          </w:tcPr>
          <w:p w14:paraId="7DFCF9DA" w14:textId="77777777" w:rsidR="00C721FA" w:rsidRPr="007A5877" w:rsidRDefault="00C721FA" w:rsidP="00C721FA">
            <w:pPr>
              <w:pStyle w:val="TAC"/>
              <w:rPr>
                <w:rFonts w:eastAsia="DengXian"/>
              </w:rPr>
            </w:pPr>
            <w:r w:rsidRPr="007A5877">
              <w:rPr>
                <w:rFonts w:eastAsia="DengXian"/>
              </w:rPr>
              <w:t>CA_n41A-n66A</w:t>
            </w:r>
          </w:p>
          <w:p w14:paraId="6D0A17B4" w14:textId="77777777" w:rsidR="00C721FA" w:rsidRPr="007A5877" w:rsidRDefault="00C721FA" w:rsidP="00C721FA">
            <w:pPr>
              <w:pStyle w:val="TAC"/>
              <w:rPr>
                <w:rFonts w:eastAsia="DengXian"/>
              </w:rPr>
            </w:pPr>
            <w:r w:rsidRPr="007A5877">
              <w:rPr>
                <w:rFonts w:eastAsia="DengXian"/>
              </w:rPr>
              <w:t xml:space="preserve">CA_n66A-n71A </w:t>
            </w:r>
          </w:p>
          <w:p w14:paraId="373C49CE" w14:textId="77777777" w:rsidR="00C721FA" w:rsidRPr="007A5877" w:rsidRDefault="00C721FA" w:rsidP="00C721FA">
            <w:pPr>
              <w:pStyle w:val="TAC"/>
              <w:rPr>
                <w:rFonts w:eastAsia="DengXian"/>
              </w:rPr>
            </w:pPr>
            <w:r w:rsidRPr="007A5877">
              <w:rPr>
                <w:rFonts w:eastAsia="DengXian"/>
              </w:rPr>
              <w:t>CA_n71A-n77A</w:t>
            </w:r>
          </w:p>
          <w:p w14:paraId="1EE82F97" w14:textId="77777777" w:rsidR="00C721FA" w:rsidRPr="007A5877" w:rsidRDefault="00C721FA" w:rsidP="00C721FA">
            <w:pPr>
              <w:pStyle w:val="TAC"/>
              <w:rPr>
                <w:rFonts w:eastAsia="DengXian"/>
              </w:rPr>
            </w:pPr>
            <w:r w:rsidRPr="007A5877">
              <w:rPr>
                <w:rFonts w:eastAsia="DengXian"/>
              </w:rPr>
              <w:t>CA_n41A-n71A</w:t>
            </w:r>
          </w:p>
          <w:p w14:paraId="4C767FD5" w14:textId="77777777" w:rsidR="00C721FA" w:rsidRPr="007A5877" w:rsidRDefault="00C721FA" w:rsidP="00C721FA">
            <w:pPr>
              <w:pStyle w:val="TAC"/>
              <w:rPr>
                <w:rFonts w:eastAsia="DengXian"/>
              </w:rPr>
            </w:pPr>
            <w:r w:rsidRPr="007A5877">
              <w:rPr>
                <w:rFonts w:eastAsia="DengXian"/>
              </w:rPr>
              <w:t>CA_n66A-n77A</w:t>
            </w:r>
          </w:p>
          <w:p w14:paraId="7912EF42" w14:textId="77777777" w:rsidR="00C721FA" w:rsidRPr="00A1115A" w:rsidRDefault="00C721FA" w:rsidP="00C721FA">
            <w:pPr>
              <w:pStyle w:val="TAC"/>
              <w:rPr>
                <w:lang w:val="en-US" w:eastAsia="zh-CN"/>
              </w:rPr>
            </w:pPr>
            <w:r w:rsidRPr="007A5877">
              <w:rPr>
                <w:rFonts w:eastAsia="DengXian"/>
              </w:rPr>
              <w:t>CA_n41A-n77A</w:t>
            </w:r>
          </w:p>
        </w:tc>
        <w:tc>
          <w:tcPr>
            <w:tcW w:w="671" w:type="dxa"/>
            <w:tcBorders>
              <w:top w:val="single" w:sz="4" w:space="0" w:color="auto"/>
              <w:left w:val="single" w:sz="4" w:space="0" w:color="auto"/>
              <w:bottom w:val="single" w:sz="4" w:space="0" w:color="auto"/>
              <w:right w:val="single" w:sz="4" w:space="0" w:color="auto"/>
            </w:tcBorders>
          </w:tcPr>
          <w:p w14:paraId="6671B1DB" w14:textId="77777777" w:rsidR="00C721FA" w:rsidRPr="00346E3D" w:rsidRDefault="00C721FA" w:rsidP="00C721FA">
            <w:pPr>
              <w:pStyle w:val="TAC"/>
            </w:pPr>
            <w:r w:rsidRPr="00C316C0">
              <w:rPr>
                <w:rFonts w:eastAsia="DengXian"/>
              </w:rPr>
              <w:t>n41</w:t>
            </w:r>
          </w:p>
        </w:tc>
        <w:tc>
          <w:tcPr>
            <w:tcW w:w="471" w:type="dxa"/>
            <w:tcBorders>
              <w:top w:val="single" w:sz="4" w:space="0" w:color="auto"/>
              <w:left w:val="single" w:sz="4" w:space="0" w:color="auto"/>
              <w:bottom w:val="single" w:sz="4" w:space="0" w:color="auto"/>
              <w:right w:val="single" w:sz="4" w:space="0" w:color="auto"/>
            </w:tcBorders>
          </w:tcPr>
          <w:p w14:paraId="32C11A91"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24F7C1" w14:textId="77777777" w:rsidR="00C721FA" w:rsidRPr="00EB59AF" w:rsidRDefault="00C721FA" w:rsidP="00C721FA">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6641811A" w14:textId="77777777" w:rsidR="00C721FA" w:rsidRPr="00EB59AF" w:rsidRDefault="00C721FA" w:rsidP="00C721FA">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7A02A20D" w14:textId="77777777" w:rsidR="00C721FA" w:rsidRPr="00EB59AF" w:rsidRDefault="00C721FA" w:rsidP="00C721FA">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520FC43C" w14:textId="77777777" w:rsidR="00C721FA" w:rsidRPr="00EB59AF"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41E800D9" w14:textId="77777777" w:rsidR="00C721FA" w:rsidRPr="00EB59AF" w:rsidRDefault="00C721FA" w:rsidP="00C721FA">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7C755082" w14:textId="77777777" w:rsidR="00C721FA" w:rsidRPr="00EB59AF" w:rsidRDefault="00C721FA" w:rsidP="00C721FA">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3B9E7699" w14:textId="77777777" w:rsidR="00C721FA" w:rsidRPr="00EB59AF" w:rsidRDefault="00C721FA" w:rsidP="00C721FA">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4938B0A9" w14:textId="77777777" w:rsidR="00C721FA" w:rsidRPr="00EB59AF" w:rsidRDefault="00C721FA" w:rsidP="00C721FA">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1EDE1E82" w14:textId="77777777" w:rsidR="00C721FA" w:rsidRPr="00EB59AF" w:rsidRDefault="00C721FA" w:rsidP="00C721FA">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4A453645" w14:textId="77777777" w:rsidR="00C721FA" w:rsidRPr="00EB59AF" w:rsidRDefault="00C721FA" w:rsidP="00C721FA">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5C3FD520" w14:textId="77777777" w:rsidR="00C721FA" w:rsidRPr="00EB59AF" w:rsidRDefault="00C721FA" w:rsidP="00C721FA">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17E00139" w14:textId="77777777" w:rsidR="00C721FA" w:rsidRPr="00EB59AF" w:rsidRDefault="00C721FA" w:rsidP="00C721FA">
            <w:pPr>
              <w:pStyle w:val="TAC"/>
            </w:pPr>
            <w:r>
              <w:rPr>
                <w:rFonts w:eastAsia="DengXian" w:hint="eastAsia"/>
                <w:lang w:val="sv-SE" w:eastAsia="zh-CN"/>
              </w:rPr>
              <w:t>1</w:t>
            </w:r>
            <w:r>
              <w:rPr>
                <w:rFonts w:eastAsia="DengXian"/>
                <w:lang w:val="sv-SE" w:eastAsia="zh-CN"/>
              </w:rPr>
              <w:t>00</w:t>
            </w:r>
          </w:p>
        </w:tc>
        <w:tc>
          <w:tcPr>
            <w:tcW w:w="1287" w:type="dxa"/>
            <w:tcBorders>
              <w:top w:val="nil"/>
              <w:left w:val="single" w:sz="4" w:space="0" w:color="auto"/>
              <w:bottom w:val="nil"/>
              <w:right w:val="single" w:sz="4" w:space="0" w:color="auto"/>
            </w:tcBorders>
            <w:shd w:val="clear" w:color="auto" w:fill="auto"/>
          </w:tcPr>
          <w:p w14:paraId="079B9DF5" w14:textId="77777777" w:rsidR="00C721FA" w:rsidRPr="00A1115A" w:rsidRDefault="00C721FA" w:rsidP="00C721FA">
            <w:pPr>
              <w:pStyle w:val="TAC"/>
              <w:rPr>
                <w:lang w:val="en-US" w:eastAsia="zh-CN"/>
              </w:rPr>
            </w:pPr>
            <w:r>
              <w:rPr>
                <w:rFonts w:eastAsia="DengXian" w:hint="eastAsia"/>
                <w:lang w:val="en-US" w:eastAsia="zh-CN"/>
              </w:rPr>
              <w:t>0</w:t>
            </w:r>
          </w:p>
        </w:tc>
      </w:tr>
      <w:tr w:rsidR="00C721FA" w:rsidRPr="00A1115A" w14:paraId="039D1628"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3D165BB"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2338932C"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72C976" w14:textId="77777777" w:rsidR="00C721FA" w:rsidRPr="00346E3D" w:rsidRDefault="00C721FA" w:rsidP="00C721FA">
            <w:pPr>
              <w:pStyle w:val="TAC"/>
            </w:pPr>
            <w:r w:rsidRPr="00C316C0">
              <w:rPr>
                <w:rFonts w:eastAsia="DengXian"/>
              </w:rPr>
              <w:t>n66</w:t>
            </w:r>
          </w:p>
        </w:tc>
        <w:tc>
          <w:tcPr>
            <w:tcW w:w="7388" w:type="dxa"/>
            <w:gridSpan w:val="13"/>
            <w:tcBorders>
              <w:top w:val="single" w:sz="4" w:space="0" w:color="auto"/>
              <w:left w:val="single" w:sz="4" w:space="0" w:color="auto"/>
              <w:bottom w:val="single" w:sz="4" w:space="0" w:color="auto"/>
              <w:right w:val="single" w:sz="4" w:space="0" w:color="auto"/>
            </w:tcBorders>
          </w:tcPr>
          <w:p w14:paraId="6AA7A2D5" w14:textId="77777777" w:rsidR="00C721FA" w:rsidRPr="00EB59AF" w:rsidRDefault="00C721FA" w:rsidP="00C721FA">
            <w:pPr>
              <w:pStyle w:val="TAC"/>
            </w:pPr>
            <w:proofErr w:type="spellStart"/>
            <w:r>
              <w:rPr>
                <w:rFonts w:cs="Arial"/>
                <w:szCs w:val="18"/>
                <w:lang w:val="sv-SE" w:eastAsia="zh-CN"/>
              </w:rPr>
              <w:t>See</w:t>
            </w:r>
            <w:proofErr w:type="spellEnd"/>
            <w:r>
              <w:rPr>
                <w:rFonts w:cs="Arial"/>
                <w:szCs w:val="18"/>
                <w:lang w:val="sv-SE" w:eastAsia="zh-CN"/>
              </w:rPr>
              <w:t xml:space="preserve"> CA_n66</w:t>
            </w:r>
            <w:r w:rsidRPr="00F30D67">
              <w:rPr>
                <w:rFonts w:cs="Arial"/>
                <w:szCs w:val="18"/>
                <w:lang w:val="sv-SE" w:eastAsia="zh-CN"/>
              </w:rPr>
              <w:t xml:space="preserve">(2A) </w:t>
            </w:r>
            <w:proofErr w:type="spellStart"/>
            <w:r w:rsidRPr="00F30D67">
              <w:rPr>
                <w:rFonts w:cs="Arial"/>
                <w:szCs w:val="18"/>
                <w:lang w:val="sv-SE" w:eastAsia="zh-CN"/>
              </w:rPr>
              <w:t>bandwidth</w:t>
            </w:r>
            <w:proofErr w:type="spellEnd"/>
            <w:r w:rsidRPr="00F30D67">
              <w:rPr>
                <w:rFonts w:cs="Arial"/>
                <w:szCs w:val="18"/>
                <w:lang w:val="sv-SE" w:eastAsia="zh-CN"/>
              </w:rPr>
              <w:t xml:space="preserve"> combination set 1 in Table 5.5A.2-1</w:t>
            </w:r>
          </w:p>
        </w:tc>
        <w:tc>
          <w:tcPr>
            <w:tcW w:w="1287" w:type="dxa"/>
            <w:tcBorders>
              <w:top w:val="nil"/>
              <w:left w:val="single" w:sz="4" w:space="0" w:color="auto"/>
              <w:bottom w:val="nil"/>
              <w:right w:val="single" w:sz="4" w:space="0" w:color="auto"/>
            </w:tcBorders>
            <w:shd w:val="clear" w:color="auto" w:fill="auto"/>
          </w:tcPr>
          <w:p w14:paraId="3C1EC5F5" w14:textId="77777777" w:rsidR="00C721FA" w:rsidRPr="00A1115A" w:rsidRDefault="00C721FA" w:rsidP="00C721FA">
            <w:pPr>
              <w:pStyle w:val="TAC"/>
              <w:rPr>
                <w:lang w:val="en-US" w:eastAsia="zh-CN"/>
              </w:rPr>
            </w:pPr>
          </w:p>
        </w:tc>
      </w:tr>
      <w:tr w:rsidR="00C721FA" w:rsidRPr="00A1115A" w14:paraId="55301481"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C67C151"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73701085"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D36C530" w14:textId="77777777" w:rsidR="00C721FA" w:rsidRPr="00346E3D" w:rsidRDefault="00C721FA" w:rsidP="00C721FA">
            <w:pPr>
              <w:pStyle w:val="TAC"/>
            </w:pPr>
            <w:r w:rsidRPr="00C316C0">
              <w:rPr>
                <w:rFonts w:eastAsia="DengXian"/>
              </w:rPr>
              <w:t>n71</w:t>
            </w:r>
          </w:p>
        </w:tc>
        <w:tc>
          <w:tcPr>
            <w:tcW w:w="471" w:type="dxa"/>
            <w:tcBorders>
              <w:top w:val="single" w:sz="4" w:space="0" w:color="auto"/>
              <w:left w:val="single" w:sz="4" w:space="0" w:color="auto"/>
              <w:bottom w:val="single" w:sz="4" w:space="0" w:color="auto"/>
              <w:right w:val="single" w:sz="4" w:space="0" w:color="auto"/>
            </w:tcBorders>
          </w:tcPr>
          <w:p w14:paraId="29379A7B" w14:textId="77777777" w:rsidR="00C721FA" w:rsidRPr="00A1115A" w:rsidRDefault="00C721FA" w:rsidP="00C721FA">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552E2491" w14:textId="77777777" w:rsidR="00C721FA" w:rsidRPr="00EB59AF" w:rsidRDefault="00C721FA" w:rsidP="00C721FA">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663DBE3E" w14:textId="77777777" w:rsidR="00C721FA" w:rsidRPr="00EB59AF" w:rsidRDefault="00C721FA" w:rsidP="00C721FA">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69B83C1E" w14:textId="77777777" w:rsidR="00C721FA" w:rsidRPr="00EB59AF" w:rsidRDefault="00C721FA" w:rsidP="00C721FA">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5BE744CE" w14:textId="77777777" w:rsidR="00C721FA" w:rsidRPr="00EB59AF"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524780FB"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C2BF77A"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5DC1B213"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6AD969ED"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1C19FEF" w14:textId="77777777" w:rsidR="00C721FA" w:rsidRPr="00EB59AF"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6C2170F5" w14:textId="77777777" w:rsidR="00C721FA" w:rsidRPr="00EB59AF"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59F75EBD"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01FA5CB2" w14:textId="77777777" w:rsidR="00C721FA" w:rsidRPr="00EB59AF" w:rsidRDefault="00C721FA" w:rsidP="00C721FA">
            <w:pPr>
              <w:pStyle w:val="TAC"/>
            </w:pPr>
          </w:p>
        </w:tc>
        <w:tc>
          <w:tcPr>
            <w:tcW w:w="1287" w:type="dxa"/>
            <w:tcBorders>
              <w:top w:val="nil"/>
              <w:left w:val="single" w:sz="4" w:space="0" w:color="auto"/>
              <w:bottom w:val="nil"/>
              <w:right w:val="single" w:sz="4" w:space="0" w:color="auto"/>
            </w:tcBorders>
            <w:shd w:val="clear" w:color="auto" w:fill="auto"/>
          </w:tcPr>
          <w:p w14:paraId="7CC2B895" w14:textId="77777777" w:rsidR="00C721FA" w:rsidRPr="00A1115A" w:rsidRDefault="00C721FA" w:rsidP="00C721FA">
            <w:pPr>
              <w:pStyle w:val="TAC"/>
              <w:rPr>
                <w:lang w:val="en-US" w:eastAsia="zh-CN"/>
              </w:rPr>
            </w:pPr>
          </w:p>
        </w:tc>
      </w:tr>
      <w:tr w:rsidR="00C721FA" w:rsidRPr="00A1115A" w14:paraId="64508508"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08F8AAE"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0DC80BAE"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74DD37" w14:textId="77777777" w:rsidR="00C721FA" w:rsidRPr="00346E3D" w:rsidRDefault="00C721FA" w:rsidP="00C721FA">
            <w:pPr>
              <w:pStyle w:val="TAC"/>
            </w:pPr>
            <w:r w:rsidRPr="00C316C0">
              <w:rPr>
                <w:rFonts w:eastAsia="DengXian"/>
              </w:rPr>
              <w:t>n77</w:t>
            </w:r>
          </w:p>
        </w:tc>
        <w:tc>
          <w:tcPr>
            <w:tcW w:w="471" w:type="dxa"/>
            <w:tcBorders>
              <w:top w:val="single" w:sz="4" w:space="0" w:color="auto"/>
              <w:left w:val="single" w:sz="4" w:space="0" w:color="auto"/>
              <w:bottom w:val="single" w:sz="4" w:space="0" w:color="auto"/>
              <w:right w:val="single" w:sz="4" w:space="0" w:color="auto"/>
            </w:tcBorders>
          </w:tcPr>
          <w:p w14:paraId="74575A00"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2495BB" w14:textId="77777777" w:rsidR="00C721FA" w:rsidRPr="00EB59AF" w:rsidRDefault="00C721FA" w:rsidP="00C721FA">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5490F7C8" w14:textId="77777777" w:rsidR="00C721FA" w:rsidRPr="00EB59AF" w:rsidRDefault="00C721FA" w:rsidP="00C721FA">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587E8D1F" w14:textId="77777777" w:rsidR="00C721FA" w:rsidRPr="00EB59AF" w:rsidRDefault="00C721FA" w:rsidP="00C721FA">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09F8B375" w14:textId="77777777" w:rsidR="00C721FA" w:rsidRPr="00EB59AF" w:rsidRDefault="00C721FA" w:rsidP="00C721FA">
            <w:pPr>
              <w:pStyle w:val="TAC"/>
            </w:pPr>
            <w:r w:rsidRPr="00C316C0">
              <w:rPr>
                <w:rFonts w:eastAsia="DengXian"/>
              </w:rPr>
              <w:t>25</w:t>
            </w:r>
          </w:p>
        </w:tc>
        <w:tc>
          <w:tcPr>
            <w:tcW w:w="581" w:type="dxa"/>
            <w:tcBorders>
              <w:top w:val="single" w:sz="4" w:space="0" w:color="auto"/>
              <w:left w:val="single" w:sz="4" w:space="0" w:color="auto"/>
              <w:bottom w:val="single" w:sz="4" w:space="0" w:color="auto"/>
              <w:right w:val="single" w:sz="4" w:space="0" w:color="auto"/>
            </w:tcBorders>
          </w:tcPr>
          <w:p w14:paraId="25095723" w14:textId="77777777" w:rsidR="00C721FA" w:rsidRPr="00EB59AF" w:rsidRDefault="00C721FA" w:rsidP="00C721FA">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7260A610" w14:textId="77777777" w:rsidR="00C721FA" w:rsidRPr="00EB59AF" w:rsidRDefault="00C721FA" w:rsidP="00C721FA">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00CFB78A" w14:textId="77777777" w:rsidR="00C721FA" w:rsidRPr="00EB59AF" w:rsidRDefault="00C721FA" w:rsidP="00C721FA">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3BC0E932" w14:textId="77777777" w:rsidR="00C721FA" w:rsidRPr="00EB59AF" w:rsidRDefault="00C721FA" w:rsidP="00C721FA">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72BF089E" w14:textId="77777777" w:rsidR="00C721FA" w:rsidRPr="00EB59AF" w:rsidRDefault="00C721FA" w:rsidP="00C721FA">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25BA7875" w14:textId="77777777" w:rsidR="00C721FA" w:rsidRPr="00EB59AF" w:rsidRDefault="00C721FA" w:rsidP="00C721FA">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7DABD912" w14:textId="77777777" w:rsidR="00C721FA" w:rsidRPr="00EB59AF" w:rsidRDefault="00C721FA" w:rsidP="00C721FA">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44B38D10" w14:textId="77777777" w:rsidR="00C721FA" w:rsidRPr="00EB59AF" w:rsidRDefault="00C721FA" w:rsidP="00C721FA">
            <w:pPr>
              <w:pStyle w:val="TAC"/>
            </w:pPr>
            <w:r w:rsidRPr="00C316C0">
              <w:rPr>
                <w:rFonts w:eastAsia="DengXian"/>
              </w:rPr>
              <w:t>100</w:t>
            </w:r>
          </w:p>
        </w:tc>
        <w:tc>
          <w:tcPr>
            <w:tcW w:w="1287" w:type="dxa"/>
            <w:tcBorders>
              <w:top w:val="nil"/>
              <w:left w:val="single" w:sz="4" w:space="0" w:color="auto"/>
              <w:bottom w:val="single" w:sz="4" w:space="0" w:color="auto"/>
              <w:right w:val="single" w:sz="4" w:space="0" w:color="auto"/>
            </w:tcBorders>
            <w:shd w:val="clear" w:color="auto" w:fill="auto"/>
          </w:tcPr>
          <w:p w14:paraId="37376CAA" w14:textId="77777777" w:rsidR="00C721FA" w:rsidRPr="00A1115A" w:rsidRDefault="00C721FA" w:rsidP="00C721FA">
            <w:pPr>
              <w:pStyle w:val="TAC"/>
              <w:rPr>
                <w:lang w:val="en-US" w:eastAsia="zh-CN"/>
              </w:rPr>
            </w:pPr>
          </w:p>
        </w:tc>
      </w:tr>
      <w:tr w:rsidR="00C721FA" w:rsidRPr="00A1115A" w14:paraId="15865CF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00C647E" w14:textId="77777777" w:rsidR="00C721FA" w:rsidRPr="00A1115A" w:rsidRDefault="00C721FA" w:rsidP="00C721FA">
            <w:pPr>
              <w:pStyle w:val="TAC"/>
              <w:rPr>
                <w:lang w:val="en-US" w:eastAsia="zh-CN"/>
              </w:rPr>
            </w:pPr>
            <w:r w:rsidRPr="007A5877">
              <w:rPr>
                <w:rFonts w:eastAsia="DengXian"/>
                <w:lang w:val="en-US" w:eastAsia="zh-CN"/>
              </w:rPr>
              <w:t>CA_n41A-n66A-n71A-n77(2A)</w:t>
            </w:r>
          </w:p>
        </w:tc>
        <w:tc>
          <w:tcPr>
            <w:tcW w:w="1457" w:type="dxa"/>
            <w:tcBorders>
              <w:top w:val="single" w:sz="4" w:space="0" w:color="auto"/>
              <w:left w:val="single" w:sz="4" w:space="0" w:color="auto"/>
              <w:bottom w:val="nil"/>
              <w:right w:val="single" w:sz="4" w:space="0" w:color="auto"/>
            </w:tcBorders>
          </w:tcPr>
          <w:p w14:paraId="7677EE6B" w14:textId="77777777" w:rsidR="00C721FA" w:rsidRPr="007A5877" w:rsidRDefault="00C721FA" w:rsidP="00C721FA">
            <w:pPr>
              <w:pStyle w:val="TAC"/>
              <w:rPr>
                <w:rFonts w:eastAsia="DengXian"/>
              </w:rPr>
            </w:pPr>
            <w:r w:rsidRPr="007A5877">
              <w:rPr>
                <w:rFonts w:eastAsia="DengXian"/>
              </w:rPr>
              <w:t>CA_n41A-n66</w:t>
            </w:r>
            <w:r>
              <w:rPr>
                <w:rFonts w:eastAsia="DengXian"/>
              </w:rPr>
              <w:t>A</w:t>
            </w:r>
          </w:p>
          <w:p w14:paraId="720264FF" w14:textId="77777777" w:rsidR="00C721FA" w:rsidRPr="007A5877" w:rsidRDefault="00C721FA" w:rsidP="00C721FA">
            <w:pPr>
              <w:pStyle w:val="TAC"/>
              <w:rPr>
                <w:rFonts w:eastAsia="DengXian"/>
              </w:rPr>
            </w:pPr>
            <w:r>
              <w:rPr>
                <w:rFonts w:eastAsia="DengXian"/>
              </w:rPr>
              <w:t>CA_n66A-n71A</w:t>
            </w:r>
          </w:p>
          <w:p w14:paraId="60E9884A" w14:textId="77777777" w:rsidR="00C721FA" w:rsidRPr="007A5877" w:rsidRDefault="00C721FA" w:rsidP="00C721FA">
            <w:pPr>
              <w:pStyle w:val="TAC"/>
              <w:rPr>
                <w:rFonts w:eastAsia="DengXian"/>
              </w:rPr>
            </w:pPr>
            <w:r>
              <w:rPr>
                <w:rFonts w:eastAsia="DengXian"/>
              </w:rPr>
              <w:t>CA_n71A-n77A</w:t>
            </w:r>
          </w:p>
          <w:p w14:paraId="7A1E703F" w14:textId="77777777" w:rsidR="00C721FA" w:rsidRPr="007A5877" w:rsidRDefault="00C721FA" w:rsidP="00C721FA">
            <w:pPr>
              <w:pStyle w:val="TAC"/>
              <w:rPr>
                <w:rFonts w:eastAsia="DengXian"/>
              </w:rPr>
            </w:pPr>
            <w:r>
              <w:rPr>
                <w:rFonts w:eastAsia="DengXian"/>
              </w:rPr>
              <w:t>CA_n41A-n71A</w:t>
            </w:r>
          </w:p>
          <w:p w14:paraId="7CC51A44" w14:textId="77777777" w:rsidR="00C721FA" w:rsidRPr="007A5877" w:rsidRDefault="00C721FA" w:rsidP="00C721FA">
            <w:pPr>
              <w:pStyle w:val="TAC"/>
              <w:rPr>
                <w:rFonts w:eastAsia="DengXian"/>
              </w:rPr>
            </w:pPr>
            <w:r>
              <w:rPr>
                <w:rFonts w:eastAsia="DengXian"/>
              </w:rPr>
              <w:t>CA_n66A-n77A</w:t>
            </w:r>
          </w:p>
          <w:p w14:paraId="308DACCC" w14:textId="77777777" w:rsidR="00C721FA" w:rsidRPr="00A1115A" w:rsidRDefault="00C721FA" w:rsidP="00C721FA">
            <w:pPr>
              <w:pStyle w:val="TAC"/>
              <w:rPr>
                <w:lang w:val="en-US" w:eastAsia="zh-CN"/>
              </w:rPr>
            </w:pPr>
            <w:r w:rsidRPr="007A5877">
              <w:rPr>
                <w:rFonts w:eastAsia="DengXian"/>
              </w:rPr>
              <w:t>CA_n41A-n77A</w:t>
            </w:r>
          </w:p>
        </w:tc>
        <w:tc>
          <w:tcPr>
            <w:tcW w:w="671" w:type="dxa"/>
            <w:tcBorders>
              <w:top w:val="single" w:sz="4" w:space="0" w:color="auto"/>
              <w:left w:val="single" w:sz="4" w:space="0" w:color="auto"/>
              <w:bottom w:val="single" w:sz="4" w:space="0" w:color="auto"/>
              <w:right w:val="single" w:sz="4" w:space="0" w:color="auto"/>
            </w:tcBorders>
          </w:tcPr>
          <w:p w14:paraId="462ADEF5" w14:textId="77777777" w:rsidR="00C721FA" w:rsidRPr="00346E3D" w:rsidRDefault="00C721FA" w:rsidP="00C721FA">
            <w:pPr>
              <w:pStyle w:val="TAC"/>
            </w:pPr>
            <w:r w:rsidRPr="00C316C0">
              <w:rPr>
                <w:rFonts w:eastAsia="DengXian"/>
              </w:rPr>
              <w:t>n41</w:t>
            </w:r>
          </w:p>
        </w:tc>
        <w:tc>
          <w:tcPr>
            <w:tcW w:w="471" w:type="dxa"/>
            <w:tcBorders>
              <w:top w:val="single" w:sz="4" w:space="0" w:color="auto"/>
              <w:left w:val="single" w:sz="4" w:space="0" w:color="auto"/>
              <w:bottom w:val="single" w:sz="4" w:space="0" w:color="auto"/>
              <w:right w:val="single" w:sz="4" w:space="0" w:color="auto"/>
            </w:tcBorders>
          </w:tcPr>
          <w:p w14:paraId="75B83677"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70E6ECA" w14:textId="77777777" w:rsidR="00C721FA" w:rsidRPr="00EB59AF" w:rsidRDefault="00C721FA" w:rsidP="00C721FA">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3FBD0317" w14:textId="77777777" w:rsidR="00C721FA" w:rsidRPr="00EB59AF" w:rsidRDefault="00C721FA" w:rsidP="00C721FA">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512C5CAD" w14:textId="77777777" w:rsidR="00C721FA" w:rsidRPr="00EB59AF" w:rsidRDefault="00C721FA" w:rsidP="00C721FA">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2DEC3217" w14:textId="77777777" w:rsidR="00C721FA" w:rsidRPr="00EB59AF"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594A5CA5" w14:textId="77777777" w:rsidR="00C721FA" w:rsidRPr="00EB59AF" w:rsidRDefault="00C721FA" w:rsidP="00C721FA">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14D0F9F0" w14:textId="77777777" w:rsidR="00C721FA" w:rsidRPr="00EB59AF" w:rsidRDefault="00C721FA" w:rsidP="00C721FA">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3011376B" w14:textId="77777777" w:rsidR="00C721FA" w:rsidRPr="00EB59AF" w:rsidRDefault="00C721FA" w:rsidP="00C721FA">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1F87C570" w14:textId="77777777" w:rsidR="00C721FA" w:rsidRPr="00EB59AF" w:rsidRDefault="00C721FA" w:rsidP="00C721FA">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36AE0AB1" w14:textId="77777777" w:rsidR="00C721FA" w:rsidRPr="00EB59AF" w:rsidRDefault="00C721FA" w:rsidP="00C721FA">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4DDCFA32" w14:textId="77777777" w:rsidR="00C721FA" w:rsidRPr="00EB59AF" w:rsidRDefault="00C721FA" w:rsidP="00C721FA">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31773E76" w14:textId="77777777" w:rsidR="00C721FA" w:rsidRPr="00EB59AF" w:rsidRDefault="00C721FA" w:rsidP="00C721FA">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46A3F6BB" w14:textId="77777777" w:rsidR="00C721FA" w:rsidRPr="00EB59AF" w:rsidRDefault="00C721FA" w:rsidP="00C721FA">
            <w:pPr>
              <w:pStyle w:val="TAC"/>
            </w:pPr>
            <w:r>
              <w:rPr>
                <w:rFonts w:eastAsia="DengXian" w:hint="eastAsia"/>
                <w:lang w:val="sv-SE" w:eastAsia="zh-CN"/>
              </w:rPr>
              <w:t>1</w:t>
            </w:r>
            <w:r>
              <w:rPr>
                <w:rFonts w:eastAsia="DengXian"/>
                <w:lang w:val="sv-SE" w:eastAsia="zh-CN"/>
              </w:rPr>
              <w:t>00</w:t>
            </w:r>
          </w:p>
        </w:tc>
        <w:tc>
          <w:tcPr>
            <w:tcW w:w="1287" w:type="dxa"/>
            <w:tcBorders>
              <w:top w:val="nil"/>
              <w:left w:val="single" w:sz="4" w:space="0" w:color="auto"/>
              <w:bottom w:val="nil"/>
              <w:right w:val="single" w:sz="4" w:space="0" w:color="auto"/>
            </w:tcBorders>
            <w:shd w:val="clear" w:color="auto" w:fill="auto"/>
          </w:tcPr>
          <w:p w14:paraId="1B3D30D0" w14:textId="77777777" w:rsidR="00C721FA" w:rsidRPr="00A1115A" w:rsidRDefault="00C721FA" w:rsidP="00C721FA">
            <w:pPr>
              <w:pStyle w:val="TAC"/>
              <w:rPr>
                <w:lang w:val="en-US" w:eastAsia="zh-CN"/>
              </w:rPr>
            </w:pPr>
            <w:r>
              <w:rPr>
                <w:rFonts w:eastAsia="DengXian" w:hint="eastAsia"/>
                <w:lang w:val="en-US" w:eastAsia="zh-CN"/>
              </w:rPr>
              <w:t>0</w:t>
            </w:r>
          </w:p>
        </w:tc>
      </w:tr>
      <w:tr w:rsidR="00C721FA" w:rsidRPr="00A1115A" w14:paraId="21088C87"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5EA9AC40"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tcPr>
          <w:p w14:paraId="2E41ED64"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3CDC83" w14:textId="77777777" w:rsidR="00C721FA" w:rsidRPr="00346E3D" w:rsidRDefault="00C721FA" w:rsidP="00C721FA">
            <w:pPr>
              <w:pStyle w:val="TAC"/>
            </w:pPr>
            <w:r w:rsidRPr="00C316C0">
              <w:rPr>
                <w:rFonts w:eastAsia="DengXian"/>
              </w:rPr>
              <w:t>n66</w:t>
            </w:r>
          </w:p>
        </w:tc>
        <w:tc>
          <w:tcPr>
            <w:tcW w:w="471" w:type="dxa"/>
            <w:tcBorders>
              <w:top w:val="single" w:sz="4" w:space="0" w:color="auto"/>
              <w:left w:val="single" w:sz="4" w:space="0" w:color="auto"/>
              <w:bottom w:val="single" w:sz="4" w:space="0" w:color="auto"/>
              <w:right w:val="single" w:sz="4" w:space="0" w:color="auto"/>
            </w:tcBorders>
          </w:tcPr>
          <w:p w14:paraId="63E4567E" w14:textId="77777777" w:rsidR="00C721FA" w:rsidRPr="00A1115A" w:rsidRDefault="00C721FA" w:rsidP="00C721FA">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49D715DC" w14:textId="77777777" w:rsidR="00C721FA" w:rsidRPr="00EB59AF" w:rsidRDefault="00C721FA" w:rsidP="00C721FA">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5B6E7CF3" w14:textId="77777777" w:rsidR="00C721FA" w:rsidRPr="00EB59AF" w:rsidRDefault="00C721FA" w:rsidP="00C721FA">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38BC62ED" w14:textId="77777777" w:rsidR="00C721FA" w:rsidRPr="00EB59AF" w:rsidRDefault="00C721FA" w:rsidP="00C721FA">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2E2BE01C" w14:textId="77777777" w:rsidR="00C721FA" w:rsidRPr="00EB59AF" w:rsidRDefault="00C721FA" w:rsidP="00C721FA">
            <w:pPr>
              <w:pStyle w:val="TAC"/>
            </w:pPr>
            <w:r w:rsidRPr="00C316C0">
              <w:rPr>
                <w:rFonts w:eastAsia="DengXian"/>
              </w:rPr>
              <w:t>25</w:t>
            </w:r>
          </w:p>
        </w:tc>
        <w:tc>
          <w:tcPr>
            <w:tcW w:w="581" w:type="dxa"/>
            <w:tcBorders>
              <w:top w:val="single" w:sz="4" w:space="0" w:color="auto"/>
              <w:left w:val="single" w:sz="4" w:space="0" w:color="auto"/>
              <w:bottom w:val="single" w:sz="4" w:space="0" w:color="auto"/>
              <w:right w:val="single" w:sz="4" w:space="0" w:color="auto"/>
            </w:tcBorders>
          </w:tcPr>
          <w:p w14:paraId="64416CFC" w14:textId="77777777" w:rsidR="00C721FA" w:rsidRPr="00EB59AF" w:rsidRDefault="00C721FA" w:rsidP="00C721FA">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3CFEDF15" w14:textId="77777777" w:rsidR="00C721FA" w:rsidRPr="00EB59AF" w:rsidRDefault="00C721FA" w:rsidP="00C721FA">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18C0F2D0"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D2FC24C"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6C3DA1F1" w14:textId="77777777" w:rsidR="00C721FA" w:rsidRPr="00EB59AF"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137A8D92" w14:textId="77777777" w:rsidR="00C721FA" w:rsidRPr="00EB59AF"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5F95C69F"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0FF19E87" w14:textId="77777777" w:rsidR="00C721FA" w:rsidRPr="00EB59AF" w:rsidRDefault="00C721FA" w:rsidP="00C721FA">
            <w:pPr>
              <w:pStyle w:val="TAC"/>
            </w:pPr>
          </w:p>
        </w:tc>
        <w:tc>
          <w:tcPr>
            <w:tcW w:w="1287" w:type="dxa"/>
            <w:tcBorders>
              <w:top w:val="nil"/>
              <w:left w:val="single" w:sz="4" w:space="0" w:color="auto"/>
              <w:bottom w:val="nil"/>
              <w:right w:val="single" w:sz="4" w:space="0" w:color="auto"/>
            </w:tcBorders>
            <w:shd w:val="clear" w:color="auto" w:fill="auto"/>
          </w:tcPr>
          <w:p w14:paraId="435B4F93" w14:textId="77777777" w:rsidR="00C721FA" w:rsidRPr="00A1115A" w:rsidRDefault="00C721FA" w:rsidP="00C721FA">
            <w:pPr>
              <w:pStyle w:val="TAC"/>
              <w:rPr>
                <w:lang w:val="en-US" w:eastAsia="zh-CN"/>
              </w:rPr>
            </w:pPr>
          </w:p>
        </w:tc>
      </w:tr>
      <w:tr w:rsidR="00C721FA" w:rsidRPr="00A1115A" w14:paraId="5734172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003CD84"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tcPr>
          <w:p w14:paraId="0CF01CD2"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8E4BEC" w14:textId="77777777" w:rsidR="00C721FA" w:rsidRPr="00346E3D" w:rsidRDefault="00C721FA" w:rsidP="00C721FA">
            <w:pPr>
              <w:pStyle w:val="TAC"/>
            </w:pPr>
            <w:r w:rsidRPr="00C316C0">
              <w:rPr>
                <w:rFonts w:eastAsia="DengXian"/>
              </w:rPr>
              <w:t>n71</w:t>
            </w:r>
          </w:p>
        </w:tc>
        <w:tc>
          <w:tcPr>
            <w:tcW w:w="471" w:type="dxa"/>
            <w:tcBorders>
              <w:top w:val="single" w:sz="4" w:space="0" w:color="auto"/>
              <w:left w:val="single" w:sz="4" w:space="0" w:color="auto"/>
              <w:bottom w:val="single" w:sz="4" w:space="0" w:color="auto"/>
              <w:right w:val="single" w:sz="4" w:space="0" w:color="auto"/>
            </w:tcBorders>
          </w:tcPr>
          <w:p w14:paraId="5803A04F" w14:textId="77777777" w:rsidR="00C721FA" w:rsidRPr="00A1115A" w:rsidRDefault="00C721FA" w:rsidP="00C721FA">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1E29CF0B" w14:textId="77777777" w:rsidR="00C721FA" w:rsidRPr="00EB59AF" w:rsidRDefault="00C721FA" w:rsidP="00C721FA">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44F89264" w14:textId="77777777" w:rsidR="00C721FA" w:rsidRPr="00EB59AF" w:rsidRDefault="00C721FA" w:rsidP="00C721FA">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0F14E56A" w14:textId="77777777" w:rsidR="00C721FA" w:rsidRPr="00EB59AF" w:rsidRDefault="00C721FA" w:rsidP="00C721FA">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2FB1DA3E" w14:textId="77777777" w:rsidR="00C721FA" w:rsidRPr="00EB59AF"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550E41FB"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F0622A3"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496B82A2"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C7F5C44"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7D036741" w14:textId="77777777" w:rsidR="00C721FA" w:rsidRPr="00EB59AF"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069D1E8E" w14:textId="77777777" w:rsidR="00C721FA" w:rsidRPr="00EB59AF"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54A9DD77"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13A1FAB2" w14:textId="77777777" w:rsidR="00C721FA" w:rsidRPr="00EB59AF" w:rsidRDefault="00C721FA" w:rsidP="00C721FA">
            <w:pPr>
              <w:pStyle w:val="TAC"/>
            </w:pPr>
          </w:p>
        </w:tc>
        <w:tc>
          <w:tcPr>
            <w:tcW w:w="1287" w:type="dxa"/>
            <w:tcBorders>
              <w:top w:val="nil"/>
              <w:left w:val="single" w:sz="4" w:space="0" w:color="auto"/>
              <w:bottom w:val="nil"/>
              <w:right w:val="single" w:sz="4" w:space="0" w:color="auto"/>
            </w:tcBorders>
            <w:shd w:val="clear" w:color="auto" w:fill="auto"/>
          </w:tcPr>
          <w:p w14:paraId="481B37AF" w14:textId="77777777" w:rsidR="00C721FA" w:rsidRPr="00A1115A" w:rsidRDefault="00C721FA" w:rsidP="00C721FA">
            <w:pPr>
              <w:pStyle w:val="TAC"/>
              <w:rPr>
                <w:lang w:val="en-US" w:eastAsia="zh-CN"/>
              </w:rPr>
            </w:pPr>
          </w:p>
        </w:tc>
      </w:tr>
      <w:tr w:rsidR="00C721FA" w:rsidRPr="00A1115A" w14:paraId="1F72CC90"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046A1B0D"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tcPr>
          <w:p w14:paraId="759C854E"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0B2FB66" w14:textId="77777777" w:rsidR="00C721FA" w:rsidRPr="00346E3D" w:rsidRDefault="00C721FA" w:rsidP="00C721FA">
            <w:pPr>
              <w:pStyle w:val="TAC"/>
            </w:pPr>
            <w:r w:rsidRPr="00C316C0">
              <w:rPr>
                <w:rFonts w:eastAsia="DengXian"/>
              </w:rPr>
              <w:t>n77</w:t>
            </w:r>
          </w:p>
        </w:tc>
        <w:tc>
          <w:tcPr>
            <w:tcW w:w="7388" w:type="dxa"/>
            <w:gridSpan w:val="13"/>
            <w:tcBorders>
              <w:top w:val="single" w:sz="4" w:space="0" w:color="auto"/>
              <w:left w:val="single" w:sz="4" w:space="0" w:color="auto"/>
              <w:bottom w:val="single" w:sz="4" w:space="0" w:color="auto"/>
              <w:right w:val="single" w:sz="4" w:space="0" w:color="auto"/>
            </w:tcBorders>
          </w:tcPr>
          <w:p w14:paraId="3D63277C" w14:textId="77777777" w:rsidR="00C721FA" w:rsidRPr="00EB59AF" w:rsidRDefault="00C721FA" w:rsidP="00C721FA">
            <w:pPr>
              <w:pStyle w:val="TAC"/>
            </w:pPr>
            <w:proofErr w:type="spellStart"/>
            <w:r>
              <w:rPr>
                <w:rFonts w:cs="Arial"/>
                <w:szCs w:val="18"/>
                <w:lang w:val="sv-SE" w:eastAsia="zh-CN"/>
              </w:rPr>
              <w:t>See</w:t>
            </w:r>
            <w:proofErr w:type="spellEnd"/>
            <w:r>
              <w:rPr>
                <w:rFonts w:cs="Arial"/>
                <w:szCs w:val="18"/>
                <w:lang w:val="sv-SE" w:eastAsia="zh-CN"/>
              </w:rPr>
              <w:t xml:space="preserve"> CA_n77</w:t>
            </w:r>
            <w:r w:rsidRPr="00F30D67">
              <w:rPr>
                <w:rFonts w:cs="Arial"/>
                <w:szCs w:val="18"/>
                <w:lang w:val="sv-SE" w:eastAsia="zh-CN"/>
              </w:rPr>
              <w:t xml:space="preserve">(2A) </w:t>
            </w:r>
            <w:proofErr w:type="spellStart"/>
            <w:r w:rsidRPr="00F30D67">
              <w:rPr>
                <w:rFonts w:cs="Arial"/>
                <w:szCs w:val="18"/>
                <w:lang w:val="sv-SE" w:eastAsia="zh-CN"/>
              </w:rPr>
              <w:t>bandwidth</w:t>
            </w:r>
            <w:proofErr w:type="spellEnd"/>
            <w:r w:rsidRPr="00F30D67">
              <w:rPr>
                <w:rFonts w:cs="Arial"/>
                <w:szCs w:val="18"/>
                <w:lang w:val="sv-SE" w:eastAsia="zh-CN"/>
              </w:rPr>
              <w:t xml:space="preserve">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1FEE9910" w14:textId="77777777" w:rsidR="00C721FA" w:rsidRPr="00A1115A" w:rsidRDefault="00C721FA" w:rsidP="00C721FA">
            <w:pPr>
              <w:pStyle w:val="TAC"/>
              <w:rPr>
                <w:lang w:val="en-US" w:eastAsia="zh-CN"/>
              </w:rPr>
            </w:pPr>
          </w:p>
        </w:tc>
      </w:tr>
      <w:tr w:rsidR="00C721FA" w:rsidRPr="00A1115A" w14:paraId="340AD0A4"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21E6A4F" w14:textId="77777777" w:rsidR="00C721FA" w:rsidRPr="00A1115A" w:rsidRDefault="00C721FA" w:rsidP="00C721FA">
            <w:pPr>
              <w:pStyle w:val="TAC"/>
              <w:rPr>
                <w:lang w:val="en-US" w:eastAsia="zh-CN"/>
              </w:rPr>
            </w:pPr>
            <w:r w:rsidRPr="00D82077">
              <w:rPr>
                <w:rFonts w:eastAsia="DengXian"/>
                <w:lang w:eastAsia="zh-CN"/>
              </w:rPr>
              <w:t>CA_n41A-n66(2A)-n71A-n77(2A)</w:t>
            </w:r>
          </w:p>
        </w:tc>
        <w:tc>
          <w:tcPr>
            <w:tcW w:w="1457" w:type="dxa"/>
            <w:tcBorders>
              <w:top w:val="nil"/>
              <w:left w:val="single" w:sz="4" w:space="0" w:color="auto"/>
              <w:bottom w:val="nil"/>
              <w:right w:val="single" w:sz="4" w:space="0" w:color="auto"/>
            </w:tcBorders>
            <w:shd w:val="clear" w:color="auto" w:fill="auto"/>
          </w:tcPr>
          <w:p w14:paraId="33E122CE" w14:textId="77777777" w:rsidR="00C721FA" w:rsidRPr="007A5877" w:rsidRDefault="00C721FA" w:rsidP="00C721FA">
            <w:pPr>
              <w:pStyle w:val="TAC"/>
              <w:rPr>
                <w:rFonts w:eastAsia="DengXian"/>
              </w:rPr>
            </w:pPr>
            <w:r>
              <w:rPr>
                <w:rFonts w:eastAsia="DengXian"/>
              </w:rPr>
              <w:t>CA_n41A-n66A</w:t>
            </w:r>
          </w:p>
          <w:p w14:paraId="5F0104F6" w14:textId="77777777" w:rsidR="00C721FA" w:rsidRPr="007A5877" w:rsidRDefault="00C721FA" w:rsidP="00C721FA">
            <w:pPr>
              <w:pStyle w:val="TAC"/>
              <w:rPr>
                <w:rFonts w:eastAsia="DengXian"/>
              </w:rPr>
            </w:pPr>
            <w:r>
              <w:rPr>
                <w:rFonts w:eastAsia="DengXian"/>
              </w:rPr>
              <w:t>CA_n66A-n71A</w:t>
            </w:r>
          </w:p>
          <w:p w14:paraId="45284030" w14:textId="77777777" w:rsidR="00C721FA" w:rsidRPr="007A5877" w:rsidRDefault="00C721FA" w:rsidP="00C721FA">
            <w:pPr>
              <w:pStyle w:val="TAC"/>
              <w:rPr>
                <w:rFonts w:eastAsia="DengXian"/>
              </w:rPr>
            </w:pPr>
            <w:r>
              <w:rPr>
                <w:rFonts w:eastAsia="DengXian"/>
              </w:rPr>
              <w:t>CA_n71A-n77A</w:t>
            </w:r>
          </w:p>
          <w:p w14:paraId="34333DB7" w14:textId="77777777" w:rsidR="00C721FA" w:rsidRPr="007A5877" w:rsidRDefault="00C721FA" w:rsidP="00C721FA">
            <w:pPr>
              <w:pStyle w:val="TAC"/>
              <w:rPr>
                <w:rFonts w:eastAsia="DengXian"/>
              </w:rPr>
            </w:pPr>
            <w:r>
              <w:rPr>
                <w:rFonts w:eastAsia="DengXian"/>
              </w:rPr>
              <w:t>CA_n41A-n71A</w:t>
            </w:r>
          </w:p>
          <w:p w14:paraId="2CD36BE0" w14:textId="77777777" w:rsidR="00C721FA" w:rsidRPr="007A5877" w:rsidRDefault="00C721FA" w:rsidP="00C721FA">
            <w:pPr>
              <w:pStyle w:val="TAC"/>
              <w:rPr>
                <w:rFonts w:eastAsia="DengXian"/>
              </w:rPr>
            </w:pPr>
            <w:r>
              <w:rPr>
                <w:rFonts w:eastAsia="DengXian"/>
              </w:rPr>
              <w:t>CA_n66A-n77A</w:t>
            </w:r>
            <w:r w:rsidRPr="007A5877">
              <w:rPr>
                <w:rFonts w:eastAsia="DengXian"/>
              </w:rPr>
              <w:t xml:space="preserve"> </w:t>
            </w:r>
          </w:p>
          <w:p w14:paraId="45DE3469" w14:textId="77777777" w:rsidR="00C721FA" w:rsidRPr="00A1115A" w:rsidRDefault="00C721FA" w:rsidP="00C721FA">
            <w:pPr>
              <w:pStyle w:val="TAC"/>
              <w:rPr>
                <w:lang w:val="en-US" w:eastAsia="zh-CN"/>
              </w:rPr>
            </w:pPr>
            <w:r w:rsidRPr="007A5877">
              <w:rPr>
                <w:rFonts w:eastAsia="DengXian"/>
              </w:rPr>
              <w:t>CA_n41A-n77A</w:t>
            </w:r>
          </w:p>
        </w:tc>
        <w:tc>
          <w:tcPr>
            <w:tcW w:w="671" w:type="dxa"/>
            <w:tcBorders>
              <w:top w:val="single" w:sz="4" w:space="0" w:color="auto"/>
              <w:left w:val="single" w:sz="4" w:space="0" w:color="auto"/>
              <w:bottom w:val="single" w:sz="4" w:space="0" w:color="auto"/>
              <w:right w:val="single" w:sz="4" w:space="0" w:color="auto"/>
            </w:tcBorders>
          </w:tcPr>
          <w:p w14:paraId="788D7748" w14:textId="77777777" w:rsidR="00C721FA" w:rsidRPr="00346E3D" w:rsidRDefault="00C721FA" w:rsidP="00C721FA">
            <w:pPr>
              <w:pStyle w:val="TAC"/>
            </w:pPr>
            <w:r w:rsidRPr="00C316C0">
              <w:rPr>
                <w:rFonts w:eastAsia="DengXian"/>
              </w:rPr>
              <w:t>n41</w:t>
            </w:r>
          </w:p>
        </w:tc>
        <w:tc>
          <w:tcPr>
            <w:tcW w:w="471" w:type="dxa"/>
            <w:tcBorders>
              <w:top w:val="single" w:sz="4" w:space="0" w:color="auto"/>
              <w:left w:val="single" w:sz="4" w:space="0" w:color="auto"/>
              <w:bottom w:val="single" w:sz="4" w:space="0" w:color="auto"/>
              <w:right w:val="single" w:sz="4" w:space="0" w:color="auto"/>
            </w:tcBorders>
          </w:tcPr>
          <w:p w14:paraId="66260EDF" w14:textId="77777777" w:rsidR="00C721FA" w:rsidRPr="00A1115A" w:rsidRDefault="00C721FA" w:rsidP="00C721FA">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157BD1" w14:textId="77777777" w:rsidR="00C721FA" w:rsidRPr="00EB59AF" w:rsidRDefault="00C721FA" w:rsidP="00C721FA">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1C3BF5F7" w14:textId="77777777" w:rsidR="00C721FA" w:rsidRPr="00EB59AF" w:rsidRDefault="00C721FA" w:rsidP="00C721FA">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4357D3EE" w14:textId="77777777" w:rsidR="00C721FA" w:rsidRPr="00EB59AF" w:rsidRDefault="00C721FA" w:rsidP="00C721FA">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1B6A2B14" w14:textId="77777777" w:rsidR="00C721FA" w:rsidRPr="00EB59AF"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53035B08" w14:textId="77777777" w:rsidR="00C721FA" w:rsidRPr="00EB59AF" w:rsidRDefault="00C721FA" w:rsidP="00C721FA">
            <w:pPr>
              <w:pStyle w:val="TAC"/>
            </w:pPr>
            <w:r w:rsidRPr="00C316C0">
              <w:rPr>
                <w:rFonts w:eastAsia="DengXian"/>
              </w:rPr>
              <w:t>30</w:t>
            </w:r>
          </w:p>
        </w:tc>
        <w:tc>
          <w:tcPr>
            <w:tcW w:w="576" w:type="dxa"/>
            <w:tcBorders>
              <w:top w:val="single" w:sz="4" w:space="0" w:color="auto"/>
              <w:left w:val="single" w:sz="4" w:space="0" w:color="auto"/>
              <w:bottom w:val="single" w:sz="4" w:space="0" w:color="auto"/>
              <w:right w:val="single" w:sz="4" w:space="0" w:color="auto"/>
            </w:tcBorders>
          </w:tcPr>
          <w:p w14:paraId="42C827A9" w14:textId="77777777" w:rsidR="00C721FA" w:rsidRPr="00EB59AF" w:rsidRDefault="00C721FA" w:rsidP="00C721FA">
            <w:pPr>
              <w:pStyle w:val="TAC"/>
            </w:pPr>
            <w:r w:rsidRPr="00C316C0">
              <w:rPr>
                <w:rFonts w:eastAsia="DengXian"/>
              </w:rPr>
              <w:t>40</w:t>
            </w:r>
          </w:p>
        </w:tc>
        <w:tc>
          <w:tcPr>
            <w:tcW w:w="576" w:type="dxa"/>
            <w:tcBorders>
              <w:top w:val="single" w:sz="4" w:space="0" w:color="auto"/>
              <w:left w:val="single" w:sz="4" w:space="0" w:color="auto"/>
              <w:bottom w:val="single" w:sz="4" w:space="0" w:color="auto"/>
              <w:right w:val="single" w:sz="4" w:space="0" w:color="auto"/>
            </w:tcBorders>
          </w:tcPr>
          <w:p w14:paraId="13A64B80" w14:textId="77777777" w:rsidR="00C721FA" w:rsidRPr="00EB59AF" w:rsidRDefault="00C721FA" w:rsidP="00C721FA">
            <w:pPr>
              <w:pStyle w:val="TAC"/>
            </w:pPr>
            <w:r w:rsidRPr="00C316C0">
              <w:rPr>
                <w:rFonts w:eastAsia="DengXian"/>
              </w:rPr>
              <w:t>50</w:t>
            </w:r>
          </w:p>
        </w:tc>
        <w:tc>
          <w:tcPr>
            <w:tcW w:w="576" w:type="dxa"/>
            <w:tcBorders>
              <w:top w:val="single" w:sz="4" w:space="0" w:color="auto"/>
              <w:left w:val="single" w:sz="4" w:space="0" w:color="auto"/>
              <w:bottom w:val="single" w:sz="4" w:space="0" w:color="auto"/>
              <w:right w:val="single" w:sz="4" w:space="0" w:color="auto"/>
            </w:tcBorders>
          </w:tcPr>
          <w:p w14:paraId="6DAB1D74" w14:textId="77777777" w:rsidR="00C721FA" w:rsidRPr="00EB59AF" w:rsidRDefault="00C721FA" w:rsidP="00C721FA">
            <w:pPr>
              <w:pStyle w:val="TAC"/>
            </w:pPr>
            <w:r w:rsidRPr="00C316C0">
              <w:rPr>
                <w:rFonts w:eastAsia="DengXian"/>
              </w:rPr>
              <w:t>60</w:t>
            </w:r>
          </w:p>
        </w:tc>
        <w:tc>
          <w:tcPr>
            <w:tcW w:w="576" w:type="dxa"/>
            <w:tcBorders>
              <w:top w:val="single" w:sz="4" w:space="0" w:color="auto"/>
              <w:left w:val="single" w:sz="4" w:space="0" w:color="auto"/>
              <w:bottom w:val="single" w:sz="4" w:space="0" w:color="auto"/>
              <w:right w:val="single" w:sz="4" w:space="0" w:color="auto"/>
            </w:tcBorders>
          </w:tcPr>
          <w:p w14:paraId="5895CE92" w14:textId="77777777" w:rsidR="00C721FA" w:rsidRPr="00EB59AF" w:rsidRDefault="00C721FA" w:rsidP="00C721FA">
            <w:pPr>
              <w:pStyle w:val="TAC"/>
            </w:pPr>
            <w:r w:rsidRPr="00C316C0">
              <w:rPr>
                <w:rFonts w:eastAsia="DengXian"/>
              </w:rPr>
              <w:t>70</w:t>
            </w:r>
          </w:p>
        </w:tc>
        <w:tc>
          <w:tcPr>
            <w:tcW w:w="536" w:type="dxa"/>
            <w:tcBorders>
              <w:top w:val="single" w:sz="4" w:space="0" w:color="auto"/>
              <w:left w:val="single" w:sz="4" w:space="0" w:color="auto"/>
              <w:bottom w:val="single" w:sz="4" w:space="0" w:color="auto"/>
              <w:right w:val="single" w:sz="4" w:space="0" w:color="auto"/>
            </w:tcBorders>
          </w:tcPr>
          <w:p w14:paraId="06229261" w14:textId="77777777" w:rsidR="00C721FA" w:rsidRPr="00EB59AF" w:rsidRDefault="00C721FA" w:rsidP="00C721FA">
            <w:pPr>
              <w:pStyle w:val="TAC"/>
            </w:pPr>
            <w:r w:rsidRPr="00C316C0">
              <w:rPr>
                <w:rFonts w:eastAsia="DengXian"/>
              </w:rPr>
              <w:t>80</w:t>
            </w:r>
          </w:p>
        </w:tc>
        <w:tc>
          <w:tcPr>
            <w:tcW w:w="616" w:type="dxa"/>
            <w:tcBorders>
              <w:top w:val="single" w:sz="4" w:space="0" w:color="auto"/>
              <w:left w:val="single" w:sz="4" w:space="0" w:color="auto"/>
              <w:bottom w:val="single" w:sz="4" w:space="0" w:color="auto"/>
              <w:right w:val="single" w:sz="4" w:space="0" w:color="auto"/>
            </w:tcBorders>
          </w:tcPr>
          <w:p w14:paraId="775656D2" w14:textId="77777777" w:rsidR="00C721FA" w:rsidRPr="00EB59AF" w:rsidRDefault="00C721FA" w:rsidP="00C721FA">
            <w:pPr>
              <w:pStyle w:val="TAC"/>
            </w:pPr>
            <w:r w:rsidRPr="00C316C0">
              <w:rPr>
                <w:rFonts w:eastAsia="DengXian"/>
              </w:rPr>
              <w:t>90</w:t>
            </w:r>
          </w:p>
        </w:tc>
        <w:tc>
          <w:tcPr>
            <w:tcW w:w="576" w:type="dxa"/>
            <w:tcBorders>
              <w:top w:val="single" w:sz="4" w:space="0" w:color="auto"/>
              <w:left w:val="single" w:sz="4" w:space="0" w:color="auto"/>
              <w:bottom w:val="single" w:sz="4" w:space="0" w:color="auto"/>
              <w:right w:val="single" w:sz="4" w:space="0" w:color="auto"/>
            </w:tcBorders>
          </w:tcPr>
          <w:p w14:paraId="464DB059" w14:textId="77777777" w:rsidR="00C721FA" w:rsidRPr="00EB59AF" w:rsidRDefault="00C721FA" w:rsidP="00C721FA">
            <w:pPr>
              <w:pStyle w:val="TAC"/>
            </w:pPr>
            <w:r>
              <w:rPr>
                <w:rFonts w:eastAsia="DengXian" w:hint="eastAsia"/>
                <w:lang w:val="sv-SE" w:eastAsia="zh-CN"/>
              </w:rPr>
              <w:t>1</w:t>
            </w:r>
            <w:r>
              <w:rPr>
                <w:rFonts w:eastAsia="DengXian"/>
                <w:lang w:val="sv-SE" w:eastAsia="zh-CN"/>
              </w:rPr>
              <w:t>00</w:t>
            </w:r>
          </w:p>
        </w:tc>
        <w:tc>
          <w:tcPr>
            <w:tcW w:w="1287" w:type="dxa"/>
            <w:tcBorders>
              <w:top w:val="nil"/>
              <w:left w:val="single" w:sz="4" w:space="0" w:color="auto"/>
              <w:bottom w:val="nil"/>
              <w:right w:val="single" w:sz="4" w:space="0" w:color="auto"/>
            </w:tcBorders>
            <w:shd w:val="clear" w:color="auto" w:fill="auto"/>
          </w:tcPr>
          <w:p w14:paraId="2D731C20" w14:textId="77777777" w:rsidR="00C721FA" w:rsidRPr="00A1115A" w:rsidRDefault="00C721FA" w:rsidP="00C721FA">
            <w:pPr>
              <w:pStyle w:val="TAC"/>
              <w:rPr>
                <w:lang w:val="en-US" w:eastAsia="zh-CN"/>
              </w:rPr>
            </w:pPr>
            <w:r>
              <w:rPr>
                <w:rFonts w:eastAsia="DengXian" w:hint="eastAsia"/>
                <w:lang w:val="en-US" w:eastAsia="zh-CN"/>
              </w:rPr>
              <w:t>0</w:t>
            </w:r>
          </w:p>
        </w:tc>
      </w:tr>
      <w:tr w:rsidR="00C721FA" w:rsidRPr="00A1115A" w14:paraId="6800EB2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DF2F554"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0CBA5183"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2D5D8B1" w14:textId="77777777" w:rsidR="00C721FA" w:rsidRPr="00346E3D" w:rsidRDefault="00C721FA" w:rsidP="00C721FA">
            <w:pPr>
              <w:pStyle w:val="TAC"/>
            </w:pPr>
            <w:r w:rsidRPr="00C316C0">
              <w:rPr>
                <w:rFonts w:eastAsia="DengXian"/>
              </w:rPr>
              <w:t>n66</w:t>
            </w:r>
          </w:p>
        </w:tc>
        <w:tc>
          <w:tcPr>
            <w:tcW w:w="7388" w:type="dxa"/>
            <w:gridSpan w:val="13"/>
            <w:tcBorders>
              <w:top w:val="single" w:sz="4" w:space="0" w:color="auto"/>
              <w:left w:val="single" w:sz="4" w:space="0" w:color="auto"/>
              <w:bottom w:val="single" w:sz="4" w:space="0" w:color="auto"/>
              <w:right w:val="single" w:sz="4" w:space="0" w:color="auto"/>
            </w:tcBorders>
          </w:tcPr>
          <w:p w14:paraId="40E6F0CB" w14:textId="77777777" w:rsidR="00C721FA" w:rsidRPr="00EB59AF" w:rsidRDefault="00C721FA" w:rsidP="00C721FA">
            <w:pPr>
              <w:pStyle w:val="TAC"/>
            </w:pPr>
            <w:proofErr w:type="spellStart"/>
            <w:r>
              <w:rPr>
                <w:rFonts w:cs="Arial"/>
                <w:szCs w:val="18"/>
                <w:lang w:val="sv-SE" w:eastAsia="zh-CN"/>
              </w:rPr>
              <w:t>See</w:t>
            </w:r>
            <w:proofErr w:type="spellEnd"/>
            <w:r>
              <w:rPr>
                <w:rFonts w:cs="Arial"/>
                <w:szCs w:val="18"/>
                <w:lang w:val="sv-SE" w:eastAsia="zh-CN"/>
              </w:rPr>
              <w:t xml:space="preserve"> CA_n66</w:t>
            </w:r>
            <w:r w:rsidRPr="00F30D67">
              <w:rPr>
                <w:rFonts w:cs="Arial"/>
                <w:szCs w:val="18"/>
                <w:lang w:val="sv-SE" w:eastAsia="zh-CN"/>
              </w:rPr>
              <w:t xml:space="preserve">(2A) </w:t>
            </w:r>
            <w:proofErr w:type="spellStart"/>
            <w:r w:rsidRPr="00F30D67">
              <w:rPr>
                <w:rFonts w:cs="Arial"/>
                <w:szCs w:val="18"/>
                <w:lang w:val="sv-SE" w:eastAsia="zh-CN"/>
              </w:rPr>
              <w:t>bandwidth</w:t>
            </w:r>
            <w:proofErr w:type="spellEnd"/>
            <w:r w:rsidRPr="00F30D67">
              <w:rPr>
                <w:rFonts w:cs="Arial"/>
                <w:szCs w:val="18"/>
                <w:lang w:val="sv-SE" w:eastAsia="zh-CN"/>
              </w:rPr>
              <w:t xml:space="preserve"> combination set 1 in Table 5.5A.2-1</w:t>
            </w:r>
          </w:p>
        </w:tc>
        <w:tc>
          <w:tcPr>
            <w:tcW w:w="1287" w:type="dxa"/>
            <w:tcBorders>
              <w:top w:val="nil"/>
              <w:left w:val="single" w:sz="4" w:space="0" w:color="auto"/>
              <w:bottom w:val="nil"/>
              <w:right w:val="single" w:sz="4" w:space="0" w:color="auto"/>
            </w:tcBorders>
            <w:shd w:val="clear" w:color="auto" w:fill="auto"/>
          </w:tcPr>
          <w:p w14:paraId="76B06433" w14:textId="77777777" w:rsidR="00C721FA" w:rsidRPr="00A1115A" w:rsidRDefault="00C721FA" w:rsidP="00C721FA">
            <w:pPr>
              <w:pStyle w:val="TAC"/>
              <w:rPr>
                <w:lang w:val="en-US" w:eastAsia="zh-CN"/>
              </w:rPr>
            </w:pPr>
          </w:p>
        </w:tc>
      </w:tr>
      <w:tr w:rsidR="00C721FA" w:rsidRPr="00A1115A" w14:paraId="32E2384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64AA72B"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78FBC83A"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E3D4E55" w14:textId="77777777" w:rsidR="00C721FA" w:rsidRPr="00346E3D" w:rsidRDefault="00C721FA" w:rsidP="00C721FA">
            <w:pPr>
              <w:pStyle w:val="TAC"/>
            </w:pPr>
            <w:r w:rsidRPr="00C316C0">
              <w:rPr>
                <w:rFonts w:eastAsia="DengXian"/>
              </w:rPr>
              <w:t>n71</w:t>
            </w:r>
          </w:p>
        </w:tc>
        <w:tc>
          <w:tcPr>
            <w:tcW w:w="471" w:type="dxa"/>
            <w:tcBorders>
              <w:top w:val="single" w:sz="4" w:space="0" w:color="auto"/>
              <w:left w:val="single" w:sz="4" w:space="0" w:color="auto"/>
              <w:bottom w:val="single" w:sz="4" w:space="0" w:color="auto"/>
              <w:right w:val="single" w:sz="4" w:space="0" w:color="auto"/>
            </w:tcBorders>
          </w:tcPr>
          <w:p w14:paraId="40F2F70F" w14:textId="77777777" w:rsidR="00C721FA" w:rsidRPr="00A1115A" w:rsidRDefault="00C721FA" w:rsidP="00C721FA">
            <w:pPr>
              <w:pStyle w:val="TAC"/>
              <w:rPr>
                <w:rFonts w:cs="Arial"/>
                <w:szCs w:val="18"/>
                <w:lang w:val="en-US" w:eastAsia="zh-CN"/>
              </w:rPr>
            </w:pPr>
            <w:r w:rsidRPr="00C316C0">
              <w:rPr>
                <w:rFonts w:eastAsia="DengXian"/>
              </w:rPr>
              <w:t>5</w:t>
            </w:r>
          </w:p>
        </w:tc>
        <w:tc>
          <w:tcPr>
            <w:tcW w:w="576" w:type="dxa"/>
            <w:tcBorders>
              <w:top w:val="single" w:sz="4" w:space="0" w:color="auto"/>
              <w:left w:val="single" w:sz="4" w:space="0" w:color="auto"/>
              <w:bottom w:val="single" w:sz="4" w:space="0" w:color="auto"/>
              <w:right w:val="single" w:sz="4" w:space="0" w:color="auto"/>
            </w:tcBorders>
          </w:tcPr>
          <w:p w14:paraId="43FCCEBE" w14:textId="77777777" w:rsidR="00C721FA" w:rsidRPr="00EB59AF" w:rsidRDefault="00C721FA" w:rsidP="00C721FA">
            <w:pPr>
              <w:pStyle w:val="TAC"/>
            </w:pPr>
            <w:r w:rsidRPr="00C316C0">
              <w:rPr>
                <w:rFonts w:eastAsia="DengXian"/>
              </w:rPr>
              <w:t>10</w:t>
            </w:r>
          </w:p>
        </w:tc>
        <w:tc>
          <w:tcPr>
            <w:tcW w:w="576" w:type="dxa"/>
            <w:tcBorders>
              <w:top w:val="single" w:sz="4" w:space="0" w:color="auto"/>
              <w:left w:val="single" w:sz="4" w:space="0" w:color="auto"/>
              <w:bottom w:val="single" w:sz="4" w:space="0" w:color="auto"/>
              <w:right w:val="single" w:sz="4" w:space="0" w:color="auto"/>
            </w:tcBorders>
          </w:tcPr>
          <w:p w14:paraId="54943620" w14:textId="77777777" w:rsidR="00C721FA" w:rsidRPr="00EB59AF" w:rsidRDefault="00C721FA" w:rsidP="00C721FA">
            <w:pPr>
              <w:pStyle w:val="TAC"/>
            </w:pPr>
            <w:r w:rsidRPr="00C316C0">
              <w:rPr>
                <w:rFonts w:eastAsia="DengXian"/>
              </w:rPr>
              <w:t>15</w:t>
            </w:r>
          </w:p>
        </w:tc>
        <w:tc>
          <w:tcPr>
            <w:tcW w:w="576" w:type="dxa"/>
            <w:tcBorders>
              <w:top w:val="single" w:sz="4" w:space="0" w:color="auto"/>
              <w:left w:val="single" w:sz="4" w:space="0" w:color="auto"/>
              <w:bottom w:val="single" w:sz="4" w:space="0" w:color="auto"/>
              <w:right w:val="single" w:sz="4" w:space="0" w:color="auto"/>
            </w:tcBorders>
          </w:tcPr>
          <w:p w14:paraId="54ED4111" w14:textId="77777777" w:rsidR="00C721FA" w:rsidRPr="00EB59AF" w:rsidRDefault="00C721FA" w:rsidP="00C721FA">
            <w:pPr>
              <w:pStyle w:val="TAC"/>
            </w:pPr>
            <w:r w:rsidRPr="00C316C0">
              <w:rPr>
                <w:rFonts w:eastAsia="DengXian"/>
              </w:rPr>
              <w:t>20</w:t>
            </w:r>
          </w:p>
        </w:tc>
        <w:tc>
          <w:tcPr>
            <w:tcW w:w="576" w:type="dxa"/>
            <w:tcBorders>
              <w:top w:val="single" w:sz="4" w:space="0" w:color="auto"/>
              <w:left w:val="single" w:sz="4" w:space="0" w:color="auto"/>
              <w:bottom w:val="single" w:sz="4" w:space="0" w:color="auto"/>
              <w:right w:val="single" w:sz="4" w:space="0" w:color="auto"/>
            </w:tcBorders>
          </w:tcPr>
          <w:p w14:paraId="2CE6020B" w14:textId="77777777" w:rsidR="00C721FA" w:rsidRPr="00EB59AF" w:rsidRDefault="00C721FA" w:rsidP="00C721FA">
            <w:pPr>
              <w:pStyle w:val="TAC"/>
            </w:pPr>
          </w:p>
        </w:tc>
        <w:tc>
          <w:tcPr>
            <w:tcW w:w="581" w:type="dxa"/>
            <w:tcBorders>
              <w:top w:val="single" w:sz="4" w:space="0" w:color="auto"/>
              <w:left w:val="single" w:sz="4" w:space="0" w:color="auto"/>
              <w:bottom w:val="single" w:sz="4" w:space="0" w:color="auto"/>
              <w:right w:val="single" w:sz="4" w:space="0" w:color="auto"/>
            </w:tcBorders>
          </w:tcPr>
          <w:p w14:paraId="0EE923CF"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210F7E70"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6A72580A"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FA8712B"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3C0A49ED" w14:textId="77777777" w:rsidR="00C721FA" w:rsidRPr="00EB59AF" w:rsidRDefault="00C721FA" w:rsidP="00C721FA">
            <w:pPr>
              <w:pStyle w:val="TAC"/>
            </w:pPr>
          </w:p>
        </w:tc>
        <w:tc>
          <w:tcPr>
            <w:tcW w:w="536" w:type="dxa"/>
            <w:tcBorders>
              <w:top w:val="single" w:sz="4" w:space="0" w:color="auto"/>
              <w:left w:val="single" w:sz="4" w:space="0" w:color="auto"/>
              <w:bottom w:val="single" w:sz="4" w:space="0" w:color="auto"/>
              <w:right w:val="single" w:sz="4" w:space="0" w:color="auto"/>
            </w:tcBorders>
          </w:tcPr>
          <w:p w14:paraId="71C2D1A0" w14:textId="77777777" w:rsidR="00C721FA" w:rsidRPr="00EB59AF" w:rsidRDefault="00C721FA" w:rsidP="00C721FA">
            <w:pPr>
              <w:pStyle w:val="TAC"/>
            </w:pPr>
          </w:p>
        </w:tc>
        <w:tc>
          <w:tcPr>
            <w:tcW w:w="616" w:type="dxa"/>
            <w:tcBorders>
              <w:top w:val="single" w:sz="4" w:space="0" w:color="auto"/>
              <w:left w:val="single" w:sz="4" w:space="0" w:color="auto"/>
              <w:bottom w:val="single" w:sz="4" w:space="0" w:color="auto"/>
              <w:right w:val="single" w:sz="4" w:space="0" w:color="auto"/>
            </w:tcBorders>
          </w:tcPr>
          <w:p w14:paraId="59F0E0BB" w14:textId="77777777" w:rsidR="00C721FA" w:rsidRPr="00EB59AF" w:rsidRDefault="00C721FA" w:rsidP="00C721FA">
            <w:pPr>
              <w:pStyle w:val="TAC"/>
            </w:pPr>
          </w:p>
        </w:tc>
        <w:tc>
          <w:tcPr>
            <w:tcW w:w="576" w:type="dxa"/>
            <w:tcBorders>
              <w:top w:val="single" w:sz="4" w:space="0" w:color="auto"/>
              <w:left w:val="single" w:sz="4" w:space="0" w:color="auto"/>
              <w:bottom w:val="single" w:sz="4" w:space="0" w:color="auto"/>
              <w:right w:val="single" w:sz="4" w:space="0" w:color="auto"/>
            </w:tcBorders>
          </w:tcPr>
          <w:p w14:paraId="08EA5EA6" w14:textId="77777777" w:rsidR="00C721FA" w:rsidRPr="00EB59AF" w:rsidRDefault="00C721FA" w:rsidP="00C721FA">
            <w:pPr>
              <w:pStyle w:val="TAC"/>
            </w:pPr>
          </w:p>
        </w:tc>
        <w:tc>
          <w:tcPr>
            <w:tcW w:w="1287" w:type="dxa"/>
            <w:tcBorders>
              <w:top w:val="nil"/>
              <w:left w:val="single" w:sz="4" w:space="0" w:color="auto"/>
              <w:bottom w:val="nil"/>
              <w:right w:val="single" w:sz="4" w:space="0" w:color="auto"/>
            </w:tcBorders>
            <w:shd w:val="clear" w:color="auto" w:fill="auto"/>
          </w:tcPr>
          <w:p w14:paraId="223DAB52" w14:textId="77777777" w:rsidR="00C721FA" w:rsidRPr="00A1115A" w:rsidRDefault="00C721FA" w:rsidP="00C721FA">
            <w:pPr>
              <w:pStyle w:val="TAC"/>
              <w:rPr>
                <w:lang w:val="en-US" w:eastAsia="zh-CN"/>
              </w:rPr>
            </w:pPr>
          </w:p>
        </w:tc>
      </w:tr>
      <w:tr w:rsidR="00C721FA" w:rsidRPr="00A1115A" w14:paraId="0A83C4A8"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B963E02"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3DD5A55F" w14:textId="77777777" w:rsidR="00C721FA" w:rsidRPr="00A1115A" w:rsidRDefault="00C721FA" w:rsidP="00C721FA">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3614C3" w14:textId="77777777" w:rsidR="00C721FA" w:rsidRPr="00346E3D" w:rsidRDefault="00C721FA" w:rsidP="00C721FA">
            <w:pPr>
              <w:pStyle w:val="TAC"/>
            </w:pPr>
            <w:r w:rsidRPr="00C316C0">
              <w:rPr>
                <w:rFonts w:eastAsia="DengXian"/>
              </w:rPr>
              <w:t>n77</w:t>
            </w:r>
          </w:p>
        </w:tc>
        <w:tc>
          <w:tcPr>
            <w:tcW w:w="7388" w:type="dxa"/>
            <w:gridSpan w:val="13"/>
            <w:tcBorders>
              <w:top w:val="single" w:sz="4" w:space="0" w:color="auto"/>
              <w:left w:val="single" w:sz="4" w:space="0" w:color="auto"/>
              <w:bottom w:val="single" w:sz="4" w:space="0" w:color="auto"/>
              <w:right w:val="single" w:sz="4" w:space="0" w:color="auto"/>
            </w:tcBorders>
          </w:tcPr>
          <w:p w14:paraId="5DC76237" w14:textId="77777777" w:rsidR="00C721FA" w:rsidRPr="00EB59AF" w:rsidRDefault="00C721FA" w:rsidP="00C721FA">
            <w:pPr>
              <w:pStyle w:val="TAC"/>
            </w:pPr>
            <w:proofErr w:type="spellStart"/>
            <w:r>
              <w:rPr>
                <w:rFonts w:cs="Arial"/>
                <w:szCs w:val="18"/>
                <w:lang w:val="sv-SE" w:eastAsia="zh-CN"/>
              </w:rPr>
              <w:t>See</w:t>
            </w:r>
            <w:proofErr w:type="spellEnd"/>
            <w:r>
              <w:rPr>
                <w:rFonts w:cs="Arial"/>
                <w:szCs w:val="18"/>
                <w:lang w:val="sv-SE" w:eastAsia="zh-CN"/>
              </w:rPr>
              <w:t xml:space="preserve"> CA_n77</w:t>
            </w:r>
            <w:r w:rsidRPr="00F30D67">
              <w:rPr>
                <w:rFonts w:cs="Arial"/>
                <w:szCs w:val="18"/>
                <w:lang w:val="sv-SE" w:eastAsia="zh-CN"/>
              </w:rPr>
              <w:t xml:space="preserve">(2A) </w:t>
            </w:r>
            <w:proofErr w:type="spellStart"/>
            <w:r w:rsidRPr="00F30D67">
              <w:rPr>
                <w:rFonts w:cs="Arial"/>
                <w:szCs w:val="18"/>
                <w:lang w:val="sv-SE" w:eastAsia="zh-CN"/>
              </w:rPr>
              <w:t>bandwidth</w:t>
            </w:r>
            <w:proofErr w:type="spellEnd"/>
            <w:r w:rsidRPr="00F30D67">
              <w:rPr>
                <w:rFonts w:cs="Arial"/>
                <w:szCs w:val="18"/>
                <w:lang w:val="sv-SE" w:eastAsia="zh-CN"/>
              </w:rPr>
              <w:t xml:space="preserve"> combination set 1 in Table 5.5A.2-1</w:t>
            </w:r>
          </w:p>
        </w:tc>
        <w:tc>
          <w:tcPr>
            <w:tcW w:w="1287" w:type="dxa"/>
            <w:tcBorders>
              <w:top w:val="nil"/>
              <w:left w:val="single" w:sz="4" w:space="0" w:color="auto"/>
              <w:bottom w:val="single" w:sz="4" w:space="0" w:color="auto"/>
              <w:right w:val="single" w:sz="4" w:space="0" w:color="auto"/>
            </w:tcBorders>
            <w:shd w:val="clear" w:color="auto" w:fill="auto"/>
          </w:tcPr>
          <w:p w14:paraId="450FCEF7" w14:textId="77777777" w:rsidR="00C721FA" w:rsidRPr="00A1115A" w:rsidRDefault="00C721FA" w:rsidP="00C721FA">
            <w:pPr>
              <w:pStyle w:val="TAC"/>
              <w:rPr>
                <w:lang w:val="en-US" w:eastAsia="zh-CN"/>
              </w:rPr>
            </w:pPr>
          </w:p>
        </w:tc>
      </w:tr>
      <w:tr w:rsidR="00C721FA" w:rsidRPr="00A1115A" w14:paraId="19003691" w14:textId="77777777" w:rsidTr="00BA0F58">
        <w:trPr>
          <w:trHeight w:val="67"/>
          <w:jc w:val="center"/>
        </w:trPr>
        <w:tc>
          <w:tcPr>
            <w:tcW w:w="1416" w:type="dxa"/>
            <w:tcBorders>
              <w:bottom w:val="nil"/>
            </w:tcBorders>
            <w:shd w:val="clear" w:color="auto" w:fill="auto"/>
          </w:tcPr>
          <w:p w14:paraId="7C1C1C39" w14:textId="77777777" w:rsidR="00C721FA" w:rsidRPr="00A1115A" w:rsidRDefault="00C721FA" w:rsidP="00C721FA">
            <w:pPr>
              <w:pStyle w:val="TAC"/>
              <w:rPr>
                <w:lang w:val="en-US" w:eastAsia="zh-CN"/>
              </w:rPr>
            </w:pPr>
            <w:r w:rsidRPr="00C845D7">
              <w:lastRenderedPageBreak/>
              <w:t>CA_n41A-n66A-n71A-n78A</w:t>
            </w:r>
          </w:p>
        </w:tc>
        <w:tc>
          <w:tcPr>
            <w:tcW w:w="1457" w:type="dxa"/>
            <w:tcBorders>
              <w:top w:val="nil"/>
              <w:left w:val="single" w:sz="4" w:space="0" w:color="auto"/>
              <w:bottom w:val="nil"/>
              <w:right w:val="single" w:sz="4" w:space="0" w:color="auto"/>
            </w:tcBorders>
            <w:shd w:val="clear" w:color="auto" w:fill="auto"/>
          </w:tcPr>
          <w:p w14:paraId="5D73A394"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38573BC2"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059C56E6"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A-n78A</w:t>
            </w:r>
          </w:p>
          <w:p w14:paraId="59BE6BBA" w14:textId="77777777" w:rsidR="00C721FA" w:rsidRPr="003E0594" w:rsidRDefault="00C721FA" w:rsidP="00C721FA">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7937A4EB" w14:textId="77777777" w:rsidR="00C721FA" w:rsidRPr="003E0594" w:rsidRDefault="00C721FA" w:rsidP="00C721FA">
            <w:pPr>
              <w:pStyle w:val="TAC"/>
              <w:rPr>
                <w:lang w:val="en-US" w:eastAsia="zh-CN"/>
              </w:rPr>
            </w:pPr>
            <w:r w:rsidRPr="003E0594">
              <w:rPr>
                <w:lang w:val="en-US" w:eastAsia="zh-CN"/>
              </w:rPr>
              <w:t>CA_n</w:t>
            </w:r>
            <w:r>
              <w:rPr>
                <w:lang w:val="en-US" w:eastAsia="zh-CN"/>
              </w:rPr>
              <w:t>66</w:t>
            </w:r>
            <w:r w:rsidRPr="003E0594">
              <w:rPr>
                <w:lang w:val="en-US" w:eastAsia="zh-CN"/>
              </w:rPr>
              <w:t>A-n78A</w:t>
            </w:r>
          </w:p>
          <w:p w14:paraId="66BED038" w14:textId="77777777" w:rsidR="00C721FA" w:rsidRPr="00A1115A" w:rsidRDefault="00C721FA" w:rsidP="00C721FA">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4146D022" w14:textId="77777777" w:rsidR="00C721FA" w:rsidRPr="00346E3D" w:rsidRDefault="00C721FA" w:rsidP="00C721FA">
            <w:pPr>
              <w:pStyle w:val="TAC"/>
            </w:pPr>
            <w:r>
              <w:rPr>
                <w:lang w:eastAsia="zh-CN"/>
              </w:rPr>
              <w:t>n</w:t>
            </w:r>
            <w:r>
              <w:rPr>
                <w:rFonts w:hint="eastAsia"/>
                <w:lang w:eastAsia="zh-CN"/>
              </w:rPr>
              <w:t>4</w:t>
            </w:r>
            <w:r>
              <w:rPr>
                <w:lang w:eastAsia="zh-CN"/>
              </w:rPr>
              <w:t>1</w:t>
            </w:r>
          </w:p>
        </w:tc>
        <w:tc>
          <w:tcPr>
            <w:tcW w:w="471" w:type="dxa"/>
          </w:tcPr>
          <w:p w14:paraId="54AB6F62" w14:textId="77777777" w:rsidR="00C721FA" w:rsidRPr="00A1115A" w:rsidRDefault="00C721FA" w:rsidP="00C721FA">
            <w:pPr>
              <w:pStyle w:val="TAC"/>
              <w:rPr>
                <w:rFonts w:cs="Arial"/>
                <w:szCs w:val="18"/>
                <w:lang w:val="en-US" w:eastAsia="zh-CN"/>
              </w:rPr>
            </w:pPr>
          </w:p>
        </w:tc>
        <w:tc>
          <w:tcPr>
            <w:tcW w:w="576" w:type="dxa"/>
          </w:tcPr>
          <w:p w14:paraId="4FDCE3EF" w14:textId="77777777" w:rsidR="00C721FA" w:rsidRPr="00EB59AF" w:rsidRDefault="00C721FA" w:rsidP="00C721FA">
            <w:pPr>
              <w:pStyle w:val="TAC"/>
            </w:pPr>
            <w:r>
              <w:rPr>
                <w:rFonts w:hint="eastAsia"/>
                <w:lang w:eastAsia="zh-CN"/>
              </w:rPr>
              <w:t>1</w:t>
            </w:r>
            <w:r>
              <w:rPr>
                <w:lang w:eastAsia="zh-CN"/>
              </w:rPr>
              <w:t>0</w:t>
            </w:r>
          </w:p>
        </w:tc>
        <w:tc>
          <w:tcPr>
            <w:tcW w:w="576" w:type="dxa"/>
          </w:tcPr>
          <w:p w14:paraId="68211FCA" w14:textId="77777777" w:rsidR="00C721FA" w:rsidRPr="00EB59AF" w:rsidRDefault="00C721FA" w:rsidP="00C721FA">
            <w:pPr>
              <w:pStyle w:val="TAC"/>
            </w:pPr>
            <w:r>
              <w:rPr>
                <w:rFonts w:hint="eastAsia"/>
                <w:lang w:eastAsia="zh-CN"/>
              </w:rPr>
              <w:t>1</w:t>
            </w:r>
            <w:r>
              <w:rPr>
                <w:lang w:eastAsia="zh-CN"/>
              </w:rPr>
              <w:t>5</w:t>
            </w:r>
          </w:p>
        </w:tc>
        <w:tc>
          <w:tcPr>
            <w:tcW w:w="576" w:type="dxa"/>
          </w:tcPr>
          <w:p w14:paraId="59CD6BA9" w14:textId="77777777" w:rsidR="00C721FA" w:rsidRPr="00EB59AF" w:rsidRDefault="00C721FA" w:rsidP="00C721FA">
            <w:pPr>
              <w:pStyle w:val="TAC"/>
            </w:pPr>
            <w:r>
              <w:rPr>
                <w:rFonts w:hint="eastAsia"/>
                <w:lang w:eastAsia="zh-CN"/>
              </w:rPr>
              <w:t>2</w:t>
            </w:r>
            <w:r>
              <w:rPr>
                <w:lang w:eastAsia="zh-CN"/>
              </w:rPr>
              <w:t>0</w:t>
            </w:r>
          </w:p>
        </w:tc>
        <w:tc>
          <w:tcPr>
            <w:tcW w:w="576" w:type="dxa"/>
          </w:tcPr>
          <w:p w14:paraId="38A82616" w14:textId="77777777" w:rsidR="00C721FA" w:rsidRPr="00EB59AF" w:rsidRDefault="00C721FA" w:rsidP="00C721FA">
            <w:pPr>
              <w:pStyle w:val="TAC"/>
            </w:pPr>
          </w:p>
        </w:tc>
        <w:tc>
          <w:tcPr>
            <w:tcW w:w="581" w:type="dxa"/>
          </w:tcPr>
          <w:p w14:paraId="25C9DEDA" w14:textId="77777777" w:rsidR="00C721FA" w:rsidRPr="00EB59AF" w:rsidRDefault="00C721FA" w:rsidP="00C721FA">
            <w:pPr>
              <w:pStyle w:val="TAC"/>
            </w:pPr>
            <w:r>
              <w:rPr>
                <w:rFonts w:hint="eastAsia"/>
                <w:lang w:eastAsia="zh-CN"/>
              </w:rPr>
              <w:t>3</w:t>
            </w:r>
            <w:r>
              <w:rPr>
                <w:lang w:eastAsia="zh-CN"/>
              </w:rPr>
              <w:t>0</w:t>
            </w:r>
          </w:p>
        </w:tc>
        <w:tc>
          <w:tcPr>
            <w:tcW w:w="576" w:type="dxa"/>
          </w:tcPr>
          <w:p w14:paraId="4C772843" w14:textId="77777777" w:rsidR="00C721FA" w:rsidRPr="00EB59AF" w:rsidRDefault="00C721FA" w:rsidP="00C721FA">
            <w:pPr>
              <w:pStyle w:val="TAC"/>
            </w:pPr>
            <w:r>
              <w:rPr>
                <w:rFonts w:hint="eastAsia"/>
                <w:lang w:eastAsia="zh-CN"/>
              </w:rPr>
              <w:t>4</w:t>
            </w:r>
            <w:r>
              <w:rPr>
                <w:lang w:eastAsia="zh-CN"/>
              </w:rPr>
              <w:t>0</w:t>
            </w:r>
          </w:p>
        </w:tc>
        <w:tc>
          <w:tcPr>
            <w:tcW w:w="576" w:type="dxa"/>
          </w:tcPr>
          <w:p w14:paraId="12506EBB" w14:textId="77777777" w:rsidR="00C721FA" w:rsidRPr="00EB59AF" w:rsidRDefault="00C721FA" w:rsidP="00C721FA">
            <w:pPr>
              <w:pStyle w:val="TAC"/>
            </w:pPr>
            <w:r w:rsidRPr="00C845D7">
              <w:rPr>
                <w:rFonts w:hint="eastAsia"/>
                <w:lang w:eastAsia="zh-CN"/>
              </w:rPr>
              <w:t>5</w:t>
            </w:r>
            <w:r w:rsidRPr="00C845D7">
              <w:rPr>
                <w:lang w:eastAsia="zh-CN"/>
              </w:rPr>
              <w:t>0</w:t>
            </w:r>
          </w:p>
        </w:tc>
        <w:tc>
          <w:tcPr>
            <w:tcW w:w="576" w:type="dxa"/>
          </w:tcPr>
          <w:p w14:paraId="32B4ADFD" w14:textId="77777777" w:rsidR="00C721FA" w:rsidRPr="00EB59AF" w:rsidRDefault="00C721FA" w:rsidP="00C721FA">
            <w:pPr>
              <w:pStyle w:val="TAC"/>
            </w:pPr>
            <w:r w:rsidRPr="00C845D7">
              <w:rPr>
                <w:rFonts w:hint="eastAsia"/>
                <w:lang w:eastAsia="zh-CN"/>
              </w:rPr>
              <w:t>6</w:t>
            </w:r>
            <w:r w:rsidRPr="00C845D7">
              <w:rPr>
                <w:lang w:eastAsia="zh-CN"/>
              </w:rPr>
              <w:t>0</w:t>
            </w:r>
          </w:p>
        </w:tc>
        <w:tc>
          <w:tcPr>
            <w:tcW w:w="576" w:type="dxa"/>
          </w:tcPr>
          <w:p w14:paraId="58838346" w14:textId="77777777" w:rsidR="00C721FA" w:rsidRPr="00EB59AF" w:rsidRDefault="00C721FA" w:rsidP="00C721FA">
            <w:pPr>
              <w:pStyle w:val="TAC"/>
            </w:pPr>
            <w:r w:rsidRPr="00C845D7">
              <w:rPr>
                <w:rFonts w:hint="eastAsia"/>
                <w:lang w:eastAsia="zh-CN"/>
              </w:rPr>
              <w:t>7</w:t>
            </w:r>
            <w:r w:rsidRPr="00C845D7">
              <w:rPr>
                <w:lang w:eastAsia="zh-CN"/>
              </w:rPr>
              <w:t>0</w:t>
            </w:r>
          </w:p>
        </w:tc>
        <w:tc>
          <w:tcPr>
            <w:tcW w:w="536" w:type="dxa"/>
          </w:tcPr>
          <w:p w14:paraId="484FEF64" w14:textId="77777777" w:rsidR="00C721FA" w:rsidRPr="00EB59AF" w:rsidRDefault="00C721FA" w:rsidP="00C721FA">
            <w:pPr>
              <w:pStyle w:val="TAC"/>
            </w:pPr>
            <w:r w:rsidRPr="00C845D7">
              <w:rPr>
                <w:rFonts w:hint="eastAsia"/>
                <w:lang w:eastAsia="zh-CN"/>
              </w:rPr>
              <w:t>8</w:t>
            </w:r>
            <w:r w:rsidRPr="00C845D7">
              <w:rPr>
                <w:lang w:eastAsia="zh-CN"/>
              </w:rPr>
              <w:t>0</w:t>
            </w:r>
          </w:p>
        </w:tc>
        <w:tc>
          <w:tcPr>
            <w:tcW w:w="616" w:type="dxa"/>
          </w:tcPr>
          <w:p w14:paraId="3D9FBCCD" w14:textId="77777777" w:rsidR="00C721FA" w:rsidRPr="00EB59AF" w:rsidRDefault="00C721FA" w:rsidP="00C721FA">
            <w:pPr>
              <w:pStyle w:val="TAC"/>
            </w:pPr>
            <w:r w:rsidRPr="00C845D7">
              <w:rPr>
                <w:rFonts w:hint="eastAsia"/>
                <w:lang w:eastAsia="zh-CN"/>
              </w:rPr>
              <w:t>9</w:t>
            </w:r>
            <w:r w:rsidRPr="00C845D7">
              <w:rPr>
                <w:lang w:eastAsia="zh-CN"/>
              </w:rPr>
              <w:t>0</w:t>
            </w:r>
          </w:p>
        </w:tc>
        <w:tc>
          <w:tcPr>
            <w:tcW w:w="576" w:type="dxa"/>
          </w:tcPr>
          <w:p w14:paraId="341AC669" w14:textId="77777777" w:rsidR="00C721FA" w:rsidRPr="00EB59AF" w:rsidRDefault="00C721FA" w:rsidP="00C721FA">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023A7DFE" w14:textId="77777777" w:rsidR="00C721FA" w:rsidRPr="00A1115A" w:rsidRDefault="00C721FA" w:rsidP="00C721FA">
            <w:pPr>
              <w:pStyle w:val="TAC"/>
              <w:rPr>
                <w:lang w:val="en-US" w:eastAsia="zh-CN"/>
              </w:rPr>
            </w:pPr>
            <w:r w:rsidRPr="00E54221">
              <w:rPr>
                <w:rFonts w:hint="eastAsia"/>
                <w:lang w:eastAsia="zh-CN"/>
              </w:rPr>
              <w:t>0</w:t>
            </w:r>
          </w:p>
        </w:tc>
      </w:tr>
      <w:tr w:rsidR="00C721FA" w:rsidRPr="00A1115A" w14:paraId="060B9F16" w14:textId="77777777" w:rsidTr="00BA0F58">
        <w:trPr>
          <w:trHeight w:val="187"/>
          <w:jc w:val="center"/>
        </w:trPr>
        <w:tc>
          <w:tcPr>
            <w:tcW w:w="1416" w:type="dxa"/>
            <w:tcBorders>
              <w:top w:val="nil"/>
              <w:bottom w:val="nil"/>
            </w:tcBorders>
            <w:shd w:val="clear" w:color="auto" w:fill="auto"/>
          </w:tcPr>
          <w:p w14:paraId="383A227C"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2949B64E" w14:textId="77777777" w:rsidR="00C721FA" w:rsidRPr="00A1115A" w:rsidRDefault="00C721FA" w:rsidP="00C721FA">
            <w:pPr>
              <w:pStyle w:val="TAC"/>
              <w:rPr>
                <w:lang w:val="en-US" w:eastAsia="zh-CN"/>
              </w:rPr>
            </w:pPr>
          </w:p>
        </w:tc>
        <w:tc>
          <w:tcPr>
            <w:tcW w:w="671" w:type="dxa"/>
            <w:shd w:val="clear" w:color="auto" w:fill="auto"/>
          </w:tcPr>
          <w:p w14:paraId="0BE39E37" w14:textId="77777777" w:rsidR="00C721FA" w:rsidRPr="00346E3D" w:rsidRDefault="00C721FA" w:rsidP="00C721FA">
            <w:pPr>
              <w:pStyle w:val="TAC"/>
            </w:pPr>
            <w:r>
              <w:rPr>
                <w:lang w:eastAsia="zh-CN"/>
              </w:rPr>
              <w:t>n</w:t>
            </w:r>
            <w:r>
              <w:rPr>
                <w:rFonts w:hint="eastAsia"/>
                <w:lang w:eastAsia="zh-CN"/>
              </w:rPr>
              <w:t>66</w:t>
            </w:r>
          </w:p>
        </w:tc>
        <w:tc>
          <w:tcPr>
            <w:tcW w:w="471" w:type="dxa"/>
          </w:tcPr>
          <w:p w14:paraId="36394939" w14:textId="77777777" w:rsidR="00C721FA" w:rsidRPr="00A1115A" w:rsidRDefault="00C721FA" w:rsidP="00C721FA">
            <w:pPr>
              <w:pStyle w:val="TAC"/>
              <w:rPr>
                <w:rFonts w:cs="Arial"/>
                <w:szCs w:val="18"/>
                <w:lang w:val="en-US" w:eastAsia="zh-CN"/>
              </w:rPr>
            </w:pPr>
            <w:r>
              <w:rPr>
                <w:rFonts w:hint="eastAsia"/>
                <w:lang w:eastAsia="zh-CN"/>
              </w:rPr>
              <w:t>5</w:t>
            </w:r>
          </w:p>
        </w:tc>
        <w:tc>
          <w:tcPr>
            <w:tcW w:w="576" w:type="dxa"/>
          </w:tcPr>
          <w:p w14:paraId="4EBACDBF" w14:textId="77777777" w:rsidR="00C721FA" w:rsidRPr="00EB59AF" w:rsidRDefault="00C721FA" w:rsidP="00C721FA">
            <w:pPr>
              <w:pStyle w:val="TAC"/>
            </w:pPr>
            <w:r>
              <w:rPr>
                <w:rFonts w:hint="eastAsia"/>
                <w:lang w:eastAsia="zh-CN"/>
              </w:rPr>
              <w:t>1</w:t>
            </w:r>
            <w:r>
              <w:rPr>
                <w:lang w:eastAsia="zh-CN"/>
              </w:rPr>
              <w:t>0</w:t>
            </w:r>
          </w:p>
        </w:tc>
        <w:tc>
          <w:tcPr>
            <w:tcW w:w="576" w:type="dxa"/>
          </w:tcPr>
          <w:p w14:paraId="6F740182" w14:textId="77777777" w:rsidR="00C721FA" w:rsidRPr="00EB59AF" w:rsidRDefault="00C721FA" w:rsidP="00C721FA">
            <w:pPr>
              <w:pStyle w:val="TAC"/>
            </w:pPr>
            <w:r>
              <w:rPr>
                <w:rFonts w:hint="eastAsia"/>
                <w:lang w:eastAsia="zh-CN"/>
              </w:rPr>
              <w:t>1</w:t>
            </w:r>
            <w:r>
              <w:rPr>
                <w:lang w:eastAsia="zh-CN"/>
              </w:rPr>
              <w:t>5</w:t>
            </w:r>
          </w:p>
        </w:tc>
        <w:tc>
          <w:tcPr>
            <w:tcW w:w="576" w:type="dxa"/>
          </w:tcPr>
          <w:p w14:paraId="506AD25C" w14:textId="77777777" w:rsidR="00C721FA" w:rsidRPr="00EB59AF" w:rsidRDefault="00C721FA" w:rsidP="00C721FA">
            <w:pPr>
              <w:pStyle w:val="TAC"/>
            </w:pPr>
            <w:r>
              <w:rPr>
                <w:lang w:eastAsia="zh-CN"/>
              </w:rPr>
              <w:t>20</w:t>
            </w:r>
          </w:p>
        </w:tc>
        <w:tc>
          <w:tcPr>
            <w:tcW w:w="576" w:type="dxa"/>
          </w:tcPr>
          <w:p w14:paraId="2D14F042" w14:textId="77777777" w:rsidR="00C721FA" w:rsidRPr="00EB59AF" w:rsidRDefault="00C721FA" w:rsidP="00C721FA">
            <w:pPr>
              <w:pStyle w:val="TAC"/>
            </w:pPr>
            <w:r>
              <w:rPr>
                <w:rFonts w:hint="eastAsia"/>
                <w:lang w:eastAsia="zh-CN"/>
              </w:rPr>
              <w:t>2</w:t>
            </w:r>
            <w:r>
              <w:rPr>
                <w:lang w:eastAsia="zh-CN"/>
              </w:rPr>
              <w:t>5</w:t>
            </w:r>
          </w:p>
        </w:tc>
        <w:tc>
          <w:tcPr>
            <w:tcW w:w="581" w:type="dxa"/>
          </w:tcPr>
          <w:p w14:paraId="1751EFD7" w14:textId="77777777" w:rsidR="00C721FA" w:rsidRPr="00EB59AF" w:rsidRDefault="00C721FA" w:rsidP="00C721FA">
            <w:pPr>
              <w:pStyle w:val="TAC"/>
            </w:pPr>
            <w:r>
              <w:rPr>
                <w:rFonts w:hint="eastAsia"/>
                <w:lang w:eastAsia="zh-CN"/>
              </w:rPr>
              <w:t>3</w:t>
            </w:r>
            <w:r>
              <w:rPr>
                <w:lang w:eastAsia="zh-CN"/>
              </w:rPr>
              <w:t>0</w:t>
            </w:r>
          </w:p>
        </w:tc>
        <w:tc>
          <w:tcPr>
            <w:tcW w:w="576" w:type="dxa"/>
          </w:tcPr>
          <w:p w14:paraId="3D6AD91B" w14:textId="77777777" w:rsidR="00C721FA" w:rsidRPr="00EB59AF" w:rsidRDefault="00C721FA" w:rsidP="00C721FA">
            <w:pPr>
              <w:pStyle w:val="TAC"/>
            </w:pPr>
            <w:r>
              <w:rPr>
                <w:rFonts w:hint="eastAsia"/>
                <w:lang w:eastAsia="zh-CN"/>
              </w:rPr>
              <w:t>4</w:t>
            </w:r>
            <w:r>
              <w:rPr>
                <w:lang w:eastAsia="zh-CN"/>
              </w:rPr>
              <w:t>0</w:t>
            </w:r>
          </w:p>
        </w:tc>
        <w:tc>
          <w:tcPr>
            <w:tcW w:w="576" w:type="dxa"/>
          </w:tcPr>
          <w:p w14:paraId="4717BE05" w14:textId="77777777" w:rsidR="00C721FA" w:rsidRPr="00EB59AF" w:rsidRDefault="00C721FA" w:rsidP="00C721FA">
            <w:pPr>
              <w:pStyle w:val="TAC"/>
            </w:pPr>
          </w:p>
        </w:tc>
        <w:tc>
          <w:tcPr>
            <w:tcW w:w="576" w:type="dxa"/>
          </w:tcPr>
          <w:p w14:paraId="74E19E27" w14:textId="77777777" w:rsidR="00C721FA" w:rsidRPr="00EB59AF" w:rsidRDefault="00C721FA" w:rsidP="00C721FA">
            <w:pPr>
              <w:pStyle w:val="TAC"/>
            </w:pPr>
          </w:p>
        </w:tc>
        <w:tc>
          <w:tcPr>
            <w:tcW w:w="576" w:type="dxa"/>
          </w:tcPr>
          <w:p w14:paraId="0E7D444B" w14:textId="77777777" w:rsidR="00C721FA" w:rsidRPr="00EB59AF" w:rsidRDefault="00C721FA" w:rsidP="00C721FA">
            <w:pPr>
              <w:pStyle w:val="TAC"/>
            </w:pPr>
          </w:p>
        </w:tc>
        <w:tc>
          <w:tcPr>
            <w:tcW w:w="536" w:type="dxa"/>
          </w:tcPr>
          <w:p w14:paraId="76B1AA1D" w14:textId="77777777" w:rsidR="00C721FA" w:rsidRPr="00EB59AF" w:rsidRDefault="00C721FA" w:rsidP="00C721FA">
            <w:pPr>
              <w:pStyle w:val="TAC"/>
            </w:pPr>
          </w:p>
        </w:tc>
        <w:tc>
          <w:tcPr>
            <w:tcW w:w="616" w:type="dxa"/>
          </w:tcPr>
          <w:p w14:paraId="18D81592" w14:textId="77777777" w:rsidR="00C721FA" w:rsidRPr="00EB59AF" w:rsidRDefault="00C721FA" w:rsidP="00C721FA">
            <w:pPr>
              <w:pStyle w:val="TAC"/>
            </w:pPr>
          </w:p>
        </w:tc>
        <w:tc>
          <w:tcPr>
            <w:tcW w:w="576" w:type="dxa"/>
          </w:tcPr>
          <w:p w14:paraId="34C03F68" w14:textId="77777777" w:rsidR="00C721FA" w:rsidRPr="00EB59AF" w:rsidRDefault="00C721FA" w:rsidP="00C721FA">
            <w:pPr>
              <w:pStyle w:val="TAC"/>
            </w:pPr>
          </w:p>
        </w:tc>
        <w:tc>
          <w:tcPr>
            <w:tcW w:w="1287" w:type="dxa"/>
            <w:tcBorders>
              <w:top w:val="nil"/>
              <w:bottom w:val="nil"/>
            </w:tcBorders>
            <w:shd w:val="clear" w:color="auto" w:fill="auto"/>
          </w:tcPr>
          <w:p w14:paraId="4E4D498E" w14:textId="77777777" w:rsidR="00C721FA" w:rsidRPr="00A1115A" w:rsidRDefault="00C721FA" w:rsidP="00C721FA">
            <w:pPr>
              <w:pStyle w:val="TAC"/>
              <w:rPr>
                <w:lang w:val="en-US" w:eastAsia="zh-CN"/>
              </w:rPr>
            </w:pPr>
          </w:p>
        </w:tc>
      </w:tr>
      <w:tr w:rsidR="00C721FA" w:rsidRPr="00A1115A" w14:paraId="7E1A52EE" w14:textId="77777777" w:rsidTr="00BA0F58">
        <w:trPr>
          <w:trHeight w:val="187"/>
          <w:jc w:val="center"/>
        </w:trPr>
        <w:tc>
          <w:tcPr>
            <w:tcW w:w="1416" w:type="dxa"/>
            <w:tcBorders>
              <w:top w:val="nil"/>
              <w:bottom w:val="nil"/>
            </w:tcBorders>
            <w:shd w:val="clear" w:color="auto" w:fill="auto"/>
          </w:tcPr>
          <w:p w14:paraId="06E2C1F2" w14:textId="77777777" w:rsidR="00C721FA" w:rsidRPr="00A1115A" w:rsidRDefault="00C721FA" w:rsidP="00C721FA">
            <w:pPr>
              <w:pStyle w:val="TAC"/>
              <w:rPr>
                <w:lang w:val="en-US" w:eastAsia="zh-CN"/>
              </w:rPr>
            </w:pPr>
          </w:p>
        </w:tc>
        <w:tc>
          <w:tcPr>
            <w:tcW w:w="1457" w:type="dxa"/>
            <w:tcBorders>
              <w:top w:val="nil"/>
              <w:left w:val="single" w:sz="4" w:space="0" w:color="auto"/>
              <w:bottom w:val="nil"/>
              <w:right w:val="single" w:sz="4" w:space="0" w:color="auto"/>
            </w:tcBorders>
            <w:shd w:val="clear" w:color="auto" w:fill="auto"/>
          </w:tcPr>
          <w:p w14:paraId="4437282C" w14:textId="77777777" w:rsidR="00C721FA" w:rsidRPr="00A1115A" w:rsidRDefault="00C721FA" w:rsidP="00C721FA">
            <w:pPr>
              <w:pStyle w:val="TAC"/>
              <w:rPr>
                <w:lang w:val="en-US" w:eastAsia="zh-CN"/>
              </w:rPr>
            </w:pPr>
          </w:p>
        </w:tc>
        <w:tc>
          <w:tcPr>
            <w:tcW w:w="671" w:type="dxa"/>
            <w:shd w:val="clear" w:color="auto" w:fill="auto"/>
          </w:tcPr>
          <w:p w14:paraId="130CEFDC" w14:textId="77777777" w:rsidR="00C721FA" w:rsidRPr="00346E3D" w:rsidRDefault="00C721FA" w:rsidP="00C721FA">
            <w:pPr>
              <w:pStyle w:val="TAC"/>
            </w:pPr>
            <w:r>
              <w:rPr>
                <w:lang w:eastAsia="zh-CN"/>
              </w:rPr>
              <w:t>n</w:t>
            </w:r>
            <w:r>
              <w:rPr>
                <w:rFonts w:hint="eastAsia"/>
                <w:lang w:eastAsia="zh-CN"/>
              </w:rPr>
              <w:t>71</w:t>
            </w:r>
          </w:p>
        </w:tc>
        <w:tc>
          <w:tcPr>
            <w:tcW w:w="471" w:type="dxa"/>
          </w:tcPr>
          <w:p w14:paraId="725A9686" w14:textId="77777777" w:rsidR="00C721FA" w:rsidRPr="00A1115A" w:rsidRDefault="00C721FA" w:rsidP="00C721FA">
            <w:pPr>
              <w:pStyle w:val="TAC"/>
              <w:rPr>
                <w:rFonts w:cs="Arial"/>
                <w:szCs w:val="18"/>
                <w:lang w:val="en-US" w:eastAsia="zh-CN"/>
              </w:rPr>
            </w:pPr>
            <w:r>
              <w:rPr>
                <w:rFonts w:hint="eastAsia"/>
                <w:lang w:eastAsia="zh-CN"/>
              </w:rPr>
              <w:t>5</w:t>
            </w:r>
          </w:p>
        </w:tc>
        <w:tc>
          <w:tcPr>
            <w:tcW w:w="576" w:type="dxa"/>
          </w:tcPr>
          <w:p w14:paraId="184D7716" w14:textId="77777777" w:rsidR="00C721FA" w:rsidRPr="00EB59AF" w:rsidRDefault="00C721FA" w:rsidP="00C721FA">
            <w:pPr>
              <w:pStyle w:val="TAC"/>
            </w:pPr>
            <w:r>
              <w:rPr>
                <w:rFonts w:hint="eastAsia"/>
                <w:lang w:eastAsia="zh-CN"/>
              </w:rPr>
              <w:t>1</w:t>
            </w:r>
            <w:r>
              <w:rPr>
                <w:lang w:eastAsia="zh-CN"/>
              </w:rPr>
              <w:t>0</w:t>
            </w:r>
          </w:p>
        </w:tc>
        <w:tc>
          <w:tcPr>
            <w:tcW w:w="576" w:type="dxa"/>
          </w:tcPr>
          <w:p w14:paraId="6EDE49C0" w14:textId="77777777" w:rsidR="00C721FA" w:rsidRPr="00EB59AF" w:rsidRDefault="00C721FA" w:rsidP="00C721FA">
            <w:pPr>
              <w:pStyle w:val="TAC"/>
            </w:pPr>
            <w:r>
              <w:rPr>
                <w:rFonts w:hint="eastAsia"/>
                <w:lang w:eastAsia="zh-CN"/>
              </w:rPr>
              <w:t>1</w:t>
            </w:r>
            <w:r>
              <w:rPr>
                <w:lang w:eastAsia="zh-CN"/>
              </w:rPr>
              <w:t>5</w:t>
            </w:r>
          </w:p>
        </w:tc>
        <w:tc>
          <w:tcPr>
            <w:tcW w:w="576" w:type="dxa"/>
          </w:tcPr>
          <w:p w14:paraId="60C044E2" w14:textId="77777777" w:rsidR="00C721FA" w:rsidRPr="00EB59AF" w:rsidRDefault="00C721FA" w:rsidP="00C721FA">
            <w:pPr>
              <w:pStyle w:val="TAC"/>
            </w:pPr>
            <w:r>
              <w:rPr>
                <w:lang w:eastAsia="zh-CN"/>
              </w:rPr>
              <w:t>20</w:t>
            </w:r>
          </w:p>
        </w:tc>
        <w:tc>
          <w:tcPr>
            <w:tcW w:w="576" w:type="dxa"/>
          </w:tcPr>
          <w:p w14:paraId="4B1F6EF0" w14:textId="77777777" w:rsidR="00C721FA" w:rsidRPr="00EB59AF" w:rsidRDefault="00C721FA" w:rsidP="00C721FA">
            <w:pPr>
              <w:pStyle w:val="TAC"/>
            </w:pPr>
          </w:p>
        </w:tc>
        <w:tc>
          <w:tcPr>
            <w:tcW w:w="581" w:type="dxa"/>
          </w:tcPr>
          <w:p w14:paraId="0FEFC90E" w14:textId="77777777" w:rsidR="00C721FA" w:rsidRPr="00EB59AF" w:rsidRDefault="00C721FA" w:rsidP="00C721FA">
            <w:pPr>
              <w:pStyle w:val="TAC"/>
            </w:pPr>
          </w:p>
        </w:tc>
        <w:tc>
          <w:tcPr>
            <w:tcW w:w="576" w:type="dxa"/>
          </w:tcPr>
          <w:p w14:paraId="7D00C5B8" w14:textId="77777777" w:rsidR="00C721FA" w:rsidRPr="00EB59AF" w:rsidRDefault="00C721FA" w:rsidP="00C721FA">
            <w:pPr>
              <w:pStyle w:val="TAC"/>
            </w:pPr>
          </w:p>
        </w:tc>
        <w:tc>
          <w:tcPr>
            <w:tcW w:w="576" w:type="dxa"/>
          </w:tcPr>
          <w:p w14:paraId="21AE276C" w14:textId="77777777" w:rsidR="00C721FA" w:rsidRPr="00EB59AF" w:rsidRDefault="00C721FA" w:rsidP="00C721FA">
            <w:pPr>
              <w:pStyle w:val="TAC"/>
            </w:pPr>
          </w:p>
        </w:tc>
        <w:tc>
          <w:tcPr>
            <w:tcW w:w="576" w:type="dxa"/>
          </w:tcPr>
          <w:p w14:paraId="312B0C36" w14:textId="77777777" w:rsidR="00C721FA" w:rsidRPr="00EB59AF" w:rsidRDefault="00C721FA" w:rsidP="00C721FA">
            <w:pPr>
              <w:pStyle w:val="TAC"/>
            </w:pPr>
          </w:p>
        </w:tc>
        <w:tc>
          <w:tcPr>
            <w:tcW w:w="576" w:type="dxa"/>
          </w:tcPr>
          <w:p w14:paraId="5B805360" w14:textId="77777777" w:rsidR="00C721FA" w:rsidRPr="00EB59AF" w:rsidRDefault="00C721FA" w:rsidP="00C721FA">
            <w:pPr>
              <w:pStyle w:val="TAC"/>
            </w:pPr>
          </w:p>
        </w:tc>
        <w:tc>
          <w:tcPr>
            <w:tcW w:w="536" w:type="dxa"/>
          </w:tcPr>
          <w:p w14:paraId="650B68F5" w14:textId="77777777" w:rsidR="00C721FA" w:rsidRPr="00EB59AF" w:rsidRDefault="00C721FA" w:rsidP="00C721FA">
            <w:pPr>
              <w:pStyle w:val="TAC"/>
            </w:pPr>
          </w:p>
        </w:tc>
        <w:tc>
          <w:tcPr>
            <w:tcW w:w="616" w:type="dxa"/>
          </w:tcPr>
          <w:p w14:paraId="01C66C1B" w14:textId="77777777" w:rsidR="00C721FA" w:rsidRPr="00EB59AF" w:rsidRDefault="00C721FA" w:rsidP="00C721FA">
            <w:pPr>
              <w:pStyle w:val="TAC"/>
            </w:pPr>
          </w:p>
        </w:tc>
        <w:tc>
          <w:tcPr>
            <w:tcW w:w="576" w:type="dxa"/>
          </w:tcPr>
          <w:p w14:paraId="342DE6E8" w14:textId="77777777" w:rsidR="00C721FA" w:rsidRPr="00EB59AF" w:rsidRDefault="00C721FA" w:rsidP="00C721FA">
            <w:pPr>
              <w:pStyle w:val="TAC"/>
            </w:pPr>
          </w:p>
        </w:tc>
        <w:tc>
          <w:tcPr>
            <w:tcW w:w="1287" w:type="dxa"/>
            <w:tcBorders>
              <w:top w:val="nil"/>
              <w:bottom w:val="nil"/>
            </w:tcBorders>
            <w:shd w:val="clear" w:color="auto" w:fill="auto"/>
          </w:tcPr>
          <w:p w14:paraId="6000145E" w14:textId="77777777" w:rsidR="00C721FA" w:rsidRPr="00A1115A" w:rsidRDefault="00C721FA" w:rsidP="00C721FA">
            <w:pPr>
              <w:pStyle w:val="TAC"/>
              <w:rPr>
                <w:lang w:val="en-US" w:eastAsia="zh-CN"/>
              </w:rPr>
            </w:pPr>
          </w:p>
        </w:tc>
      </w:tr>
      <w:tr w:rsidR="00C721FA" w:rsidRPr="00A1115A" w14:paraId="3C5DA67C" w14:textId="77777777" w:rsidTr="00BA0F58">
        <w:trPr>
          <w:trHeight w:val="187"/>
          <w:jc w:val="center"/>
        </w:trPr>
        <w:tc>
          <w:tcPr>
            <w:tcW w:w="1416" w:type="dxa"/>
            <w:tcBorders>
              <w:top w:val="nil"/>
            </w:tcBorders>
            <w:shd w:val="clear" w:color="auto" w:fill="auto"/>
          </w:tcPr>
          <w:p w14:paraId="52EC6D2B" w14:textId="77777777" w:rsidR="00C721FA" w:rsidRPr="00A1115A" w:rsidRDefault="00C721FA" w:rsidP="00C721FA">
            <w:pPr>
              <w:pStyle w:val="TAC"/>
              <w:rPr>
                <w:lang w:val="en-US" w:eastAsia="zh-CN"/>
              </w:rPr>
            </w:pPr>
          </w:p>
        </w:tc>
        <w:tc>
          <w:tcPr>
            <w:tcW w:w="1457" w:type="dxa"/>
            <w:tcBorders>
              <w:top w:val="nil"/>
              <w:left w:val="single" w:sz="4" w:space="0" w:color="auto"/>
              <w:bottom w:val="single" w:sz="4" w:space="0" w:color="auto"/>
              <w:right w:val="single" w:sz="4" w:space="0" w:color="auto"/>
            </w:tcBorders>
            <w:shd w:val="clear" w:color="auto" w:fill="auto"/>
          </w:tcPr>
          <w:p w14:paraId="5324FC70" w14:textId="77777777" w:rsidR="00C721FA" w:rsidRPr="00A1115A" w:rsidRDefault="00C721FA" w:rsidP="00C721FA">
            <w:pPr>
              <w:pStyle w:val="TAC"/>
              <w:rPr>
                <w:lang w:val="en-US" w:eastAsia="zh-CN"/>
              </w:rPr>
            </w:pPr>
          </w:p>
        </w:tc>
        <w:tc>
          <w:tcPr>
            <w:tcW w:w="671" w:type="dxa"/>
            <w:shd w:val="clear" w:color="auto" w:fill="auto"/>
          </w:tcPr>
          <w:p w14:paraId="4CF52B27" w14:textId="77777777" w:rsidR="00C721FA" w:rsidRPr="00346E3D" w:rsidRDefault="00C721FA" w:rsidP="00C721FA">
            <w:pPr>
              <w:pStyle w:val="TAC"/>
            </w:pPr>
            <w:r>
              <w:rPr>
                <w:lang w:eastAsia="zh-CN"/>
              </w:rPr>
              <w:t>n</w:t>
            </w:r>
            <w:r>
              <w:rPr>
                <w:rFonts w:hint="eastAsia"/>
                <w:lang w:eastAsia="zh-CN"/>
              </w:rPr>
              <w:t>7</w:t>
            </w:r>
            <w:r>
              <w:rPr>
                <w:lang w:eastAsia="zh-CN"/>
              </w:rPr>
              <w:t>8</w:t>
            </w:r>
          </w:p>
        </w:tc>
        <w:tc>
          <w:tcPr>
            <w:tcW w:w="471" w:type="dxa"/>
          </w:tcPr>
          <w:p w14:paraId="74856888" w14:textId="77777777" w:rsidR="00C721FA" w:rsidRPr="00A1115A" w:rsidRDefault="00C721FA" w:rsidP="00C721FA">
            <w:pPr>
              <w:pStyle w:val="TAC"/>
              <w:rPr>
                <w:rFonts w:cs="Arial"/>
                <w:szCs w:val="18"/>
                <w:lang w:val="en-US" w:eastAsia="zh-CN"/>
              </w:rPr>
            </w:pPr>
          </w:p>
        </w:tc>
        <w:tc>
          <w:tcPr>
            <w:tcW w:w="576" w:type="dxa"/>
          </w:tcPr>
          <w:p w14:paraId="3D0822CA" w14:textId="77777777" w:rsidR="00C721FA" w:rsidRPr="00EB59AF" w:rsidRDefault="00C721FA" w:rsidP="00C721FA">
            <w:pPr>
              <w:pStyle w:val="TAC"/>
            </w:pPr>
            <w:r>
              <w:rPr>
                <w:rFonts w:hint="eastAsia"/>
                <w:lang w:eastAsia="zh-CN"/>
              </w:rPr>
              <w:t>1</w:t>
            </w:r>
            <w:r>
              <w:rPr>
                <w:lang w:eastAsia="zh-CN"/>
              </w:rPr>
              <w:t>0</w:t>
            </w:r>
          </w:p>
        </w:tc>
        <w:tc>
          <w:tcPr>
            <w:tcW w:w="576" w:type="dxa"/>
          </w:tcPr>
          <w:p w14:paraId="7C2B831C" w14:textId="77777777" w:rsidR="00C721FA" w:rsidRPr="00EB59AF" w:rsidRDefault="00C721FA" w:rsidP="00C721FA">
            <w:pPr>
              <w:pStyle w:val="TAC"/>
            </w:pPr>
            <w:r>
              <w:rPr>
                <w:rFonts w:hint="eastAsia"/>
                <w:lang w:eastAsia="zh-CN"/>
              </w:rPr>
              <w:t>1</w:t>
            </w:r>
            <w:r>
              <w:rPr>
                <w:lang w:eastAsia="zh-CN"/>
              </w:rPr>
              <w:t>5</w:t>
            </w:r>
          </w:p>
        </w:tc>
        <w:tc>
          <w:tcPr>
            <w:tcW w:w="576" w:type="dxa"/>
          </w:tcPr>
          <w:p w14:paraId="2C51C04F" w14:textId="77777777" w:rsidR="00C721FA" w:rsidRPr="00EB59AF" w:rsidRDefault="00C721FA" w:rsidP="00C721FA">
            <w:pPr>
              <w:pStyle w:val="TAC"/>
            </w:pPr>
            <w:r>
              <w:rPr>
                <w:rFonts w:hint="eastAsia"/>
                <w:lang w:eastAsia="zh-CN"/>
              </w:rPr>
              <w:t>2</w:t>
            </w:r>
            <w:r>
              <w:rPr>
                <w:lang w:eastAsia="zh-CN"/>
              </w:rPr>
              <w:t>0</w:t>
            </w:r>
          </w:p>
        </w:tc>
        <w:tc>
          <w:tcPr>
            <w:tcW w:w="576" w:type="dxa"/>
          </w:tcPr>
          <w:p w14:paraId="574B6958" w14:textId="77777777" w:rsidR="00C721FA" w:rsidRPr="00EB59AF" w:rsidRDefault="00C721FA" w:rsidP="00C721FA">
            <w:pPr>
              <w:pStyle w:val="TAC"/>
            </w:pPr>
            <w:r>
              <w:rPr>
                <w:rFonts w:hint="eastAsia"/>
                <w:lang w:eastAsia="zh-CN"/>
              </w:rPr>
              <w:t>2</w:t>
            </w:r>
            <w:r>
              <w:rPr>
                <w:lang w:eastAsia="zh-CN"/>
              </w:rPr>
              <w:t>5</w:t>
            </w:r>
          </w:p>
        </w:tc>
        <w:tc>
          <w:tcPr>
            <w:tcW w:w="581" w:type="dxa"/>
          </w:tcPr>
          <w:p w14:paraId="03153C39" w14:textId="77777777" w:rsidR="00C721FA" w:rsidRPr="00EB59AF" w:rsidRDefault="00C721FA" w:rsidP="00C721FA">
            <w:pPr>
              <w:pStyle w:val="TAC"/>
            </w:pPr>
            <w:r>
              <w:rPr>
                <w:rFonts w:hint="eastAsia"/>
                <w:lang w:eastAsia="zh-CN"/>
              </w:rPr>
              <w:t>3</w:t>
            </w:r>
            <w:r>
              <w:rPr>
                <w:lang w:eastAsia="zh-CN"/>
              </w:rPr>
              <w:t>0</w:t>
            </w:r>
          </w:p>
        </w:tc>
        <w:tc>
          <w:tcPr>
            <w:tcW w:w="576" w:type="dxa"/>
          </w:tcPr>
          <w:p w14:paraId="60B415B8" w14:textId="77777777" w:rsidR="00C721FA" w:rsidRPr="00EB59AF" w:rsidRDefault="00C721FA" w:rsidP="00C721FA">
            <w:pPr>
              <w:pStyle w:val="TAC"/>
            </w:pPr>
            <w:r>
              <w:rPr>
                <w:rFonts w:hint="eastAsia"/>
                <w:lang w:eastAsia="zh-CN"/>
              </w:rPr>
              <w:t>4</w:t>
            </w:r>
            <w:r>
              <w:rPr>
                <w:lang w:eastAsia="zh-CN"/>
              </w:rPr>
              <w:t>0</w:t>
            </w:r>
          </w:p>
        </w:tc>
        <w:tc>
          <w:tcPr>
            <w:tcW w:w="576" w:type="dxa"/>
          </w:tcPr>
          <w:p w14:paraId="77B22AD4" w14:textId="77777777" w:rsidR="00C721FA" w:rsidRPr="00EB59AF" w:rsidRDefault="00C721FA" w:rsidP="00C721FA">
            <w:pPr>
              <w:pStyle w:val="TAC"/>
            </w:pPr>
            <w:r w:rsidRPr="00C845D7">
              <w:rPr>
                <w:rFonts w:hint="eastAsia"/>
                <w:lang w:eastAsia="zh-CN"/>
              </w:rPr>
              <w:t>5</w:t>
            </w:r>
            <w:r w:rsidRPr="00C845D7">
              <w:rPr>
                <w:lang w:eastAsia="zh-CN"/>
              </w:rPr>
              <w:t>0</w:t>
            </w:r>
          </w:p>
        </w:tc>
        <w:tc>
          <w:tcPr>
            <w:tcW w:w="576" w:type="dxa"/>
          </w:tcPr>
          <w:p w14:paraId="092208F2" w14:textId="77777777" w:rsidR="00C721FA" w:rsidRPr="00EB59AF" w:rsidRDefault="00C721FA" w:rsidP="00C721FA">
            <w:pPr>
              <w:pStyle w:val="TAC"/>
            </w:pPr>
            <w:r w:rsidRPr="00C845D7">
              <w:rPr>
                <w:rFonts w:hint="eastAsia"/>
                <w:lang w:eastAsia="zh-CN"/>
              </w:rPr>
              <w:t>6</w:t>
            </w:r>
            <w:r w:rsidRPr="00C845D7">
              <w:rPr>
                <w:lang w:eastAsia="zh-CN"/>
              </w:rPr>
              <w:t>0</w:t>
            </w:r>
          </w:p>
        </w:tc>
        <w:tc>
          <w:tcPr>
            <w:tcW w:w="576" w:type="dxa"/>
          </w:tcPr>
          <w:p w14:paraId="79BDDE30" w14:textId="77777777" w:rsidR="00C721FA" w:rsidRPr="00EB59AF" w:rsidRDefault="00C721FA" w:rsidP="00C721FA">
            <w:pPr>
              <w:pStyle w:val="TAC"/>
            </w:pPr>
            <w:r w:rsidRPr="00C845D7">
              <w:rPr>
                <w:rFonts w:hint="eastAsia"/>
                <w:lang w:eastAsia="zh-CN"/>
              </w:rPr>
              <w:t>7</w:t>
            </w:r>
            <w:r w:rsidRPr="00C845D7">
              <w:rPr>
                <w:lang w:eastAsia="zh-CN"/>
              </w:rPr>
              <w:t>0</w:t>
            </w:r>
          </w:p>
        </w:tc>
        <w:tc>
          <w:tcPr>
            <w:tcW w:w="536" w:type="dxa"/>
          </w:tcPr>
          <w:p w14:paraId="0401D313" w14:textId="77777777" w:rsidR="00C721FA" w:rsidRPr="00EB59AF" w:rsidRDefault="00C721FA" w:rsidP="00C721FA">
            <w:pPr>
              <w:pStyle w:val="TAC"/>
            </w:pPr>
            <w:r w:rsidRPr="00C845D7">
              <w:rPr>
                <w:rFonts w:hint="eastAsia"/>
                <w:lang w:eastAsia="zh-CN"/>
              </w:rPr>
              <w:t>8</w:t>
            </w:r>
            <w:r w:rsidRPr="00C845D7">
              <w:rPr>
                <w:lang w:eastAsia="zh-CN"/>
              </w:rPr>
              <w:t>0</w:t>
            </w:r>
          </w:p>
        </w:tc>
        <w:tc>
          <w:tcPr>
            <w:tcW w:w="616" w:type="dxa"/>
          </w:tcPr>
          <w:p w14:paraId="550B284A" w14:textId="77777777" w:rsidR="00C721FA" w:rsidRPr="00EB59AF" w:rsidRDefault="00C721FA" w:rsidP="00C721FA">
            <w:pPr>
              <w:pStyle w:val="TAC"/>
            </w:pPr>
            <w:r w:rsidRPr="00C845D7">
              <w:rPr>
                <w:rFonts w:hint="eastAsia"/>
                <w:lang w:eastAsia="zh-CN"/>
              </w:rPr>
              <w:t>9</w:t>
            </w:r>
            <w:r w:rsidRPr="00C845D7">
              <w:rPr>
                <w:lang w:eastAsia="zh-CN"/>
              </w:rPr>
              <w:t>0</w:t>
            </w:r>
          </w:p>
        </w:tc>
        <w:tc>
          <w:tcPr>
            <w:tcW w:w="576" w:type="dxa"/>
          </w:tcPr>
          <w:p w14:paraId="2815750D" w14:textId="77777777" w:rsidR="00C721FA" w:rsidRPr="00EB59AF" w:rsidRDefault="00C721FA" w:rsidP="00C721FA">
            <w:pPr>
              <w:pStyle w:val="TAC"/>
            </w:pPr>
            <w:r w:rsidRPr="00C845D7">
              <w:rPr>
                <w:rFonts w:hint="eastAsia"/>
                <w:lang w:eastAsia="zh-CN"/>
              </w:rPr>
              <w:t>1</w:t>
            </w:r>
            <w:r w:rsidRPr="00C845D7">
              <w:rPr>
                <w:lang w:eastAsia="zh-CN"/>
              </w:rPr>
              <w:t>00</w:t>
            </w:r>
          </w:p>
        </w:tc>
        <w:tc>
          <w:tcPr>
            <w:tcW w:w="1287" w:type="dxa"/>
            <w:tcBorders>
              <w:top w:val="nil"/>
            </w:tcBorders>
            <w:shd w:val="clear" w:color="auto" w:fill="auto"/>
          </w:tcPr>
          <w:p w14:paraId="5A384937" w14:textId="77777777" w:rsidR="00C721FA" w:rsidRPr="00A1115A" w:rsidRDefault="00C721FA" w:rsidP="00C721FA">
            <w:pPr>
              <w:pStyle w:val="TAC"/>
              <w:rPr>
                <w:lang w:val="en-US" w:eastAsia="zh-CN"/>
              </w:rPr>
            </w:pPr>
          </w:p>
        </w:tc>
      </w:tr>
      <w:tr w:rsidR="00C721FA" w:rsidRPr="00A1115A" w14:paraId="3FD4276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6FC8C546" w14:textId="77777777" w:rsidR="00C721FA" w:rsidRPr="00A1115A" w:rsidRDefault="00C721FA" w:rsidP="00C721FA">
            <w:pPr>
              <w:pStyle w:val="TAC"/>
              <w:rPr>
                <w:lang w:val="en-US" w:eastAsia="zh-CN"/>
              </w:rPr>
            </w:pPr>
            <w:r w:rsidRPr="00C845D7">
              <w:t>CA_n41A-n66(2A)-n71A-n78A</w:t>
            </w:r>
          </w:p>
        </w:tc>
        <w:tc>
          <w:tcPr>
            <w:tcW w:w="1457" w:type="dxa"/>
            <w:tcBorders>
              <w:bottom w:val="nil"/>
            </w:tcBorders>
            <w:shd w:val="clear" w:color="auto" w:fill="auto"/>
          </w:tcPr>
          <w:p w14:paraId="044513A8"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690FC602"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1D2C1A7D"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A-n78A</w:t>
            </w:r>
          </w:p>
          <w:p w14:paraId="4000E622" w14:textId="77777777" w:rsidR="00C721FA" w:rsidRPr="003E0594" w:rsidRDefault="00C721FA" w:rsidP="00C721FA">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7D896D15" w14:textId="77777777" w:rsidR="00C721FA" w:rsidRPr="003E0594" w:rsidRDefault="00C721FA" w:rsidP="00C721FA">
            <w:pPr>
              <w:pStyle w:val="TAC"/>
              <w:rPr>
                <w:lang w:val="en-US" w:eastAsia="zh-CN"/>
              </w:rPr>
            </w:pPr>
            <w:r w:rsidRPr="003E0594">
              <w:rPr>
                <w:lang w:val="en-US" w:eastAsia="zh-CN"/>
              </w:rPr>
              <w:t>CA_n</w:t>
            </w:r>
            <w:r>
              <w:rPr>
                <w:lang w:val="en-US" w:eastAsia="zh-CN"/>
              </w:rPr>
              <w:t>66</w:t>
            </w:r>
            <w:r w:rsidRPr="003E0594">
              <w:rPr>
                <w:lang w:val="en-US" w:eastAsia="zh-CN"/>
              </w:rPr>
              <w:t>A-n78A</w:t>
            </w:r>
          </w:p>
          <w:p w14:paraId="1C2AAA74" w14:textId="77777777" w:rsidR="00C721FA" w:rsidRPr="00A1115A" w:rsidRDefault="00C721FA" w:rsidP="00C721FA">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2BD9E64E" w14:textId="77777777" w:rsidR="00C721FA" w:rsidRPr="00346E3D" w:rsidRDefault="00C721FA" w:rsidP="00C721FA">
            <w:pPr>
              <w:pStyle w:val="TAC"/>
            </w:pPr>
            <w:r>
              <w:rPr>
                <w:lang w:eastAsia="zh-CN"/>
              </w:rPr>
              <w:t>n</w:t>
            </w:r>
            <w:r>
              <w:rPr>
                <w:rFonts w:hint="eastAsia"/>
                <w:lang w:eastAsia="zh-CN"/>
              </w:rPr>
              <w:t>4</w:t>
            </w:r>
            <w:r>
              <w:rPr>
                <w:lang w:eastAsia="zh-CN"/>
              </w:rPr>
              <w:t>1</w:t>
            </w:r>
          </w:p>
        </w:tc>
        <w:tc>
          <w:tcPr>
            <w:tcW w:w="471" w:type="dxa"/>
          </w:tcPr>
          <w:p w14:paraId="616500B8" w14:textId="77777777" w:rsidR="00C721FA" w:rsidRPr="00A1115A" w:rsidRDefault="00C721FA" w:rsidP="00C721FA">
            <w:pPr>
              <w:pStyle w:val="TAC"/>
              <w:rPr>
                <w:rFonts w:cs="Arial"/>
                <w:szCs w:val="18"/>
                <w:lang w:val="en-US" w:eastAsia="zh-CN"/>
              </w:rPr>
            </w:pPr>
          </w:p>
        </w:tc>
        <w:tc>
          <w:tcPr>
            <w:tcW w:w="576" w:type="dxa"/>
          </w:tcPr>
          <w:p w14:paraId="7AD9907F" w14:textId="77777777" w:rsidR="00C721FA" w:rsidRPr="00EB59AF" w:rsidRDefault="00C721FA" w:rsidP="00C721FA">
            <w:pPr>
              <w:pStyle w:val="TAC"/>
            </w:pPr>
            <w:r>
              <w:rPr>
                <w:rFonts w:hint="eastAsia"/>
                <w:lang w:eastAsia="zh-CN"/>
              </w:rPr>
              <w:t>1</w:t>
            </w:r>
            <w:r>
              <w:rPr>
                <w:lang w:eastAsia="zh-CN"/>
              </w:rPr>
              <w:t>0</w:t>
            </w:r>
          </w:p>
        </w:tc>
        <w:tc>
          <w:tcPr>
            <w:tcW w:w="576" w:type="dxa"/>
          </w:tcPr>
          <w:p w14:paraId="0789496F" w14:textId="77777777" w:rsidR="00C721FA" w:rsidRPr="00EB59AF" w:rsidRDefault="00C721FA" w:rsidP="00C721FA">
            <w:pPr>
              <w:pStyle w:val="TAC"/>
            </w:pPr>
            <w:r>
              <w:rPr>
                <w:rFonts w:hint="eastAsia"/>
                <w:lang w:eastAsia="zh-CN"/>
              </w:rPr>
              <w:t>1</w:t>
            </w:r>
            <w:r>
              <w:rPr>
                <w:lang w:eastAsia="zh-CN"/>
              </w:rPr>
              <w:t>5</w:t>
            </w:r>
          </w:p>
        </w:tc>
        <w:tc>
          <w:tcPr>
            <w:tcW w:w="576" w:type="dxa"/>
          </w:tcPr>
          <w:p w14:paraId="38D2CD04" w14:textId="77777777" w:rsidR="00C721FA" w:rsidRPr="00EB59AF" w:rsidRDefault="00C721FA" w:rsidP="00C721FA">
            <w:pPr>
              <w:pStyle w:val="TAC"/>
            </w:pPr>
            <w:r>
              <w:rPr>
                <w:rFonts w:hint="eastAsia"/>
                <w:lang w:eastAsia="zh-CN"/>
              </w:rPr>
              <w:t>2</w:t>
            </w:r>
            <w:r>
              <w:rPr>
                <w:lang w:eastAsia="zh-CN"/>
              </w:rPr>
              <w:t>0</w:t>
            </w:r>
          </w:p>
        </w:tc>
        <w:tc>
          <w:tcPr>
            <w:tcW w:w="576" w:type="dxa"/>
          </w:tcPr>
          <w:p w14:paraId="0A0FD3F2" w14:textId="77777777" w:rsidR="00C721FA" w:rsidRPr="00EB59AF" w:rsidRDefault="00C721FA" w:rsidP="00C721FA">
            <w:pPr>
              <w:pStyle w:val="TAC"/>
            </w:pPr>
          </w:p>
        </w:tc>
        <w:tc>
          <w:tcPr>
            <w:tcW w:w="581" w:type="dxa"/>
          </w:tcPr>
          <w:p w14:paraId="1C4294F4" w14:textId="77777777" w:rsidR="00C721FA" w:rsidRPr="00EB59AF" w:rsidRDefault="00C721FA" w:rsidP="00C721FA">
            <w:pPr>
              <w:pStyle w:val="TAC"/>
            </w:pPr>
            <w:r>
              <w:rPr>
                <w:rFonts w:hint="eastAsia"/>
                <w:lang w:eastAsia="zh-CN"/>
              </w:rPr>
              <w:t>3</w:t>
            </w:r>
            <w:r>
              <w:rPr>
                <w:lang w:eastAsia="zh-CN"/>
              </w:rPr>
              <w:t>0</w:t>
            </w:r>
          </w:p>
        </w:tc>
        <w:tc>
          <w:tcPr>
            <w:tcW w:w="576" w:type="dxa"/>
          </w:tcPr>
          <w:p w14:paraId="4159044C" w14:textId="77777777" w:rsidR="00C721FA" w:rsidRPr="00EB59AF" w:rsidRDefault="00C721FA" w:rsidP="00C721FA">
            <w:pPr>
              <w:pStyle w:val="TAC"/>
            </w:pPr>
            <w:r>
              <w:rPr>
                <w:rFonts w:hint="eastAsia"/>
                <w:lang w:eastAsia="zh-CN"/>
              </w:rPr>
              <w:t>4</w:t>
            </w:r>
            <w:r>
              <w:rPr>
                <w:lang w:eastAsia="zh-CN"/>
              </w:rPr>
              <w:t>0</w:t>
            </w:r>
          </w:p>
        </w:tc>
        <w:tc>
          <w:tcPr>
            <w:tcW w:w="576" w:type="dxa"/>
          </w:tcPr>
          <w:p w14:paraId="0F069F2B" w14:textId="77777777" w:rsidR="00C721FA" w:rsidRPr="00EB59AF" w:rsidRDefault="00C721FA" w:rsidP="00C721FA">
            <w:pPr>
              <w:pStyle w:val="TAC"/>
            </w:pPr>
            <w:r w:rsidRPr="00C845D7">
              <w:rPr>
                <w:rFonts w:hint="eastAsia"/>
                <w:lang w:eastAsia="zh-CN"/>
              </w:rPr>
              <w:t>5</w:t>
            </w:r>
            <w:r w:rsidRPr="00C845D7">
              <w:rPr>
                <w:lang w:eastAsia="zh-CN"/>
              </w:rPr>
              <w:t>0</w:t>
            </w:r>
          </w:p>
        </w:tc>
        <w:tc>
          <w:tcPr>
            <w:tcW w:w="576" w:type="dxa"/>
          </w:tcPr>
          <w:p w14:paraId="0C14FA02" w14:textId="77777777" w:rsidR="00C721FA" w:rsidRPr="00EB59AF" w:rsidRDefault="00C721FA" w:rsidP="00C721FA">
            <w:pPr>
              <w:pStyle w:val="TAC"/>
            </w:pPr>
            <w:r w:rsidRPr="00C845D7">
              <w:rPr>
                <w:rFonts w:hint="eastAsia"/>
                <w:lang w:eastAsia="zh-CN"/>
              </w:rPr>
              <w:t>6</w:t>
            </w:r>
            <w:r w:rsidRPr="00C845D7">
              <w:rPr>
                <w:lang w:eastAsia="zh-CN"/>
              </w:rPr>
              <w:t>0</w:t>
            </w:r>
          </w:p>
        </w:tc>
        <w:tc>
          <w:tcPr>
            <w:tcW w:w="576" w:type="dxa"/>
          </w:tcPr>
          <w:p w14:paraId="1BC7D9D9" w14:textId="77777777" w:rsidR="00C721FA" w:rsidRPr="00EB59AF" w:rsidRDefault="00C721FA" w:rsidP="00C721FA">
            <w:pPr>
              <w:pStyle w:val="TAC"/>
            </w:pPr>
            <w:r w:rsidRPr="00C845D7">
              <w:rPr>
                <w:rFonts w:hint="eastAsia"/>
                <w:lang w:eastAsia="zh-CN"/>
              </w:rPr>
              <w:t>7</w:t>
            </w:r>
            <w:r w:rsidRPr="00C845D7">
              <w:rPr>
                <w:lang w:eastAsia="zh-CN"/>
              </w:rPr>
              <w:t>0</w:t>
            </w:r>
          </w:p>
        </w:tc>
        <w:tc>
          <w:tcPr>
            <w:tcW w:w="536" w:type="dxa"/>
          </w:tcPr>
          <w:p w14:paraId="5CFD195F" w14:textId="77777777" w:rsidR="00C721FA" w:rsidRPr="00EB59AF" w:rsidRDefault="00C721FA" w:rsidP="00C721FA">
            <w:pPr>
              <w:pStyle w:val="TAC"/>
            </w:pPr>
            <w:r w:rsidRPr="00C845D7">
              <w:rPr>
                <w:rFonts w:hint="eastAsia"/>
                <w:lang w:eastAsia="zh-CN"/>
              </w:rPr>
              <w:t>8</w:t>
            </w:r>
            <w:r w:rsidRPr="00C845D7">
              <w:rPr>
                <w:lang w:eastAsia="zh-CN"/>
              </w:rPr>
              <w:t>0</w:t>
            </w:r>
          </w:p>
        </w:tc>
        <w:tc>
          <w:tcPr>
            <w:tcW w:w="616" w:type="dxa"/>
          </w:tcPr>
          <w:p w14:paraId="74C32C8C" w14:textId="77777777" w:rsidR="00C721FA" w:rsidRPr="00EB59AF" w:rsidRDefault="00C721FA" w:rsidP="00C721FA">
            <w:pPr>
              <w:pStyle w:val="TAC"/>
            </w:pPr>
            <w:r w:rsidRPr="00C845D7">
              <w:rPr>
                <w:rFonts w:hint="eastAsia"/>
                <w:lang w:eastAsia="zh-CN"/>
              </w:rPr>
              <w:t>9</w:t>
            </w:r>
            <w:r w:rsidRPr="00C845D7">
              <w:rPr>
                <w:lang w:eastAsia="zh-CN"/>
              </w:rPr>
              <w:t>0</w:t>
            </w:r>
          </w:p>
        </w:tc>
        <w:tc>
          <w:tcPr>
            <w:tcW w:w="576" w:type="dxa"/>
          </w:tcPr>
          <w:p w14:paraId="7E90EB4B" w14:textId="77777777" w:rsidR="00C721FA" w:rsidRPr="00EB59AF" w:rsidRDefault="00C721FA" w:rsidP="00C721FA">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189FA6F1" w14:textId="77777777" w:rsidR="00C721FA" w:rsidRPr="00A1115A" w:rsidRDefault="00C721FA" w:rsidP="00C721FA">
            <w:pPr>
              <w:pStyle w:val="TAC"/>
              <w:rPr>
                <w:lang w:val="en-US" w:eastAsia="zh-CN"/>
              </w:rPr>
            </w:pPr>
            <w:r>
              <w:rPr>
                <w:rFonts w:hint="eastAsia"/>
                <w:lang w:eastAsia="zh-CN"/>
              </w:rPr>
              <w:t>0</w:t>
            </w:r>
          </w:p>
        </w:tc>
      </w:tr>
      <w:tr w:rsidR="00C721FA" w:rsidRPr="00A1115A" w14:paraId="4C76D13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48F912BB" w14:textId="77777777" w:rsidR="00C721FA" w:rsidRPr="00A1115A" w:rsidRDefault="00C721FA" w:rsidP="00C721FA">
            <w:pPr>
              <w:pStyle w:val="TAC"/>
              <w:rPr>
                <w:lang w:val="en-US" w:eastAsia="zh-CN"/>
              </w:rPr>
            </w:pPr>
          </w:p>
        </w:tc>
        <w:tc>
          <w:tcPr>
            <w:tcW w:w="1457" w:type="dxa"/>
            <w:tcBorders>
              <w:top w:val="nil"/>
              <w:bottom w:val="nil"/>
            </w:tcBorders>
            <w:shd w:val="clear" w:color="auto" w:fill="auto"/>
          </w:tcPr>
          <w:p w14:paraId="16506821" w14:textId="77777777" w:rsidR="00C721FA" w:rsidRPr="00A1115A" w:rsidRDefault="00C721FA" w:rsidP="00C721FA">
            <w:pPr>
              <w:pStyle w:val="TAC"/>
              <w:rPr>
                <w:lang w:val="en-US" w:eastAsia="zh-CN"/>
              </w:rPr>
            </w:pPr>
          </w:p>
        </w:tc>
        <w:tc>
          <w:tcPr>
            <w:tcW w:w="671" w:type="dxa"/>
            <w:shd w:val="clear" w:color="auto" w:fill="auto"/>
          </w:tcPr>
          <w:p w14:paraId="25B76573" w14:textId="77777777" w:rsidR="00C721FA" w:rsidRPr="00346E3D" w:rsidRDefault="00C721FA" w:rsidP="00C721FA">
            <w:pPr>
              <w:pStyle w:val="TAC"/>
            </w:pPr>
            <w:r>
              <w:rPr>
                <w:lang w:eastAsia="zh-CN"/>
              </w:rPr>
              <w:t>n</w:t>
            </w:r>
            <w:r>
              <w:rPr>
                <w:rFonts w:hint="eastAsia"/>
                <w:lang w:eastAsia="zh-CN"/>
              </w:rPr>
              <w:t>66</w:t>
            </w:r>
          </w:p>
        </w:tc>
        <w:tc>
          <w:tcPr>
            <w:tcW w:w="7388" w:type="dxa"/>
            <w:gridSpan w:val="13"/>
          </w:tcPr>
          <w:p w14:paraId="07BBADBE" w14:textId="77777777" w:rsidR="00C721FA" w:rsidRPr="00EB59AF" w:rsidRDefault="00C721FA" w:rsidP="00C721FA">
            <w:pPr>
              <w:pStyle w:val="TAC"/>
            </w:pPr>
            <w:r>
              <w:t>See CA_n66(2A) Bandwidth Combination Set 1</w:t>
            </w:r>
            <w:r w:rsidRPr="00E54221">
              <w:t xml:space="preserve"> in Table 5.5A.2-1</w:t>
            </w:r>
          </w:p>
        </w:tc>
        <w:tc>
          <w:tcPr>
            <w:tcW w:w="1287" w:type="dxa"/>
            <w:tcBorders>
              <w:top w:val="nil"/>
              <w:bottom w:val="nil"/>
            </w:tcBorders>
            <w:shd w:val="clear" w:color="auto" w:fill="auto"/>
          </w:tcPr>
          <w:p w14:paraId="46051802" w14:textId="77777777" w:rsidR="00C721FA" w:rsidRPr="00A1115A" w:rsidRDefault="00C721FA" w:rsidP="00C721FA">
            <w:pPr>
              <w:pStyle w:val="TAC"/>
              <w:rPr>
                <w:lang w:val="en-US" w:eastAsia="zh-CN"/>
              </w:rPr>
            </w:pPr>
          </w:p>
        </w:tc>
      </w:tr>
      <w:tr w:rsidR="00C721FA" w:rsidRPr="00A1115A" w14:paraId="6FFC264A"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0545895F" w14:textId="77777777" w:rsidR="00C721FA" w:rsidRPr="00A1115A" w:rsidRDefault="00C721FA" w:rsidP="00C721FA">
            <w:pPr>
              <w:pStyle w:val="TAC"/>
              <w:rPr>
                <w:lang w:val="en-US" w:eastAsia="zh-CN"/>
              </w:rPr>
            </w:pPr>
          </w:p>
        </w:tc>
        <w:tc>
          <w:tcPr>
            <w:tcW w:w="1457" w:type="dxa"/>
            <w:tcBorders>
              <w:top w:val="nil"/>
              <w:bottom w:val="nil"/>
            </w:tcBorders>
            <w:shd w:val="clear" w:color="auto" w:fill="auto"/>
          </w:tcPr>
          <w:p w14:paraId="57B3B92F" w14:textId="77777777" w:rsidR="00C721FA" w:rsidRPr="00A1115A" w:rsidRDefault="00C721FA" w:rsidP="00C721FA">
            <w:pPr>
              <w:pStyle w:val="TAC"/>
              <w:rPr>
                <w:lang w:val="en-US" w:eastAsia="zh-CN"/>
              </w:rPr>
            </w:pPr>
          </w:p>
        </w:tc>
        <w:tc>
          <w:tcPr>
            <w:tcW w:w="671" w:type="dxa"/>
            <w:shd w:val="clear" w:color="auto" w:fill="auto"/>
          </w:tcPr>
          <w:p w14:paraId="24D41857" w14:textId="77777777" w:rsidR="00C721FA" w:rsidRPr="00346E3D" w:rsidRDefault="00C721FA" w:rsidP="00C721FA">
            <w:pPr>
              <w:pStyle w:val="TAC"/>
            </w:pPr>
            <w:r>
              <w:rPr>
                <w:lang w:eastAsia="zh-CN"/>
              </w:rPr>
              <w:t>n</w:t>
            </w:r>
            <w:r>
              <w:rPr>
                <w:rFonts w:hint="eastAsia"/>
                <w:lang w:eastAsia="zh-CN"/>
              </w:rPr>
              <w:t>71</w:t>
            </w:r>
          </w:p>
        </w:tc>
        <w:tc>
          <w:tcPr>
            <w:tcW w:w="471" w:type="dxa"/>
          </w:tcPr>
          <w:p w14:paraId="77B69A64"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Pr>
          <w:p w14:paraId="334DF7E6" w14:textId="77777777" w:rsidR="00C721FA" w:rsidRPr="00EB59AF" w:rsidRDefault="00C721FA" w:rsidP="00C721FA">
            <w:pPr>
              <w:pStyle w:val="TAC"/>
            </w:pPr>
            <w:r w:rsidRPr="00E54221">
              <w:rPr>
                <w:rFonts w:hint="eastAsia"/>
              </w:rPr>
              <w:t>10</w:t>
            </w:r>
          </w:p>
        </w:tc>
        <w:tc>
          <w:tcPr>
            <w:tcW w:w="576" w:type="dxa"/>
          </w:tcPr>
          <w:p w14:paraId="512BF8E9" w14:textId="77777777" w:rsidR="00C721FA" w:rsidRPr="00EB59AF" w:rsidRDefault="00C721FA" w:rsidP="00C721FA">
            <w:pPr>
              <w:pStyle w:val="TAC"/>
            </w:pPr>
            <w:r w:rsidRPr="00E54221">
              <w:rPr>
                <w:rFonts w:hint="eastAsia"/>
              </w:rPr>
              <w:t>1</w:t>
            </w:r>
            <w:r w:rsidRPr="00E54221">
              <w:t>5</w:t>
            </w:r>
          </w:p>
        </w:tc>
        <w:tc>
          <w:tcPr>
            <w:tcW w:w="576" w:type="dxa"/>
          </w:tcPr>
          <w:p w14:paraId="1EF8F1FE" w14:textId="77777777" w:rsidR="00C721FA" w:rsidRPr="00EB59AF" w:rsidRDefault="00C721FA" w:rsidP="00C721FA">
            <w:pPr>
              <w:pStyle w:val="TAC"/>
            </w:pPr>
            <w:r w:rsidRPr="00E54221">
              <w:rPr>
                <w:rFonts w:hint="eastAsia"/>
              </w:rPr>
              <w:t>20</w:t>
            </w:r>
          </w:p>
        </w:tc>
        <w:tc>
          <w:tcPr>
            <w:tcW w:w="576" w:type="dxa"/>
          </w:tcPr>
          <w:p w14:paraId="4F684D9A" w14:textId="77777777" w:rsidR="00C721FA" w:rsidRPr="00EB59AF" w:rsidRDefault="00C721FA" w:rsidP="00C721FA">
            <w:pPr>
              <w:pStyle w:val="TAC"/>
            </w:pPr>
          </w:p>
        </w:tc>
        <w:tc>
          <w:tcPr>
            <w:tcW w:w="581" w:type="dxa"/>
          </w:tcPr>
          <w:p w14:paraId="6F75ECDA" w14:textId="77777777" w:rsidR="00C721FA" w:rsidRPr="00EB59AF" w:rsidRDefault="00C721FA" w:rsidP="00C721FA">
            <w:pPr>
              <w:pStyle w:val="TAC"/>
            </w:pPr>
          </w:p>
        </w:tc>
        <w:tc>
          <w:tcPr>
            <w:tcW w:w="576" w:type="dxa"/>
          </w:tcPr>
          <w:p w14:paraId="1A0C5438" w14:textId="77777777" w:rsidR="00C721FA" w:rsidRPr="00EB59AF" w:rsidRDefault="00C721FA" w:rsidP="00C721FA">
            <w:pPr>
              <w:pStyle w:val="TAC"/>
            </w:pPr>
          </w:p>
        </w:tc>
        <w:tc>
          <w:tcPr>
            <w:tcW w:w="576" w:type="dxa"/>
          </w:tcPr>
          <w:p w14:paraId="6607A6E8" w14:textId="77777777" w:rsidR="00C721FA" w:rsidRPr="00EB59AF" w:rsidRDefault="00C721FA" w:rsidP="00C721FA">
            <w:pPr>
              <w:pStyle w:val="TAC"/>
            </w:pPr>
          </w:p>
        </w:tc>
        <w:tc>
          <w:tcPr>
            <w:tcW w:w="576" w:type="dxa"/>
          </w:tcPr>
          <w:p w14:paraId="4E9B05D2" w14:textId="77777777" w:rsidR="00C721FA" w:rsidRPr="00EB59AF" w:rsidRDefault="00C721FA" w:rsidP="00C721FA">
            <w:pPr>
              <w:pStyle w:val="TAC"/>
            </w:pPr>
          </w:p>
        </w:tc>
        <w:tc>
          <w:tcPr>
            <w:tcW w:w="576" w:type="dxa"/>
          </w:tcPr>
          <w:p w14:paraId="2C3B2694" w14:textId="77777777" w:rsidR="00C721FA" w:rsidRPr="00EB59AF" w:rsidRDefault="00C721FA" w:rsidP="00C721FA">
            <w:pPr>
              <w:pStyle w:val="TAC"/>
            </w:pPr>
          </w:p>
        </w:tc>
        <w:tc>
          <w:tcPr>
            <w:tcW w:w="536" w:type="dxa"/>
          </w:tcPr>
          <w:p w14:paraId="7443B4B5" w14:textId="77777777" w:rsidR="00C721FA" w:rsidRPr="00EB59AF" w:rsidRDefault="00C721FA" w:rsidP="00C721FA">
            <w:pPr>
              <w:pStyle w:val="TAC"/>
            </w:pPr>
          </w:p>
        </w:tc>
        <w:tc>
          <w:tcPr>
            <w:tcW w:w="616" w:type="dxa"/>
          </w:tcPr>
          <w:p w14:paraId="647885C1" w14:textId="77777777" w:rsidR="00C721FA" w:rsidRPr="00EB59AF" w:rsidRDefault="00C721FA" w:rsidP="00C721FA">
            <w:pPr>
              <w:pStyle w:val="TAC"/>
            </w:pPr>
          </w:p>
        </w:tc>
        <w:tc>
          <w:tcPr>
            <w:tcW w:w="576" w:type="dxa"/>
          </w:tcPr>
          <w:p w14:paraId="7EB01CA5" w14:textId="77777777" w:rsidR="00C721FA" w:rsidRPr="00EB59AF" w:rsidRDefault="00C721FA" w:rsidP="00C721FA">
            <w:pPr>
              <w:pStyle w:val="TAC"/>
            </w:pPr>
          </w:p>
        </w:tc>
        <w:tc>
          <w:tcPr>
            <w:tcW w:w="1287" w:type="dxa"/>
            <w:tcBorders>
              <w:top w:val="nil"/>
              <w:bottom w:val="nil"/>
            </w:tcBorders>
            <w:shd w:val="clear" w:color="auto" w:fill="auto"/>
          </w:tcPr>
          <w:p w14:paraId="4547D67C" w14:textId="77777777" w:rsidR="00C721FA" w:rsidRPr="00A1115A" w:rsidRDefault="00C721FA" w:rsidP="00C721FA">
            <w:pPr>
              <w:pStyle w:val="TAC"/>
              <w:rPr>
                <w:lang w:val="en-US" w:eastAsia="zh-CN"/>
              </w:rPr>
            </w:pPr>
          </w:p>
        </w:tc>
      </w:tr>
      <w:tr w:rsidR="00C721FA" w:rsidRPr="00A1115A" w14:paraId="7A44BB21"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3755DD85" w14:textId="77777777" w:rsidR="00C721FA" w:rsidRPr="00A1115A" w:rsidRDefault="00C721FA" w:rsidP="00C721FA">
            <w:pPr>
              <w:pStyle w:val="TAC"/>
              <w:rPr>
                <w:lang w:val="en-US" w:eastAsia="zh-CN"/>
              </w:rPr>
            </w:pPr>
          </w:p>
        </w:tc>
        <w:tc>
          <w:tcPr>
            <w:tcW w:w="1457" w:type="dxa"/>
            <w:tcBorders>
              <w:top w:val="nil"/>
            </w:tcBorders>
            <w:shd w:val="clear" w:color="auto" w:fill="auto"/>
          </w:tcPr>
          <w:p w14:paraId="741FFBDF" w14:textId="77777777" w:rsidR="00C721FA" w:rsidRPr="00A1115A" w:rsidRDefault="00C721FA" w:rsidP="00C721FA">
            <w:pPr>
              <w:pStyle w:val="TAC"/>
              <w:rPr>
                <w:lang w:val="en-US" w:eastAsia="zh-CN"/>
              </w:rPr>
            </w:pPr>
          </w:p>
        </w:tc>
        <w:tc>
          <w:tcPr>
            <w:tcW w:w="671" w:type="dxa"/>
            <w:shd w:val="clear" w:color="auto" w:fill="auto"/>
          </w:tcPr>
          <w:p w14:paraId="0A0EA1EF" w14:textId="77777777" w:rsidR="00C721FA" w:rsidRPr="00346E3D" w:rsidRDefault="00C721FA" w:rsidP="00C721FA">
            <w:pPr>
              <w:pStyle w:val="TAC"/>
            </w:pPr>
            <w:r>
              <w:rPr>
                <w:lang w:eastAsia="zh-CN"/>
              </w:rPr>
              <w:t>n</w:t>
            </w:r>
            <w:r>
              <w:rPr>
                <w:rFonts w:hint="eastAsia"/>
                <w:lang w:eastAsia="zh-CN"/>
              </w:rPr>
              <w:t>7</w:t>
            </w:r>
            <w:r>
              <w:rPr>
                <w:lang w:eastAsia="zh-CN"/>
              </w:rPr>
              <w:t>8</w:t>
            </w:r>
          </w:p>
        </w:tc>
        <w:tc>
          <w:tcPr>
            <w:tcW w:w="471" w:type="dxa"/>
          </w:tcPr>
          <w:p w14:paraId="6E67147B" w14:textId="77777777" w:rsidR="00C721FA" w:rsidRPr="00A1115A" w:rsidRDefault="00C721FA" w:rsidP="00C721FA">
            <w:pPr>
              <w:pStyle w:val="TAC"/>
              <w:rPr>
                <w:rFonts w:cs="Arial"/>
                <w:szCs w:val="18"/>
                <w:lang w:val="en-US" w:eastAsia="zh-CN"/>
              </w:rPr>
            </w:pPr>
          </w:p>
        </w:tc>
        <w:tc>
          <w:tcPr>
            <w:tcW w:w="576" w:type="dxa"/>
          </w:tcPr>
          <w:p w14:paraId="0389978B" w14:textId="77777777" w:rsidR="00C721FA" w:rsidRPr="00EB59AF" w:rsidRDefault="00C721FA" w:rsidP="00C721FA">
            <w:pPr>
              <w:pStyle w:val="TAC"/>
            </w:pPr>
            <w:r w:rsidRPr="00E54221">
              <w:rPr>
                <w:rFonts w:hint="eastAsia"/>
              </w:rPr>
              <w:t>1</w:t>
            </w:r>
            <w:r w:rsidRPr="00E54221">
              <w:t>0</w:t>
            </w:r>
          </w:p>
        </w:tc>
        <w:tc>
          <w:tcPr>
            <w:tcW w:w="576" w:type="dxa"/>
          </w:tcPr>
          <w:p w14:paraId="50874F7D" w14:textId="77777777" w:rsidR="00C721FA" w:rsidRPr="00EB59AF" w:rsidRDefault="00C721FA" w:rsidP="00C721FA">
            <w:pPr>
              <w:pStyle w:val="TAC"/>
            </w:pPr>
            <w:r w:rsidRPr="00E54221">
              <w:rPr>
                <w:rFonts w:hint="eastAsia"/>
              </w:rPr>
              <w:t>1</w:t>
            </w:r>
            <w:r w:rsidRPr="00E54221">
              <w:t>5</w:t>
            </w:r>
          </w:p>
        </w:tc>
        <w:tc>
          <w:tcPr>
            <w:tcW w:w="576" w:type="dxa"/>
          </w:tcPr>
          <w:p w14:paraId="72015DC0" w14:textId="77777777" w:rsidR="00C721FA" w:rsidRPr="00EB59AF" w:rsidRDefault="00C721FA" w:rsidP="00C721FA">
            <w:pPr>
              <w:pStyle w:val="TAC"/>
            </w:pPr>
            <w:r w:rsidRPr="00E54221">
              <w:rPr>
                <w:rFonts w:hint="eastAsia"/>
              </w:rPr>
              <w:t>20</w:t>
            </w:r>
          </w:p>
        </w:tc>
        <w:tc>
          <w:tcPr>
            <w:tcW w:w="576" w:type="dxa"/>
          </w:tcPr>
          <w:p w14:paraId="39768BCE" w14:textId="77777777" w:rsidR="00C721FA" w:rsidRPr="00EB59AF" w:rsidRDefault="00C721FA" w:rsidP="00C721FA">
            <w:pPr>
              <w:pStyle w:val="TAC"/>
            </w:pPr>
            <w:r w:rsidRPr="00E54221">
              <w:rPr>
                <w:rFonts w:hint="eastAsia"/>
              </w:rPr>
              <w:t>2</w:t>
            </w:r>
            <w:r w:rsidRPr="00E54221">
              <w:t>5</w:t>
            </w:r>
          </w:p>
        </w:tc>
        <w:tc>
          <w:tcPr>
            <w:tcW w:w="581" w:type="dxa"/>
          </w:tcPr>
          <w:p w14:paraId="13DE3DD2" w14:textId="77777777" w:rsidR="00C721FA" w:rsidRPr="00EB59AF" w:rsidRDefault="00C721FA" w:rsidP="00C721FA">
            <w:pPr>
              <w:pStyle w:val="TAC"/>
            </w:pPr>
            <w:r w:rsidRPr="00E54221">
              <w:rPr>
                <w:rFonts w:hint="eastAsia"/>
              </w:rPr>
              <w:t>3</w:t>
            </w:r>
            <w:r w:rsidRPr="00E54221">
              <w:t>0</w:t>
            </w:r>
          </w:p>
        </w:tc>
        <w:tc>
          <w:tcPr>
            <w:tcW w:w="576" w:type="dxa"/>
          </w:tcPr>
          <w:p w14:paraId="4FF66EEA" w14:textId="77777777" w:rsidR="00C721FA" w:rsidRPr="00EB59AF" w:rsidRDefault="00C721FA" w:rsidP="00C721FA">
            <w:pPr>
              <w:pStyle w:val="TAC"/>
            </w:pPr>
            <w:r w:rsidRPr="00E54221">
              <w:rPr>
                <w:rFonts w:hint="eastAsia"/>
              </w:rPr>
              <w:t>4</w:t>
            </w:r>
            <w:r w:rsidRPr="00E54221">
              <w:t>0</w:t>
            </w:r>
          </w:p>
        </w:tc>
        <w:tc>
          <w:tcPr>
            <w:tcW w:w="576" w:type="dxa"/>
          </w:tcPr>
          <w:p w14:paraId="3C09E7BE" w14:textId="77777777" w:rsidR="00C721FA" w:rsidRPr="00EB59AF" w:rsidRDefault="00C721FA" w:rsidP="00C721FA">
            <w:pPr>
              <w:pStyle w:val="TAC"/>
            </w:pPr>
            <w:r w:rsidRPr="00E54221">
              <w:rPr>
                <w:rFonts w:hint="eastAsia"/>
              </w:rPr>
              <w:t>5</w:t>
            </w:r>
            <w:r w:rsidRPr="00E54221">
              <w:t>0</w:t>
            </w:r>
          </w:p>
        </w:tc>
        <w:tc>
          <w:tcPr>
            <w:tcW w:w="576" w:type="dxa"/>
          </w:tcPr>
          <w:p w14:paraId="630C2A9B" w14:textId="77777777" w:rsidR="00C721FA" w:rsidRPr="00EB59AF" w:rsidRDefault="00C721FA" w:rsidP="00C721FA">
            <w:pPr>
              <w:pStyle w:val="TAC"/>
            </w:pPr>
            <w:r w:rsidRPr="00E54221">
              <w:rPr>
                <w:rFonts w:hint="eastAsia"/>
              </w:rPr>
              <w:t>6</w:t>
            </w:r>
            <w:r w:rsidRPr="00E54221">
              <w:t>0</w:t>
            </w:r>
          </w:p>
        </w:tc>
        <w:tc>
          <w:tcPr>
            <w:tcW w:w="576" w:type="dxa"/>
          </w:tcPr>
          <w:p w14:paraId="64CB5A31" w14:textId="77777777" w:rsidR="00C721FA" w:rsidRPr="00EB59AF" w:rsidRDefault="00C721FA" w:rsidP="00C721FA">
            <w:pPr>
              <w:pStyle w:val="TAC"/>
            </w:pPr>
            <w:r w:rsidRPr="00E54221">
              <w:rPr>
                <w:rFonts w:hint="eastAsia"/>
              </w:rPr>
              <w:t>7</w:t>
            </w:r>
            <w:r w:rsidRPr="00E54221">
              <w:t>0</w:t>
            </w:r>
          </w:p>
        </w:tc>
        <w:tc>
          <w:tcPr>
            <w:tcW w:w="536" w:type="dxa"/>
          </w:tcPr>
          <w:p w14:paraId="684FFA7E" w14:textId="77777777" w:rsidR="00C721FA" w:rsidRPr="00EB59AF" w:rsidRDefault="00C721FA" w:rsidP="00C721FA">
            <w:pPr>
              <w:pStyle w:val="TAC"/>
            </w:pPr>
            <w:r w:rsidRPr="00E54221">
              <w:rPr>
                <w:rFonts w:hint="eastAsia"/>
              </w:rPr>
              <w:t>8</w:t>
            </w:r>
            <w:r w:rsidRPr="00E54221">
              <w:t>0</w:t>
            </w:r>
          </w:p>
        </w:tc>
        <w:tc>
          <w:tcPr>
            <w:tcW w:w="616" w:type="dxa"/>
          </w:tcPr>
          <w:p w14:paraId="5F4994CE" w14:textId="77777777" w:rsidR="00C721FA" w:rsidRPr="00EB59AF" w:rsidRDefault="00C721FA" w:rsidP="00C721FA">
            <w:pPr>
              <w:pStyle w:val="TAC"/>
            </w:pPr>
            <w:r w:rsidRPr="00E54221">
              <w:rPr>
                <w:rFonts w:hint="eastAsia"/>
              </w:rPr>
              <w:t>90</w:t>
            </w:r>
          </w:p>
        </w:tc>
        <w:tc>
          <w:tcPr>
            <w:tcW w:w="576" w:type="dxa"/>
          </w:tcPr>
          <w:p w14:paraId="24DE854B" w14:textId="77777777" w:rsidR="00C721FA" w:rsidRPr="00EB59AF" w:rsidRDefault="00C721FA" w:rsidP="00C721FA">
            <w:pPr>
              <w:pStyle w:val="TAC"/>
            </w:pPr>
            <w:r w:rsidRPr="00E54221">
              <w:rPr>
                <w:rFonts w:hint="eastAsia"/>
              </w:rPr>
              <w:t>1</w:t>
            </w:r>
            <w:r w:rsidRPr="00E54221">
              <w:t>00</w:t>
            </w:r>
          </w:p>
        </w:tc>
        <w:tc>
          <w:tcPr>
            <w:tcW w:w="1287" w:type="dxa"/>
            <w:tcBorders>
              <w:top w:val="nil"/>
            </w:tcBorders>
            <w:shd w:val="clear" w:color="auto" w:fill="auto"/>
          </w:tcPr>
          <w:p w14:paraId="07AC5BA7" w14:textId="77777777" w:rsidR="00C721FA" w:rsidRPr="00A1115A" w:rsidRDefault="00C721FA" w:rsidP="00C721FA">
            <w:pPr>
              <w:pStyle w:val="TAC"/>
              <w:rPr>
                <w:lang w:val="en-US" w:eastAsia="zh-CN"/>
              </w:rPr>
            </w:pPr>
          </w:p>
        </w:tc>
      </w:tr>
      <w:tr w:rsidR="00C721FA" w:rsidRPr="00A1115A" w14:paraId="536709CE"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9CBDA4C" w14:textId="77777777" w:rsidR="00C721FA" w:rsidRPr="00A1115A" w:rsidRDefault="00C721FA" w:rsidP="00C721FA">
            <w:pPr>
              <w:pStyle w:val="TAC"/>
              <w:rPr>
                <w:lang w:val="en-US" w:eastAsia="zh-CN"/>
              </w:rPr>
            </w:pPr>
            <w:r w:rsidRPr="00C845D7">
              <w:t>CA_n41A-n66A-n71A-n78(2A)</w:t>
            </w:r>
          </w:p>
        </w:tc>
        <w:tc>
          <w:tcPr>
            <w:tcW w:w="1457" w:type="dxa"/>
            <w:tcBorders>
              <w:bottom w:val="nil"/>
            </w:tcBorders>
            <w:shd w:val="clear" w:color="auto" w:fill="auto"/>
          </w:tcPr>
          <w:p w14:paraId="5C827272"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136D5B47"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655380CB"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A-n78A</w:t>
            </w:r>
          </w:p>
          <w:p w14:paraId="4F80C8F5" w14:textId="77777777" w:rsidR="00C721FA" w:rsidRPr="003E0594" w:rsidRDefault="00C721FA" w:rsidP="00C721FA">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1AAA3759" w14:textId="77777777" w:rsidR="00C721FA" w:rsidRPr="003E0594" w:rsidRDefault="00C721FA" w:rsidP="00C721FA">
            <w:pPr>
              <w:pStyle w:val="TAC"/>
              <w:rPr>
                <w:lang w:val="en-US" w:eastAsia="zh-CN"/>
              </w:rPr>
            </w:pPr>
            <w:r w:rsidRPr="003E0594">
              <w:rPr>
                <w:lang w:val="en-US" w:eastAsia="zh-CN"/>
              </w:rPr>
              <w:t>CA_n</w:t>
            </w:r>
            <w:r>
              <w:rPr>
                <w:lang w:val="en-US" w:eastAsia="zh-CN"/>
              </w:rPr>
              <w:t>66</w:t>
            </w:r>
            <w:r w:rsidRPr="003E0594">
              <w:rPr>
                <w:lang w:val="en-US" w:eastAsia="zh-CN"/>
              </w:rPr>
              <w:t>A-n78A</w:t>
            </w:r>
          </w:p>
          <w:p w14:paraId="0F1A0ABB" w14:textId="77777777" w:rsidR="00C721FA" w:rsidRPr="00A1115A" w:rsidRDefault="00C721FA" w:rsidP="00C721FA">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751A60A7" w14:textId="77777777" w:rsidR="00C721FA" w:rsidRPr="00346E3D" w:rsidRDefault="00C721FA" w:rsidP="00C721FA">
            <w:pPr>
              <w:pStyle w:val="TAC"/>
            </w:pPr>
            <w:r>
              <w:rPr>
                <w:lang w:eastAsia="zh-CN"/>
              </w:rPr>
              <w:t>n</w:t>
            </w:r>
            <w:r>
              <w:rPr>
                <w:rFonts w:hint="eastAsia"/>
                <w:lang w:eastAsia="zh-CN"/>
              </w:rPr>
              <w:t>4</w:t>
            </w:r>
            <w:r>
              <w:rPr>
                <w:lang w:eastAsia="zh-CN"/>
              </w:rPr>
              <w:t>1</w:t>
            </w:r>
          </w:p>
        </w:tc>
        <w:tc>
          <w:tcPr>
            <w:tcW w:w="471" w:type="dxa"/>
          </w:tcPr>
          <w:p w14:paraId="0FFAD3C4" w14:textId="77777777" w:rsidR="00C721FA" w:rsidRPr="00A1115A" w:rsidRDefault="00C721FA" w:rsidP="00C721FA">
            <w:pPr>
              <w:pStyle w:val="TAC"/>
              <w:rPr>
                <w:rFonts w:cs="Arial"/>
                <w:szCs w:val="18"/>
                <w:lang w:val="en-US" w:eastAsia="zh-CN"/>
              </w:rPr>
            </w:pPr>
          </w:p>
        </w:tc>
        <w:tc>
          <w:tcPr>
            <w:tcW w:w="576" w:type="dxa"/>
          </w:tcPr>
          <w:p w14:paraId="249ACBAA" w14:textId="77777777" w:rsidR="00C721FA" w:rsidRPr="00EB59AF" w:rsidRDefault="00C721FA" w:rsidP="00C721FA">
            <w:pPr>
              <w:pStyle w:val="TAC"/>
            </w:pPr>
            <w:r>
              <w:rPr>
                <w:rFonts w:hint="eastAsia"/>
                <w:lang w:eastAsia="zh-CN"/>
              </w:rPr>
              <w:t>1</w:t>
            </w:r>
            <w:r>
              <w:rPr>
                <w:lang w:eastAsia="zh-CN"/>
              </w:rPr>
              <w:t>0</w:t>
            </w:r>
          </w:p>
        </w:tc>
        <w:tc>
          <w:tcPr>
            <w:tcW w:w="576" w:type="dxa"/>
          </w:tcPr>
          <w:p w14:paraId="6183FAD8" w14:textId="77777777" w:rsidR="00C721FA" w:rsidRPr="00EB59AF" w:rsidRDefault="00C721FA" w:rsidP="00C721FA">
            <w:pPr>
              <w:pStyle w:val="TAC"/>
            </w:pPr>
            <w:r>
              <w:rPr>
                <w:rFonts w:hint="eastAsia"/>
                <w:lang w:eastAsia="zh-CN"/>
              </w:rPr>
              <w:t>1</w:t>
            </w:r>
            <w:r>
              <w:rPr>
                <w:lang w:eastAsia="zh-CN"/>
              </w:rPr>
              <w:t>5</w:t>
            </w:r>
          </w:p>
        </w:tc>
        <w:tc>
          <w:tcPr>
            <w:tcW w:w="576" w:type="dxa"/>
          </w:tcPr>
          <w:p w14:paraId="1F3B1241" w14:textId="77777777" w:rsidR="00C721FA" w:rsidRPr="00EB59AF" w:rsidRDefault="00C721FA" w:rsidP="00C721FA">
            <w:pPr>
              <w:pStyle w:val="TAC"/>
            </w:pPr>
            <w:r>
              <w:rPr>
                <w:rFonts w:hint="eastAsia"/>
                <w:lang w:eastAsia="zh-CN"/>
              </w:rPr>
              <w:t>2</w:t>
            </w:r>
            <w:r>
              <w:rPr>
                <w:lang w:eastAsia="zh-CN"/>
              </w:rPr>
              <w:t>0</w:t>
            </w:r>
          </w:p>
        </w:tc>
        <w:tc>
          <w:tcPr>
            <w:tcW w:w="576" w:type="dxa"/>
          </w:tcPr>
          <w:p w14:paraId="3837FCAA" w14:textId="77777777" w:rsidR="00C721FA" w:rsidRPr="00EB59AF" w:rsidRDefault="00C721FA" w:rsidP="00C721FA">
            <w:pPr>
              <w:pStyle w:val="TAC"/>
            </w:pPr>
          </w:p>
        </w:tc>
        <w:tc>
          <w:tcPr>
            <w:tcW w:w="581" w:type="dxa"/>
          </w:tcPr>
          <w:p w14:paraId="56E4D04F" w14:textId="77777777" w:rsidR="00C721FA" w:rsidRPr="00EB59AF" w:rsidRDefault="00C721FA" w:rsidP="00C721FA">
            <w:pPr>
              <w:pStyle w:val="TAC"/>
            </w:pPr>
            <w:r>
              <w:rPr>
                <w:rFonts w:hint="eastAsia"/>
                <w:lang w:eastAsia="zh-CN"/>
              </w:rPr>
              <w:t>3</w:t>
            </w:r>
            <w:r>
              <w:rPr>
                <w:lang w:eastAsia="zh-CN"/>
              </w:rPr>
              <w:t>0</w:t>
            </w:r>
          </w:p>
        </w:tc>
        <w:tc>
          <w:tcPr>
            <w:tcW w:w="576" w:type="dxa"/>
          </w:tcPr>
          <w:p w14:paraId="23185CA3" w14:textId="77777777" w:rsidR="00C721FA" w:rsidRPr="00EB59AF" w:rsidRDefault="00C721FA" w:rsidP="00C721FA">
            <w:pPr>
              <w:pStyle w:val="TAC"/>
            </w:pPr>
            <w:r>
              <w:rPr>
                <w:rFonts w:hint="eastAsia"/>
                <w:lang w:eastAsia="zh-CN"/>
              </w:rPr>
              <w:t>4</w:t>
            </w:r>
            <w:r>
              <w:rPr>
                <w:lang w:eastAsia="zh-CN"/>
              </w:rPr>
              <w:t>0</w:t>
            </w:r>
          </w:p>
        </w:tc>
        <w:tc>
          <w:tcPr>
            <w:tcW w:w="576" w:type="dxa"/>
          </w:tcPr>
          <w:p w14:paraId="78A6AF4E" w14:textId="77777777" w:rsidR="00C721FA" w:rsidRPr="00EB59AF" w:rsidRDefault="00C721FA" w:rsidP="00C721FA">
            <w:pPr>
              <w:pStyle w:val="TAC"/>
            </w:pPr>
            <w:r w:rsidRPr="00C845D7">
              <w:rPr>
                <w:rFonts w:hint="eastAsia"/>
                <w:lang w:eastAsia="zh-CN"/>
              </w:rPr>
              <w:t>5</w:t>
            </w:r>
            <w:r w:rsidRPr="00C845D7">
              <w:rPr>
                <w:lang w:eastAsia="zh-CN"/>
              </w:rPr>
              <w:t>0</w:t>
            </w:r>
          </w:p>
        </w:tc>
        <w:tc>
          <w:tcPr>
            <w:tcW w:w="576" w:type="dxa"/>
          </w:tcPr>
          <w:p w14:paraId="2DA0383A" w14:textId="77777777" w:rsidR="00C721FA" w:rsidRPr="00EB59AF" w:rsidRDefault="00C721FA" w:rsidP="00C721FA">
            <w:pPr>
              <w:pStyle w:val="TAC"/>
            </w:pPr>
            <w:r w:rsidRPr="00C845D7">
              <w:rPr>
                <w:rFonts w:hint="eastAsia"/>
                <w:lang w:eastAsia="zh-CN"/>
              </w:rPr>
              <w:t>6</w:t>
            </w:r>
            <w:r w:rsidRPr="00C845D7">
              <w:rPr>
                <w:lang w:eastAsia="zh-CN"/>
              </w:rPr>
              <w:t>0</w:t>
            </w:r>
          </w:p>
        </w:tc>
        <w:tc>
          <w:tcPr>
            <w:tcW w:w="576" w:type="dxa"/>
          </w:tcPr>
          <w:p w14:paraId="7699CA54" w14:textId="77777777" w:rsidR="00C721FA" w:rsidRPr="00EB59AF" w:rsidRDefault="00C721FA" w:rsidP="00C721FA">
            <w:pPr>
              <w:pStyle w:val="TAC"/>
            </w:pPr>
            <w:r w:rsidRPr="00C845D7">
              <w:rPr>
                <w:rFonts w:hint="eastAsia"/>
                <w:lang w:eastAsia="zh-CN"/>
              </w:rPr>
              <w:t>7</w:t>
            </w:r>
            <w:r w:rsidRPr="00C845D7">
              <w:rPr>
                <w:lang w:eastAsia="zh-CN"/>
              </w:rPr>
              <w:t>0</w:t>
            </w:r>
          </w:p>
        </w:tc>
        <w:tc>
          <w:tcPr>
            <w:tcW w:w="536" w:type="dxa"/>
          </w:tcPr>
          <w:p w14:paraId="04F400BD" w14:textId="77777777" w:rsidR="00C721FA" w:rsidRPr="00EB59AF" w:rsidRDefault="00C721FA" w:rsidP="00C721FA">
            <w:pPr>
              <w:pStyle w:val="TAC"/>
            </w:pPr>
            <w:r w:rsidRPr="00C845D7">
              <w:rPr>
                <w:rFonts w:hint="eastAsia"/>
                <w:lang w:eastAsia="zh-CN"/>
              </w:rPr>
              <w:t>8</w:t>
            </w:r>
            <w:r w:rsidRPr="00C845D7">
              <w:rPr>
                <w:lang w:eastAsia="zh-CN"/>
              </w:rPr>
              <w:t>0</w:t>
            </w:r>
          </w:p>
        </w:tc>
        <w:tc>
          <w:tcPr>
            <w:tcW w:w="616" w:type="dxa"/>
          </w:tcPr>
          <w:p w14:paraId="1FCD0ED4" w14:textId="77777777" w:rsidR="00C721FA" w:rsidRPr="00EB59AF" w:rsidRDefault="00C721FA" w:rsidP="00C721FA">
            <w:pPr>
              <w:pStyle w:val="TAC"/>
            </w:pPr>
            <w:r w:rsidRPr="00C845D7">
              <w:rPr>
                <w:rFonts w:hint="eastAsia"/>
                <w:lang w:eastAsia="zh-CN"/>
              </w:rPr>
              <w:t>9</w:t>
            </w:r>
            <w:r w:rsidRPr="00C845D7">
              <w:rPr>
                <w:lang w:eastAsia="zh-CN"/>
              </w:rPr>
              <w:t>0</w:t>
            </w:r>
          </w:p>
        </w:tc>
        <w:tc>
          <w:tcPr>
            <w:tcW w:w="576" w:type="dxa"/>
          </w:tcPr>
          <w:p w14:paraId="18BEAF63" w14:textId="77777777" w:rsidR="00C721FA" w:rsidRPr="00EB59AF" w:rsidRDefault="00C721FA" w:rsidP="00C721FA">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665B30AB" w14:textId="77777777" w:rsidR="00C721FA" w:rsidRPr="00A1115A" w:rsidRDefault="00C721FA" w:rsidP="00C721FA">
            <w:pPr>
              <w:pStyle w:val="TAC"/>
              <w:rPr>
                <w:lang w:val="en-US" w:eastAsia="zh-CN"/>
              </w:rPr>
            </w:pPr>
            <w:r>
              <w:rPr>
                <w:lang w:eastAsia="zh-CN"/>
              </w:rPr>
              <w:t>0</w:t>
            </w:r>
          </w:p>
        </w:tc>
      </w:tr>
      <w:tr w:rsidR="00C721FA" w:rsidRPr="00A1115A" w14:paraId="5B1DC61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32EFFD14" w14:textId="77777777" w:rsidR="00C721FA" w:rsidRPr="00A1115A" w:rsidRDefault="00C721FA" w:rsidP="00C721FA">
            <w:pPr>
              <w:pStyle w:val="TAC"/>
              <w:rPr>
                <w:lang w:val="en-US" w:eastAsia="zh-CN"/>
              </w:rPr>
            </w:pPr>
          </w:p>
        </w:tc>
        <w:tc>
          <w:tcPr>
            <w:tcW w:w="1457" w:type="dxa"/>
            <w:tcBorders>
              <w:top w:val="nil"/>
              <w:bottom w:val="nil"/>
            </w:tcBorders>
            <w:shd w:val="clear" w:color="auto" w:fill="auto"/>
          </w:tcPr>
          <w:p w14:paraId="3BCCA88E" w14:textId="77777777" w:rsidR="00C721FA" w:rsidRPr="00A1115A" w:rsidRDefault="00C721FA" w:rsidP="00C721FA">
            <w:pPr>
              <w:pStyle w:val="TAC"/>
              <w:rPr>
                <w:lang w:val="en-US" w:eastAsia="zh-CN"/>
              </w:rPr>
            </w:pPr>
          </w:p>
        </w:tc>
        <w:tc>
          <w:tcPr>
            <w:tcW w:w="671" w:type="dxa"/>
            <w:shd w:val="clear" w:color="auto" w:fill="auto"/>
          </w:tcPr>
          <w:p w14:paraId="356B2395" w14:textId="77777777" w:rsidR="00C721FA" w:rsidRPr="00346E3D" w:rsidRDefault="00C721FA" w:rsidP="00C721FA">
            <w:pPr>
              <w:pStyle w:val="TAC"/>
            </w:pPr>
            <w:r>
              <w:rPr>
                <w:lang w:eastAsia="zh-CN"/>
              </w:rPr>
              <w:t>n</w:t>
            </w:r>
            <w:r>
              <w:rPr>
                <w:rFonts w:hint="eastAsia"/>
                <w:lang w:eastAsia="zh-CN"/>
              </w:rPr>
              <w:t>66</w:t>
            </w:r>
          </w:p>
        </w:tc>
        <w:tc>
          <w:tcPr>
            <w:tcW w:w="471" w:type="dxa"/>
          </w:tcPr>
          <w:p w14:paraId="6A40D65B" w14:textId="77777777" w:rsidR="00C721FA" w:rsidRPr="00A1115A" w:rsidRDefault="00C721FA" w:rsidP="00C721FA">
            <w:pPr>
              <w:pStyle w:val="TAC"/>
              <w:rPr>
                <w:rFonts w:cs="Arial"/>
                <w:szCs w:val="18"/>
                <w:lang w:val="en-US" w:eastAsia="zh-CN"/>
              </w:rPr>
            </w:pPr>
            <w:r>
              <w:rPr>
                <w:rFonts w:hint="eastAsia"/>
                <w:lang w:eastAsia="zh-CN"/>
              </w:rPr>
              <w:t>5</w:t>
            </w:r>
          </w:p>
        </w:tc>
        <w:tc>
          <w:tcPr>
            <w:tcW w:w="576" w:type="dxa"/>
          </w:tcPr>
          <w:p w14:paraId="546C48FC" w14:textId="77777777" w:rsidR="00C721FA" w:rsidRPr="00EB59AF" w:rsidRDefault="00C721FA" w:rsidP="00C721FA">
            <w:pPr>
              <w:pStyle w:val="TAC"/>
            </w:pPr>
            <w:r>
              <w:rPr>
                <w:rFonts w:hint="eastAsia"/>
                <w:lang w:eastAsia="zh-CN"/>
              </w:rPr>
              <w:t>1</w:t>
            </w:r>
            <w:r>
              <w:rPr>
                <w:lang w:eastAsia="zh-CN"/>
              </w:rPr>
              <w:t>0</w:t>
            </w:r>
          </w:p>
        </w:tc>
        <w:tc>
          <w:tcPr>
            <w:tcW w:w="576" w:type="dxa"/>
          </w:tcPr>
          <w:p w14:paraId="5938C2E9" w14:textId="77777777" w:rsidR="00C721FA" w:rsidRPr="00EB59AF" w:rsidRDefault="00C721FA" w:rsidP="00C721FA">
            <w:pPr>
              <w:pStyle w:val="TAC"/>
            </w:pPr>
            <w:r>
              <w:rPr>
                <w:rFonts w:hint="eastAsia"/>
                <w:lang w:eastAsia="zh-CN"/>
              </w:rPr>
              <w:t>1</w:t>
            </w:r>
            <w:r>
              <w:rPr>
                <w:lang w:eastAsia="zh-CN"/>
              </w:rPr>
              <w:t>5</w:t>
            </w:r>
          </w:p>
        </w:tc>
        <w:tc>
          <w:tcPr>
            <w:tcW w:w="576" w:type="dxa"/>
          </w:tcPr>
          <w:p w14:paraId="719A5CE7" w14:textId="77777777" w:rsidR="00C721FA" w:rsidRPr="00EB59AF" w:rsidRDefault="00C721FA" w:rsidP="00C721FA">
            <w:pPr>
              <w:pStyle w:val="TAC"/>
            </w:pPr>
            <w:r>
              <w:rPr>
                <w:lang w:eastAsia="zh-CN"/>
              </w:rPr>
              <w:t>20</w:t>
            </w:r>
          </w:p>
        </w:tc>
        <w:tc>
          <w:tcPr>
            <w:tcW w:w="576" w:type="dxa"/>
          </w:tcPr>
          <w:p w14:paraId="49EAF836" w14:textId="77777777" w:rsidR="00C721FA" w:rsidRPr="00EB59AF" w:rsidRDefault="00C721FA" w:rsidP="00C721FA">
            <w:pPr>
              <w:pStyle w:val="TAC"/>
            </w:pPr>
            <w:r>
              <w:rPr>
                <w:rFonts w:hint="eastAsia"/>
                <w:lang w:eastAsia="zh-CN"/>
              </w:rPr>
              <w:t>2</w:t>
            </w:r>
            <w:r>
              <w:rPr>
                <w:lang w:eastAsia="zh-CN"/>
              </w:rPr>
              <w:t>5</w:t>
            </w:r>
          </w:p>
        </w:tc>
        <w:tc>
          <w:tcPr>
            <w:tcW w:w="581" w:type="dxa"/>
          </w:tcPr>
          <w:p w14:paraId="564117D7" w14:textId="77777777" w:rsidR="00C721FA" w:rsidRPr="00EB59AF" w:rsidRDefault="00C721FA" w:rsidP="00C721FA">
            <w:pPr>
              <w:pStyle w:val="TAC"/>
            </w:pPr>
            <w:r>
              <w:rPr>
                <w:rFonts w:hint="eastAsia"/>
                <w:lang w:eastAsia="zh-CN"/>
              </w:rPr>
              <w:t>3</w:t>
            </w:r>
            <w:r>
              <w:rPr>
                <w:lang w:eastAsia="zh-CN"/>
              </w:rPr>
              <w:t>0</w:t>
            </w:r>
          </w:p>
        </w:tc>
        <w:tc>
          <w:tcPr>
            <w:tcW w:w="576" w:type="dxa"/>
          </w:tcPr>
          <w:p w14:paraId="1A3C8659" w14:textId="77777777" w:rsidR="00C721FA" w:rsidRPr="00EB59AF" w:rsidRDefault="00C721FA" w:rsidP="00C721FA">
            <w:pPr>
              <w:pStyle w:val="TAC"/>
            </w:pPr>
            <w:r>
              <w:rPr>
                <w:rFonts w:hint="eastAsia"/>
                <w:lang w:eastAsia="zh-CN"/>
              </w:rPr>
              <w:t>4</w:t>
            </w:r>
            <w:r>
              <w:rPr>
                <w:lang w:eastAsia="zh-CN"/>
              </w:rPr>
              <w:t>0</w:t>
            </w:r>
          </w:p>
        </w:tc>
        <w:tc>
          <w:tcPr>
            <w:tcW w:w="576" w:type="dxa"/>
          </w:tcPr>
          <w:p w14:paraId="1EFAC5BF" w14:textId="77777777" w:rsidR="00C721FA" w:rsidRPr="00EB59AF" w:rsidRDefault="00C721FA" w:rsidP="00C721FA">
            <w:pPr>
              <w:pStyle w:val="TAC"/>
            </w:pPr>
          </w:p>
        </w:tc>
        <w:tc>
          <w:tcPr>
            <w:tcW w:w="576" w:type="dxa"/>
          </w:tcPr>
          <w:p w14:paraId="1580F9D2" w14:textId="77777777" w:rsidR="00C721FA" w:rsidRPr="00EB59AF" w:rsidRDefault="00C721FA" w:rsidP="00C721FA">
            <w:pPr>
              <w:pStyle w:val="TAC"/>
            </w:pPr>
          </w:p>
        </w:tc>
        <w:tc>
          <w:tcPr>
            <w:tcW w:w="576" w:type="dxa"/>
          </w:tcPr>
          <w:p w14:paraId="0FFCA111" w14:textId="77777777" w:rsidR="00C721FA" w:rsidRPr="00EB59AF" w:rsidRDefault="00C721FA" w:rsidP="00C721FA">
            <w:pPr>
              <w:pStyle w:val="TAC"/>
            </w:pPr>
          </w:p>
        </w:tc>
        <w:tc>
          <w:tcPr>
            <w:tcW w:w="536" w:type="dxa"/>
          </w:tcPr>
          <w:p w14:paraId="69BBD05B" w14:textId="77777777" w:rsidR="00C721FA" w:rsidRPr="00EB59AF" w:rsidRDefault="00C721FA" w:rsidP="00C721FA">
            <w:pPr>
              <w:pStyle w:val="TAC"/>
            </w:pPr>
          </w:p>
        </w:tc>
        <w:tc>
          <w:tcPr>
            <w:tcW w:w="616" w:type="dxa"/>
          </w:tcPr>
          <w:p w14:paraId="65352253" w14:textId="77777777" w:rsidR="00C721FA" w:rsidRPr="00EB59AF" w:rsidRDefault="00C721FA" w:rsidP="00C721FA">
            <w:pPr>
              <w:pStyle w:val="TAC"/>
            </w:pPr>
          </w:p>
        </w:tc>
        <w:tc>
          <w:tcPr>
            <w:tcW w:w="576" w:type="dxa"/>
          </w:tcPr>
          <w:p w14:paraId="4272C03D" w14:textId="77777777" w:rsidR="00C721FA" w:rsidRPr="00EB59AF" w:rsidRDefault="00C721FA" w:rsidP="00C721FA">
            <w:pPr>
              <w:pStyle w:val="TAC"/>
            </w:pPr>
          </w:p>
        </w:tc>
        <w:tc>
          <w:tcPr>
            <w:tcW w:w="1287" w:type="dxa"/>
            <w:tcBorders>
              <w:top w:val="nil"/>
              <w:bottom w:val="nil"/>
            </w:tcBorders>
            <w:shd w:val="clear" w:color="auto" w:fill="auto"/>
          </w:tcPr>
          <w:p w14:paraId="4745C830" w14:textId="77777777" w:rsidR="00C721FA" w:rsidRPr="00A1115A" w:rsidRDefault="00C721FA" w:rsidP="00C721FA">
            <w:pPr>
              <w:pStyle w:val="TAC"/>
              <w:rPr>
                <w:lang w:val="en-US" w:eastAsia="zh-CN"/>
              </w:rPr>
            </w:pPr>
          </w:p>
        </w:tc>
      </w:tr>
      <w:tr w:rsidR="00C721FA" w:rsidRPr="00A1115A" w14:paraId="4270B74B"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2044FC02" w14:textId="77777777" w:rsidR="00C721FA" w:rsidRPr="00A1115A" w:rsidRDefault="00C721FA" w:rsidP="00C721FA">
            <w:pPr>
              <w:pStyle w:val="TAC"/>
              <w:rPr>
                <w:lang w:val="en-US" w:eastAsia="zh-CN"/>
              </w:rPr>
            </w:pPr>
          </w:p>
        </w:tc>
        <w:tc>
          <w:tcPr>
            <w:tcW w:w="1457" w:type="dxa"/>
            <w:tcBorders>
              <w:top w:val="nil"/>
              <w:bottom w:val="nil"/>
            </w:tcBorders>
            <w:shd w:val="clear" w:color="auto" w:fill="auto"/>
          </w:tcPr>
          <w:p w14:paraId="11848D2E" w14:textId="77777777" w:rsidR="00C721FA" w:rsidRPr="00A1115A" w:rsidRDefault="00C721FA" w:rsidP="00C721FA">
            <w:pPr>
              <w:pStyle w:val="TAC"/>
              <w:rPr>
                <w:lang w:val="en-US" w:eastAsia="zh-CN"/>
              </w:rPr>
            </w:pPr>
          </w:p>
        </w:tc>
        <w:tc>
          <w:tcPr>
            <w:tcW w:w="671" w:type="dxa"/>
            <w:shd w:val="clear" w:color="auto" w:fill="auto"/>
          </w:tcPr>
          <w:p w14:paraId="2528D6E2" w14:textId="77777777" w:rsidR="00C721FA" w:rsidRPr="00346E3D" w:rsidRDefault="00C721FA" w:rsidP="00C721FA">
            <w:pPr>
              <w:pStyle w:val="TAC"/>
            </w:pPr>
            <w:r>
              <w:rPr>
                <w:lang w:eastAsia="zh-CN"/>
              </w:rPr>
              <w:t>n</w:t>
            </w:r>
            <w:r>
              <w:rPr>
                <w:rFonts w:hint="eastAsia"/>
                <w:lang w:eastAsia="zh-CN"/>
              </w:rPr>
              <w:t>71</w:t>
            </w:r>
          </w:p>
        </w:tc>
        <w:tc>
          <w:tcPr>
            <w:tcW w:w="471" w:type="dxa"/>
          </w:tcPr>
          <w:p w14:paraId="2AC86648" w14:textId="77777777" w:rsidR="00C721FA" w:rsidRPr="00A1115A" w:rsidRDefault="00C721FA" w:rsidP="00C721FA">
            <w:pPr>
              <w:pStyle w:val="TAC"/>
              <w:rPr>
                <w:rFonts w:cs="Arial"/>
                <w:szCs w:val="18"/>
                <w:lang w:val="en-US" w:eastAsia="zh-CN"/>
              </w:rPr>
            </w:pPr>
            <w:r>
              <w:rPr>
                <w:rFonts w:hint="eastAsia"/>
                <w:lang w:eastAsia="zh-CN"/>
              </w:rPr>
              <w:t>5</w:t>
            </w:r>
          </w:p>
        </w:tc>
        <w:tc>
          <w:tcPr>
            <w:tcW w:w="576" w:type="dxa"/>
          </w:tcPr>
          <w:p w14:paraId="6508AB40" w14:textId="77777777" w:rsidR="00C721FA" w:rsidRPr="00EB59AF" w:rsidRDefault="00C721FA" w:rsidP="00C721FA">
            <w:pPr>
              <w:pStyle w:val="TAC"/>
            </w:pPr>
            <w:r>
              <w:rPr>
                <w:rFonts w:hint="eastAsia"/>
                <w:lang w:eastAsia="zh-CN"/>
              </w:rPr>
              <w:t>1</w:t>
            </w:r>
            <w:r>
              <w:rPr>
                <w:lang w:eastAsia="zh-CN"/>
              </w:rPr>
              <w:t>0</w:t>
            </w:r>
          </w:p>
        </w:tc>
        <w:tc>
          <w:tcPr>
            <w:tcW w:w="576" w:type="dxa"/>
          </w:tcPr>
          <w:p w14:paraId="189EA0F3" w14:textId="77777777" w:rsidR="00C721FA" w:rsidRPr="00EB59AF" w:rsidRDefault="00C721FA" w:rsidP="00C721FA">
            <w:pPr>
              <w:pStyle w:val="TAC"/>
            </w:pPr>
            <w:r>
              <w:rPr>
                <w:rFonts w:hint="eastAsia"/>
                <w:lang w:eastAsia="zh-CN"/>
              </w:rPr>
              <w:t>1</w:t>
            </w:r>
            <w:r>
              <w:rPr>
                <w:lang w:eastAsia="zh-CN"/>
              </w:rPr>
              <w:t>5</w:t>
            </w:r>
          </w:p>
        </w:tc>
        <w:tc>
          <w:tcPr>
            <w:tcW w:w="576" w:type="dxa"/>
          </w:tcPr>
          <w:p w14:paraId="189156EF" w14:textId="77777777" w:rsidR="00C721FA" w:rsidRPr="00EB59AF" w:rsidRDefault="00C721FA" w:rsidP="00C721FA">
            <w:pPr>
              <w:pStyle w:val="TAC"/>
            </w:pPr>
            <w:r>
              <w:rPr>
                <w:lang w:eastAsia="zh-CN"/>
              </w:rPr>
              <w:t>20</w:t>
            </w:r>
          </w:p>
        </w:tc>
        <w:tc>
          <w:tcPr>
            <w:tcW w:w="576" w:type="dxa"/>
          </w:tcPr>
          <w:p w14:paraId="1AC0BB56" w14:textId="77777777" w:rsidR="00C721FA" w:rsidRPr="00EB59AF" w:rsidRDefault="00C721FA" w:rsidP="00C721FA">
            <w:pPr>
              <w:pStyle w:val="TAC"/>
            </w:pPr>
          </w:p>
        </w:tc>
        <w:tc>
          <w:tcPr>
            <w:tcW w:w="581" w:type="dxa"/>
          </w:tcPr>
          <w:p w14:paraId="6EDF81AB" w14:textId="77777777" w:rsidR="00C721FA" w:rsidRPr="00EB59AF" w:rsidRDefault="00C721FA" w:rsidP="00C721FA">
            <w:pPr>
              <w:pStyle w:val="TAC"/>
            </w:pPr>
          </w:p>
        </w:tc>
        <w:tc>
          <w:tcPr>
            <w:tcW w:w="576" w:type="dxa"/>
          </w:tcPr>
          <w:p w14:paraId="0F7E7C81" w14:textId="77777777" w:rsidR="00C721FA" w:rsidRPr="00EB59AF" w:rsidRDefault="00C721FA" w:rsidP="00C721FA">
            <w:pPr>
              <w:pStyle w:val="TAC"/>
            </w:pPr>
          </w:p>
        </w:tc>
        <w:tc>
          <w:tcPr>
            <w:tcW w:w="576" w:type="dxa"/>
          </w:tcPr>
          <w:p w14:paraId="027B0C40" w14:textId="77777777" w:rsidR="00C721FA" w:rsidRPr="00EB59AF" w:rsidRDefault="00C721FA" w:rsidP="00C721FA">
            <w:pPr>
              <w:pStyle w:val="TAC"/>
            </w:pPr>
          </w:p>
        </w:tc>
        <w:tc>
          <w:tcPr>
            <w:tcW w:w="576" w:type="dxa"/>
          </w:tcPr>
          <w:p w14:paraId="4591AD3F" w14:textId="77777777" w:rsidR="00C721FA" w:rsidRPr="00EB59AF" w:rsidRDefault="00C721FA" w:rsidP="00C721FA">
            <w:pPr>
              <w:pStyle w:val="TAC"/>
            </w:pPr>
          </w:p>
        </w:tc>
        <w:tc>
          <w:tcPr>
            <w:tcW w:w="576" w:type="dxa"/>
          </w:tcPr>
          <w:p w14:paraId="00B013FF" w14:textId="77777777" w:rsidR="00C721FA" w:rsidRPr="00EB59AF" w:rsidRDefault="00C721FA" w:rsidP="00C721FA">
            <w:pPr>
              <w:pStyle w:val="TAC"/>
            </w:pPr>
          </w:p>
        </w:tc>
        <w:tc>
          <w:tcPr>
            <w:tcW w:w="536" w:type="dxa"/>
          </w:tcPr>
          <w:p w14:paraId="7DFBDA66" w14:textId="77777777" w:rsidR="00C721FA" w:rsidRPr="00EB59AF" w:rsidRDefault="00C721FA" w:rsidP="00C721FA">
            <w:pPr>
              <w:pStyle w:val="TAC"/>
            </w:pPr>
          </w:p>
        </w:tc>
        <w:tc>
          <w:tcPr>
            <w:tcW w:w="616" w:type="dxa"/>
          </w:tcPr>
          <w:p w14:paraId="41F6872C" w14:textId="77777777" w:rsidR="00C721FA" w:rsidRPr="00EB59AF" w:rsidRDefault="00C721FA" w:rsidP="00C721FA">
            <w:pPr>
              <w:pStyle w:val="TAC"/>
            </w:pPr>
          </w:p>
        </w:tc>
        <w:tc>
          <w:tcPr>
            <w:tcW w:w="576" w:type="dxa"/>
          </w:tcPr>
          <w:p w14:paraId="29AC7BA0" w14:textId="77777777" w:rsidR="00C721FA" w:rsidRPr="00EB59AF" w:rsidRDefault="00C721FA" w:rsidP="00C721FA">
            <w:pPr>
              <w:pStyle w:val="TAC"/>
            </w:pPr>
          </w:p>
        </w:tc>
        <w:tc>
          <w:tcPr>
            <w:tcW w:w="1287" w:type="dxa"/>
            <w:tcBorders>
              <w:top w:val="nil"/>
              <w:bottom w:val="nil"/>
            </w:tcBorders>
            <w:shd w:val="clear" w:color="auto" w:fill="auto"/>
          </w:tcPr>
          <w:p w14:paraId="590F7E64" w14:textId="77777777" w:rsidR="00C721FA" w:rsidRPr="00A1115A" w:rsidRDefault="00C721FA" w:rsidP="00C721FA">
            <w:pPr>
              <w:pStyle w:val="TAC"/>
              <w:rPr>
                <w:lang w:val="en-US" w:eastAsia="zh-CN"/>
              </w:rPr>
            </w:pPr>
          </w:p>
        </w:tc>
      </w:tr>
      <w:tr w:rsidR="00C721FA" w:rsidRPr="00A1115A" w14:paraId="0AF6C175"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9348079" w14:textId="77777777" w:rsidR="00C721FA" w:rsidRPr="00A1115A" w:rsidRDefault="00C721FA" w:rsidP="00C721FA">
            <w:pPr>
              <w:pStyle w:val="TAC"/>
              <w:rPr>
                <w:lang w:val="en-US" w:eastAsia="zh-CN"/>
              </w:rPr>
            </w:pPr>
          </w:p>
        </w:tc>
        <w:tc>
          <w:tcPr>
            <w:tcW w:w="1457" w:type="dxa"/>
            <w:tcBorders>
              <w:top w:val="nil"/>
            </w:tcBorders>
            <w:shd w:val="clear" w:color="auto" w:fill="auto"/>
          </w:tcPr>
          <w:p w14:paraId="6E31A60E" w14:textId="77777777" w:rsidR="00C721FA" w:rsidRPr="00A1115A" w:rsidRDefault="00C721FA" w:rsidP="00C721FA">
            <w:pPr>
              <w:pStyle w:val="TAC"/>
              <w:rPr>
                <w:lang w:val="en-US" w:eastAsia="zh-CN"/>
              </w:rPr>
            </w:pPr>
          </w:p>
        </w:tc>
        <w:tc>
          <w:tcPr>
            <w:tcW w:w="671" w:type="dxa"/>
            <w:shd w:val="clear" w:color="auto" w:fill="auto"/>
          </w:tcPr>
          <w:p w14:paraId="01BC49EC" w14:textId="77777777" w:rsidR="00C721FA" w:rsidRPr="00346E3D" w:rsidRDefault="00C721FA" w:rsidP="00C721FA">
            <w:pPr>
              <w:pStyle w:val="TAC"/>
            </w:pPr>
            <w:r>
              <w:rPr>
                <w:lang w:eastAsia="zh-CN"/>
              </w:rPr>
              <w:t>n</w:t>
            </w:r>
            <w:r>
              <w:rPr>
                <w:rFonts w:hint="eastAsia"/>
                <w:lang w:eastAsia="zh-CN"/>
              </w:rPr>
              <w:t>7</w:t>
            </w:r>
            <w:r>
              <w:rPr>
                <w:lang w:eastAsia="zh-CN"/>
              </w:rPr>
              <w:t>8</w:t>
            </w:r>
          </w:p>
        </w:tc>
        <w:tc>
          <w:tcPr>
            <w:tcW w:w="7388" w:type="dxa"/>
            <w:gridSpan w:val="13"/>
          </w:tcPr>
          <w:p w14:paraId="2F6C8654" w14:textId="77777777" w:rsidR="00C721FA" w:rsidRPr="00EB59AF" w:rsidRDefault="00C721FA" w:rsidP="00C721FA">
            <w:pPr>
              <w:pStyle w:val="TAC"/>
            </w:pPr>
            <w:r>
              <w:t>See CA_n78(2A) Bandwidth Combination Set 2</w:t>
            </w:r>
            <w:r w:rsidRPr="00D542F5">
              <w:t xml:space="preserve"> in Table 5.5A.2-1</w:t>
            </w:r>
          </w:p>
        </w:tc>
        <w:tc>
          <w:tcPr>
            <w:tcW w:w="1287" w:type="dxa"/>
            <w:tcBorders>
              <w:top w:val="nil"/>
            </w:tcBorders>
            <w:shd w:val="clear" w:color="auto" w:fill="auto"/>
          </w:tcPr>
          <w:p w14:paraId="716A02B5" w14:textId="77777777" w:rsidR="00C721FA" w:rsidRPr="00A1115A" w:rsidRDefault="00C721FA" w:rsidP="00C721FA">
            <w:pPr>
              <w:pStyle w:val="TAC"/>
              <w:rPr>
                <w:lang w:val="en-US" w:eastAsia="zh-CN"/>
              </w:rPr>
            </w:pPr>
          </w:p>
        </w:tc>
      </w:tr>
      <w:tr w:rsidR="00C721FA" w:rsidRPr="00A1115A" w14:paraId="2EF22DC5" w14:textId="77777777" w:rsidTr="00BA0F58">
        <w:trPr>
          <w:trHeight w:val="187"/>
          <w:jc w:val="center"/>
        </w:trPr>
        <w:tc>
          <w:tcPr>
            <w:tcW w:w="1416" w:type="dxa"/>
            <w:tcBorders>
              <w:bottom w:val="nil"/>
            </w:tcBorders>
            <w:shd w:val="clear" w:color="auto" w:fill="auto"/>
          </w:tcPr>
          <w:p w14:paraId="376867F7" w14:textId="77777777" w:rsidR="00C721FA" w:rsidRPr="009373CC" w:rsidRDefault="00C721FA" w:rsidP="00C721FA">
            <w:pPr>
              <w:pStyle w:val="TAC"/>
            </w:pPr>
            <w:r w:rsidRPr="008C46C2">
              <w:lastRenderedPageBreak/>
              <w:t>CA_n41A-n66(2A)-n71A-n78(2A)</w:t>
            </w:r>
          </w:p>
        </w:tc>
        <w:tc>
          <w:tcPr>
            <w:tcW w:w="1457" w:type="dxa"/>
            <w:tcBorders>
              <w:bottom w:val="nil"/>
            </w:tcBorders>
            <w:shd w:val="clear" w:color="auto" w:fill="auto"/>
          </w:tcPr>
          <w:p w14:paraId="3B694CFE"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66</w:t>
            </w:r>
            <w:r w:rsidRPr="003E0594">
              <w:rPr>
                <w:lang w:val="en-US" w:eastAsia="zh-CN"/>
              </w:rPr>
              <w:t>A</w:t>
            </w:r>
          </w:p>
          <w:p w14:paraId="51BB7314"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w:t>
            </w:r>
            <w:r>
              <w:rPr>
                <w:lang w:val="en-US" w:eastAsia="zh-CN"/>
              </w:rPr>
              <w:t>71</w:t>
            </w:r>
            <w:r w:rsidRPr="003E0594">
              <w:rPr>
                <w:lang w:val="en-US" w:eastAsia="zh-CN"/>
              </w:rPr>
              <w:t>A</w:t>
            </w:r>
          </w:p>
          <w:p w14:paraId="1F3AB90F" w14:textId="77777777" w:rsidR="00C721FA" w:rsidRPr="003E0594" w:rsidRDefault="00C721FA" w:rsidP="00C721FA">
            <w:pPr>
              <w:pStyle w:val="TAC"/>
              <w:rPr>
                <w:lang w:val="en-US" w:eastAsia="zh-CN"/>
              </w:rPr>
            </w:pPr>
            <w:r w:rsidRPr="003E0594">
              <w:rPr>
                <w:lang w:val="en-US" w:eastAsia="zh-CN"/>
              </w:rPr>
              <w:t>CA_</w:t>
            </w:r>
            <w:r>
              <w:rPr>
                <w:lang w:val="en-US" w:eastAsia="zh-CN"/>
              </w:rPr>
              <w:t>n41</w:t>
            </w:r>
            <w:r w:rsidRPr="003E0594">
              <w:rPr>
                <w:lang w:val="en-US" w:eastAsia="zh-CN"/>
              </w:rPr>
              <w:t>A-n78A</w:t>
            </w:r>
          </w:p>
          <w:p w14:paraId="2ADA326B" w14:textId="77777777" w:rsidR="00C721FA" w:rsidRPr="003E0594" w:rsidRDefault="00C721FA" w:rsidP="00C721FA">
            <w:pPr>
              <w:pStyle w:val="TAC"/>
              <w:rPr>
                <w:lang w:val="en-US" w:eastAsia="zh-CN"/>
              </w:rPr>
            </w:pPr>
            <w:r w:rsidRPr="003E0594">
              <w:rPr>
                <w:lang w:val="en-US" w:eastAsia="zh-CN"/>
              </w:rPr>
              <w:t>CA_n</w:t>
            </w:r>
            <w:r>
              <w:rPr>
                <w:lang w:val="en-US" w:eastAsia="zh-CN"/>
              </w:rPr>
              <w:t>66</w:t>
            </w:r>
            <w:r w:rsidRPr="003E0594">
              <w:rPr>
                <w:lang w:val="en-US" w:eastAsia="zh-CN"/>
              </w:rPr>
              <w:t>A-n</w:t>
            </w:r>
            <w:r>
              <w:rPr>
                <w:lang w:val="en-US" w:eastAsia="zh-CN"/>
              </w:rPr>
              <w:t>71</w:t>
            </w:r>
            <w:r w:rsidRPr="003E0594">
              <w:rPr>
                <w:lang w:val="en-US" w:eastAsia="zh-CN"/>
              </w:rPr>
              <w:t>A</w:t>
            </w:r>
          </w:p>
          <w:p w14:paraId="0FCCEEAB" w14:textId="77777777" w:rsidR="00C721FA" w:rsidRPr="003E0594" w:rsidRDefault="00C721FA" w:rsidP="00C721FA">
            <w:pPr>
              <w:pStyle w:val="TAC"/>
              <w:rPr>
                <w:lang w:val="en-US" w:eastAsia="zh-CN"/>
              </w:rPr>
            </w:pPr>
            <w:r w:rsidRPr="003E0594">
              <w:rPr>
                <w:lang w:val="en-US" w:eastAsia="zh-CN"/>
              </w:rPr>
              <w:t>CA_n</w:t>
            </w:r>
            <w:r>
              <w:rPr>
                <w:lang w:val="en-US" w:eastAsia="zh-CN"/>
              </w:rPr>
              <w:t>66</w:t>
            </w:r>
            <w:r w:rsidRPr="003E0594">
              <w:rPr>
                <w:lang w:val="en-US" w:eastAsia="zh-CN"/>
              </w:rPr>
              <w:t>A-n78A</w:t>
            </w:r>
          </w:p>
          <w:p w14:paraId="43ECC7A6" w14:textId="77777777" w:rsidR="00C721FA" w:rsidRPr="00A1115A" w:rsidRDefault="00C721FA" w:rsidP="00C721FA">
            <w:pPr>
              <w:pStyle w:val="TAC"/>
              <w:rPr>
                <w:lang w:val="en-US" w:eastAsia="zh-CN"/>
              </w:rPr>
            </w:pPr>
            <w:r w:rsidRPr="003E0594">
              <w:rPr>
                <w:lang w:val="en-US" w:eastAsia="zh-CN"/>
              </w:rPr>
              <w:t>CA_n</w:t>
            </w:r>
            <w:r>
              <w:rPr>
                <w:lang w:val="en-US" w:eastAsia="zh-CN"/>
              </w:rPr>
              <w:t>71</w:t>
            </w:r>
            <w:r w:rsidRPr="003E0594">
              <w:rPr>
                <w:lang w:val="en-US" w:eastAsia="zh-CN"/>
              </w:rPr>
              <w:t>A-n78A</w:t>
            </w:r>
          </w:p>
        </w:tc>
        <w:tc>
          <w:tcPr>
            <w:tcW w:w="671" w:type="dxa"/>
            <w:shd w:val="clear" w:color="auto" w:fill="auto"/>
          </w:tcPr>
          <w:p w14:paraId="6DB4079D" w14:textId="77777777" w:rsidR="00C721FA" w:rsidRPr="00346E3D" w:rsidRDefault="00C721FA" w:rsidP="00C721FA">
            <w:pPr>
              <w:pStyle w:val="TAC"/>
            </w:pPr>
            <w:r>
              <w:rPr>
                <w:lang w:eastAsia="zh-CN"/>
              </w:rPr>
              <w:t>n</w:t>
            </w:r>
            <w:r>
              <w:rPr>
                <w:rFonts w:hint="eastAsia"/>
                <w:lang w:eastAsia="zh-CN"/>
              </w:rPr>
              <w:t>4</w:t>
            </w:r>
            <w:r>
              <w:rPr>
                <w:lang w:eastAsia="zh-CN"/>
              </w:rPr>
              <w:t>1</w:t>
            </w:r>
          </w:p>
        </w:tc>
        <w:tc>
          <w:tcPr>
            <w:tcW w:w="471" w:type="dxa"/>
          </w:tcPr>
          <w:p w14:paraId="2E9509D9" w14:textId="77777777" w:rsidR="00C721FA" w:rsidRPr="00A1115A" w:rsidRDefault="00C721FA" w:rsidP="00C721FA">
            <w:pPr>
              <w:pStyle w:val="TAC"/>
              <w:rPr>
                <w:rFonts w:cs="Arial"/>
                <w:szCs w:val="18"/>
                <w:lang w:val="en-US" w:eastAsia="zh-CN"/>
              </w:rPr>
            </w:pPr>
          </w:p>
        </w:tc>
        <w:tc>
          <w:tcPr>
            <w:tcW w:w="576" w:type="dxa"/>
          </w:tcPr>
          <w:p w14:paraId="26A78E65" w14:textId="77777777" w:rsidR="00C721FA" w:rsidRPr="00EB59AF" w:rsidRDefault="00C721FA" w:rsidP="00C721FA">
            <w:pPr>
              <w:pStyle w:val="TAC"/>
            </w:pPr>
            <w:r>
              <w:rPr>
                <w:rFonts w:hint="eastAsia"/>
                <w:lang w:eastAsia="zh-CN"/>
              </w:rPr>
              <w:t>1</w:t>
            </w:r>
            <w:r>
              <w:rPr>
                <w:lang w:eastAsia="zh-CN"/>
              </w:rPr>
              <w:t>0</w:t>
            </w:r>
          </w:p>
        </w:tc>
        <w:tc>
          <w:tcPr>
            <w:tcW w:w="576" w:type="dxa"/>
          </w:tcPr>
          <w:p w14:paraId="050E73E4" w14:textId="77777777" w:rsidR="00C721FA" w:rsidRPr="00EB59AF" w:rsidRDefault="00C721FA" w:rsidP="00C721FA">
            <w:pPr>
              <w:pStyle w:val="TAC"/>
            </w:pPr>
            <w:r>
              <w:rPr>
                <w:rFonts w:hint="eastAsia"/>
                <w:lang w:eastAsia="zh-CN"/>
              </w:rPr>
              <w:t>1</w:t>
            </w:r>
            <w:r>
              <w:rPr>
                <w:lang w:eastAsia="zh-CN"/>
              </w:rPr>
              <w:t>5</w:t>
            </w:r>
          </w:p>
        </w:tc>
        <w:tc>
          <w:tcPr>
            <w:tcW w:w="576" w:type="dxa"/>
          </w:tcPr>
          <w:p w14:paraId="168091FA" w14:textId="77777777" w:rsidR="00C721FA" w:rsidRPr="00EB59AF" w:rsidRDefault="00C721FA" w:rsidP="00C721FA">
            <w:pPr>
              <w:pStyle w:val="TAC"/>
            </w:pPr>
            <w:r>
              <w:rPr>
                <w:rFonts w:hint="eastAsia"/>
                <w:lang w:eastAsia="zh-CN"/>
              </w:rPr>
              <w:t>2</w:t>
            </w:r>
            <w:r>
              <w:rPr>
                <w:lang w:eastAsia="zh-CN"/>
              </w:rPr>
              <w:t>0</w:t>
            </w:r>
          </w:p>
        </w:tc>
        <w:tc>
          <w:tcPr>
            <w:tcW w:w="576" w:type="dxa"/>
          </w:tcPr>
          <w:p w14:paraId="5D6CD45F" w14:textId="77777777" w:rsidR="00C721FA" w:rsidRPr="00EB59AF" w:rsidRDefault="00C721FA" w:rsidP="00C721FA">
            <w:pPr>
              <w:pStyle w:val="TAC"/>
            </w:pPr>
          </w:p>
        </w:tc>
        <w:tc>
          <w:tcPr>
            <w:tcW w:w="581" w:type="dxa"/>
          </w:tcPr>
          <w:p w14:paraId="331C3553" w14:textId="77777777" w:rsidR="00C721FA" w:rsidRPr="00EB59AF" w:rsidRDefault="00C721FA" w:rsidP="00C721FA">
            <w:pPr>
              <w:pStyle w:val="TAC"/>
            </w:pPr>
            <w:r>
              <w:rPr>
                <w:rFonts w:hint="eastAsia"/>
                <w:lang w:eastAsia="zh-CN"/>
              </w:rPr>
              <w:t>3</w:t>
            </w:r>
            <w:r>
              <w:rPr>
                <w:lang w:eastAsia="zh-CN"/>
              </w:rPr>
              <w:t>0</w:t>
            </w:r>
          </w:p>
        </w:tc>
        <w:tc>
          <w:tcPr>
            <w:tcW w:w="576" w:type="dxa"/>
          </w:tcPr>
          <w:p w14:paraId="5C3691CF" w14:textId="77777777" w:rsidR="00C721FA" w:rsidRPr="00EB59AF" w:rsidRDefault="00C721FA" w:rsidP="00C721FA">
            <w:pPr>
              <w:pStyle w:val="TAC"/>
            </w:pPr>
            <w:r>
              <w:rPr>
                <w:rFonts w:hint="eastAsia"/>
                <w:lang w:eastAsia="zh-CN"/>
              </w:rPr>
              <w:t>4</w:t>
            </w:r>
            <w:r>
              <w:rPr>
                <w:lang w:eastAsia="zh-CN"/>
              </w:rPr>
              <w:t>0</w:t>
            </w:r>
          </w:p>
        </w:tc>
        <w:tc>
          <w:tcPr>
            <w:tcW w:w="576" w:type="dxa"/>
          </w:tcPr>
          <w:p w14:paraId="3484982D" w14:textId="77777777" w:rsidR="00C721FA" w:rsidRPr="00EB59AF" w:rsidRDefault="00C721FA" w:rsidP="00C721FA">
            <w:pPr>
              <w:pStyle w:val="TAC"/>
            </w:pPr>
            <w:r w:rsidRPr="00C845D7">
              <w:rPr>
                <w:rFonts w:hint="eastAsia"/>
                <w:lang w:eastAsia="zh-CN"/>
              </w:rPr>
              <w:t>5</w:t>
            </w:r>
            <w:r w:rsidRPr="00C845D7">
              <w:rPr>
                <w:lang w:eastAsia="zh-CN"/>
              </w:rPr>
              <w:t>0</w:t>
            </w:r>
          </w:p>
        </w:tc>
        <w:tc>
          <w:tcPr>
            <w:tcW w:w="576" w:type="dxa"/>
          </w:tcPr>
          <w:p w14:paraId="5DCED85A" w14:textId="77777777" w:rsidR="00C721FA" w:rsidRPr="00EB59AF" w:rsidRDefault="00C721FA" w:rsidP="00C721FA">
            <w:pPr>
              <w:pStyle w:val="TAC"/>
            </w:pPr>
            <w:r w:rsidRPr="00C845D7">
              <w:rPr>
                <w:rFonts w:hint="eastAsia"/>
                <w:lang w:eastAsia="zh-CN"/>
              </w:rPr>
              <w:t>6</w:t>
            </w:r>
            <w:r w:rsidRPr="00C845D7">
              <w:rPr>
                <w:lang w:eastAsia="zh-CN"/>
              </w:rPr>
              <w:t>0</w:t>
            </w:r>
          </w:p>
        </w:tc>
        <w:tc>
          <w:tcPr>
            <w:tcW w:w="576" w:type="dxa"/>
          </w:tcPr>
          <w:p w14:paraId="634EE503" w14:textId="77777777" w:rsidR="00C721FA" w:rsidRPr="00EB59AF" w:rsidRDefault="00C721FA" w:rsidP="00C721FA">
            <w:pPr>
              <w:pStyle w:val="TAC"/>
            </w:pPr>
            <w:r w:rsidRPr="00C845D7">
              <w:rPr>
                <w:rFonts w:hint="eastAsia"/>
                <w:lang w:eastAsia="zh-CN"/>
              </w:rPr>
              <w:t>7</w:t>
            </w:r>
            <w:r w:rsidRPr="00C845D7">
              <w:rPr>
                <w:lang w:eastAsia="zh-CN"/>
              </w:rPr>
              <w:t>0</w:t>
            </w:r>
          </w:p>
        </w:tc>
        <w:tc>
          <w:tcPr>
            <w:tcW w:w="536" w:type="dxa"/>
          </w:tcPr>
          <w:p w14:paraId="64B488A4" w14:textId="77777777" w:rsidR="00C721FA" w:rsidRPr="00EB59AF" w:rsidRDefault="00C721FA" w:rsidP="00C721FA">
            <w:pPr>
              <w:pStyle w:val="TAC"/>
            </w:pPr>
            <w:r w:rsidRPr="00C845D7">
              <w:rPr>
                <w:rFonts w:hint="eastAsia"/>
                <w:lang w:eastAsia="zh-CN"/>
              </w:rPr>
              <w:t>8</w:t>
            </w:r>
            <w:r w:rsidRPr="00C845D7">
              <w:rPr>
                <w:lang w:eastAsia="zh-CN"/>
              </w:rPr>
              <w:t>0</w:t>
            </w:r>
          </w:p>
        </w:tc>
        <w:tc>
          <w:tcPr>
            <w:tcW w:w="616" w:type="dxa"/>
          </w:tcPr>
          <w:p w14:paraId="7CEAF2A3" w14:textId="77777777" w:rsidR="00C721FA" w:rsidRPr="00EB59AF" w:rsidRDefault="00C721FA" w:rsidP="00C721FA">
            <w:pPr>
              <w:pStyle w:val="TAC"/>
            </w:pPr>
            <w:r w:rsidRPr="00C845D7">
              <w:rPr>
                <w:rFonts w:hint="eastAsia"/>
                <w:lang w:eastAsia="zh-CN"/>
              </w:rPr>
              <w:t>9</w:t>
            </w:r>
            <w:r w:rsidRPr="00C845D7">
              <w:rPr>
                <w:lang w:eastAsia="zh-CN"/>
              </w:rPr>
              <w:t>0</w:t>
            </w:r>
          </w:p>
        </w:tc>
        <w:tc>
          <w:tcPr>
            <w:tcW w:w="576" w:type="dxa"/>
          </w:tcPr>
          <w:p w14:paraId="5C6B491B" w14:textId="77777777" w:rsidR="00C721FA" w:rsidRPr="00EB59AF" w:rsidRDefault="00C721FA" w:rsidP="00C721FA">
            <w:pPr>
              <w:pStyle w:val="TAC"/>
            </w:pPr>
            <w:r w:rsidRPr="00C845D7">
              <w:rPr>
                <w:rFonts w:hint="eastAsia"/>
                <w:lang w:eastAsia="zh-CN"/>
              </w:rPr>
              <w:t>1</w:t>
            </w:r>
            <w:r w:rsidRPr="00C845D7">
              <w:rPr>
                <w:lang w:eastAsia="zh-CN"/>
              </w:rPr>
              <w:t>00</w:t>
            </w:r>
          </w:p>
        </w:tc>
        <w:tc>
          <w:tcPr>
            <w:tcW w:w="1287" w:type="dxa"/>
            <w:tcBorders>
              <w:bottom w:val="nil"/>
            </w:tcBorders>
            <w:shd w:val="clear" w:color="auto" w:fill="auto"/>
          </w:tcPr>
          <w:p w14:paraId="1AE06E3F" w14:textId="77777777" w:rsidR="00C721FA" w:rsidRPr="00A1115A" w:rsidRDefault="00C721FA" w:rsidP="00C721FA">
            <w:pPr>
              <w:pStyle w:val="TAC"/>
              <w:rPr>
                <w:lang w:val="en-US" w:eastAsia="zh-CN"/>
              </w:rPr>
            </w:pPr>
            <w:r>
              <w:rPr>
                <w:lang w:eastAsia="zh-CN"/>
              </w:rPr>
              <w:t>0</w:t>
            </w:r>
          </w:p>
        </w:tc>
      </w:tr>
      <w:tr w:rsidR="00C721FA" w:rsidRPr="00A1115A" w14:paraId="3978FD39"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1BD2B1F7" w14:textId="77777777" w:rsidR="00C721FA" w:rsidRPr="00A1115A" w:rsidRDefault="00C721FA" w:rsidP="00C721FA">
            <w:pPr>
              <w:pStyle w:val="TAC"/>
              <w:rPr>
                <w:lang w:val="en-US" w:eastAsia="zh-CN"/>
              </w:rPr>
            </w:pPr>
          </w:p>
        </w:tc>
        <w:tc>
          <w:tcPr>
            <w:tcW w:w="1457" w:type="dxa"/>
            <w:tcBorders>
              <w:top w:val="nil"/>
              <w:bottom w:val="nil"/>
            </w:tcBorders>
            <w:shd w:val="clear" w:color="auto" w:fill="auto"/>
          </w:tcPr>
          <w:p w14:paraId="7D020A92" w14:textId="77777777" w:rsidR="00C721FA" w:rsidRPr="00A1115A" w:rsidRDefault="00C721FA" w:rsidP="00C721FA">
            <w:pPr>
              <w:pStyle w:val="TAC"/>
              <w:rPr>
                <w:lang w:val="en-US" w:eastAsia="zh-CN"/>
              </w:rPr>
            </w:pPr>
          </w:p>
        </w:tc>
        <w:tc>
          <w:tcPr>
            <w:tcW w:w="671" w:type="dxa"/>
            <w:shd w:val="clear" w:color="auto" w:fill="auto"/>
          </w:tcPr>
          <w:p w14:paraId="525C8BEF" w14:textId="77777777" w:rsidR="00C721FA" w:rsidRPr="00346E3D" w:rsidRDefault="00C721FA" w:rsidP="00C721FA">
            <w:pPr>
              <w:pStyle w:val="TAC"/>
            </w:pPr>
            <w:r>
              <w:rPr>
                <w:lang w:eastAsia="zh-CN"/>
              </w:rPr>
              <w:t>n</w:t>
            </w:r>
            <w:r>
              <w:rPr>
                <w:rFonts w:hint="eastAsia"/>
                <w:lang w:eastAsia="zh-CN"/>
              </w:rPr>
              <w:t>66</w:t>
            </w:r>
          </w:p>
        </w:tc>
        <w:tc>
          <w:tcPr>
            <w:tcW w:w="7388" w:type="dxa"/>
            <w:gridSpan w:val="13"/>
          </w:tcPr>
          <w:p w14:paraId="43712445" w14:textId="77777777" w:rsidR="00C721FA" w:rsidRPr="00EB59AF" w:rsidRDefault="00C721FA" w:rsidP="00C721FA">
            <w:pPr>
              <w:pStyle w:val="TAC"/>
            </w:pPr>
            <w:r>
              <w:t>See CA_n66</w:t>
            </w:r>
            <w:r w:rsidRPr="00D542F5">
              <w:t xml:space="preserve">(2A) Bandwidth </w:t>
            </w:r>
            <w:r>
              <w:t>Combination Set 1</w:t>
            </w:r>
            <w:r w:rsidRPr="00D542F5">
              <w:t xml:space="preserve"> in Table 5.5A.2-1</w:t>
            </w:r>
          </w:p>
        </w:tc>
        <w:tc>
          <w:tcPr>
            <w:tcW w:w="1287" w:type="dxa"/>
            <w:tcBorders>
              <w:top w:val="nil"/>
              <w:bottom w:val="nil"/>
            </w:tcBorders>
            <w:shd w:val="clear" w:color="auto" w:fill="auto"/>
          </w:tcPr>
          <w:p w14:paraId="668939BD" w14:textId="77777777" w:rsidR="00C721FA" w:rsidRPr="00A1115A" w:rsidRDefault="00C721FA" w:rsidP="00C721FA">
            <w:pPr>
              <w:pStyle w:val="TAC"/>
              <w:rPr>
                <w:lang w:val="en-US" w:eastAsia="zh-CN"/>
              </w:rPr>
            </w:pPr>
          </w:p>
        </w:tc>
      </w:tr>
      <w:tr w:rsidR="00C721FA" w:rsidRPr="00A1115A" w14:paraId="1F6FD960" w14:textId="77777777" w:rsidTr="00BA0F58">
        <w:trPr>
          <w:trHeight w:val="187"/>
          <w:jc w:val="center"/>
        </w:trPr>
        <w:tc>
          <w:tcPr>
            <w:tcW w:w="1416" w:type="dxa"/>
            <w:tcBorders>
              <w:top w:val="nil"/>
              <w:left w:val="single" w:sz="4" w:space="0" w:color="auto"/>
              <w:bottom w:val="nil"/>
              <w:right w:val="single" w:sz="4" w:space="0" w:color="auto"/>
            </w:tcBorders>
            <w:shd w:val="clear" w:color="auto" w:fill="auto"/>
          </w:tcPr>
          <w:p w14:paraId="71974D52" w14:textId="77777777" w:rsidR="00C721FA" w:rsidRPr="00A1115A" w:rsidRDefault="00C721FA" w:rsidP="00C721FA">
            <w:pPr>
              <w:pStyle w:val="TAC"/>
              <w:rPr>
                <w:lang w:val="en-US" w:eastAsia="zh-CN"/>
              </w:rPr>
            </w:pPr>
          </w:p>
        </w:tc>
        <w:tc>
          <w:tcPr>
            <w:tcW w:w="1457" w:type="dxa"/>
            <w:tcBorders>
              <w:top w:val="nil"/>
              <w:bottom w:val="nil"/>
            </w:tcBorders>
            <w:shd w:val="clear" w:color="auto" w:fill="auto"/>
          </w:tcPr>
          <w:p w14:paraId="547E25EB" w14:textId="77777777" w:rsidR="00C721FA" w:rsidRPr="00A1115A" w:rsidRDefault="00C721FA" w:rsidP="00C721FA">
            <w:pPr>
              <w:pStyle w:val="TAC"/>
              <w:rPr>
                <w:lang w:val="en-US" w:eastAsia="zh-CN"/>
              </w:rPr>
            </w:pPr>
          </w:p>
        </w:tc>
        <w:tc>
          <w:tcPr>
            <w:tcW w:w="671" w:type="dxa"/>
            <w:tcBorders>
              <w:bottom w:val="single" w:sz="4" w:space="0" w:color="auto"/>
            </w:tcBorders>
            <w:shd w:val="clear" w:color="auto" w:fill="auto"/>
          </w:tcPr>
          <w:p w14:paraId="06818E34" w14:textId="77777777" w:rsidR="00C721FA" w:rsidRPr="00346E3D" w:rsidRDefault="00C721FA" w:rsidP="00C721FA">
            <w:pPr>
              <w:pStyle w:val="TAC"/>
            </w:pPr>
            <w:r>
              <w:rPr>
                <w:lang w:eastAsia="zh-CN"/>
              </w:rPr>
              <w:t>n</w:t>
            </w:r>
            <w:r>
              <w:rPr>
                <w:rFonts w:hint="eastAsia"/>
                <w:lang w:eastAsia="zh-CN"/>
              </w:rPr>
              <w:t>71</w:t>
            </w:r>
          </w:p>
        </w:tc>
        <w:tc>
          <w:tcPr>
            <w:tcW w:w="471" w:type="dxa"/>
            <w:tcBorders>
              <w:bottom w:val="single" w:sz="4" w:space="0" w:color="auto"/>
            </w:tcBorders>
          </w:tcPr>
          <w:p w14:paraId="33390E99" w14:textId="77777777" w:rsidR="00C721FA" w:rsidRPr="00A1115A" w:rsidRDefault="00C721FA" w:rsidP="00C721FA">
            <w:pPr>
              <w:pStyle w:val="TAC"/>
              <w:rPr>
                <w:rFonts w:cs="Arial"/>
                <w:szCs w:val="18"/>
                <w:lang w:val="en-US" w:eastAsia="zh-CN"/>
              </w:rPr>
            </w:pPr>
            <w:r w:rsidRPr="00E54221">
              <w:rPr>
                <w:rFonts w:hint="eastAsia"/>
              </w:rPr>
              <w:t>5</w:t>
            </w:r>
          </w:p>
        </w:tc>
        <w:tc>
          <w:tcPr>
            <w:tcW w:w="576" w:type="dxa"/>
            <w:tcBorders>
              <w:bottom w:val="single" w:sz="4" w:space="0" w:color="auto"/>
            </w:tcBorders>
          </w:tcPr>
          <w:p w14:paraId="2EF1D5C8" w14:textId="77777777" w:rsidR="00C721FA" w:rsidRPr="00EB59AF" w:rsidRDefault="00C721FA" w:rsidP="00C721FA">
            <w:pPr>
              <w:pStyle w:val="TAC"/>
            </w:pPr>
            <w:r w:rsidRPr="00E54221">
              <w:rPr>
                <w:rFonts w:hint="eastAsia"/>
              </w:rPr>
              <w:t>10</w:t>
            </w:r>
          </w:p>
        </w:tc>
        <w:tc>
          <w:tcPr>
            <w:tcW w:w="576" w:type="dxa"/>
            <w:tcBorders>
              <w:bottom w:val="single" w:sz="4" w:space="0" w:color="auto"/>
            </w:tcBorders>
          </w:tcPr>
          <w:p w14:paraId="0EA3171A" w14:textId="77777777" w:rsidR="00C721FA" w:rsidRPr="00EB59AF" w:rsidRDefault="00C721FA" w:rsidP="00C721FA">
            <w:pPr>
              <w:pStyle w:val="TAC"/>
            </w:pPr>
            <w:r w:rsidRPr="00E54221">
              <w:rPr>
                <w:rFonts w:hint="eastAsia"/>
              </w:rPr>
              <w:t>1</w:t>
            </w:r>
            <w:r w:rsidRPr="00E54221">
              <w:t>5</w:t>
            </w:r>
          </w:p>
        </w:tc>
        <w:tc>
          <w:tcPr>
            <w:tcW w:w="576" w:type="dxa"/>
            <w:tcBorders>
              <w:bottom w:val="single" w:sz="4" w:space="0" w:color="auto"/>
            </w:tcBorders>
          </w:tcPr>
          <w:p w14:paraId="21B9F1D3" w14:textId="77777777" w:rsidR="00C721FA" w:rsidRPr="00EB59AF" w:rsidRDefault="00C721FA" w:rsidP="00C721FA">
            <w:pPr>
              <w:pStyle w:val="TAC"/>
            </w:pPr>
            <w:r w:rsidRPr="00E54221">
              <w:rPr>
                <w:rFonts w:hint="eastAsia"/>
              </w:rPr>
              <w:t>20</w:t>
            </w:r>
          </w:p>
        </w:tc>
        <w:tc>
          <w:tcPr>
            <w:tcW w:w="576" w:type="dxa"/>
            <w:tcBorders>
              <w:bottom w:val="single" w:sz="4" w:space="0" w:color="auto"/>
            </w:tcBorders>
          </w:tcPr>
          <w:p w14:paraId="757EFA06" w14:textId="77777777" w:rsidR="00C721FA" w:rsidRPr="00EB59AF" w:rsidRDefault="00C721FA" w:rsidP="00C721FA">
            <w:pPr>
              <w:pStyle w:val="TAC"/>
            </w:pPr>
          </w:p>
        </w:tc>
        <w:tc>
          <w:tcPr>
            <w:tcW w:w="581" w:type="dxa"/>
            <w:tcBorders>
              <w:bottom w:val="single" w:sz="4" w:space="0" w:color="auto"/>
            </w:tcBorders>
          </w:tcPr>
          <w:p w14:paraId="234AB83C" w14:textId="77777777" w:rsidR="00C721FA" w:rsidRPr="00EB59AF" w:rsidRDefault="00C721FA" w:rsidP="00C721FA">
            <w:pPr>
              <w:pStyle w:val="TAC"/>
            </w:pPr>
          </w:p>
        </w:tc>
        <w:tc>
          <w:tcPr>
            <w:tcW w:w="576" w:type="dxa"/>
            <w:tcBorders>
              <w:bottom w:val="single" w:sz="4" w:space="0" w:color="auto"/>
            </w:tcBorders>
          </w:tcPr>
          <w:p w14:paraId="048A999C" w14:textId="77777777" w:rsidR="00C721FA" w:rsidRPr="00EB59AF" w:rsidRDefault="00C721FA" w:rsidP="00C721FA">
            <w:pPr>
              <w:pStyle w:val="TAC"/>
            </w:pPr>
          </w:p>
        </w:tc>
        <w:tc>
          <w:tcPr>
            <w:tcW w:w="576" w:type="dxa"/>
            <w:tcBorders>
              <w:bottom w:val="single" w:sz="4" w:space="0" w:color="auto"/>
            </w:tcBorders>
          </w:tcPr>
          <w:p w14:paraId="5433B7E8" w14:textId="77777777" w:rsidR="00C721FA" w:rsidRPr="00EB59AF" w:rsidRDefault="00C721FA" w:rsidP="00C721FA">
            <w:pPr>
              <w:pStyle w:val="TAC"/>
            </w:pPr>
          </w:p>
        </w:tc>
        <w:tc>
          <w:tcPr>
            <w:tcW w:w="576" w:type="dxa"/>
            <w:tcBorders>
              <w:bottom w:val="single" w:sz="4" w:space="0" w:color="auto"/>
            </w:tcBorders>
          </w:tcPr>
          <w:p w14:paraId="5F232EFF" w14:textId="77777777" w:rsidR="00C721FA" w:rsidRPr="00EB59AF" w:rsidRDefault="00C721FA" w:rsidP="00C721FA">
            <w:pPr>
              <w:pStyle w:val="TAC"/>
            </w:pPr>
          </w:p>
        </w:tc>
        <w:tc>
          <w:tcPr>
            <w:tcW w:w="576" w:type="dxa"/>
            <w:tcBorders>
              <w:bottom w:val="single" w:sz="4" w:space="0" w:color="auto"/>
            </w:tcBorders>
          </w:tcPr>
          <w:p w14:paraId="63CEE62B" w14:textId="77777777" w:rsidR="00C721FA" w:rsidRPr="00EB59AF" w:rsidRDefault="00C721FA" w:rsidP="00C721FA">
            <w:pPr>
              <w:pStyle w:val="TAC"/>
            </w:pPr>
          </w:p>
        </w:tc>
        <w:tc>
          <w:tcPr>
            <w:tcW w:w="536" w:type="dxa"/>
            <w:tcBorders>
              <w:bottom w:val="single" w:sz="4" w:space="0" w:color="auto"/>
            </w:tcBorders>
          </w:tcPr>
          <w:p w14:paraId="1360F14A" w14:textId="77777777" w:rsidR="00C721FA" w:rsidRPr="00EB59AF" w:rsidRDefault="00C721FA" w:rsidP="00C721FA">
            <w:pPr>
              <w:pStyle w:val="TAC"/>
            </w:pPr>
          </w:p>
        </w:tc>
        <w:tc>
          <w:tcPr>
            <w:tcW w:w="616" w:type="dxa"/>
            <w:tcBorders>
              <w:bottom w:val="single" w:sz="4" w:space="0" w:color="auto"/>
            </w:tcBorders>
          </w:tcPr>
          <w:p w14:paraId="09156C6B" w14:textId="77777777" w:rsidR="00C721FA" w:rsidRPr="00EB59AF" w:rsidRDefault="00C721FA" w:rsidP="00C721FA">
            <w:pPr>
              <w:pStyle w:val="TAC"/>
            </w:pPr>
          </w:p>
        </w:tc>
        <w:tc>
          <w:tcPr>
            <w:tcW w:w="576" w:type="dxa"/>
            <w:tcBorders>
              <w:bottom w:val="single" w:sz="4" w:space="0" w:color="auto"/>
            </w:tcBorders>
          </w:tcPr>
          <w:p w14:paraId="15ECF1C2" w14:textId="77777777" w:rsidR="00C721FA" w:rsidRPr="00EB59AF" w:rsidRDefault="00C721FA" w:rsidP="00C721FA">
            <w:pPr>
              <w:pStyle w:val="TAC"/>
            </w:pPr>
          </w:p>
        </w:tc>
        <w:tc>
          <w:tcPr>
            <w:tcW w:w="1287" w:type="dxa"/>
            <w:tcBorders>
              <w:top w:val="nil"/>
              <w:bottom w:val="nil"/>
            </w:tcBorders>
            <w:shd w:val="clear" w:color="auto" w:fill="auto"/>
          </w:tcPr>
          <w:p w14:paraId="3E034B63" w14:textId="77777777" w:rsidR="00C721FA" w:rsidRPr="00A1115A" w:rsidRDefault="00C721FA" w:rsidP="00C721FA">
            <w:pPr>
              <w:pStyle w:val="TAC"/>
              <w:rPr>
                <w:lang w:val="en-US" w:eastAsia="zh-CN"/>
              </w:rPr>
            </w:pPr>
          </w:p>
        </w:tc>
      </w:tr>
      <w:tr w:rsidR="00C721FA" w:rsidRPr="00A1115A" w14:paraId="67A00E30" w14:textId="77777777" w:rsidTr="00BA0F58">
        <w:trPr>
          <w:trHeight w:val="187"/>
          <w:jc w:val="center"/>
        </w:trPr>
        <w:tc>
          <w:tcPr>
            <w:tcW w:w="1416" w:type="dxa"/>
            <w:tcBorders>
              <w:top w:val="nil"/>
              <w:left w:val="single" w:sz="4" w:space="0" w:color="auto"/>
              <w:bottom w:val="single" w:sz="4" w:space="0" w:color="auto"/>
              <w:right w:val="single" w:sz="4" w:space="0" w:color="auto"/>
            </w:tcBorders>
            <w:shd w:val="clear" w:color="auto" w:fill="auto"/>
          </w:tcPr>
          <w:p w14:paraId="20F30B7F" w14:textId="77777777" w:rsidR="00C721FA" w:rsidRPr="00A1115A" w:rsidRDefault="00C721FA" w:rsidP="00C721FA">
            <w:pPr>
              <w:pStyle w:val="TAC"/>
              <w:rPr>
                <w:lang w:val="en-US" w:eastAsia="zh-CN"/>
              </w:rPr>
            </w:pPr>
          </w:p>
        </w:tc>
        <w:tc>
          <w:tcPr>
            <w:tcW w:w="1457" w:type="dxa"/>
            <w:tcBorders>
              <w:top w:val="nil"/>
              <w:bottom w:val="single" w:sz="4" w:space="0" w:color="auto"/>
            </w:tcBorders>
            <w:shd w:val="clear" w:color="auto" w:fill="auto"/>
          </w:tcPr>
          <w:p w14:paraId="270CD5E3" w14:textId="77777777" w:rsidR="00C721FA" w:rsidRPr="00A1115A" w:rsidRDefault="00C721FA" w:rsidP="00C721FA">
            <w:pPr>
              <w:pStyle w:val="TAC"/>
              <w:rPr>
                <w:lang w:val="en-US" w:eastAsia="zh-CN"/>
              </w:rPr>
            </w:pPr>
          </w:p>
        </w:tc>
        <w:tc>
          <w:tcPr>
            <w:tcW w:w="671" w:type="dxa"/>
            <w:tcBorders>
              <w:bottom w:val="single" w:sz="4" w:space="0" w:color="auto"/>
            </w:tcBorders>
            <w:shd w:val="clear" w:color="auto" w:fill="auto"/>
          </w:tcPr>
          <w:p w14:paraId="32763BA2" w14:textId="77777777" w:rsidR="00C721FA" w:rsidRPr="00346E3D" w:rsidRDefault="00C721FA" w:rsidP="00C721FA">
            <w:pPr>
              <w:pStyle w:val="TAC"/>
            </w:pPr>
            <w:r>
              <w:rPr>
                <w:lang w:eastAsia="zh-CN"/>
              </w:rPr>
              <w:t>n</w:t>
            </w:r>
            <w:r>
              <w:rPr>
                <w:rFonts w:hint="eastAsia"/>
                <w:lang w:eastAsia="zh-CN"/>
              </w:rPr>
              <w:t>7</w:t>
            </w:r>
            <w:r>
              <w:rPr>
                <w:lang w:eastAsia="zh-CN"/>
              </w:rPr>
              <w:t>8</w:t>
            </w:r>
          </w:p>
        </w:tc>
        <w:tc>
          <w:tcPr>
            <w:tcW w:w="7388" w:type="dxa"/>
            <w:gridSpan w:val="13"/>
            <w:tcBorders>
              <w:bottom w:val="single" w:sz="4" w:space="0" w:color="auto"/>
            </w:tcBorders>
          </w:tcPr>
          <w:p w14:paraId="7CDA8B57" w14:textId="77777777" w:rsidR="00C721FA" w:rsidRPr="00EB59AF" w:rsidRDefault="00C721FA" w:rsidP="00C721FA">
            <w:pPr>
              <w:pStyle w:val="TAC"/>
            </w:pPr>
            <w:r>
              <w:t>See CA_n78</w:t>
            </w:r>
            <w:r w:rsidRPr="00D542F5">
              <w:t xml:space="preserve">(2A) Bandwidth </w:t>
            </w:r>
            <w:r>
              <w:t>Combination Set 2</w:t>
            </w:r>
            <w:r w:rsidRPr="00D542F5">
              <w:t xml:space="preserve"> in Table 5.5A.2-1</w:t>
            </w:r>
          </w:p>
        </w:tc>
        <w:tc>
          <w:tcPr>
            <w:tcW w:w="1287" w:type="dxa"/>
            <w:tcBorders>
              <w:top w:val="nil"/>
              <w:bottom w:val="single" w:sz="4" w:space="0" w:color="auto"/>
            </w:tcBorders>
            <w:shd w:val="clear" w:color="auto" w:fill="auto"/>
          </w:tcPr>
          <w:p w14:paraId="67209279" w14:textId="77777777" w:rsidR="00C721FA" w:rsidRPr="00A1115A" w:rsidRDefault="00C721FA" w:rsidP="00C721FA">
            <w:pPr>
              <w:pStyle w:val="TAC"/>
              <w:rPr>
                <w:lang w:val="en-US" w:eastAsia="zh-CN"/>
              </w:rPr>
            </w:pPr>
          </w:p>
        </w:tc>
      </w:tr>
      <w:tr w:rsidR="00C721FA" w:rsidRPr="00A1115A" w14:paraId="422C6E93" w14:textId="77777777" w:rsidTr="00BA0F58">
        <w:trPr>
          <w:trHeight w:val="187"/>
          <w:jc w:val="center"/>
        </w:trPr>
        <w:tc>
          <w:tcPr>
            <w:tcW w:w="12219" w:type="dxa"/>
            <w:gridSpan w:val="17"/>
            <w:tcBorders>
              <w:left w:val="single" w:sz="4" w:space="0" w:color="auto"/>
              <w:bottom w:val="single" w:sz="4" w:space="0" w:color="auto"/>
              <w:right w:val="single" w:sz="4" w:space="0" w:color="auto"/>
            </w:tcBorders>
            <w:vAlign w:val="center"/>
          </w:tcPr>
          <w:p w14:paraId="024D264D" w14:textId="77777777" w:rsidR="00C721FA" w:rsidRPr="00A1115A" w:rsidRDefault="00C721FA" w:rsidP="00C721FA">
            <w:pPr>
              <w:pStyle w:val="TAN"/>
            </w:pPr>
            <w:r w:rsidRPr="00A1115A">
              <w:t xml:space="preserve">NOTE </w:t>
            </w:r>
            <w:r w:rsidRPr="00A1115A">
              <w:rPr>
                <w:lang w:eastAsia="zh-CN"/>
              </w:rPr>
              <w:t>1</w:t>
            </w:r>
            <w:r w:rsidRPr="00A1115A">
              <w:t>:</w:t>
            </w:r>
            <w:r w:rsidRPr="00A1115A">
              <w:tab/>
              <w:t>This UE channel bandwidth is optional in this release of the specification.</w:t>
            </w:r>
          </w:p>
          <w:p w14:paraId="64C309CC" w14:textId="77777777" w:rsidR="00C721FA" w:rsidRPr="00C73146" w:rsidRDefault="00C721FA" w:rsidP="00C721FA">
            <w:pPr>
              <w:pStyle w:val="TAN"/>
              <w:rPr>
                <w:rFonts w:eastAsia="Yu Mincho"/>
              </w:rPr>
            </w:pPr>
            <w:r w:rsidRPr="00A1115A">
              <w:t>NOTE 2:</w:t>
            </w:r>
            <w:r w:rsidRPr="00A1115A">
              <w:tab/>
              <w:t>For the 20 MHz bandwidth, the minimum requirements are specified for NR UL carrier frequencies confined to either 713-723 MHz or 728-738 </w:t>
            </w:r>
            <w:proofErr w:type="spellStart"/>
            <w:r w:rsidRPr="00A1115A">
              <w:t>MHz.</w:t>
            </w:r>
            <w:proofErr w:type="spellEnd"/>
            <w:r w:rsidRPr="00A1115A">
              <w:rPr>
                <w:rFonts w:eastAsia="Yu Mincho"/>
              </w:rPr>
              <w:t xml:space="preserve"> For the 30MHz bandwidth, the minimum requirements are specified for NR UL transmission bandwidth configuration confined to either 703-733 or 718-748 </w:t>
            </w:r>
            <w:proofErr w:type="spellStart"/>
            <w:r w:rsidRPr="00A1115A">
              <w:rPr>
                <w:rFonts w:eastAsia="Yu Mincho"/>
              </w:rPr>
              <w:t>MHz.</w:t>
            </w:r>
            <w:proofErr w:type="spellEnd"/>
          </w:p>
          <w:p w14:paraId="295BCF4C" w14:textId="77777777" w:rsidR="00C721FA" w:rsidRPr="00A1115A" w:rsidRDefault="00C721FA" w:rsidP="00C721FA">
            <w:pPr>
              <w:pStyle w:val="TAN"/>
              <w:rPr>
                <w:lang w:val="en-US" w:eastAsia="zh-CN"/>
              </w:rPr>
            </w:pPr>
            <w:r w:rsidRPr="00A1115A">
              <w:t>NOTE 3:</w:t>
            </w:r>
            <w:r w:rsidRPr="00A1115A">
              <w:tab/>
              <w:t>The SCS of each channel bandwidth for NR band refers to Table 5.3.5-1.</w:t>
            </w:r>
          </w:p>
        </w:tc>
      </w:tr>
    </w:tbl>
    <w:p w14:paraId="3D9AE0AF" w14:textId="77777777" w:rsidR="00484311" w:rsidRDefault="00484311" w:rsidP="00484311"/>
    <w:p w14:paraId="639D0D43" w14:textId="77777777" w:rsidR="00C44F88" w:rsidRDefault="00C44F88" w:rsidP="00C44F88"/>
    <w:p w14:paraId="4ED71E04" w14:textId="352B74E4"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484311">
      <w:headerReference w:type="even" r:id="rId23"/>
      <w:headerReference w:type="default" r:id="rId24"/>
      <w:headerReference w:type="first" r:id="rId25"/>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F751" w14:textId="77777777" w:rsidR="00BA0F58" w:rsidRDefault="00BA0F58">
      <w:r>
        <w:separator/>
      </w:r>
    </w:p>
  </w:endnote>
  <w:endnote w:type="continuationSeparator" w:id="0">
    <w:p w14:paraId="01663AB6" w14:textId="77777777" w:rsidR="00BA0F58" w:rsidRDefault="00BA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UI"/>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8E03" w14:textId="77777777" w:rsidR="00BA0F58" w:rsidRDefault="00BA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DE5" w14:textId="77777777" w:rsidR="00BA0F58" w:rsidRDefault="00BA0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24F3" w14:textId="77777777" w:rsidR="00BA0F58" w:rsidRDefault="00BA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5870" w14:textId="77777777" w:rsidR="00BA0F58" w:rsidRDefault="00BA0F58">
      <w:r>
        <w:separator/>
      </w:r>
    </w:p>
  </w:footnote>
  <w:footnote w:type="continuationSeparator" w:id="0">
    <w:p w14:paraId="06D5FC89" w14:textId="77777777" w:rsidR="00BA0F58" w:rsidRDefault="00BA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BA0F58" w:rsidRDefault="00BA0F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4C6B" w14:textId="77777777" w:rsidR="00BA0F58" w:rsidRDefault="00BA0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CE16" w14:textId="77777777" w:rsidR="00BA0F58" w:rsidRDefault="00BA0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BA0F58" w:rsidRDefault="00BA0F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BA0F58" w:rsidRDefault="00BA0F5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BA0F58" w:rsidRDefault="00BA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4AAB86"/>
    <w:multiLevelType w:val="singleLevel"/>
    <w:tmpl w:val="914AAB86"/>
    <w:lvl w:ilvl="0">
      <w:start w:val="1"/>
      <w:numFmt w:val="decimal"/>
      <w:lvlText w:val="%1."/>
      <w:lvlJc w:val="left"/>
      <w:pPr>
        <w:ind w:left="425" w:hanging="425"/>
      </w:pPr>
      <w:rPr>
        <w:rFonts w:hint="default"/>
      </w:rPr>
    </w:lvl>
  </w:abstractNum>
  <w:abstractNum w:abstractNumId="1" w15:restartNumberingAfterBreak="0">
    <w:nsid w:val="D75543DF"/>
    <w:multiLevelType w:val="singleLevel"/>
    <w:tmpl w:val="D75543DF"/>
    <w:lvl w:ilvl="0">
      <w:start w:val="1"/>
      <w:numFmt w:val="decimal"/>
      <w:lvlText w:val="%1."/>
      <w:lvlJc w:val="left"/>
      <w:pPr>
        <w:ind w:left="425" w:hanging="425"/>
      </w:pPr>
      <w:rPr>
        <w:rFonts w:hint="default"/>
      </w:rPr>
    </w:lvl>
  </w:abstractNum>
  <w:abstractNum w:abstractNumId="2" w15:restartNumberingAfterBreak="0">
    <w:nsid w:val="FF56F488"/>
    <w:multiLevelType w:val="singleLevel"/>
    <w:tmpl w:val="FF56F488"/>
    <w:lvl w:ilvl="0">
      <w:start w:val="1"/>
      <w:numFmt w:val="decimal"/>
      <w:lvlText w:val="%1."/>
      <w:lvlJc w:val="left"/>
      <w:pPr>
        <w:ind w:left="425" w:hanging="425"/>
      </w:pPr>
      <w:rPr>
        <w:rFonts w:hint="default"/>
      </w:rPr>
    </w:lvl>
  </w:abstractNum>
  <w:abstractNum w:abstractNumId="3"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7410992"/>
    <w:multiLevelType w:val="singleLevel"/>
    <w:tmpl w:val="47410992"/>
    <w:lvl w:ilvl="0">
      <w:start w:val="1"/>
      <w:numFmt w:val="decimal"/>
      <w:lvlText w:val="%1."/>
      <w:lvlJc w:val="left"/>
      <w:pPr>
        <w:ind w:left="425" w:hanging="425"/>
      </w:pPr>
      <w:rPr>
        <w:rFont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10"/>
  </w:num>
  <w:num w:numId="4">
    <w:abstractNumId w:val="27"/>
  </w:num>
  <w:num w:numId="5">
    <w:abstractNumId w:val="20"/>
  </w:num>
  <w:num w:numId="6">
    <w:abstractNumId w:val="34"/>
  </w:num>
  <w:num w:numId="7">
    <w:abstractNumId w:val="36"/>
  </w:num>
  <w:num w:numId="8">
    <w:abstractNumId w:val="37"/>
  </w:num>
  <w:num w:numId="9">
    <w:abstractNumId w:val="17"/>
  </w:num>
  <w:num w:numId="10">
    <w:abstractNumId w:val="11"/>
  </w:num>
  <w:num w:numId="11">
    <w:abstractNumId w:val="22"/>
  </w:num>
  <w:num w:numId="12">
    <w:abstractNumId w:val="25"/>
  </w:num>
  <w:num w:numId="13">
    <w:abstractNumId w:val="19"/>
  </w:num>
  <w:num w:numId="14">
    <w:abstractNumId w:val="32"/>
  </w:num>
  <w:num w:numId="15">
    <w:abstractNumId w:val="3"/>
  </w:num>
  <w:num w:numId="16">
    <w:abstractNumId w:val="33"/>
  </w:num>
  <w:num w:numId="17">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6"/>
  </w:num>
  <w:num w:numId="20">
    <w:abstractNumId w:val="30"/>
  </w:num>
  <w:num w:numId="21">
    <w:abstractNumId w:val="23"/>
  </w:num>
  <w:num w:numId="22">
    <w:abstractNumId w:val="31"/>
  </w:num>
  <w:num w:numId="23">
    <w:abstractNumId w:val="21"/>
  </w:num>
  <w:num w:numId="24">
    <w:abstractNumId w:val="24"/>
  </w:num>
  <w:num w:numId="25">
    <w:abstractNumId w:val="18"/>
  </w:num>
  <w:num w:numId="26">
    <w:abstractNumId w:val="8"/>
  </w:num>
  <w:num w:numId="27">
    <w:abstractNumId w:val="7"/>
  </w:num>
  <w:num w:numId="28">
    <w:abstractNumId w:val="13"/>
  </w:num>
  <w:num w:numId="29">
    <w:abstractNumId w:val="29"/>
  </w:num>
  <w:num w:numId="30">
    <w:abstractNumId w:val="14"/>
  </w:num>
  <w:num w:numId="31">
    <w:abstractNumId w:val="5"/>
  </w:num>
  <w:num w:numId="32">
    <w:abstractNumId w:val="9"/>
  </w:num>
  <w:num w:numId="33">
    <w:abstractNumId w:val="28"/>
  </w:num>
  <w:num w:numId="34">
    <w:abstractNumId w:val="15"/>
  </w:num>
  <w:num w:numId="35">
    <w:abstractNumId w:val="12"/>
  </w:num>
  <w:num w:numId="36">
    <w:abstractNumId w:val="0"/>
  </w:num>
  <w:num w:numId="37">
    <w:abstractNumId w:val="1"/>
  </w:num>
  <w:num w:numId="38">
    <w:abstractNumId w:val="26"/>
  </w:num>
  <w:num w:numId="39">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6D"/>
    <w:rsid w:val="00022E4A"/>
    <w:rsid w:val="00026ECA"/>
    <w:rsid w:val="00055452"/>
    <w:rsid w:val="000566BD"/>
    <w:rsid w:val="000615EF"/>
    <w:rsid w:val="00064C6D"/>
    <w:rsid w:val="00075E58"/>
    <w:rsid w:val="000A6394"/>
    <w:rsid w:val="000B00AD"/>
    <w:rsid w:val="000B7FED"/>
    <w:rsid w:val="000C038A"/>
    <w:rsid w:val="000C6598"/>
    <w:rsid w:val="000D0084"/>
    <w:rsid w:val="000D44B3"/>
    <w:rsid w:val="00104109"/>
    <w:rsid w:val="00121565"/>
    <w:rsid w:val="00132005"/>
    <w:rsid w:val="00145D43"/>
    <w:rsid w:val="00192C46"/>
    <w:rsid w:val="001A08B3"/>
    <w:rsid w:val="001A5142"/>
    <w:rsid w:val="001A7B60"/>
    <w:rsid w:val="001B52F0"/>
    <w:rsid w:val="001B7A65"/>
    <w:rsid w:val="001E41F3"/>
    <w:rsid w:val="001F10E0"/>
    <w:rsid w:val="00214382"/>
    <w:rsid w:val="00226FB5"/>
    <w:rsid w:val="00251D0F"/>
    <w:rsid w:val="0026004D"/>
    <w:rsid w:val="002640DD"/>
    <w:rsid w:val="00275D12"/>
    <w:rsid w:val="00282192"/>
    <w:rsid w:val="00282678"/>
    <w:rsid w:val="00284FEB"/>
    <w:rsid w:val="002860C4"/>
    <w:rsid w:val="002A5701"/>
    <w:rsid w:val="002B5741"/>
    <w:rsid w:val="002D17DC"/>
    <w:rsid w:val="002D7E53"/>
    <w:rsid w:val="002E472E"/>
    <w:rsid w:val="002E7766"/>
    <w:rsid w:val="003009F9"/>
    <w:rsid w:val="00305409"/>
    <w:rsid w:val="0030634B"/>
    <w:rsid w:val="003169DE"/>
    <w:rsid w:val="00334830"/>
    <w:rsid w:val="003609EF"/>
    <w:rsid w:val="0036231A"/>
    <w:rsid w:val="00374DD4"/>
    <w:rsid w:val="00383C62"/>
    <w:rsid w:val="003C701E"/>
    <w:rsid w:val="003E1A36"/>
    <w:rsid w:val="00410371"/>
    <w:rsid w:val="004242F1"/>
    <w:rsid w:val="00480672"/>
    <w:rsid w:val="00482DD2"/>
    <w:rsid w:val="00484311"/>
    <w:rsid w:val="004A1E66"/>
    <w:rsid w:val="004B75B7"/>
    <w:rsid w:val="004C6E56"/>
    <w:rsid w:val="0051580D"/>
    <w:rsid w:val="00527CAE"/>
    <w:rsid w:val="00547111"/>
    <w:rsid w:val="005559A6"/>
    <w:rsid w:val="00592D74"/>
    <w:rsid w:val="005C1CE2"/>
    <w:rsid w:val="005C6368"/>
    <w:rsid w:val="005E2C44"/>
    <w:rsid w:val="005F3439"/>
    <w:rsid w:val="00621188"/>
    <w:rsid w:val="006257ED"/>
    <w:rsid w:val="00641F75"/>
    <w:rsid w:val="00665052"/>
    <w:rsid w:val="00665C47"/>
    <w:rsid w:val="00677D9C"/>
    <w:rsid w:val="00681B97"/>
    <w:rsid w:val="00695808"/>
    <w:rsid w:val="0069795D"/>
    <w:rsid w:val="006A3276"/>
    <w:rsid w:val="006B46FB"/>
    <w:rsid w:val="006B52FE"/>
    <w:rsid w:val="006B6FEE"/>
    <w:rsid w:val="006C1A53"/>
    <w:rsid w:val="006C34B0"/>
    <w:rsid w:val="006E21FB"/>
    <w:rsid w:val="006E7154"/>
    <w:rsid w:val="00707B21"/>
    <w:rsid w:val="0071047D"/>
    <w:rsid w:val="00732B31"/>
    <w:rsid w:val="00750ECB"/>
    <w:rsid w:val="00792342"/>
    <w:rsid w:val="00796D43"/>
    <w:rsid w:val="007977A8"/>
    <w:rsid w:val="007A7167"/>
    <w:rsid w:val="007B512A"/>
    <w:rsid w:val="007C2097"/>
    <w:rsid w:val="007C3ABB"/>
    <w:rsid w:val="007D07CB"/>
    <w:rsid w:val="007D6A07"/>
    <w:rsid w:val="007E1299"/>
    <w:rsid w:val="007F5334"/>
    <w:rsid w:val="007F7259"/>
    <w:rsid w:val="008040A8"/>
    <w:rsid w:val="008279FA"/>
    <w:rsid w:val="00834447"/>
    <w:rsid w:val="00854624"/>
    <w:rsid w:val="008626E7"/>
    <w:rsid w:val="008702EB"/>
    <w:rsid w:val="00870EE7"/>
    <w:rsid w:val="008738EC"/>
    <w:rsid w:val="008844D3"/>
    <w:rsid w:val="0088574F"/>
    <w:rsid w:val="008863B9"/>
    <w:rsid w:val="008930D0"/>
    <w:rsid w:val="008A45A6"/>
    <w:rsid w:val="008E4EEF"/>
    <w:rsid w:val="008F3789"/>
    <w:rsid w:val="008F686C"/>
    <w:rsid w:val="009148DE"/>
    <w:rsid w:val="00941E30"/>
    <w:rsid w:val="009777D9"/>
    <w:rsid w:val="00991B88"/>
    <w:rsid w:val="009A5753"/>
    <w:rsid w:val="009A579D"/>
    <w:rsid w:val="009C0598"/>
    <w:rsid w:val="009C576E"/>
    <w:rsid w:val="009D4168"/>
    <w:rsid w:val="009E3297"/>
    <w:rsid w:val="009F734F"/>
    <w:rsid w:val="00A00C95"/>
    <w:rsid w:val="00A03712"/>
    <w:rsid w:val="00A12470"/>
    <w:rsid w:val="00A246B6"/>
    <w:rsid w:val="00A36122"/>
    <w:rsid w:val="00A44229"/>
    <w:rsid w:val="00A47E70"/>
    <w:rsid w:val="00A50CF0"/>
    <w:rsid w:val="00A7671C"/>
    <w:rsid w:val="00A83150"/>
    <w:rsid w:val="00A852C9"/>
    <w:rsid w:val="00A96FEC"/>
    <w:rsid w:val="00AA2CBC"/>
    <w:rsid w:val="00AB0C40"/>
    <w:rsid w:val="00AC5820"/>
    <w:rsid w:val="00AD1CD8"/>
    <w:rsid w:val="00B0105D"/>
    <w:rsid w:val="00B14390"/>
    <w:rsid w:val="00B14BF4"/>
    <w:rsid w:val="00B22BAF"/>
    <w:rsid w:val="00B258BB"/>
    <w:rsid w:val="00B34217"/>
    <w:rsid w:val="00B67B97"/>
    <w:rsid w:val="00B70ACD"/>
    <w:rsid w:val="00B9221C"/>
    <w:rsid w:val="00B968C8"/>
    <w:rsid w:val="00BA0F58"/>
    <w:rsid w:val="00BA3EC5"/>
    <w:rsid w:val="00BA51D9"/>
    <w:rsid w:val="00BB5DFC"/>
    <w:rsid w:val="00BB7D5C"/>
    <w:rsid w:val="00BC0D7C"/>
    <w:rsid w:val="00BD279D"/>
    <w:rsid w:val="00BD6BB8"/>
    <w:rsid w:val="00BD7B68"/>
    <w:rsid w:val="00BE151B"/>
    <w:rsid w:val="00BF42F3"/>
    <w:rsid w:val="00C36C00"/>
    <w:rsid w:val="00C40C27"/>
    <w:rsid w:val="00C429E5"/>
    <w:rsid w:val="00C44F88"/>
    <w:rsid w:val="00C65A8E"/>
    <w:rsid w:val="00C66BA2"/>
    <w:rsid w:val="00C711C7"/>
    <w:rsid w:val="00C721FA"/>
    <w:rsid w:val="00C81C1F"/>
    <w:rsid w:val="00C822A9"/>
    <w:rsid w:val="00C91C93"/>
    <w:rsid w:val="00C95985"/>
    <w:rsid w:val="00CB493D"/>
    <w:rsid w:val="00CC1EC5"/>
    <w:rsid w:val="00CC1FFD"/>
    <w:rsid w:val="00CC5026"/>
    <w:rsid w:val="00CC68D0"/>
    <w:rsid w:val="00CD1E36"/>
    <w:rsid w:val="00CD2D88"/>
    <w:rsid w:val="00CD316A"/>
    <w:rsid w:val="00D00EDD"/>
    <w:rsid w:val="00D03F9A"/>
    <w:rsid w:val="00D06D51"/>
    <w:rsid w:val="00D24991"/>
    <w:rsid w:val="00D32F45"/>
    <w:rsid w:val="00D420E8"/>
    <w:rsid w:val="00D50255"/>
    <w:rsid w:val="00D52848"/>
    <w:rsid w:val="00D57C5A"/>
    <w:rsid w:val="00D64D2F"/>
    <w:rsid w:val="00D66520"/>
    <w:rsid w:val="00D858A0"/>
    <w:rsid w:val="00D879A7"/>
    <w:rsid w:val="00DA257C"/>
    <w:rsid w:val="00DD6C32"/>
    <w:rsid w:val="00DE34CF"/>
    <w:rsid w:val="00DE72C9"/>
    <w:rsid w:val="00DF15F0"/>
    <w:rsid w:val="00E13F3D"/>
    <w:rsid w:val="00E15280"/>
    <w:rsid w:val="00E16073"/>
    <w:rsid w:val="00E34898"/>
    <w:rsid w:val="00E54102"/>
    <w:rsid w:val="00E80FEB"/>
    <w:rsid w:val="00E81D1D"/>
    <w:rsid w:val="00EB09B7"/>
    <w:rsid w:val="00EB2AD6"/>
    <w:rsid w:val="00EB6920"/>
    <w:rsid w:val="00EC37A3"/>
    <w:rsid w:val="00EE7D7C"/>
    <w:rsid w:val="00EF4A0C"/>
    <w:rsid w:val="00F23AA0"/>
    <w:rsid w:val="00F25D98"/>
    <w:rsid w:val="00F300FB"/>
    <w:rsid w:val="00F44449"/>
    <w:rsid w:val="00F60553"/>
    <w:rsid w:val="00FA6607"/>
    <w:rsid w:val="00FA7403"/>
    <w:rsid w:val="00FA7F06"/>
    <w:rsid w:val="00FB6386"/>
    <w:rsid w:val="00FC0D17"/>
    <w:rsid w:val="00FC3BAA"/>
    <w:rsid w:val="00FD7D9C"/>
    <w:rsid w:val="00FF14C9"/>
    <w:rsid w:val="00FF36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uiPriority w:val="39"/>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1">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99"/>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D32F45"/>
    <w:rPr>
      <w:rFonts w:ascii="Times New Roman" w:eastAsia="MS Mincho" w:hAnsi="Times New Roman"/>
      <w:i/>
      <w:lang w:val="en-GB" w:eastAsia="en-US"/>
    </w:rPr>
  </w:style>
  <w:style w:type="paragraph" w:styleId="BodyText3">
    <w:name w:val="Body Text 3"/>
    <w:basedOn w:val="Normal"/>
    <w:link w:val="BodyText3Char"/>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D32F45"/>
    <w:rPr>
      <w:rFonts w:eastAsia="MS Mincho"/>
      <w:lang w:val="en-GB" w:eastAsia="en-US" w:bidi="ar-SA"/>
    </w:rPr>
  </w:style>
  <w:style w:type="paragraph" w:customStyle="1" w:styleId="1CharChar">
    <w:name w:val="(文字) (文字)1 Char (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
    <w:qFormat/>
    <w:rsid w:val="00D32F45"/>
    <w:rPr>
      <w:rFonts w:ascii="Arial" w:eastAsia="MS Mincho" w:hAnsi="Arial"/>
      <w:sz w:val="22"/>
      <w:lang w:val="en-GB" w:eastAsia="en-US" w:bidi="ar-SA"/>
    </w:rPr>
  </w:style>
  <w:style w:type="paragraph" w:customStyle="1" w:styleId="3">
    <w:name w:val="(文字) (文字)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0">
    <w:name w:val="(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32F45"/>
    <w:rPr>
      <w:rFonts w:ascii="Times New Roman" w:eastAsia="MS Mincho" w:hAnsi="Times New Roman"/>
      <w:lang w:val="en-GB" w:eastAsia="en-GB"/>
    </w:rPr>
  </w:style>
  <w:style w:type="paragraph" w:styleId="NormalIndent">
    <w:name w:val="Normal Indent"/>
    <w:basedOn w:val="Normal"/>
    <w:qFormat/>
    <w:rsid w:val="00D32F45"/>
    <w:pPr>
      <w:spacing w:after="0"/>
      <w:ind w:left="851"/>
    </w:pPr>
    <w:rPr>
      <w:rFonts w:eastAsia="MS Mincho"/>
      <w:lang w:val="it-IT" w:eastAsia="en-GB"/>
    </w:rPr>
  </w:style>
  <w:style w:type="paragraph" w:styleId="ListNumber5">
    <w:name w:val="List Number 5"/>
    <w:basedOn w:val="Normal"/>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a3">
    <w:name w:val="修订"/>
    <w:hidden/>
    <w:semiHidden/>
    <w:qFormat/>
    <w:rsid w:val="00D32F45"/>
    <w:rPr>
      <w:rFonts w:ascii="Times New Roman" w:eastAsia="Batang" w:hAnsi="Times New Roman"/>
      <w:lang w:val="en-GB" w:eastAsia="en-US"/>
    </w:rPr>
  </w:style>
  <w:style w:type="paragraph" w:styleId="EndnoteText">
    <w:name w:val="endnote text"/>
    <w:basedOn w:val="Normal"/>
    <w:link w:val="EndnoteTextChar"/>
    <w:qFormat/>
    <w:rsid w:val="00D32F45"/>
    <w:pPr>
      <w:snapToGrid w:val="0"/>
    </w:pPr>
    <w:rPr>
      <w:rFonts w:eastAsia="SimSun"/>
    </w:rPr>
  </w:style>
  <w:style w:type="character" w:customStyle="1" w:styleId="EndnoteTextChar">
    <w:name w:val="Endnote Text Char"/>
    <w:basedOn w:val="DefaultParagraphFont"/>
    <w:link w:val="EndnoteText"/>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qFormat/>
    <w:rsid w:val="00D32F45"/>
    <w:rPr>
      <w:rFonts w:ascii="Times New Roman" w:eastAsia="MS Mincho" w:hAnsi="Times New Roman"/>
      <w:sz w:val="24"/>
      <w:szCs w:val="24"/>
      <w:lang w:val="en-GB" w:eastAsia="ko-KR"/>
    </w:rPr>
  </w:style>
  <w:style w:type="paragraph" w:customStyle="1" w:styleId="-PAGE-">
    <w:name w:val="- PAGE -"/>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qFormat/>
    <w:rsid w:val="00D32F45"/>
    <w:rPr>
      <w:rFonts w:ascii="Times New Roman" w:eastAsia="MS Mincho" w:hAnsi="Times New Roman"/>
      <w:sz w:val="24"/>
      <w:szCs w:val="24"/>
      <w:lang w:val="en-GB" w:eastAsia="ko-KR"/>
    </w:rPr>
  </w:style>
  <w:style w:type="paragraph" w:customStyle="1" w:styleId="Createdon">
    <w:name w:val="Created on"/>
    <w:qFormat/>
    <w:rsid w:val="00D32F45"/>
    <w:rPr>
      <w:rFonts w:ascii="Times New Roman" w:eastAsia="MS Mincho" w:hAnsi="Times New Roman"/>
      <w:sz w:val="24"/>
      <w:szCs w:val="24"/>
      <w:lang w:val="en-GB" w:eastAsia="ko-KR"/>
    </w:rPr>
  </w:style>
  <w:style w:type="paragraph" w:customStyle="1" w:styleId="Lastprinted">
    <w:name w:val="Last printed"/>
    <w:qFormat/>
    <w:rsid w:val="00D32F45"/>
    <w:rPr>
      <w:rFonts w:ascii="Times New Roman" w:eastAsia="MS Mincho" w:hAnsi="Times New Roman"/>
      <w:sz w:val="24"/>
      <w:szCs w:val="24"/>
      <w:lang w:val="en-GB" w:eastAsia="ko-KR"/>
    </w:rPr>
  </w:style>
  <w:style w:type="paragraph" w:customStyle="1" w:styleId="Lastsavedby">
    <w:name w:val="Last saved by"/>
    <w:qFormat/>
    <w:rsid w:val="00D32F45"/>
    <w:rPr>
      <w:rFonts w:ascii="Times New Roman" w:eastAsia="MS Mincho" w:hAnsi="Times New Roman"/>
      <w:sz w:val="24"/>
      <w:szCs w:val="24"/>
      <w:lang w:val="en-GB" w:eastAsia="ko-KR"/>
    </w:rPr>
  </w:style>
  <w:style w:type="paragraph" w:customStyle="1" w:styleId="Filename">
    <w:name w:val="Filename"/>
    <w:qFormat/>
    <w:rsid w:val="00D32F45"/>
    <w:rPr>
      <w:rFonts w:ascii="Times New Roman" w:eastAsia="MS Mincho" w:hAnsi="Times New Roman"/>
      <w:sz w:val="24"/>
      <w:szCs w:val="24"/>
      <w:lang w:val="en-GB" w:eastAsia="ko-KR"/>
    </w:rPr>
  </w:style>
  <w:style w:type="paragraph" w:customStyle="1" w:styleId="Filenameandpath">
    <w:name w:val="Filename and path"/>
    <w:qFormat/>
    <w:rsid w:val="00D32F45"/>
    <w:rPr>
      <w:rFonts w:ascii="Times New Roman" w:eastAsia="MS Mincho" w:hAnsi="Times New Roman"/>
      <w:sz w:val="24"/>
      <w:szCs w:val="24"/>
      <w:lang w:val="en-GB" w:eastAsia="ko-KR"/>
    </w:rPr>
  </w:style>
  <w:style w:type="paragraph" w:customStyle="1" w:styleId="AuthorPageDate">
    <w:name w:val="Author  Page #  Date"/>
    <w:qFormat/>
    <w:rsid w:val="00D32F45"/>
    <w:rPr>
      <w:rFonts w:ascii="Times New Roman" w:eastAsia="MS Mincho" w:hAnsi="Times New Roman"/>
      <w:sz w:val="24"/>
      <w:szCs w:val="24"/>
      <w:lang w:val="en-GB" w:eastAsia="ko-KR"/>
    </w:rPr>
  </w:style>
  <w:style w:type="paragraph" w:customStyle="1" w:styleId="ConfidentialPageDate">
    <w:name w:val="Confidential  Page #  Date"/>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D32F45"/>
    <w:rPr>
      <w:rFonts w:ascii="Times New Roman" w:eastAsia="SimSun" w:hAnsi="Times New Roman"/>
      <w:sz w:val="24"/>
      <w:szCs w:val="24"/>
      <w:lang w:val="en-GB" w:eastAsia="ko-KR"/>
    </w:rPr>
  </w:style>
  <w:style w:type="paragraph" w:customStyle="1" w:styleId="ATC">
    <w:name w:val="ATC"/>
    <w:basedOn w:val="Normal"/>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D32F45"/>
    <w:pPr>
      <w:tabs>
        <w:tab w:val="center" w:pos="4820"/>
        <w:tab w:val="right" w:pos="9640"/>
      </w:tabs>
    </w:pPr>
    <w:rPr>
      <w:rFonts w:eastAsia="SimSun"/>
      <w:lang w:eastAsia="ja-JP"/>
    </w:rPr>
  </w:style>
  <w:style w:type="paragraph" w:customStyle="1" w:styleId="Separation">
    <w:name w:val="Separation"/>
    <w:basedOn w:val="Heading1"/>
    <w:next w:val="Normal"/>
    <w:qFormat/>
    <w:rsid w:val="00D32F45"/>
    <w:pPr>
      <w:pBdr>
        <w:top w:val="none" w:sz="0" w:space="0" w:color="auto"/>
      </w:pBdr>
    </w:pPr>
    <w:rPr>
      <w:rFonts w:eastAsia="MS Mincho"/>
      <w:b/>
      <w:color w:val="0000FF"/>
      <w:szCs w:val="36"/>
      <w:lang w:eastAsia="ja-JP"/>
    </w:rPr>
  </w:style>
  <w:style w:type="paragraph" w:customStyle="1" w:styleId="TaOC">
    <w:name w:val="TaOC"/>
    <w:basedOn w:val="TAC"/>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D32F45"/>
    <w:rPr>
      <w:rFonts w:ascii="Tahoma" w:eastAsia="MS Mincho" w:hAnsi="Tahoma" w:cs="Tahoma"/>
      <w:sz w:val="16"/>
      <w:szCs w:val="16"/>
    </w:rPr>
  </w:style>
  <w:style w:type="paragraph" w:customStyle="1" w:styleId="JK-text-simpledoc">
    <w:name w:val="JK - text - simple doc"/>
    <w:basedOn w:val="BodyText"/>
    <w:autoRedefine/>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D32F45"/>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D32F45"/>
    <w:rPr>
      <w:rFonts w:ascii="Tahoma" w:eastAsia="MS Mincho" w:hAnsi="Tahoma" w:cs="Tahoma"/>
      <w:sz w:val="16"/>
      <w:szCs w:val="16"/>
    </w:rPr>
  </w:style>
  <w:style w:type="paragraph" w:customStyle="1" w:styleId="ZchnZchn">
    <w:name w:val="Zchn Zchn"/>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D32F45"/>
    <w:rPr>
      <w:rFonts w:ascii="Tahoma" w:eastAsia="MS Mincho" w:hAnsi="Tahoma" w:cs="Tahoma"/>
      <w:sz w:val="16"/>
      <w:szCs w:val="16"/>
    </w:rPr>
  </w:style>
  <w:style w:type="paragraph" w:customStyle="1" w:styleId="Note">
    <w:name w:val="Note"/>
    <w:basedOn w:val="B10"/>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qFormat/>
    <w:rsid w:val="00D32F45"/>
    <w:pPr>
      <w:spacing w:before="120"/>
      <w:outlineLvl w:val="2"/>
    </w:pPr>
    <w:rPr>
      <w:sz w:val="28"/>
    </w:rPr>
  </w:style>
  <w:style w:type="paragraph" w:customStyle="1" w:styleId="Heading2Head2A2">
    <w:name w:val="Heading 2.Head2A.2"/>
    <w:basedOn w:val="Heading1"/>
    <w:next w:val="Normal"/>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D32F45"/>
    <w:pPr>
      <w:ind w:left="244" w:hanging="244"/>
    </w:pPr>
    <w:rPr>
      <w:rFonts w:ascii="Arial" w:eastAsia="SimSun" w:hAnsi="Arial"/>
      <w:noProof/>
      <w:color w:val="000000"/>
      <w:lang w:val="en-GB" w:eastAsia="en-US"/>
    </w:rPr>
  </w:style>
  <w:style w:type="paragraph" w:customStyle="1" w:styleId="Bullets">
    <w:name w:val="Bullets"/>
    <w:basedOn w:val="BodyText"/>
    <w:qFormat/>
    <w:rsid w:val="00D32F45"/>
    <w:pPr>
      <w:widowControl w:val="0"/>
      <w:spacing w:after="120"/>
      <w:ind w:left="283" w:hanging="283"/>
    </w:pPr>
    <w:rPr>
      <w:lang w:eastAsia="de-DE"/>
    </w:rPr>
  </w:style>
  <w:style w:type="paragraph" w:customStyle="1" w:styleId="11BodyText">
    <w:name w:val="11 BodyText"/>
    <w:basedOn w:val="Normal"/>
    <w:qFormat/>
    <w:rsid w:val="00D32F45"/>
    <w:pPr>
      <w:spacing w:after="220"/>
      <w:ind w:left="1298"/>
    </w:pPr>
    <w:rPr>
      <w:rFonts w:ascii="Arial" w:eastAsia="SimSun" w:hAnsi="Arial"/>
      <w:lang w:val="en-US" w:eastAsia="en-GB"/>
    </w:rPr>
  </w:style>
  <w:style w:type="numbering" w:customStyle="1" w:styleId="13">
    <w:name w:val="无列表1"/>
    <w:next w:val="NoList"/>
    <w:semiHidden/>
    <w:rsid w:val="00D32F45"/>
  </w:style>
  <w:style w:type="paragraph" w:customStyle="1" w:styleId="berschrift2Head2A2">
    <w:name w:val="Überschrift 2.Head2A.2"/>
    <w:basedOn w:val="Heading1"/>
    <w:next w:val="Normal"/>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32F45"/>
    <w:rPr>
      <w:rFonts w:ascii="Times New Roman" w:eastAsia="Yu Mincho" w:hAnsi="Times New Roman"/>
      <w:lang w:val="en-GB" w:eastAsia="en-US"/>
    </w:rPr>
  </w:style>
  <w:style w:type="paragraph" w:customStyle="1" w:styleId="MotorolaResponse1">
    <w:name w:val="Motorola Response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D32F45"/>
    <w:pPr>
      <w:spacing w:after="240"/>
      <w:jc w:val="both"/>
    </w:pPr>
    <w:rPr>
      <w:rFonts w:ascii="Helvetica" w:eastAsia="SimSun" w:hAnsi="Helvetica"/>
    </w:rPr>
  </w:style>
  <w:style w:type="paragraph" w:customStyle="1" w:styleId="List1">
    <w:name w:val="List1"/>
    <w:basedOn w:val="Normal"/>
    <w:qFormat/>
    <w:rsid w:val="00D32F45"/>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D32F45"/>
    <w:pPr>
      <w:spacing w:before="120" w:after="0"/>
      <w:jc w:val="both"/>
    </w:pPr>
    <w:rPr>
      <w:rFonts w:eastAsia="SimSun"/>
      <w:lang w:val="en-US"/>
    </w:rPr>
  </w:style>
  <w:style w:type="paragraph" w:customStyle="1" w:styleId="centered">
    <w:name w:val="centered"/>
    <w:basedOn w:val="Normal"/>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paragraph" w:customStyle="1" w:styleId="p20">
    <w:name w:val="p20"/>
    <w:basedOn w:val="Normal"/>
    <w:qFormat/>
    <w:rsid w:val="00214382"/>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214382"/>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214382"/>
    <w:rPr>
      <w:rFonts w:ascii="Times New Roman" w:hAnsi="Times New Roman"/>
      <w:lang w:val="en-GB"/>
    </w:rPr>
  </w:style>
  <w:style w:type="paragraph" w:customStyle="1" w:styleId="CharChar5">
    <w:name w:val="Char Char5"/>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214382"/>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214382"/>
    <w:pPr>
      <w:jc w:val="center"/>
    </w:pPr>
    <w:rPr>
      <w:rFonts w:ascii="Arial" w:eastAsia="SimSun" w:hAnsi="Arial" w:cs="Arial"/>
      <w:b/>
    </w:rPr>
  </w:style>
  <w:style w:type="character" w:customStyle="1" w:styleId="Table1">
    <w:name w:val="Table (文字)"/>
    <w:link w:val="Table0"/>
    <w:rsid w:val="00214382"/>
    <w:rPr>
      <w:rFonts w:ascii="Arial" w:eastAsia="SimSun" w:hAnsi="Arial" w:cs="Arial"/>
      <w:b/>
      <w:lang w:val="en-GB" w:eastAsia="en-US"/>
    </w:rPr>
  </w:style>
  <w:style w:type="character" w:customStyle="1" w:styleId="PLChar">
    <w:name w:val="PL Char"/>
    <w:link w:val="PL"/>
    <w:qFormat/>
    <w:rsid w:val="00214382"/>
    <w:rPr>
      <w:rFonts w:ascii="Courier New" w:hAnsi="Courier New"/>
      <w:noProof/>
      <w:sz w:val="16"/>
      <w:lang w:val="en-GB" w:eastAsia="en-US"/>
    </w:rPr>
  </w:style>
  <w:style w:type="paragraph" w:customStyle="1" w:styleId="ColorfulList-Accent11">
    <w:name w:val="Colorful List - Accent 11"/>
    <w:basedOn w:val="Normal"/>
    <w:uiPriority w:val="34"/>
    <w:qFormat/>
    <w:rsid w:val="0021438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214382"/>
    <w:rPr>
      <w:rFonts w:ascii="Times New Roman" w:eastAsia="Batang" w:hAnsi="Times New Roman"/>
      <w:lang w:val="en-GB" w:eastAsia="en-US"/>
    </w:rPr>
  </w:style>
  <w:style w:type="character" w:styleId="LineNumber">
    <w:name w:val="line number"/>
    <w:basedOn w:val="DefaultParagraphFont"/>
    <w:rsid w:val="00214382"/>
    <w:rPr>
      <w:rFonts w:ascii="Arial" w:eastAsia="SimSun" w:hAnsi="Arial" w:cs="Arial"/>
      <w:color w:val="0000FF"/>
      <w:kern w:val="2"/>
      <w:lang w:val="en-US" w:eastAsia="zh-CN" w:bidi="ar-SA"/>
    </w:rPr>
  </w:style>
  <w:style w:type="paragraph" w:styleId="BlockText">
    <w:name w:val="Block Text"/>
    <w:basedOn w:val="Normal"/>
    <w:qFormat/>
    <w:rsid w:val="00214382"/>
    <w:pPr>
      <w:spacing w:after="120"/>
      <w:ind w:left="1440" w:right="1440"/>
    </w:pPr>
    <w:rPr>
      <w:rFonts w:eastAsia="MS Mincho"/>
    </w:rPr>
  </w:style>
  <w:style w:type="paragraph" w:customStyle="1" w:styleId="60">
    <w:name w:val="吹き出し6"/>
    <w:basedOn w:val="Normal"/>
    <w:semiHidden/>
    <w:qFormat/>
    <w:rsid w:val="00214382"/>
    <w:rPr>
      <w:rFonts w:ascii="Tahoma" w:eastAsia="MS Mincho" w:hAnsi="Tahoma" w:cs="Tahoma"/>
      <w:sz w:val="16"/>
      <w:szCs w:val="16"/>
      <w:lang w:eastAsia="ko-KR"/>
    </w:rPr>
  </w:style>
  <w:style w:type="character" w:styleId="HTMLCode">
    <w:name w:val="HTML Code"/>
    <w:unhideWhenUsed/>
    <w:rsid w:val="0021438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214382"/>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14382"/>
    <w:rPr>
      <w:rFonts w:ascii="Times New Roman" w:eastAsia="MS Mincho" w:hAnsi="Times New Roman"/>
      <w:lang w:val="en-GB" w:eastAsia="zh-CN"/>
    </w:rPr>
  </w:style>
  <w:style w:type="character" w:customStyle="1" w:styleId="19">
    <w:name w:val="不明显参考1"/>
    <w:uiPriority w:val="31"/>
    <w:qFormat/>
    <w:rsid w:val="00214382"/>
    <w:rPr>
      <w:smallCaps/>
      <w:color w:val="5A5A5A"/>
    </w:rPr>
  </w:style>
  <w:style w:type="paragraph" w:customStyle="1" w:styleId="114">
    <w:name w:val="修订11"/>
    <w:hidden/>
    <w:semiHidden/>
    <w:qFormat/>
    <w:rsid w:val="0021438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21438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214382"/>
    <w:rPr>
      <w:rFonts w:ascii="Times New Roman" w:hAnsi="Times New Roman"/>
      <w:lang w:val="en-GB"/>
    </w:rPr>
  </w:style>
  <w:style w:type="character" w:customStyle="1" w:styleId="EXCar">
    <w:name w:val="EX Car"/>
    <w:qFormat/>
    <w:rsid w:val="00214382"/>
    <w:rPr>
      <w:lang w:val="en-GB" w:eastAsia="en-US"/>
    </w:rPr>
  </w:style>
  <w:style w:type="character" w:customStyle="1" w:styleId="B4Char">
    <w:name w:val="B4 Char"/>
    <w:link w:val="B4"/>
    <w:qFormat/>
    <w:rsid w:val="00214382"/>
    <w:rPr>
      <w:rFonts w:ascii="Times New Roman" w:hAnsi="Times New Roman"/>
      <w:lang w:val="en-GB" w:eastAsia="en-US"/>
    </w:rPr>
  </w:style>
  <w:style w:type="character" w:customStyle="1" w:styleId="1a">
    <w:name w:val="明显强调1"/>
    <w:uiPriority w:val="21"/>
    <w:qFormat/>
    <w:rsid w:val="00214382"/>
    <w:rPr>
      <w:b/>
      <w:bCs/>
      <w:i/>
      <w:iCs/>
      <w:color w:val="4F81BD"/>
    </w:rPr>
  </w:style>
  <w:style w:type="paragraph" w:customStyle="1" w:styleId="B6">
    <w:name w:val="B6"/>
    <w:basedOn w:val="B5"/>
    <w:link w:val="B6Char"/>
    <w:qFormat/>
    <w:rsid w:val="00214382"/>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21438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21438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214382"/>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14382"/>
    <w:rPr>
      <w:rFonts w:ascii="Times New Roman" w:hAnsi="Times New Roman"/>
      <w:color w:val="FF0000"/>
      <w:lang w:val="en-GB" w:eastAsia="en-US"/>
    </w:rPr>
  </w:style>
  <w:style w:type="character" w:customStyle="1" w:styleId="B5Char">
    <w:name w:val="B5 Char"/>
    <w:link w:val="B5"/>
    <w:qFormat/>
    <w:rsid w:val="00214382"/>
    <w:rPr>
      <w:rFonts w:ascii="Times New Roman" w:hAnsi="Times New Roman"/>
      <w:lang w:val="en-GB" w:eastAsia="en-US"/>
    </w:rPr>
  </w:style>
  <w:style w:type="character" w:customStyle="1" w:styleId="HeadingChar">
    <w:name w:val="Heading Char"/>
    <w:link w:val="Heading"/>
    <w:qFormat/>
    <w:rsid w:val="00214382"/>
    <w:rPr>
      <w:rFonts w:ascii="Arial" w:eastAsia="SimSun" w:hAnsi="Arial"/>
      <w:b/>
      <w:sz w:val="22"/>
    </w:rPr>
  </w:style>
  <w:style w:type="character" w:customStyle="1" w:styleId="B6Char">
    <w:name w:val="B6 Char"/>
    <w:link w:val="B6"/>
    <w:qFormat/>
    <w:rsid w:val="00214382"/>
    <w:rPr>
      <w:rFonts w:ascii="Times New Roman" w:hAnsi="Times New Roman"/>
      <w:lang w:val="en-GB" w:eastAsia="zh-CN"/>
    </w:rPr>
  </w:style>
  <w:style w:type="table" w:customStyle="1" w:styleId="TableStyle1">
    <w:name w:val="Table Style1"/>
    <w:basedOn w:val="TableNormal"/>
    <w:qFormat/>
    <w:rsid w:val="00214382"/>
    <w:rPr>
      <w:rFonts w:ascii="Times New Roman" w:eastAsia="MS Mincho" w:hAnsi="Times New Roman"/>
      <w:lang w:val="en-US" w:eastAsia="en-US"/>
    </w:rPr>
    <w:tblPr/>
  </w:style>
  <w:style w:type="paragraph" w:customStyle="1" w:styleId="tal1">
    <w:name w:val="tal"/>
    <w:basedOn w:val="Normal"/>
    <w:qFormat/>
    <w:rsid w:val="00214382"/>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214382"/>
    <w:rPr>
      <w:rFonts w:ascii="Times New Roman" w:eastAsia="Batang" w:hAnsi="Times New Roman"/>
      <w:lang w:val="en-GB" w:eastAsia="en-US"/>
    </w:rPr>
  </w:style>
  <w:style w:type="paragraph" w:customStyle="1" w:styleId="a6">
    <w:name w:val="変更箇所"/>
    <w:hidden/>
    <w:semiHidden/>
    <w:qFormat/>
    <w:rsid w:val="00214382"/>
    <w:rPr>
      <w:rFonts w:ascii="Times New Roman" w:eastAsia="MS Mincho" w:hAnsi="Times New Roman"/>
      <w:lang w:val="en-GB" w:eastAsia="en-US"/>
    </w:rPr>
  </w:style>
  <w:style w:type="paragraph" w:customStyle="1" w:styleId="NB2">
    <w:name w:val="NB2"/>
    <w:basedOn w:val="ZG"/>
    <w:qFormat/>
    <w:rsid w:val="00214382"/>
    <w:pPr>
      <w:framePr w:wrap="notBeside"/>
    </w:pPr>
    <w:rPr>
      <w:noProof w:val="0"/>
      <w:lang w:val="en-US" w:eastAsia="ko-KR"/>
    </w:rPr>
  </w:style>
  <w:style w:type="paragraph" w:customStyle="1" w:styleId="tableentry">
    <w:name w:val="table entry"/>
    <w:basedOn w:val="Normal"/>
    <w:qFormat/>
    <w:rsid w:val="00214382"/>
    <w:pPr>
      <w:keepNext/>
      <w:spacing w:before="60" w:after="60"/>
    </w:pPr>
    <w:rPr>
      <w:rFonts w:ascii="Bookman Old Style" w:eastAsia="SimSun" w:hAnsi="Bookman Old Style"/>
      <w:lang w:val="en-US" w:eastAsia="ko-KR"/>
    </w:rPr>
  </w:style>
  <w:style w:type="character" w:customStyle="1" w:styleId="EditorsNoteChar">
    <w:name w:val="Editor's Note Char"/>
    <w:qFormat/>
    <w:rsid w:val="00214382"/>
    <w:rPr>
      <w:rFonts w:ascii="Times New Roman" w:hAnsi="Times New Roman"/>
      <w:color w:val="FF0000"/>
      <w:lang w:val="en-GB" w:eastAsia="en-US"/>
    </w:rPr>
  </w:style>
  <w:style w:type="table" w:customStyle="1" w:styleId="TableGrid5">
    <w:name w:val="Table Grid5"/>
    <w:basedOn w:val="TableNormal"/>
    <w:uiPriority w:val="39"/>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4382"/>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21438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14382"/>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1438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214382"/>
    <w:pPr>
      <w:jc w:val="both"/>
    </w:pPr>
    <w:rPr>
      <w:rFonts w:ascii="SimSun" w:eastAsia="SimSun" w:hAnsi="SimSun" w:cs="SimSun"/>
      <w:kern w:val="2"/>
      <w:sz w:val="21"/>
      <w:szCs w:val="21"/>
      <w:lang w:val="en-US" w:eastAsia="zh-CN"/>
    </w:rPr>
  </w:style>
  <w:style w:type="character" w:customStyle="1" w:styleId="font4">
    <w:name w:val="font4"/>
    <w:basedOn w:val="DefaultParagraphFont"/>
    <w:qFormat/>
    <w:rsid w:val="00214382"/>
  </w:style>
  <w:style w:type="numbering" w:customStyle="1" w:styleId="NoList42">
    <w:name w:val="No List42"/>
    <w:next w:val="NoList"/>
    <w:uiPriority w:val="99"/>
    <w:semiHidden/>
    <w:unhideWhenUsed/>
    <w:rsid w:val="00214382"/>
  </w:style>
  <w:style w:type="numbering" w:customStyle="1" w:styleId="NoList51">
    <w:name w:val="No List51"/>
    <w:next w:val="NoList"/>
    <w:uiPriority w:val="99"/>
    <w:semiHidden/>
    <w:unhideWhenUsed/>
    <w:rsid w:val="00214382"/>
  </w:style>
  <w:style w:type="numbering" w:customStyle="1" w:styleId="NoList211">
    <w:name w:val="No List211"/>
    <w:next w:val="NoList"/>
    <w:uiPriority w:val="99"/>
    <w:semiHidden/>
    <w:unhideWhenUsed/>
    <w:rsid w:val="00214382"/>
  </w:style>
  <w:style w:type="numbering" w:customStyle="1" w:styleId="NoList311">
    <w:name w:val="No List311"/>
    <w:next w:val="NoList"/>
    <w:uiPriority w:val="99"/>
    <w:semiHidden/>
    <w:unhideWhenUsed/>
    <w:rsid w:val="00214382"/>
  </w:style>
  <w:style w:type="numbering" w:customStyle="1" w:styleId="NoList411">
    <w:name w:val="No List411"/>
    <w:next w:val="NoList"/>
    <w:uiPriority w:val="99"/>
    <w:semiHidden/>
    <w:unhideWhenUsed/>
    <w:rsid w:val="00214382"/>
  </w:style>
  <w:style w:type="numbering" w:customStyle="1" w:styleId="NoList61">
    <w:name w:val="No List61"/>
    <w:next w:val="NoList"/>
    <w:uiPriority w:val="99"/>
    <w:semiHidden/>
    <w:unhideWhenUsed/>
    <w:rsid w:val="00214382"/>
  </w:style>
  <w:style w:type="table" w:customStyle="1" w:styleId="TableGrid41">
    <w:name w:val="Table Grid41"/>
    <w:basedOn w:val="TableNormal"/>
    <w:next w:val="TableGrid"/>
    <w:rsid w:val="0021438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1438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21438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14382"/>
  </w:style>
  <w:style w:type="numbering" w:customStyle="1" w:styleId="NoList1111">
    <w:name w:val="No List1111"/>
    <w:next w:val="NoList"/>
    <w:uiPriority w:val="99"/>
    <w:semiHidden/>
    <w:unhideWhenUsed/>
    <w:rsid w:val="00214382"/>
  </w:style>
  <w:style w:type="numbering" w:customStyle="1" w:styleId="NoList71">
    <w:name w:val="No List71"/>
    <w:next w:val="NoList"/>
    <w:uiPriority w:val="99"/>
    <w:semiHidden/>
    <w:unhideWhenUsed/>
    <w:rsid w:val="00214382"/>
  </w:style>
  <w:style w:type="table" w:customStyle="1" w:styleId="TableGrid121">
    <w:name w:val="Table Grid12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14382"/>
  </w:style>
  <w:style w:type="table" w:customStyle="1" w:styleId="TableGrid1111">
    <w:name w:val="Table Grid1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14382"/>
  </w:style>
  <w:style w:type="numbering" w:customStyle="1" w:styleId="NoList321">
    <w:name w:val="No List321"/>
    <w:next w:val="NoList"/>
    <w:uiPriority w:val="99"/>
    <w:semiHidden/>
    <w:unhideWhenUsed/>
    <w:rsid w:val="00214382"/>
  </w:style>
  <w:style w:type="paragraph" w:styleId="HTMLPreformatted">
    <w:name w:val="HTML Preformatted"/>
    <w:basedOn w:val="Normal"/>
    <w:link w:val="HTMLPreformattedChar"/>
    <w:unhideWhenUsed/>
    <w:rsid w:val="006C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rsid w:val="006C1A53"/>
    <w:rPr>
      <w:rFonts w:ascii="Courier New" w:eastAsia="MS Mincho" w:hAnsi="Courier New"/>
      <w:lang w:val="en-GB" w:eastAsia="x-none"/>
    </w:rPr>
  </w:style>
  <w:style w:type="character" w:styleId="HTMLTypewriter">
    <w:name w:val="HTML Typewriter"/>
    <w:unhideWhenUsed/>
    <w:rsid w:val="006C1A53"/>
    <w:rPr>
      <w:rFonts w:ascii="Courier New" w:eastAsia="Times New Roman" w:hAnsi="Courier New" w:cs="Courier New" w:hint="default"/>
      <w:sz w:val="20"/>
      <w:szCs w:val="20"/>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6C1A53"/>
    <w:rPr>
      <w:rFonts w:ascii="Times New Roman" w:hAnsi="Times New Roman"/>
      <w:lang w:val="en-GB" w:eastAsia="en-US"/>
    </w:rPr>
  </w:style>
  <w:style w:type="paragraph" w:customStyle="1" w:styleId="Figuretitle0">
    <w:name w:val="Figure_title"/>
    <w:basedOn w:val="Normal"/>
    <w:next w:val="Normal"/>
    <w:qFormat/>
    <w:rsid w:val="006C1A53"/>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6C1A53"/>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6C1A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6C1A53"/>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qFormat/>
    <w:rsid w:val="006C1A53"/>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qFormat/>
    <w:rsid w:val="006C1A53"/>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6C1A5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6C1A53"/>
    <w:pPr>
      <w:suppressAutoHyphens/>
      <w:autoSpaceDN w:val="0"/>
      <w:spacing w:after="0"/>
      <w:jc w:val="both"/>
    </w:pPr>
    <w:rPr>
      <w:rFonts w:eastAsia="Batang"/>
    </w:rPr>
  </w:style>
  <w:style w:type="paragraph" w:customStyle="1" w:styleId="enumlev3">
    <w:name w:val="enumlev3"/>
    <w:basedOn w:val="enumlev2"/>
    <w:qFormat/>
    <w:rsid w:val="006C1A53"/>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Heading">
    <w:name w:val="Heading"/>
    <w:next w:val="Normal"/>
    <w:link w:val="HeadingChar"/>
    <w:qFormat/>
    <w:rsid w:val="006C1A53"/>
    <w:pPr>
      <w:spacing w:before="360"/>
      <w:ind w:left="2552"/>
    </w:pPr>
    <w:rPr>
      <w:rFonts w:ascii="Arial" w:eastAsia="SimSun" w:hAnsi="Arial"/>
      <w:b/>
      <w:sz w:val="22"/>
    </w:rPr>
  </w:style>
  <w:style w:type="paragraph" w:customStyle="1" w:styleId="tah0">
    <w:name w:val="tah"/>
    <w:basedOn w:val="Normal"/>
    <w:qFormat/>
    <w:rsid w:val="006C1A53"/>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6C1A53"/>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6C1A53"/>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6C1A53"/>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6C1A53"/>
    <w:pPr>
      <w:spacing w:after="160" w:line="256" w:lineRule="auto"/>
    </w:pPr>
    <w:rPr>
      <w:rFonts w:ascii="Times New Roman" w:eastAsia="MS Mincho" w:hAnsi="Times New Roman"/>
      <w:lang w:val="en-GB" w:eastAsia="en-US"/>
    </w:rPr>
  </w:style>
  <w:style w:type="character" w:styleId="IntenseEmphasis">
    <w:name w:val="Intense Emphasis"/>
    <w:uiPriority w:val="21"/>
    <w:qFormat/>
    <w:rsid w:val="006C1A53"/>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6C1A53"/>
    <w:rPr>
      <w:b/>
      <w:bCs w:val="0"/>
      <w:lang w:val="en-GB" w:eastAsia="en-US" w:bidi="ar-SA"/>
    </w:rPr>
  </w:style>
  <w:style w:type="character" w:customStyle="1" w:styleId="href">
    <w:name w:val="href"/>
    <w:basedOn w:val="DefaultParagraphFont"/>
    <w:rsid w:val="006C1A53"/>
  </w:style>
  <w:style w:type="character" w:customStyle="1" w:styleId="st">
    <w:name w:val="st"/>
    <w:basedOn w:val="DefaultParagraphFont"/>
    <w:rsid w:val="006C1A53"/>
  </w:style>
  <w:style w:type="character" w:customStyle="1" w:styleId="st1">
    <w:name w:val="st1"/>
    <w:basedOn w:val="DefaultParagraphFont"/>
    <w:rsid w:val="006C1A53"/>
  </w:style>
  <w:style w:type="character" w:customStyle="1" w:styleId="UnresolvedMention3">
    <w:name w:val="Unresolved Mention3"/>
    <w:basedOn w:val="DefaultParagraphFont"/>
    <w:uiPriority w:val="99"/>
    <w:rsid w:val="006C1A53"/>
    <w:rPr>
      <w:color w:val="605E5C"/>
      <w:shd w:val="clear" w:color="auto" w:fill="E1DFDD"/>
    </w:rPr>
  </w:style>
  <w:style w:type="character" w:customStyle="1" w:styleId="Style105">
    <w:name w:val="_Style 105"/>
    <w:uiPriority w:val="31"/>
    <w:qFormat/>
    <w:rsid w:val="006C1A53"/>
    <w:rPr>
      <w:smallCaps/>
      <w:color w:val="5A5A5A"/>
    </w:rPr>
  </w:style>
  <w:style w:type="character" w:customStyle="1" w:styleId="Style113">
    <w:name w:val="_Style 113"/>
    <w:uiPriority w:val="31"/>
    <w:qFormat/>
    <w:rsid w:val="006C1A53"/>
    <w:rPr>
      <w:smallCaps/>
      <w:color w:val="5A5A5A"/>
    </w:rPr>
  </w:style>
  <w:style w:type="table" w:customStyle="1" w:styleId="TableGrid8">
    <w:name w:val="Table Grid8"/>
    <w:basedOn w:val="TableNormal"/>
    <w:qFormat/>
    <w:rsid w:val="006C1A53"/>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C1A53"/>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C1A53"/>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6C1A53"/>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6C1A53"/>
    <w:rPr>
      <w:rFonts w:ascii="Times New Roman" w:hAnsi="Times New Roman"/>
      <w:lang w:val="en-GB" w:eastAsia="en-GB"/>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numbering" w:customStyle="1" w:styleId="LFO19">
    <w:name w:val="LFO19"/>
    <w:rsid w:val="006C1A53"/>
    <w:pPr>
      <w:numPr>
        <w:numId w:val="16"/>
      </w:numPr>
    </w:p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A36122"/>
    <w:rPr>
      <w:rFonts w:ascii="Arial" w:hAnsi="Arial"/>
      <w:sz w:val="36"/>
      <w:lang w:val="en-GB" w:eastAsia="en-US"/>
    </w:rPr>
  </w:style>
  <w:style w:type="numbering" w:customStyle="1" w:styleId="NoList8">
    <w:name w:val="No List8"/>
    <w:next w:val="NoList"/>
    <w:uiPriority w:val="99"/>
    <w:semiHidden/>
    <w:unhideWhenUsed/>
    <w:rsid w:val="00A36122"/>
  </w:style>
  <w:style w:type="table" w:customStyle="1" w:styleId="TableGrid9">
    <w:name w:val="Table Grid9"/>
    <w:basedOn w:val="TableNormal"/>
    <w:next w:val="TableGrid"/>
    <w:qFormat/>
    <w:rsid w:val="00A361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36122"/>
  </w:style>
  <w:style w:type="numbering" w:customStyle="1" w:styleId="NoList23">
    <w:name w:val="No List23"/>
    <w:next w:val="NoList"/>
    <w:uiPriority w:val="99"/>
    <w:semiHidden/>
    <w:unhideWhenUsed/>
    <w:rsid w:val="00A36122"/>
  </w:style>
  <w:style w:type="numbering" w:customStyle="1" w:styleId="NoList33">
    <w:name w:val="No List33"/>
    <w:next w:val="NoList"/>
    <w:uiPriority w:val="99"/>
    <w:semiHidden/>
    <w:unhideWhenUsed/>
    <w:rsid w:val="00A36122"/>
  </w:style>
  <w:style w:type="table" w:customStyle="1" w:styleId="TableGrid51">
    <w:name w:val="Table Grid5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36122"/>
  </w:style>
  <w:style w:type="table" w:customStyle="1" w:styleId="TableGrid61">
    <w:name w:val="Table Grid6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36122"/>
  </w:style>
  <w:style w:type="numbering" w:customStyle="1" w:styleId="NoList62">
    <w:name w:val="No List62"/>
    <w:next w:val="NoList"/>
    <w:uiPriority w:val="99"/>
    <w:semiHidden/>
    <w:unhideWhenUsed/>
    <w:rsid w:val="00A36122"/>
  </w:style>
  <w:style w:type="numbering" w:customStyle="1" w:styleId="NoList72">
    <w:name w:val="No List72"/>
    <w:next w:val="NoList"/>
    <w:uiPriority w:val="99"/>
    <w:semiHidden/>
    <w:unhideWhenUsed/>
    <w:rsid w:val="00A36122"/>
  </w:style>
  <w:style w:type="numbering" w:customStyle="1" w:styleId="NoList81">
    <w:name w:val="No List81"/>
    <w:next w:val="NoList"/>
    <w:uiPriority w:val="99"/>
    <w:semiHidden/>
    <w:unhideWhenUsed/>
    <w:rsid w:val="00A36122"/>
  </w:style>
  <w:style w:type="table" w:customStyle="1" w:styleId="TableGrid71">
    <w:name w:val="Table Grid71"/>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36122"/>
  </w:style>
  <w:style w:type="table" w:customStyle="1" w:styleId="TableGrid81">
    <w:name w:val="Table Grid81"/>
    <w:basedOn w:val="TableNormal"/>
    <w:next w:val="TableGrid"/>
    <w:uiPriority w:val="39"/>
    <w:rsid w:val="00A3612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36122"/>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36122"/>
  </w:style>
  <w:style w:type="numbering" w:customStyle="1" w:styleId="NoList212">
    <w:name w:val="No List212"/>
    <w:next w:val="NoList"/>
    <w:uiPriority w:val="99"/>
    <w:semiHidden/>
    <w:unhideWhenUsed/>
    <w:rsid w:val="00A36122"/>
  </w:style>
  <w:style w:type="table" w:customStyle="1" w:styleId="TableGrid411">
    <w:name w:val="Table Grid411"/>
    <w:basedOn w:val="TableNormal"/>
    <w:next w:val="TableGrid"/>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36122"/>
  </w:style>
  <w:style w:type="numbering" w:customStyle="1" w:styleId="NoList412">
    <w:name w:val="No List412"/>
    <w:next w:val="NoList"/>
    <w:uiPriority w:val="99"/>
    <w:semiHidden/>
    <w:unhideWhenUsed/>
    <w:rsid w:val="00A36122"/>
  </w:style>
  <w:style w:type="numbering" w:customStyle="1" w:styleId="NoList511">
    <w:name w:val="No List511"/>
    <w:next w:val="NoList"/>
    <w:uiPriority w:val="99"/>
    <w:semiHidden/>
    <w:unhideWhenUsed/>
    <w:rsid w:val="00A36122"/>
  </w:style>
  <w:style w:type="numbering" w:customStyle="1" w:styleId="NoList611">
    <w:name w:val="No List611"/>
    <w:next w:val="NoList"/>
    <w:uiPriority w:val="99"/>
    <w:semiHidden/>
    <w:unhideWhenUsed/>
    <w:rsid w:val="00A36122"/>
  </w:style>
  <w:style w:type="numbering" w:customStyle="1" w:styleId="NoList711">
    <w:name w:val="No List711"/>
    <w:next w:val="NoList"/>
    <w:uiPriority w:val="99"/>
    <w:semiHidden/>
    <w:unhideWhenUsed/>
    <w:rsid w:val="00A36122"/>
  </w:style>
  <w:style w:type="numbering" w:customStyle="1" w:styleId="NoList811">
    <w:name w:val="No List811"/>
    <w:next w:val="NoList"/>
    <w:uiPriority w:val="99"/>
    <w:semiHidden/>
    <w:unhideWhenUsed/>
    <w:rsid w:val="00A36122"/>
  </w:style>
  <w:style w:type="numbering" w:customStyle="1" w:styleId="NoList91">
    <w:name w:val="No List91"/>
    <w:next w:val="NoList"/>
    <w:uiPriority w:val="99"/>
    <w:semiHidden/>
    <w:unhideWhenUsed/>
    <w:rsid w:val="00A36122"/>
  </w:style>
  <w:style w:type="table" w:customStyle="1" w:styleId="TableGrid76">
    <w:name w:val="Table Grid76"/>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36122"/>
  </w:style>
  <w:style w:type="numbering" w:customStyle="1" w:styleId="LFO191">
    <w:name w:val="LFO191"/>
    <w:basedOn w:val="NoList"/>
    <w:rsid w:val="00A36122"/>
  </w:style>
  <w:style w:type="numbering" w:customStyle="1" w:styleId="NoList122">
    <w:name w:val="No List122"/>
    <w:next w:val="NoList"/>
    <w:uiPriority w:val="99"/>
    <w:semiHidden/>
    <w:rsid w:val="00A36122"/>
  </w:style>
  <w:style w:type="numbering" w:customStyle="1" w:styleId="NoList1112">
    <w:name w:val="No List1112"/>
    <w:next w:val="NoList"/>
    <w:uiPriority w:val="99"/>
    <w:semiHidden/>
    <w:unhideWhenUsed/>
    <w:rsid w:val="00A36122"/>
  </w:style>
  <w:style w:type="table" w:customStyle="1" w:styleId="TableGrid221">
    <w:name w:val="Table Grid221"/>
    <w:basedOn w:val="TableNormal"/>
    <w:next w:val="TableGrid"/>
    <w:uiPriority w:val="39"/>
    <w:rsid w:val="00A361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A36122"/>
  </w:style>
  <w:style w:type="numbering" w:customStyle="1" w:styleId="123">
    <w:name w:val="リストなし12"/>
    <w:next w:val="NoList"/>
    <w:uiPriority w:val="99"/>
    <w:semiHidden/>
    <w:unhideWhenUsed/>
    <w:rsid w:val="00A36122"/>
  </w:style>
  <w:style w:type="numbering" w:customStyle="1" w:styleId="1120">
    <w:name w:val="无列表112"/>
    <w:next w:val="NoList"/>
    <w:semiHidden/>
    <w:rsid w:val="00A36122"/>
  </w:style>
  <w:style w:type="numbering" w:customStyle="1" w:styleId="1111">
    <w:name w:val="リストなし111"/>
    <w:next w:val="NoList"/>
    <w:uiPriority w:val="99"/>
    <w:semiHidden/>
    <w:unhideWhenUsed/>
    <w:rsid w:val="00A36122"/>
  </w:style>
  <w:style w:type="numbering" w:customStyle="1" w:styleId="NoList222">
    <w:name w:val="No List222"/>
    <w:next w:val="NoList"/>
    <w:uiPriority w:val="99"/>
    <w:semiHidden/>
    <w:unhideWhenUsed/>
    <w:rsid w:val="00A36122"/>
  </w:style>
  <w:style w:type="numbering" w:customStyle="1" w:styleId="NoList322">
    <w:name w:val="No List322"/>
    <w:next w:val="NoList"/>
    <w:uiPriority w:val="99"/>
    <w:semiHidden/>
    <w:unhideWhenUsed/>
    <w:rsid w:val="00A36122"/>
  </w:style>
  <w:style w:type="numbering" w:customStyle="1" w:styleId="NoList421">
    <w:name w:val="No List421"/>
    <w:next w:val="NoList"/>
    <w:uiPriority w:val="99"/>
    <w:semiHidden/>
    <w:unhideWhenUsed/>
    <w:rsid w:val="00A36122"/>
  </w:style>
  <w:style w:type="numbering" w:customStyle="1" w:styleId="NoList2111">
    <w:name w:val="No List2111"/>
    <w:next w:val="NoList"/>
    <w:uiPriority w:val="99"/>
    <w:semiHidden/>
    <w:unhideWhenUsed/>
    <w:rsid w:val="00A36122"/>
  </w:style>
  <w:style w:type="numbering" w:customStyle="1" w:styleId="NoList3111">
    <w:name w:val="No List3111"/>
    <w:next w:val="NoList"/>
    <w:uiPriority w:val="99"/>
    <w:semiHidden/>
    <w:unhideWhenUsed/>
    <w:rsid w:val="00A36122"/>
  </w:style>
  <w:style w:type="numbering" w:customStyle="1" w:styleId="NoList4111">
    <w:name w:val="No List4111"/>
    <w:next w:val="NoList"/>
    <w:uiPriority w:val="99"/>
    <w:semiHidden/>
    <w:unhideWhenUsed/>
    <w:rsid w:val="00A36122"/>
  </w:style>
  <w:style w:type="numbering" w:customStyle="1" w:styleId="11110">
    <w:name w:val="无列表1111"/>
    <w:next w:val="NoList"/>
    <w:semiHidden/>
    <w:rsid w:val="00A36122"/>
  </w:style>
  <w:style w:type="numbering" w:customStyle="1" w:styleId="NoList11111">
    <w:name w:val="No List11111"/>
    <w:next w:val="NoList"/>
    <w:uiPriority w:val="99"/>
    <w:semiHidden/>
    <w:unhideWhenUsed/>
    <w:rsid w:val="00A36122"/>
  </w:style>
  <w:style w:type="numbering" w:customStyle="1" w:styleId="NoList1211">
    <w:name w:val="No List1211"/>
    <w:next w:val="NoList"/>
    <w:uiPriority w:val="99"/>
    <w:semiHidden/>
    <w:unhideWhenUsed/>
    <w:rsid w:val="00A36122"/>
  </w:style>
  <w:style w:type="numbering" w:customStyle="1" w:styleId="NoList2211">
    <w:name w:val="No List2211"/>
    <w:next w:val="NoList"/>
    <w:uiPriority w:val="99"/>
    <w:semiHidden/>
    <w:unhideWhenUsed/>
    <w:rsid w:val="00A36122"/>
  </w:style>
  <w:style w:type="numbering" w:customStyle="1" w:styleId="NoList3211">
    <w:name w:val="No List3211"/>
    <w:next w:val="NoList"/>
    <w:uiPriority w:val="99"/>
    <w:semiHidden/>
    <w:unhideWhenUsed/>
    <w:rsid w:val="00A36122"/>
  </w:style>
  <w:style w:type="numbering" w:customStyle="1" w:styleId="NoList14">
    <w:name w:val="No List14"/>
    <w:next w:val="NoList"/>
    <w:uiPriority w:val="99"/>
    <w:semiHidden/>
    <w:unhideWhenUsed/>
    <w:rsid w:val="00A36122"/>
  </w:style>
  <w:style w:type="table" w:customStyle="1" w:styleId="TableGrid14">
    <w:name w:val="Table Grid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36122"/>
  </w:style>
  <w:style w:type="numbering" w:customStyle="1" w:styleId="NoList24">
    <w:name w:val="No List24"/>
    <w:next w:val="NoList"/>
    <w:uiPriority w:val="99"/>
    <w:semiHidden/>
    <w:unhideWhenUsed/>
    <w:rsid w:val="00A36122"/>
  </w:style>
  <w:style w:type="table" w:customStyle="1" w:styleId="TableGrid43">
    <w:name w:val="Table Grid4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36122"/>
  </w:style>
  <w:style w:type="table" w:customStyle="1" w:styleId="TableGrid52">
    <w:name w:val="Table Grid5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36122"/>
  </w:style>
  <w:style w:type="table" w:customStyle="1" w:styleId="TableGrid62">
    <w:name w:val="Table Grid62"/>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36122"/>
  </w:style>
  <w:style w:type="numbering" w:customStyle="1" w:styleId="NoList63">
    <w:name w:val="No List63"/>
    <w:next w:val="NoList"/>
    <w:uiPriority w:val="99"/>
    <w:semiHidden/>
    <w:unhideWhenUsed/>
    <w:rsid w:val="00A36122"/>
  </w:style>
  <w:style w:type="numbering" w:customStyle="1" w:styleId="NoList73">
    <w:name w:val="No List73"/>
    <w:next w:val="NoList"/>
    <w:uiPriority w:val="99"/>
    <w:semiHidden/>
    <w:unhideWhenUsed/>
    <w:rsid w:val="00A36122"/>
  </w:style>
  <w:style w:type="numbering" w:customStyle="1" w:styleId="NoList82">
    <w:name w:val="No List82"/>
    <w:next w:val="NoList"/>
    <w:uiPriority w:val="99"/>
    <w:semiHidden/>
    <w:unhideWhenUsed/>
    <w:rsid w:val="00A36122"/>
  </w:style>
  <w:style w:type="numbering" w:customStyle="1" w:styleId="NoList92">
    <w:name w:val="No List92"/>
    <w:next w:val="NoList"/>
    <w:uiPriority w:val="99"/>
    <w:semiHidden/>
    <w:unhideWhenUsed/>
    <w:rsid w:val="00A36122"/>
  </w:style>
  <w:style w:type="table" w:customStyle="1" w:styleId="TableGrid113">
    <w:name w:val="Table Grid1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36122"/>
  </w:style>
  <w:style w:type="numbering" w:customStyle="1" w:styleId="NoList213">
    <w:name w:val="No List213"/>
    <w:next w:val="NoList"/>
    <w:uiPriority w:val="99"/>
    <w:semiHidden/>
    <w:unhideWhenUsed/>
    <w:rsid w:val="00A36122"/>
  </w:style>
  <w:style w:type="numbering" w:customStyle="1" w:styleId="NoList313">
    <w:name w:val="No List313"/>
    <w:next w:val="NoList"/>
    <w:uiPriority w:val="99"/>
    <w:semiHidden/>
    <w:unhideWhenUsed/>
    <w:rsid w:val="00A36122"/>
  </w:style>
  <w:style w:type="numbering" w:customStyle="1" w:styleId="NoList413">
    <w:name w:val="No List413"/>
    <w:next w:val="NoList"/>
    <w:uiPriority w:val="99"/>
    <w:semiHidden/>
    <w:unhideWhenUsed/>
    <w:rsid w:val="00A36122"/>
  </w:style>
  <w:style w:type="numbering" w:customStyle="1" w:styleId="NoList512">
    <w:name w:val="No List512"/>
    <w:next w:val="NoList"/>
    <w:uiPriority w:val="99"/>
    <w:semiHidden/>
    <w:unhideWhenUsed/>
    <w:rsid w:val="00A36122"/>
  </w:style>
  <w:style w:type="numbering" w:customStyle="1" w:styleId="NoList612">
    <w:name w:val="No List612"/>
    <w:next w:val="NoList"/>
    <w:uiPriority w:val="99"/>
    <w:semiHidden/>
    <w:unhideWhenUsed/>
    <w:rsid w:val="00A36122"/>
  </w:style>
  <w:style w:type="numbering" w:customStyle="1" w:styleId="NoList712">
    <w:name w:val="No List712"/>
    <w:next w:val="NoList"/>
    <w:uiPriority w:val="99"/>
    <w:semiHidden/>
    <w:unhideWhenUsed/>
    <w:rsid w:val="00A36122"/>
  </w:style>
  <w:style w:type="numbering" w:customStyle="1" w:styleId="NoList812">
    <w:name w:val="No List812"/>
    <w:next w:val="NoList"/>
    <w:uiPriority w:val="99"/>
    <w:semiHidden/>
    <w:unhideWhenUsed/>
    <w:rsid w:val="00A36122"/>
  </w:style>
  <w:style w:type="numbering" w:customStyle="1" w:styleId="NoList911">
    <w:name w:val="No List911"/>
    <w:next w:val="NoList"/>
    <w:uiPriority w:val="99"/>
    <w:semiHidden/>
    <w:unhideWhenUsed/>
    <w:rsid w:val="00A36122"/>
  </w:style>
  <w:style w:type="numbering" w:customStyle="1" w:styleId="LFO192">
    <w:name w:val="LFO192"/>
    <w:basedOn w:val="NoList"/>
    <w:rsid w:val="00A36122"/>
  </w:style>
  <w:style w:type="numbering" w:customStyle="1" w:styleId="NoList101">
    <w:name w:val="No List101"/>
    <w:next w:val="NoList"/>
    <w:uiPriority w:val="99"/>
    <w:semiHidden/>
    <w:unhideWhenUsed/>
    <w:rsid w:val="00A36122"/>
  </w:style>
  <w:style w:type="numbering" w:customStyle="1" w:styleId="LFO1911">
    <w:name w:val="LFO1911"/>
    <w:basedOn w:val="NoList"/>
    <w:rsid w:val="00A36122"/>
  </w:style>
  <w:style w:type="table" w:customStyle="1" w:styleId="TableGrid123">
    <w:name w:val="Table Grid123"/>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36122"/>
  </w:style>
  <w:style w:type="numbering" w:customStyle="1" w:styleId="NoList1113">
    <w:name w:val="No List1113"/>
    <w:next w:val="NoList"/>
    <w:uiPriority w:val="99"/>
    <w:semiHidden/>
    <w:unhideWhenUsed/>
    <w:rsid w:val="00A36122"/>
  </w:style>
  <w:style w:type="table" w:customStyle="1" w:styleId="TableGrid1113">
    <w:name w:val="Table Grid1113"/>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36122"/>
  </w:style>
  <w:style w:type="numbering" w:customStyle="1" w:styleId="131">
    <w:name w:val="リストなし13"/>
    <w:next w:val="NoList"/>
    <w:uiPriority w:val="99"/>
    <w:semiHidden/>
    <w:unhideWhenUsed/>
    <w:rsid w:val="00A36122"/>
  </w:style>
  <w:style w:type="numbering" w:customStyle="1" w:styleId="1130">
    <w:name w:val="无列表113"/>
    <w:next w:val="NoList"/>
    <w:semiHidden/>
    <w:rsid w:val="00A36122"/>
  </w:style>
  <w:style w:type="numbering" w:customStyle="1" w:styleId="1121">
    <w:name w:val="リストなし112"/>
    <w:next w:val="NoList"/>
    <w:uiPriority w:val="99"/>
    <w:semiHidden/>
    <w:unhideWhenUsed/>
    <w:rsid w:val="00A36122"/>
  </w:style>
  <w:style w:type="numbering" w:customStyle="1" w:styleId="NoList223">
    <w:name w:val="No List223"/>
    <w:next w:val="NoList"/>
    <w:uiPriority w:val="99"/>
    <w:semiHidden/>
    <w:unhideWhenUsed/>
    <w:rsid w:val="00A36122"/>
  </w:style>
  <w:style w:type="numbering" w:customStyle="1" w:styleId="NoList323">
    <w:name w:val="No List323"/>
    <w:next w:val="NoList"/>
    <w:uiPriority w:val="99"/>
    <w:semiHidden/>
    <w:unhideWhenUsed/>
    <w:rsid w:val="00A36122"/>
  </w:style>
  <w:style w:type="numbering" w:customStyle="1" w:styleId="NoList422">
    <w:name w:val="No List422"/>
    <w:next w:val="NoList"/>
    <w:uiPriority w:val="99"/>
    <w:semiHidden/>
    <w:unhideWhenUsed/>
    <w:rsid w:val="00A36122"/>
  </w:style>
  <w:style w:type="numbering" w:customStyle="1" w:styleId="NoList2112">
    <w:name w:val="No List2112"/>
    <w:next w:val="NoList"/>
    <w:uiPriority w:val="99"/>
    <w:semiHidden/>
    <w:unhideWhenUsed/>
    <w:rsid w:val="00A36122"/>
  </w:style>
  <w:style w:type="numbering" w:customStyle="1" w:styleId="NoList3112">
    <w:name w:val="No List3112"/>
    <w:next w:val="NoList"/>
    <w:uiPriority w:val="99"/>
    <w:semiHidden/>
    <w:unhideWhenUsed/>
    <w:rsid w:val="00A36122"/>
  </w:style>
  <w:style w:type="numbering" w:customStyle="1" w:styleId="NoList4112">
    <w:name w:val="No List4112"/>
    <w:next w:val="NoList"/>
    <w:uiPriority w:val="99"/>
    <w:semiHidden/>
    <w:unhideWhenUsed/>
    <w:rsid w:val="00A36122"/>
  </w:style>
  <w:style w:type="numbering" w:customStyle="1" w:styleId="1112">
    <w:name w:val="无列表1112"/>
    <w:next w:val="NoList"/>
    <w:semiHidden/>
    <w:rsid w:val="00A36122"/>
  </w:style>
  <w:style w:type="numbering" w:customStyle="1" w:styleId="NoList11112">
    <w:name w:val="No List11112"/>
    <w:next w:val="NoList"/>
    <w:uiPriority w:val="99"/>
    <w:semiHidden/>
    <w:unhideWhenUsed/>
    <w:rsid w:val="00A36122"/>
  </w:style>
  <w:style w:type="numbering" w:customStyle="1" w:styleId="NoList1212">
    <w:name w:val="No List1212"/>
    <w:next w:val="NoList"/>
    <w:uiPriority w:val="99"/>
    <w:semiHidden/>
    <w:unhideWhenUsed/>
    <w:rsid w:val="00A36122"/>
  </w:style>
  <w:style w:type="numbering" w:customStyle="1" w:styleId="NoList2212">
    <w:name w:val="No List2212"/>
    <w:next w:val="NoList"/>
    <w:uiPriority w:val="99"/>
    <w:semiHidden/>
    <w:unhideWhenUsed/>
    <w:rsid w:val="00A36122"/>
  </w:style>
  <w:style w:type="numbering" w:customStyle="1" w:styleId="NoList3212">
    <w:name w:val="No List3212"/>
    <w:next w:val="NoList"/>
    <w:uiPriority w:val="99"/>
    <w:semiHidden/>
    <w:unhideWhenUsed/>
    <w:rsid w:val="00A36122"/>
  </w:style>
  <w:style w:type="numbering" w:customStyle="1" w:styleId="NoList16">
    <w:name w:val="No List16"/>
    <w:next w:val="NoList"/>
    <w:uiPriority w:val="99"/>
    <w:semiHidden/>
    <w:unhideWhenUsed/>
    <w:rsid w:val="00A36122"/>
  </w:style>
  <w:style w:type="table" w:customStyle="1" w:styleId="TableGrid16">
    <w:name w:val="Table Grid16"/>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36122"/>
  </w:style>
  <w:style w:type="numbering" w:customStyle="1" w:styleId="NoList25">
    <w:name w:val="No List25"/>
    <w:next w:val="NoList"/>
    <w:uiPriority w:val="99"/>
    <w:semiHidden/>
    <w:unhideWhenUsed/>
    <w:rsid w:val="00A36122"/>
  </w:style>
  <w:style w:type="table" w:customStyle="1" w:styleId="TableGrid44">
    <w:name w:val="Table Grid44"/>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36122"/>
  </w:style>
  <w:style w:type="table" w:customStyle="1" w:styleId="TableGrid53">
    <w:name w:val="Table Grid5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36122"/>
  </w:style>
  <w:style w:type="table" w:customStyle="1" w:styleId="TableGrid63">
    <w:name w:val="Table Grid6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36122"/>
  </w:style>
  <w:style w:type="numbering" w:customStyle="1" w:styleId="NoList64">
    <w:name w:val="No List64"/>
    <w:next w:val="NoList"/>
    <w:uiPriority w:val="99"/>
    <w:semiHidden/>
    <w:unhideWhenUsed/>
    <w:rsid w:val="00A36122"/>
  </w:style>
  <w:style w:type="numbering" w:customStyle="1" w:styleId="NoList74">
    <w:name w:val="No List74"/>
    <w:next w:val="NoList"/>
    <w:uiPriority w:val="99"/>
    <w:semiHidden/>
    <w:unhideWhenUsed/>
    <w:rsid w:val="00A36122"/>
  </w:style>
  <w:style w:type="numbering" w:customStyle="1" w:styleId="NoList83">
    <w:name w:val="No List83"/>
    <w:next w:val="NoList"/>
    <w:uiPriority w:val="99"/>
    <w:semiHidden/>
    <w:unhideWhenUsed/>
    <w:rsid w:val="00A36122"/>
  </w:style>
  <w:style w:type="numbering" w:customStyle="1" w:styleId="NoList93">
    <w:name w:val="No List93"/>
    <w:next w:val="NoList"/>
    <w:uiPriority w:val="99"/>
    <w:semiHidden/>
    <w:unhideWhenUsed/>
    <w:rsid w:val="00A36122"/>
  </w:style>
  <w:style w:type="table" w:customStyle="1" w:styleId="TableGrid114">
    <w:name w:val="Table Grid1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36122"/>
  </w:style>
  <w:style w:type="numbering" w:customStyle="1" w:styleId="NoList214">
    <w:name w:val="No List214"/>
    <w:next w:val="NoList"/>
    <w:uiPriority w:val="99"/>
    <w:semiHidden/>
    <w:unhideWhenUsed/>
    <w:rsid w:val="00A36122"/>
  </w:style>
  <w:style w:type="numbering" w:customStyle="1" w:styleId="NoList314">
    <w:name w:val="No List314"/>
    <w:next w:val="NoList"/>
    <w:uiPriority w:val="99"/>
    <w:semiHidden/>
    <w:unhideWhenUsed/>
    <w:rsid w:val="00A36122"/>
  </w:style>
  <w:style w:type="numbering" w:customStyle="1" w:styleId="NoList414">
    <w:name w:val="No List414"/>
    <w:next w:val="NoList"/>
    <w:uiPriority w:val="99"/>
    <w:semiHidden/>
    <w:unhideWhenUsed/>
    <w:rsid w:val="00A36122"/>
  </w:style>
  <w:style w:type="numbering" w:customStyle="1" w:styleId="NoList513">
    <w:name w:val="No List513"/>
    <w:next w:val="NoList"/>
    <w:uiPriority w:val="99"/>
    <w:semiHidden/>
    <w:unhideWhenUsed/>
    <w:rsid w:val="00A36122"/>
  </w:style>
  <w:style w:type="numbering" w:customStyle="1" w:styleId="NoList613">
    <w:name w:val="No List613"/>
    <w:next w:val="NoList"/>
    <w:uiPriority w:val="99"/>
    <w:semiHidden/>
    <w:unhideWhenUsed/>
    <w:rsid w:val="00A36122"/>
  </w:style>
  <w:style w:type="numbering" w:customStyle="1" w:styleId="NoList713">
    <w:name w:val="No List713"/>
    <w:next w:val="NoList"/>
    <w:uiPriority w:val="99"/>
    <w:semiHidden/>
    <w:unhideWhenUsed/>
    <w:rsid w:val="00A36122"/>
  </w:style>
  <w:style w:type="numbering" w:customStyle="1" w:styleId="NoList813">
    <w:name w:val="No List813"/>
    <w:next w:val="NoList"/>
    <w:uiPriority w:val="99"/>
    <w:semiHidden/>
    <w:unhideWhenUsed/>
    <w:rsid w:val="00A36122"/>
  </w:style>
  <w:style w:type="numbering" w:customStyle="1" w:styleId="NoList912">
    <w:name w:val="No List912"/>
    <w:next w:val="NoList"/>
    <w:uiPriority w:val="99"/>
    <w:semiHidden/>
    <w:unhideWhenUsed/>
    <w:rsid w:val="00A36122"/>
  </w:style>
  <w:style w:type="numbering" w:customStyle="1" w:styleId="LFO193">
    <w:name w:val="LFO193"/>
    <w:basedOn w:val="NoList"/>
    <w:rsid w:val="00A36122"/>
  </w:style>
  <w:style w:type="numbering" w:customStyle="1" w:styleId="NoList102">
    <w:name w:val="No List102"/>
    <w:next w:val="NoList"/>
    <w:uiPriority w:val="99"/>
    <w:semiHidden/>
    <w:unhideWhenUsed/>
    <w:rsid w:val="00A36122"/>
  </w:style>
  <w:style w:type="numbering" w:customStyle="1" w:styleId="LFO1912">
    <w:name w:val="LFO1912"/>
    <w:basedOn w:val="NoList"/>
    <w:rsid w:val="00A36122"/>
  </w:style>
  <w:style w:type="table" w:customStyle="1" w:styleId="TableGrid124">
    <w:name w:val="Table Grid124"/>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36122"/>
  </w:style>
  <w:style w:type="numbering" w:customStyle="1" w:styleId="NoList1114">
    <w:name w:val="No List1114"/>
    <w:next w:val="NoList"/>
    <w:uiPriority w:val="99"/>
    <w:semiHidden/>
    <w:unhideWhenUsed/>
    <w:rsid w:val="00A36122"/>
  </w:style>
  <w:style w:type="table" w:customStyle="1" w:styleId="TableGrid1114">
    <w:name w:val="Table Grid1114"/>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36122"/>
  </w:style>
  <w:style w:type="numbering" w:customStyle="1" w:styleId="141">
    <w:name w:val="リストなし14"/>
    <w:next w:val="NoList"/>
    <w:uiPriority w:val="99"/>
    <w:semiHidden/>
    <w:unhideWhenUsed/>
    <w:rsid w:val="00A36122"/>
  </w:style>
  <w:style w:type="numbering" w:customStyle="1" w:styleId="1140">
    <w:name w:val="无列表114"/>
    <w:next w:val="NoList"/>
    <w:semiHidden/>
    <w:rsid w:val="00A36122"/>
  </w:style>
  <w:style w:type="numbering" w:customStyle="1" w:styleId="1131">
    <w:name w:val="リストなし113"/>
    <w:next w:val="NoList"/>
    <w:uiPriority w:val="99"/>
    <w:semiHidden/>
    <w:unhideWhenUsed/>
    <w:rsid w:val="00A36122"/>
  </w:style>
  <w:style w:type="numbering" w:customStyle="1" w:styleId="NoList224">
    <w:name w:val="No List224"/>
    <w:next w:val="NoList"/>
    <w:uiPriority w:val="99"/>
    <w:semiHidden/>
    <w:unhideWhenUsed/>
    <w:rsid w:val="00A36122"/>
  </w:style>
  <w:style w:type="numbering" w:customStyle="1" w:styleId="NoList324">
    <w:name w:val="No List324"/>
    <w:next w:val="NoList"/>
    <w:uiPriority w:val="99"/>
    <w:semiHidden/>
    <w:unhideWhenUsed/>
    <w:rsid w:val="00A36122"/>
  </w:style>
  <w:style w:type="numbering" w:customStyle="1" w:styleId="NoList423">
    <w:name w:val="No List423"/>
    <w:next w:val="NoList"/>
    <w:uiPriority w:val="99"/>
    <w:semiHidden/>
    <w:unhideWhenUsed/>
    <w:rsid w:val="00A36122"/>
  </w:style>
  <w:style w:type="numbering" w:customStyle="1" w:styleId="NoList2113">
    <w:name w:val="No List2113"/>
    <w:next w:val="NoList"/>
    <w:uiPriority w:val="99"/>
    <w:semiHidden/>
    <w:unhideWhenUsed/>
    <w:rsid w:val="00A36122"/>
  </w:style>
  <w:style w:type="numbering" w:customStyle="1" w:styleId="NoList3113">
    <w:name w:val="No List3113"/>
    <w:next w:val="NoList"/>
    <w:uiPriority w:val="99"/>
    <w:semiHidden/>
    <w:unhideWhenUsed/>
    <w:rsid w:val="00A36122"/>
  </w:style>
  <w:style w:type="numbering" w:customStyle="1" w:styleId="NoList4113">
    <w:name w:val="No List4113"/>
    <w:next w:val="NoList"/>
    <w:uiPriority w:val="99"/>
    <w:semiHidden/>
    <w:unhideWhenUsed/>
    <w:rsid w:val="00A36122"/>
  </w:style>
  <w:style w:type="numbering" w:customStyle="1" w:styleId="1113">
    <w:name w:val="无列表1113"/>
    <w:next w:val="NoList"/>
    <w:semiHidden/>
    <w:rsid w:val="00A36122"/>
  </w:style>
  <w:style w:type="numbering" w:customStyle="1" w:styleId="NoList11113">
    <w:name w:val="No List11113"/>
    <w:next w:val="NoList"/>
    <w:uiPriority w:val="99"/>
    <w:semiHidden/>
    <w:unhideWhenUsed/>
    <w:rsid w:val="00A36122"/>
  </w:style>
  <w:style w:type="numbering" w:customStyle="1" w:styleId="NoList1213">
    <w:name w:val="No List1213"/>
    <w:next w:val="NoList"/>
    <w:uiPriority w:val="99"/>
    <w:semiHidden/>
    <w:unhideWhenUsed/>
    <w:rsid w:val="00A36122"/>
  </w:style>
  <w:style w:type="numbering" w:customStyle="1" w:styleId="NoList2213">
    <w:name w:val="No List2213"/>
    <w:next w:val="NoList"/>
    <w:uiPriority w:val="99"/>
    <w:semiHidden/>
    <w:unhideWhenUsed/>
    <w:rsid w:val="00A36122"/>
  </w:style>
  <w:style w:type="numbering" w:customStyle="1" w:styleId="NoList3213">
    <w:name w:val="No List3213"/>
    <w:next w:val="NoList"/>
    <w:uiPriority w:val="99"/>
    <w:semiHidden/>
    <w:unhideWhenUsed/>
    <w:rsid w:val="00A36122"/>
  </w:style>
  <w:style w:type="table" w:customStyle="1" w:styleId="TableClassic211">
    <w:name w:val="Table Classic 211"/>
    <w:basedOn w:val="TableNormal"/>
    <w:next w:val="TableClassic2"/>
    <w:qFormat/>
    <w:rsid w:val="00A3612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next w:val="TableGrid"/>
    <w:qFormat/>
    <w:rsid w:val="00DA257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82611">
      <w:bodyDiv w:val="1"/>
      <w:marLeft w:val="0"/>
      <w:marRight w:val="0"/>
      <w:marTop w:val="0"/>
      <w:marBottom w:val="0"/>
      <w:divBdr>
        <w:top w:val="none" w:sz="0" w:space="0" w:color="auto"/>
        <w:left w:val="none" w:sz="0" w:space="0" w:color="auto"/>
        <w:bottom w:val="none" w:sz="0" w:space="0" w:color="auto"/>
        <w:right w:val="none" w:sz="0" w:space="0" w:color="auto"/>
      </w:divBdr>
    </w:div>
    <w:div w:id="573978898">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7453203">
      <w:bodyDiv w:val="1"/>
      <w:marLeft w:val="0"/>
      <w:marRight w:val="0"/>
      <w:marTop w:val="0"/>
      <w:marBottom w:val="0"/>
      <w:divBdr>
        <w:top w:val="none" w:sz="0" w:space="0" w:color="auto"/>
        <w:left w:val="none" w:sz="0" w:space="0" w:color="auto"/>
        <w:bottom w:val="none" w:sz="0" w:space="0" w:color="auto"/>
        <w:right w:val="none" w:sz="0" w:space="0" w:color="auto"/>
      </w:divBdr>
    </w:div>
    <w:div w:id="1170876654">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339455807">
      <w:bodyDiv w:val="1"/>
      <w:marLeft w:val="0"/>
      <w:marRight w:val="0"/>
      <w:marTop w:val="0"/>
      <w:marBottom w:val="0"/>
      <w:divBdr>
        <w:top w:val="none" w:sz="0" w:space="0" w:color="auto"/>
        <w:left w:val="none" w:sz="0" w:space="0" w:color="auto"/>
        <w:bottom w:val="none" w:sz="0" w:space="0" w:color="auto"/>
        <w:right w:val="none" w:sz="0" w:space="0" w:color="auto"/>
      </w:divBdr>
    </w:div>
    <w:div w:id="156279314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35823643">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5AIRPNAIUNRU-1328258698-8942</_dlc_DocId>
    <_dlc_DocIdUrl xmlns="71c5aaf6-e6ce-465b-b873-5148d2a4c105">
      <Url>https://nokia.sharepoint.com/sites/c5g/5gradio/_layouts/15/DocIdRedir.aspx?ID=5AIRPNAIUNRU-1328258698-8942</Url>
      <Description>5AIRPNAIUNRU-1328258698-8942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customXml/itemProps2.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3.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4.xml><?xml version="1.0" encoding="utf-8"?>
<ds:datastoreItem xmlns:ds="http://schemas.openxmlformats.org/officeDocument/2006/customXml" ds:itemID="{A919ADE3-0498-4FBD-B6B5-5759ECB53DAF}">
  <ds:schemaRefs>
    <ds:schemaRef ds:uri="http://schemas.microsoft.com/sharepoint/events"/>
  </ds:schemaRefs>
</ds:datastoreItem>
</file>

<file path=customXml/itemProps5.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6FE0681-8A1E-44D9-B4CD-022E7779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98</TotalTime>
  <Pages>32</Pages>
  <Words>4822</Words>
  <Characters>27486</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32244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26</cp:revision>
  <cp:lastPrinted>1899-12-31T23:00:00Z</cp:lastPrinted>
  <dcterms:created xsi:type="dcterms:W3CDTF">2021-10-12T13:34:00Z</dcterms:created>
  <dcterms:modified xsi:type="dcterms:W3CDTF">2022-02-18T20:09:00Z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MSIP_Label_4327cfd9-47ed-48f1-9376-4ab3148935bb_Enabled">
    <vt:lpwstr>true</vt:lpwstr>
  </property>
  <property fmtid="{D5CDD505-2E9C-101B-9397-08002B2CF9AE}" pid="23" name="MSIP_Label_4327cfd9-47ed-48f1-9376-4ab3148935bb_SetDate">
    <vt:lpwstr>2021-09-30T13:25:30Z</vt:lpwstr>
  </property>
  <property fmtid="{D5CDD505-2E9C-101B-9397-08002B2CF9AE}" pid="24" name="MSIP_Label_4327cfd9-47ed-48f1-9376-4ab3148935bb_Method">
    <vt:lpwstr>Privileged</vt:lpwstr>
  </property>
  <property fmtid="{D5CDD505-2E9C-101B-9397-08002B2CF9AE}" pid="25" name="MSIP_Label_4327cfd9-47ed-48f1-9376-4ab3148935bb_Name">
    <vt:lpwstr>4327cfd9-47ed-48f1-9376-4ab3148935bb</vt:lpwstr>
  </property>
  <property fmtid="{D5CDD505-2E9C-101B-9397-08002B2CF9AE}" pid="26" name="MSIP_Label_4327cfd9-47ed-48f1-9376-4ab3148935bb_SiteId">
    <vt:lpwstr>5d471751-9675-428d-917b-70f44f9630b0</vt:lpwstr>
  </property>
  <property fmtid="{D5CDD505-2E9C-101B-9397-08002B2CF9AE}" pid="27" name="MSIP_Label_4327cfd9-47ed-48f1-9376-4ab3148935bb_ActionId">
    <vt:lpwstr>61dc8cab-85a6-4bbc-8782-a49cedfa3768</vt:lpwstr>
  </property>
  <property fmtid="{D5CDD505-2E9C-101B-9397-08002B2CF9AE}" pid="28" name="MSIP_Label_4327cfd9-47ed-48f1-9376-4ab3148935bb_ContentBits">
    <vt:lpwstr>0</vt:lpwstr>
  </property>
  <property fmtid="{D5CDD505-2E9C-101B-9397-08002B2CF9AE}" pid="29" name="_dlc_DocIdItemGuid">
    <vt:lpwstr>ab942eb9-871b-45f9-8a5a-b4bec145dbd9</vt:lpwstr>
  </property>
</Properties>
</file>