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CF80" w14:textId="31B209F9" w:rsidR="00480672" w:rsidRDefault="00480672" w:rsidP="00FA6607">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sidR="007418CF">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0:47:00Z">
        <w:r w:rsidR="005F53EB">
          <w:rPr>
            <w:rFonts w:ascii="Arial" w:hAnsi="Arial"/>
            <w:b/>
            <w:sz w:val="24"/>
            <w:lang w:val="en-US" w:eastAsia="zh-CN"/>
          </w:rPr>
          <w:t xml:space="preserve">Rev. 1 of </w:t>
        </w:r>
      </w:ins>
      <w:r w:rsidR="00701CDE" w:rsidRPr="00701CDE">
        <w:rPr>
          <w:rFonts w:ascii="Arial" w:hAnsi="Arial"/>
          <w:b/>
          <w:sz w:val="24"/>
          <w:lang w:val="en-US"/>
        </w:rPr>
        <w:t>R4-220556</w:t>
      </w:r>
      <w:r w:rsidR="00701CDE">
        <w:rPr>
          <w:rFonts w:ascii="Arial" w:hAnsi="Arial"/>
          <w:b/>
          <w:sz w:val="24"/>
          <w:lang w:val="en-US"/>
        </w:rPr>
        <w:t>4</w:t>
      </w:r>
    </w:p>
    <w:p w14:paraId="7089406E" w14:textId="4603698D" w:rsidR="00480672" w:rsidRDefault="007418CF" w:rsidP="00480672">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r>
        <w:rPr>
          <w:rFonts w:ascii="Arial" w:eastAsia="SimSun" w:hAnsi="Arial" w:cs="Arial"/>
          <w:b/>
          <w:sz w:val="24"/>
          <w:szCs w:val="24"/>
        </w:rPr>
        <w:t>Mar</w:t>
      </w:r>
      <w:r w:rsidRPr="00F66BC8">
        <w:rPr>
          <w:rFonts w:ascii="Arial" w:eastAsia="SimSun" w:hAnsi="Arial" w:cs="Arial"/>
          <w:b/>
          <w:sz w:val="24"/>
          <w:szCs w:val="24"/>
        </w:rPr>
        <w:t>,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41CF3056" w:rsidR="001E41F3" w:rsidRPr="00410371" w:rsidRDefault="00FA7F06" w:rsidP="00FA7F06">
            <w:pPr>
              <w:pStyle w:val="CRCoverPage"/>
              <w:spacing w:after="0"/>
              <w:rPr>
                <w:b/>
                <w:noProof/>
                <w:sz w:val="28"/>
              </w:rPr>
            </w:pPr>
            <w:r w:rsidRPr="00FA7F06">
              <w:rPr>
                <w:b/>
                <w:noProof/>
                <w:sz w:val="28"/>
              </w:rPr>
              <w:t>38.101-</w:t>
            </w:r>
            <w:r w:rsidR="00CD316A">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C7E5CA" w:rsidR="001E41F3" w:rsidRDefault="007418CF" w:rsidP="00D32F45">
            <w:pPr>
              <w:pStyle w:val="CRCoverPage"/>
              <w:spacing w:after="0"/>
              <w:rPr>
                <w:noProof/>
              </w:rPr>
            </w:pPr>
            <w:r w:rsidRPr="007418CF">
              <w:t>draftCR to add BCS for CA_n40A-n78A to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6E3D0F" w:rsidR="001E41F3" w:rsidRDefault="00334830">
            <w:pPr>
              <w:pStyle w:val="CRCoverPage"/>
              <w:spacing w:after="0"/>
              <w:ind w:left="100"/>
              <w:rPr>
                <w:noProof/>
              </w:rPr>
            </w:pPr>
            <w:r w:rsidRPr="00334830">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B0A995E" w:rsidR="001E41F3" w:rsidRDefault="00B830C7">
            <w:pPr>
              <w:pStyle w:val="CRCoverPage"/>
              <w:spacing w:after="0"/>
              <w:ind w:left="100"/>
              <w:rPr>
                <w:noProof/>
              </w:rPr>
            </w:pPr>
            <w:r w:rsidRPr="00B830C7">
              <w:rPr>
                <w:noProof/>
              </w:rPr>
              <w:t>NR_CADC_R17_2BDL_xBUL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0297747" w:rsidR="001E41F3" w:rsidRDefault="00B6457C">
            <w:pPr>
              <w:pStyle w:val="CRCoverPage"/>
              <w:spacing w:after="0"/>
              <w:ind w:left="100"/>
              <w:rPr>
                <w:noProof/>
              </w:rPr>
            </w:pPr>
            <w:r>
              <w:t>2022-02-21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E49039" w:rsidR="00FC3BAA" w:rsidRDefault="00D420E8" w:rsidP="00FC3BAA">
            <w:pPr>
              <w:pStyle w:val="CRCoverPage"/>
              <w:spacing w:after="0"/>
              <w:ind w:left="100"/>
              <w:rPr>
                <w:noProof/>
              </w:rPr>
            </w:pPr>
            <w:r>
              <w:t xml:space="preserve">Addition </w:t>
            </w:r>
            <w:r w:rsidR="00CD316A">
              <w:t xml:space="preserve">of </w:t>
            </w:r>
            <w:r w:rsidR="007418CF">
              <w:t xml:space="preserve">BCS for </w:t>
            </w:r>
            <w:r w:rsidR="00B830C7" w:rsidRPr="00B830C7">
              <w:t>C</w:t>
            </w:r>
            <w:r w:rsidR="00B830C7">
              <w:t>A</w:t>
            </w:r>
            <w:r w:rsidR="00B830C7" w:rsidRPr="00B830C7">
              <w:t>_n40</w:t>
            </w:r>
            <w:r w:rsidR="007418CF">
              <w:t>A</w:t>
            </w:r>
            <w:r w:rsidR="00B830C7" w:rsidRPr="00B830C7">
              <w:t>-n78</w:t>
            </w:r>
            <w:r w:rsidR="007418CF">
              <w:t>A</w:t>
            </w:r>
            <w:r w:rsidR="00E54102">
              <w:t>.</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518FA93" w:rsidR="00FC3BAA" w:rsidRDefault="00796D43" w:rsidP="00FC3BAA">
            <w:pPr>
              <w:pStyle w:val="CRCoverPage"/>
              <w:spacing w:after="0"/>
              <w:ind w:left="100"/>
              <w:rPr>
                <w:noProof/>
              </w:rPr>
            </w:pPr>
            <w:r>
              <w:rPr>
                <w:noProof/>
              </w:rPr>
              <w:t>Added</w:t>
            </w:r>
            <w:r w:rsidR="00DA257C">
              <w:t xml:space="preserve"> </w:t>
            </w:r>
            <w:r w:rsidR="007418CF">
              <w:t xml:space="preserve">BCS for </w:t>
            </w:r>
            <w:r w:rsidR="007418CF" w:rsidRPr="00B830C7">
              <w:t>C</w:t>
            </w:r>
            <w:r w:rsidR="007418CF">
              <w:t>A</w:t>
            </w:r>
            <w:r w:rsidR="007418CF" w:rsidRPr="00B830C7">
              <w:t>_n40</w:t>
            </w:r>
            <w:r w:rsidR="007418CF">
              <w:t>A</w:t>
            </w:r>
            <w:r w:rsidR="007418CF" w:rsidRPr="00B830C7">
              <w:t>-n78</w:t>
            </w:r>
            <w:r w:rsidR="007418CF">
              <w:t>A</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762B0C" w:rsidR="00FC3BAA" w:rsidRDefault="00C65A8E" w:rsidP="00FC3BAA">
            <w:pPr>
              <w:pStyle w:val="CRCoverPage"/>
              <w:spacing w:after="0"/>
              <w:ind w:left="100"/>
              <w:rPr>
                <w:noProof/>
              </w:rPr>
            </w:pPr>
            <w:r>
              <w:rPr>
                <w:noProof/>
              </w:rPr>
              <w:t>5.5</w:t>
            </w:r>
            <w:r w:rsidR="006C388D">
              <w:rPr>
                <w:noProof/>
              </w:rPr>
              <w:t>A.3.1</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399A4657" w14:textId="77777777" w:rsidR="006C388D" w:rsidRPr="00A1115A" w:rsidRDefault="006C388D" w:rsidP="006C388D">
      <w:pPr>
        <w:pStyle w:val="Heading4"/>
        <w:rPr>
          <w:bCs/>
        </w:rPr>
      </w:pPr>
      <w:bookmarkStart w:id="4" w:name="_Toc45888060"/>
      <w:bookmarkStart w:id="5" w:name="_Toc45888659"/>
      <w:bookmarkStart w:id="6" w:name="_Toc61367300"/>
      <w:bookmarkStart w:id="7" w:name="_Toc61372683"/>
      <w:bookmarkStart w:id="8" w:name="_Toc68230623"/>
      <w:bookmarkStart w:id="9" w:name="_Toc69084036"/>
      <w:bookmarkStart w:id="10" w:name="_Toc75467043"/>
      <w:bookmarkStart w:id="11" w:name="_Toc76509065"/>
      <w:bookmarkStart w:id="12" w:name="_Toc76718055"/>
      <w:bookmarkStart w:id="13" w:name="_Toc83580365"/>
      <w:bookmarkStart w:id="14" w:name="_Toc84404874"/>
      <w:bookmarkStart w:id="15" w:name="_Toc84413483"/>
      <w:r w:rsidRPr="00A1115A">
        <w:t>5.5A.3.1</w:t>
      </w:r>
      <w:r w:rsidRPr="00A1115A">
        <w:tab/>
        <w:t>Configurations for inter-band CA (</w:t>
      </w:r>
      <w:r w:rsidRPr="00A1115A">
        <w:rPr>
          <w:bCs/>
        </w:rPr>
        <w:t>two bands)</w:t>
      </w:r>
      <w:bookmarkEnd w:id="4"/>
      <w:bookmarkEnd w:id="5"/>
      <w:bookmarkEnd w:id="6"/>
      <w:bookmarkEnd w:id="7"/>
      <w:bookmarkEnd w:id="8"/>
      <w:bookmarkEnd w:id="9"/>
      <w:bookmarkEnd w:id="10"/>
      <w:bookmarkEnd w:id="11"/>
      <w:bookmarkEnd w:id="12"/>
      <w:bookmarkEnd w:id="13"/>
      <w:bookmarkEnd w:id="14"/>
      <w:bookmarkEnd w:id="15"/>
    </w:p>
    <w:p w14:paraId="2695E21D" w14:textId="77777777" w:rsidR="006C388D" w:rsidRPr="00A1115A" w:rsidRDefault="006C388D" w:rsidP="006C388D"/>
    <w:p w14:paraId="5F102842" w14:textId="77777777" w:rsidR="006C388D" w:rsidRDefault="006C388D" w:rsidP="006C388D">
      <w:pPr>
        <w:pStyle w:val="TH"/>
        <w:rPr>
          <w:bCs/>
        </w:rPr>
      </w:pPr>
      <w:r>
        <w:rPr>
          <w:bCs/>
        </w:rPr>
        <w:lastRenderedPageBreak/>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380"/>
        <w:gridCol w:w="670"/>
        <w:gridCol w:w="664"/>
        <w:gridCol w:w="9"/>
        <w:gridCol w:w="657"/>
        <w:gridCol w:w="14"/>
        <w:gridCol w:w="651"/>
        <w:gridCol w:w="13"/>
        <w:gridCol w:w="7"/>
        <w:gridCol w:w="654"/>
        <w:gridCol w:w="15"/>
        <w:gridCol w:w="11"/>
        <w:gridCol w:w="644"/>
        <w:gridCol w:w="31"/>
        <w:gridCol w:w="629"/>
        <w:gridCol w:w="9"/>
        <w:gridCol w:w="32"/>
        <w:gridCol w:w="632"/>
        <w:gridCol w:w="39"/>
        <w:gridCol w:w="608"/>
        <w:gridCol w:w="19"/>
        <w:gridCol w:w="666"/>
        <w:gridCol w:w="30"/>
        <w:gridCol w:w="19"/>
        <w:gridCol w:w="617"/>
        <w:gridCol w:w="31"/>
        <w:gridCol w:w="23"/>
        <w:gridCol w:w="613"/>
        <w:gridCol w:w="37"/>
        <w:gridCol w:w="21"/>
        <w:gridCol w:w="608"/>
        <w:gridCol w:w="71"/>
        <w:gridCol w:w="670"/>
        <w:gridCol w:w="1483"/>
        <w:tblGridChange w:id="16">
          <w:tblGrid>
            <w:gridCol w:w="1641"/>
            <w:gridCol w:w="1380"/>
            <w:gridCol w:w="670"/>
            <w:gridCol w:w="664"/>
            <w:gridCol w:w="9"/>
            <w:gridCol w:w="657"/>
            <w:gridCol w:w="14"/>
            <w:gridCol w:w="651"/>
            <w:gridCol w:w="13"/>
            <w:gridCol w:w="7"/>
            <w:gridCol w:w="654"/>
            <w:gridCol w:w="15"/>
            <w:gridCol w:w="11"/>
            <w:gridCol w:w="644"/>
            <w:gridCol w:w="31"/>
            <w:gridCol w:w="629"/>
            <w:gridCol w:w="9"/>
            <w:gridCol w:w="32"/>
            <w:gridCol w:w="632"/>
            <w:gridCol w:w="39"/>
            <w:gridCol w:w="608"/>
            <w:gridCol w:w="19"/>
            <w:gridCol w:w="666"/>
            <w:gridCol w:w="30"/>
            <w:gridCol w:w="19"/>
            <w:gridCol w:w="617"/>
            <w:gridCol w:w="31"/>
            <w:gridCol w:w="23"/>
            <w:gridCol w:w="613"/>
            <w:gridCol w:w="37"/>
            <w:gridCol w:w="21"/>
            <w:gridCol w:w="608"/>
            <w:gridCol w:w="71"/>
            <w:gridCol w:w="670"/>
            <w:gridCol w:w="1483"/>
          </w:tblGrid>
        </w:tblGridChange>
      </w:tblGrid>
      <w:tr w:rsidR="006C388D" w14:paraId="2346B32D" w14:textId="77777777" w:rsidTr="005F53EB">
        <w:trPr>
          <w:trHeight w:val="130"/>
        </w:trPr>
        <w:tc>
          <w:tcPr>
            <w:tcW w:w="1641" w:type="dxa"/>
            <w:tcBorders>
              <w:top w:val="single" w:sz="4" w:space="0" w:color="auto"/>
              <w:left w:val="single" w:sz="4" w:space="0" w:color="auto"/>
              <w:bottom w:val="nil"/>
              <w:right w:val="single" w:sz="4" w:space="0" w:color="auto"/>
            </w:tcBorders>
            <w:shd w:val="clear" w:color="auto" w:fill="auto"/>
          </w:tcPr>
          <w:p w14:paraId="09E54EE3" w14:textId="77777777" w:rsidR="006C388D" w:rsidRDefault="006C388D" w:rsidP="005F53EB">
            <w:pPr>
              <w:pStyle w:val="TAH"/>
            </w:pPr>
            <w:r>
              <w:lastRenderedPageBreak/>
              <w:t>NR CA configuration</w:t>
            </w:r>
          </w:p>
        </w:tc>
        <w:tc>
          <w:tcPr>
            <w:tcW w:w="1380" w:type="dxa"/>
            <w:tcBorders>
              <w:top w:val="single" w:sz="4" w:space="0" w:color="auto"/>
              <w:left w:val="single" w:sz="4" w:space="0" w:color="auto"/>
              <w:bottom w:val="nil"/>
              <w:right w:val="single" w:sz="4" w:space="0" w:color="auto"/>
            </w:tcBorders>
            <w:shd w:val="clear" w:color="auto" w:fill="auto"/>
          </w:tcPr>
          <w:p w14:paraId="3D1004F3" w14:textId="77777777" w:rsidR="006C388D" w:rsidRDefault="006C388D" w:rsidP="005F53EB">
            <w:pPr>
              <w:pStyle w:val="TAH"/>
            </w:pPr>
            <w:r>
              <w:t>Uplink CA configuration</w:t>
            </w:r>
            <w:r>
              <w:rPr>
                <w:rFonts w:hint="eastAsia"/>
                <w:lang w:eastAsia="zh-CN"/>
              </w:rPr>
              <w:t xml:space="preserve"> </w:t>
            </w:r>
            <w:r>
              <w:t>or single uplink carrier</w:t>
            </w:r>
            <w:r>
              <w:rPr>
                <w:rFonts w:hint="eastAsia"/>
                <w:vertAlign w:val="superscript"/>
                <w:lang w:eastAsia="zh-CN"/>
              </w:rPr>
              <w:t>10</w:t>
            </w:r>
          </w:p>
        </w:tc>
        <w:tc>
          <w:tcPr>
            <w:tcW w:w="670" w:type="dxa"/>
            <w:tcBorders>
              <w:top w:val="single" w:sz="4" w:space="0" w:color="auto"/>
              <w:left w:val="single" w:sz="4" w:space="0" w:color="auto"/>
              <w:bottom w:val="nil"/>
              <w:right w:val="single" w:sz="4" w:space="0" w:color="auto"/>
            </w:tcBorders>
            <w:shd w:val="clear" w:color="auto" w:fill="auto"/>
          </w:tcPr>
          <w:p w14:paraId="2A9AB7BE" w14:textId="77777777" w:rsidR="006C388D" w:rsidRDefault="006C388D" w:rsidP="005F53EB">
            <w:pPr>
              <w:pStyle w:val="TAH"/>
            </w:pPr>
            <w:r>
              <w:t>NR Band</w:t>
            </w:r>
          </w:p>
        </w:tc>
        <w:tc>
          <w:tcPr>
            <w:tcW w:w="8744" w:type="dxa"/>
            <w:gridSpan w:val="31"/>
            <w:tcBorders>
              <w:top w:val="single" w:sz="4" w:space="0" w:color="auto"/>
              <w:left w:val="single" w:sz="4" w:space="0" w:color="auto"/>
              <w:bottom w:val="single" w:sz="4" w:space="0" w:color="auto"/>
              <w:right w:val="single" w:sz="4" w:space="0" w:color="auto"/>
            </w:tcBorders>
          </w:tcPr>
          <w:p w14:paraId="0C87C938" w14:textId="77777777" w:rsidR="006C388D" w:rsidRDefault="006C388D" w:rsidP="005F53EB">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3" w:type="dxa"/>
            <w:tcBorders>
              <w:top w:val="single" w:sz="4" w:space="0" w:color="auto"/>
              <w:left w:val="single" w:sz="4" w:space="0" w:color="auto"/>
              <w:bottom w:val="nil"/>
              <w:right w:val="single" w:sz="4" w:space="0" w:color="auto"/>
            </w:tcBorders>
            <w:shd w:val="clear" w:color="auto" w:fill="auto"/>
          </w:tcPr>
          <w:p w14:paraId="503F30F9" w14:textId="77777777" w:rsidR="006C388D" w:rsidRDefault="006C388D" w:rsidP="005F53EB">
            <w:pPr>
              <w:pStyle w:val="TAH"/>
            </w:pPr>
            <w:r>
              <w:t>Bandwidth combination set</w:t>
            </w:r>
          </w:p>
        </w:tc>
      </w:tr>
      <w:tr w:rsidR="006C388D" w14:paraId="7B70CABE" w14:textId="77777777" w:rsidTr="005F53EB">
        <w:trPr>
          <w:trHeight w:val="130"/>
        </w:trPr>
        <w:tc>
          <w:tcPr>
            <w:tcW w:w="1641" w:type="dxa"/>
            <w:tcBorders>
              <w:top w:val="nil"/>
              <w:left w:val="single" w:sz="4" w:space="0" w:color="auto"/>
              <w:bottom w:val="single" w:sz="4" w:space="0" w:color="auto"/>
              <w:right w:val="single" w:sz="4" w:space="0" w:color="auto"/>
            </w:tcBorders>
            <w:shd w:val="clear" w:color="auto" w:fill="auto"/>
          </w:tcPr>
          <w:p w14:paraId="6A547C58" w14:textId="77777777" w:rsidR="006C388D" w:rsidRDefault="006C388D" w:rsidP="005F53EB">
            <w:pPr>
              <w:pStyle w:val="TAH"/>
            </w:pPr>
          </w:p>
        </w:tc>
        <w:tc>
          <w:tcPr>
            <w:tcW w:w="1380" w:type="dxa"/>
            <w:tcBorders>
              <w:top w:val="nil"/>
              <w:left w:val="single" w:sz="4" w:space="0" w:color="auto"/>
              <w:bottom w:val="single" w:sz="4" w:space="0" w:color="auto"/>
              <w:right w:val="single" w:sz="4" w:space="0" w:color="auto"/>
            </w:tcBorders>
            <w:shd w:val="clear" w:color="auto" w:fill="auto"/>
          </w:tcPr>
          <w:p w14:paraId="4633223F" w14:textId="77777777" w:rsidR="006C388D" w:rsidRDefault="006C388D" w:rsidP="005F53EB">
            <w:pPr>
              <w:pStyle w:val="TAH"/>
            </w:pPr>
          </w:p>
        </w:tc>
        <w:tc>
          <w:tcPr>
            <w:tcW w:w="670" w:type="dxa"/>
            <w:tcBorders>
              <w:top w:val="nil"/>
              <w:left w:val="single" w:sz="4" w:space="0" w:color="auto"/>
              <w:bottom w:val="single" w:sz="4" w:space="0" w:color="auto"/>
              <w:right w:val="single" w:sz="4" w:space="0" w:color="auto"/>
            </w:tcBorders>
            <w:shd w:val="clear" w:color="auto" w:fill="auto"/>
          </w:tcPr>
          <w:p w14:paraId="32B5A267" w14:textId="77777777" w:rsidR="006C388D" w:rsidRDefault="006C388D" w:rsidP="005F53EB">
            <w:pPr>
              <w:pStyle w:val="TAH"/>
            </w:pPr>
          </w:p>
        </w:tc>
        <w:tc>
          <w:tcPr>
            <w:tcW w:w="673" w:type="dxa"/>
            <w:gridSpan w:val="2"/>
            <w:tcBorders>
              <w:top w:val="single" w:sz="4" w:space="0" w:color="auto"/>
              <w:left w:val="single" w:sz="4" w:space="0" w:color="auto"/>
              <w:bottom w:val="single" w:sz="4" w:space="0" w:color="auto"/>
              <w:right w:val="single" w:sz="4" w:space="0" w:color="auto"/>
            </w:tcBorders>
          </w:tcPr>
          <w:p w14:paraId="7D24293F" w14:textId="77777777" w:rsidR="006C388D" w:rsidRDefault="006C388D" w:rsidP="005F53EB">
            <w:pPr>
              <w:pStyle w:val="TAH"/>
            </w:pPr>
            <w:r>
              <w:t>5</w:t>
            </w:r>
          </w:p>
        </w:tc>
        <w:tc>
          <w:tcPr>
            <w:tcW w:w="671" w:type="dxa"/>
            <w:gridSpan w:val="2"/>
            <w:tcBorders>
              <w:top w:val="single" w:sz="4" w:space="0" w:color="auto"/>
              <w:left w:val="single" w:sz="4" w:space="0" w:color="auto"/>
              <w:bottom w:val="single" w:sz="4" w:space="0" w:color="auto"/>
              <w:right w:val="single" w:sz="4" w:space="0" w:color="auto"/>
            </w:tcBorders>
          </w:tcPr>
          <w:p w14:paraId="6F4F624D" w14:textId="77777777" w:rsidR="006C388D" w:rsidRDefault="006C388D" w:rsidP="005F53EB">
            <w:pPr>
              <w:pStyle w:val="TAH"/>
            </w:pPr>
            <w:r>
              <w:t>10</w:t>
            </w:r>
          </w:p>
        </w:tc>
        <w:tc>
          <w:tcPr>
            <w:tcW w:w="671" w:type="dxa"/>
            <w:gridSpan w:val="3"/>
            <w:tcBorders>
              <w:top w:val="single" w:sz="4" w:space="0" w:color="auto"/>
              <w:left w:val="single" w:sz="4" w:space="0" w:color="auto"/>
              <w:bottom w:val="single" w:sz="4" w:space="0" w:color="auto"/>
              <w:right w:val="single" w:sz="4" w:space="0" w:color="auto"/>
            </w:tcBorders>
          </w:tcPr>
          <w:p w14:paraId="537B0D19" w14:textId="77777777" w:rsidR="006C388D" w:rsidRDefault="006C388D" w:rsidP="005F53EB">
            <w:pPr>
              <w:pStyle w:val="TAH"/>
            </w:pPr>
            <w:r>
              <w:t>15</w:t>
            </w:r>
          </w:p>
        </w:tc>
        <w:tc>
          <w:tcPr>
            <w:tcW w:w="680" w:type="dxa"/>
            <w:gridSpan w:val="3"/>
            <w:tcBorders>
              <w:top w:val="single" w:sz="4" w:space="0" w:color="auto"/>
              <w:left w:val="single" w:sz="4" w:space="0" w:color="auto"/>
              <w:bottom w:val="single" w:sz="4" w:space="0" w:color="auto"/>
              <w:right w:val="single" w:sz="4" w:space="0" w:color="auto"/>
            </w:tcBorders>
          </w:tcPr>
          <w:p w14:paraId="32B24BEE" w14:textId="77777777" w:rsidR="006C388D" w:rsidRDefault="006C388D" w:rsidP="005F53EB">
            <w:pPr>
              <w:pStyle w:val="TAH"/>
            </w:pPr>
            <w:r>
              <w:t>20</w:t>
            </w:r>
          </w:p>
        </w:tc>
        <w:tc>
          <w:tcPr>
            <w:tcW w:w="675" w:type="dxa"/>
            <w:gridSpan w:val="2"/>
            <w:tcBorders>
              <w:top w:val="single" w:sz="4" w:space="0" w:color="auto"/>
              <w:left w:val="single" w:sz="4" w:space="0" w:color="auto"/>
              <w:bottom w:val="single" w:sz="4" w:space="0" w:color="auto"/>
              <w:right w:val="single" w:sz="4" w:space="0" w:color="auto"/>
            </w:tcBorders>
          </w:tcPr>
          <w:p w14:paraId="7D17A6C0" w14:textId="77777777" w:rsidR="006C388D" w:rsidRDefault="006C388D" w:rsidP="005F53EB">
            <w:pPr>
              <w:pStyle w:val="TAH"/>
            </w:pPr>
            <w:r>
              <w:t>25</w:t>
            </w:r>
          </w:p>
        </w:tc>
        <w:tc>
          <w:tcPr>
            <w:tcW w:w="670" w:type="dxa"/>
            <w:gridSpan w:val="3"/>
            <w:tcBorders>
              <w:top w:val="single" w:sz="4" w:space="0" w:color="auto"/>
              <w:left w:val="single" w:sz="4" w:space="0" w:color="auto"/>
              <w:bottom w:val="single" w:sz="4" w:space="0" w:color="auto"/>
              <w:right w:val="single" w:sz="4" w:space="0" w:color="auto"/>
            </w:tcBorders>
          </w:tcPr>
          <w:p w14:paraId="0F6503EC" w14:textId="77777777" w:rsidR="006C388D" w:rsidRDefault="006C388D" w:rsidP="005F53EB">
            <w:pPr>
              <w:pStyle w:val="TAH"/>
            </w:pPr>
            <w:r>
              <w:t>30</w:t>
            </w:r>
          </w:p>
        </w:tc>
        <w:tc>
          <w:tcPr>
            <w:tcW w:w="671" w:type="dxa"/>
            <w:gridSpan w:val="2"/>
            <w:tcBorders>
              <w:top w:val="single" w:sz="4" w:space="0" w:color="auto"/>
              <w:left w:val="single" w:sz="4" w:space="0" w:color="auto"/>
              <w:bottom w:val="single" w:sz="4" w:space="0" w:color="auto"/>
              <w:right w:val="single" w:sz="4" w:space="0" w:color="auto"/>
            </w:tcBorders>
          </w:tcPr>
          <w:p w14:paraId="31542510" w14:textId="77777777" w:rsidR="006C388D" w:rsidRDefault="006C388D" w:rsidP="005F53EB">
            <w:pPr>
              <w:pStyle w:val="TAH"/>
            </w:pPr>
            <w:r>
              <w:t>40</w:t>
            </w:r>
          </w:p>
        </w:tc>
        <w:tc>
          <w:tcPr>
            <w:tcW w:w="608" w:type="dxa"/>
            <w:tcBorders>
              <w:top w:val="single" w:sz="4" w:space="0" w:color="auto"/>
              <w:left w:val="single" w:sz="4" w:space="0" w:color="auto"/>
              <w:bottom w:val="single" w:sz="4" w:space="0" w:color="auto"/>
              <w:right w:val="single" w:sz="4" w:space="0" w:color="auto"/>
            </w:tcBorders>
          </w:tcPr>
          <w:p w14:paraId="041EB6BA" w14:textId="77777777" w:rsidR="006C388D" w:rsidRDefault="006C388D" w:rsidP="005F53EB">
            <w:pPr>
              <w:pStyle w:val="TAH"/>
            </w:pPr>
            <w:r>
              <w:t>50</w:t>
            </w:r>
          </w:p>
        </w:tc>
        <w:tc>
          <w:tcPr>
            <w:tcW w:w="734" w:type="dxa"/>
            <w:gridSpan w:val="4"/>
            <w:tcBorders>
              <w:top w:val="single" w:sz="4" w:space="0" w:color="auto"/>
              <w:left w:val="single" w:sz="4" w:space="0" w:color="auto"/>
              <w:bottom w:val="single" w:sz="4" w:space="0" w:color="auto"/>
              <w:right w:val="single" w:sz="4" w:space="0" w:color="auto"/>
            </w:tcBorders>
          </w:tcPr>
          <w:p w14:paraId="29549DDE" w14:textId="77777777" w:rsidR="006C388D" w:rsidRDefault="006C388D" w:rsidP="005F53EB">
            <w:pPr>
              <w:pStyle w:val="TAH"/>
            </w:pPr>
            <w:r>
              <w:t>60</w:t>
            </w:r>
          </w:p>
        </w:tc>
        <w:tc>
          <w:tcPr>
            <w:tcW w:w="671" w:type="dxa"/>
            <w:gridSpan w:val="3"/>
            <w:tcBorders>
              <w:top w:val="single" w:sz="4" w:space="0" w:color="auto"/>
              <w:left w:val="single" w:sz="4" w:space="0" w:color="auto"/>
              <w:bottom w:val="single" w:sz="4" w:space="0" w:color="auto"/>
              <w:right w:val="single" w:sz="4" w:space="0" w:color="auto"/>
            </w:tcBorders>
          </w:tcPr>
          <w:p w14:paraId="2E390C24" w14:textId="77777777" w:rsidR="006C388D" w:rsidRDefault="006C388D" w:rsidP="005F53EB">
            <w:pPr>
              <w:pStyle w:val="TAH"/>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5D938749" w14:textId="77777777" w:rsidR="006C388D" w:rsidRDefault="006C388D" w:rsidP="005F53EB">
            <w:pPr>
              <w:pStyle w:val="TAH"/>
            </w:pPr>
            <w:r>
              <w:t>80</w:t>
            </w:r>
          </w:p>
        </w:tc>
        <w:tc>
          <w:tcPr>
            <w:tcW w:w="679" w:type="dxa"/>
            <w:gridSpan w:val="2"/>
            <w:tcBorders>
              <w:top w:val="single" w:sz="4" w:space="0" w:color="auto"/>
              <w:left w:val="single" w:sz="4" w:space="0" w:color="auto"/>
              <w:bottom w:val="single" w:sz="4" w:space="0" w:color="auto"/>
              <w:right w:val="single" w:sz="4" w:space="0" w:color="auto"/>
            </w:tcBorders>
          </w:tcPr>
          <w:p w14:paraId="7FB9DCEC" w14:textId="77777777" w:rsidR="006C388D" w:rsidRDefault="006C388D" w:rsidP="005F53EB">
            <w:pPr>
              <w:pStyle w:val="TAH"/>
            </w:pPr>
            <w:r>
              <w:t>90</w:t>
            </w:r>
          </w:p>
        </w:tc>
        <w:tc>
          <w:tcPr>
            <w:tcW w:w="670" w:type="dxa"/>
            <w:tcBorders>
              <w:top w:val="single" w:sz="4" w:space="0" w:color="auto"/>
              <w:left w:val="single" w:sz="4" w:space="0" w:color="auto"/>
              <w:bottom w:val="single" w:sz="4" w:space="0" w:color="auto"/>
              <w:right w:val="single" w:sz="4" w:space="0" w:color="auto"/>
            </w:tcBorders>
          </w:tcPr>
          <w:p w14:paraId="185D4F09" w14:textId="77777777" w:rsidR="006C388D" w:rsidRDefault="006C388D" w:rsidP="005F53EB">
            <w:pPr>
              <w:pStyle w:val="TAH"/>
            </w:pPr>
            <w:r>
              <w:t>100</w:t>
            </w:r>
          </w:p>
        </w:tc>
        <w:tc>
          <w:tcPr>
            <w:tcW w:w="1483" w:type="dxa"/>
            <w:tcBorders>
              <w:top w:val="nil"/>
              <w:left w:val="single" w:sz="4" w:space="0" w:color="auto"/>
              <w:bottom w:val="single" w:sz="4" w:space="0" w:color="auto"/>
              <w:right w:val="single" w:sz="4" w:space="0" w:color="auto"/>
            </w:tcBorders>
            <w:shd w:val="clear" w:color="auto" w:fill="auto"/>
          </w:tcPr>
          <w:p w14:paraId="4EADC524" w14:textId="77777777" w:rsidR="006C388D" w:rsidRDefault="006C388D" w:rsidP="005F53EB">
            <w:pPr>
              <w:pStyle w:val="TAH"/>
            </w:pPr>
          </w:p>
        </w:tc>
      </w:tr>
      <w:tr w:rsidR="006C388D" w14:paraId="546F64EF" w14:textId="77777777" w:rsidTr="005F53EB">
        <w:trPr>
          <w:trHeight w:val="187"/>
        </w:trPr>
        <w:tc>
          <w:tcPr>
            <w:tcW w:w="1641" w:type="dxa"/>
            <w:tcBorders>
              <w:left w:val="single" w:sz="4" w:space="0" w:color="auto"/>
              <w:bottom w:val="nil"/>
              <w:right w:val="single" w:sz="4" w:space="0" w:color="auto"/>
            </w:tcBorders>
            <w:shd w:val="clear" w:color="auto" w:fill="auto"/>
          </w:tcPr>
          <w:p w14:paraId="311EE4F8" w14:textId="77777777" w:rsidR="006C388D" w:rsidRDefault="006C388D" w:rsidP="005F53EB">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0942C102" w14:textId="77777777" w:rsidR="006C388D" w:rsidRDefault="006C388D" w:rsidP="005F53EB">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60F32511"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6AE1F7FB"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F34D38"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E6530F"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0D27B6"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B952F9" w14:textId="77777777" w:rsidR="006C388D" w:rsidRDefault="006C388D" w:rsidP="005F53EB">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7B0FCFD"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BE64A48"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CBC73DC"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B5B89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77EB8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94408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7BB596"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BF206B8"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6EF8A8C4" w14:textId="77777777" w:rsidR="006C388D" w:rsidRDefault="006C388D" w:rsidP="005F53EB">
            <w:pPr>
              <w:pStyle w:val="TAC"/>
              <w:rPr>
                <w:szCs w:val="18"/>
                <w:lang w:val="en-US" w:eastAsia="zh-CN"/>
              </w:rPr>
            </w:pPr>
            <w:r>
              <w:rPr>
                <w:rFonts w:hint="eastAsia"/>
                <w:szCs w:val="18"/>
                <w:lang w:val="en-US" w:eastAsia="zh-CN"/>
              </w:rPr>
              <w:t>0</w:t>
            </w:r>
          </w:p>
        </w:tc>
      </w:tr>
      <w:tr w:rsidR="006C388D" w14:paraId="1CB2E29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07FF6DF"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582E9EE1"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0F91FDBA"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6EBF6FD5"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321F1D"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E06231"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23D6A7"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EEB13C" w14:textId="77777777" w:rsidR="006C388D" w:rsidRDefault="006C388D" w:rsidP="005F53EB">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A125291" w14:textId="77777777" w:rsidR="006C388D" w:rsidRDefault="006C388D" w:rsidP="005F53EB">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BF6639C"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65836D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3C571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E5820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BAA96C"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0294BD"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310DDD8"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91B7060" w14:textId="77777777" w:rsidR="006C388D" w:rsidRDefault="006C388D" w:rsidP="005F53EB">
            <w:pPr>
              <w:pStyle w:val="TAC"/>
              <w:rPr>
                <w:szCs w:val="18"/>
                <w:lang w:val="en-US" w:eastAsia="zh-CN"/>
              </w:rPr>
            </w:pPr>
          </w:p>
        </w:tc>
      </w:tr>
      <w:tr w:rsidR="006C388D" w14:paraId="38736E0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5ABEB9D"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F7AAC50"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203187CE" w14:textId="77777777" w:rsidR="006C388D" w:rsidRDefault="006C388D" w:rsidP="005F53EB">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tcPr>
          <w:p w14:paraId="27339E5D" w14:textId="77777777" w:rsidR="006C388D" w:rsidRDefault="006C388D" w:rsidP="005F53EB">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24F15EE" w14:textId="77777777" w:rsidR="006C388D" w:rsidRDefault="006C388D" w:rsidP="005F53EB">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F08EB28" w14:textId="77777777" w:rsidR="006C388D" w:rsidRDefault="006C388D" w:rsidP="005F53EB">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4323102" w14:textId="77777777" w:rsidR="006C388D" w:rsidRDefault="006C388D" w:rsidP="005F53EB">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48ECB2F" w14:textId="77777777" w:rsidR="006C388D" w:rsidRDefault="006C388D" w:rsidP="005F53EB">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515790E" w14:textId="77777777" w:rsidR="006C388D" w:rsidRDefault="006C388D" w:rsidP="005F53EB">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3D1E3A7" w14:textId="77777777" w:rsidR="006C388D" w:rsidRDefault="006C388D" w:rsidP="005F53EB">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6176825" w14:textId="77777777" w:rsidR="006C388D" w:rsidRDefault="006C388D" w:rsidP="005F53EB">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B030B3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D10FA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530E27"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52D1C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A457595" w14:textId="77777777" w:rsidR="006C388D" w:rsidRDefault="006C388D" w:rsidP="005F53EB">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05BCD63C" w14:textId="77777777" w:rsidR="006C388D" w:rsidRDefault="006C388D" w:rsidP="005F53EB">
            <w:pPr>
              <w:pStyle w:val="TAC"/>
              <w:rPr>
                <w:szCs w:val="18"/>
                <w:lang w:val="en-US" w:eastAsia="zh-CN"/>
              </w:rPr>
            </w:pPr>
            <w:r>
              <w:rPr>
                <w:szCs w:val="18"/>
                <w:lang w:val="en-US" w:eastAsia="zh-CN"/>
              </w:rPr>
              <w:t>1</w:t>
            </w:r>
          </w:p>
        </w:tc>
      </w:tr>
      <w:tr w:rsidR="006C388D" w14:paraId="2763B01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F4FC44D"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22A90B1"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65FDC485" w14:textId="77777777" w:rsidR="006C388D" w:rsidRDefault="006C388D" w:rsidP="005F53EB">
            <w:pPr>
              <w:pStyle w:val="TAC"/>
              <w:rPr>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tcPr>
          <w:p w14:paraId="536903A6" w14:textId="77777777" w:rsidR="006C388D" w:rsidRDefault="006C388D" w:rsidP="005F53EB">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EBDCF44" w14:textId="77777777" w:rsidR="006C388D" w:rsidRDefault="006C388D" w:rsidP="005F53EB">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2C56D58" w14:textId="77777777" w:rsidR="006C388D" w:rsidRDefault="006C388D" w:rsidP="005F53EB">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B00BCBB" w14:textId="77777777" w:rsidR="006C388D" w:rsidRDefault="006C388D" w:rsidP="005F53EB">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655441F" w14:textId="77777777" w:rsidR="006C388D" w:rsidRDefault="006C388D" w:rsidP="005F53EB">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0235291" w14:textId="77777777" w:rsidR="006C388D" w:rsidRDefault="006C388D" w:rsidP="005F53EB">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62387CE" w14:textId="77777777" w:rsidR="006C388D" w:rsidRDefault="006C388D" w:rsidP="005F53EB">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C1D988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670E00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4EA7D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8980E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523E953"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DBAFE33"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9B6DDB1" w14:textId="77777777" w:rsidR="006C388D" w:rsidRDefault="006C388D" w:rsidP="005F53EB">
            <w:pPr>
              <w:pStyle w:val="TAC"/>
              <w:rPr>
                <w:szCs w:val="18"/>
                <w:lang w:val="en-US" w:eastAsia="zh-CN"/>
              </w:rPr>
            </w:pPr>
          </w:p>
        </w:tc>
      </w:tr>
      <w:tr w:rsidR="006C388D" w14:paraId="44399B2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667EFB9" w14:textId="77777777" w:rsidR="006C388D" w:rsidRDefault="006C388D" w:rsidP="005F53EB">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1B</w:t>
            </w:r>
            <w:r>
              <w:rPr>
                <w:szCs w:val="18"/>
                <w:lang w:val="sv-SE" w:eastAsia="ja-JP"/>
              </w:rPr>
              <w:t>-</w:t>
            </w:r>
            <w:r>
              <w:rPr>
                <w:rFonts w:hint="eastAsia"/>
                <w:szCs w:val="18"/>
                <w:lang w:val="en-US" w:eastAsia="zh-CN"/>
              </w:rPr>
              <w:t>n</w:t>
            </w:r>
            <w:r>
              <w:rPr>
                <w:szCs w:val="18"/>
                <w:lang w:val="en-US" w:eastAsia="zh-CN"/>
              </w:rPr>
              <w:t>3A</w:t>
            </w:r>
          </w:p>
        </w:tc>
        <w:tc>
          <w:tcPr>
            <w:tcW w:w="1380" w:type="dxa"/>
            <w:tcBorders>
              <w:left w:val="single" w:sz="4" w:space="0" w:color="auto"/>
              <w:bottom w:val="nil"/>
              <w:right w:val="single" w:sz="4" w:space="0" w:color="auto"/>
            </w:tcBorders>
            <w:shd w:val="clear" w:color="auto" w:fill="auto"/>
          </w:tcPr>
          <w:p w14:paraId="4C6465F8" w14:textId="77777777" w:rsidR="006C388D" w:rsidRDefault="006C388D" w:rsidP="005F53EB">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42A8CC29"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60AD1E67" w14:textId="77777777" w:rsidR="006C388D" w:rsidRDefault="006C388D" w:rsidP="005F53EB">
            <w:pPr>
              <w:pStyle w:val="TAC"/>
              <w:rPr>
                <w:szCs w:val="18"/>
                <w:lang w:eastAsia="zh-CN"/>
              </w:rPr>
            </w:pPr>
            <w:r>
              <w:rPr>
                <w:szCs w:val="18"/>
              </w:rPr>
              <w:t>See CA_n1B Bandwidth Combination Set 0 in Table 5.5A.1-1</w:t>
            </w:r>
          </w:p>
        </w:tc>
        <w:tc>
          <w:tcPr>
            <w:tcW w:w="1483" w:type="dxa"/>
            <w:tcBorders>
              <w:left w:val="single" w:sz="4" w:space="0" w:color="auto"/>
              <w:bottom w:val="nil"/>
              <w:right w:val="single" w:sz="4" w:space="0" w:color="auto"/>
            </w:tcBorders>
            <w:shd w:val="clear" w:color="auto" w:fill="auto"/>
          </w:tcPr>
          <w:p w14:paraId="6C7449A1" w14:textId="77777777" w:rsidR="006C388D" w:rsidRDefault="006C388D" w:rsidP="005F53EB">
            <w:pPr>
              <w:pStyle w:val="TAC"/>
              <w:rPr>
                <w:szCs w:val="18"/>
                <w:lang w:val="en-US" w:eastAsia="zh-CN"/>
              </w:rPr>
            </w:pPr>
            <w:r>
              <w:rPr>
                <w:rFonts w:hint="eastAsia"/>
                <w:szCs w:val="18"/>
                <w:lang w:val="en-US" w:eastAsia="zh-CN"/>
              </w:rPr>
              <w:t>0</w:t>
            </w:r>
          </w:p>
        </w:tc>
      </w:tr>
      <w:tr w:rsidR="006C388D" w14:paraId="009C33D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100FB5B"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4DB7BF01"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1D276767"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0BB68C53"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31FE93"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0056F9"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1554D1"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639EE8"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BD400F9"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F36305E"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CEA4CCF"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3915FB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10CF8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F58FA2"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D9418CA"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587B62D"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264D069" w14:textId="77777777" w:rsidR="006C388D" w:rsidRDefault="006C388D" w:rsidP="005F53EB">
            <w:pPr>
              <w:pStyle w:val="TAC"/>
              <w:rPr>
                <w:szCs w:val="18"/>
                <w:lang w:val="en-US" w:eastAsia="zh-CN"/>
              </w:rPr>
            </w:pPr>
          </w:p>
        </w:tc>
      </w:tr>
      <w:tr w:rsidR="006C388D" w14:paraId="70CCCB20" w14:textId="77777777" w:rsidTr="005F53EB">
        <w:trPr>
          <w:trHeight w:val="203"/>
        </w:trPr>
        <w:tc>
          <w:tcPr>
            <w:tcW w:w="1641" w:type="dxa"/>
            <w:tcBorders>
              <w:top w:val="nil"/>
              <w:left w:val="single" w:sz="4" w:space="0" w:color="auto"/>
              <w:bottom w:val="nil"/>
              <w:right w:val="single" w:sz="4" w:space="0" w:color="auto"/>
            </w:tcBorders>
            <w:shd w:val="clear" w:color="auto" w:fill="auto"/>
          </w:tcPr>
          <w:p w14:paraId="037DCE4C"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C5FF183" w14:textId="77777777" w:rsidR="006C388D" w:rsidRDefault="006C388D" w:rsidP="005F53EB">
            <w:pPr>
              <w:pStyle w:val="TAC"/>
              <w:rPr>
                <w:szCs w:val="18"/>
                <w:lang w:eastAsia="zh-CN"/>
              </w:rPr>
            </w:pPr>
          </w:p>
        </w:tc>
        <w:tc>
          <w:tcPr>
            <w:tcW w:w="670" w:type="dxa"/>
            <w:tcBorders>
              <w:top w:val="single" w:sz="4" w:space="0" w:color="auto"/>
              <w:left w:val="single" w:sz="4" w:space="0" w:color="auto"/>
              <w:right w:val="single" w:sz="4" w:space="0" w:color="auto"/>
            </w:tcBorders>
          </w:tcPr>
          <w:p w14:paraId="57C0DA88"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1C8C66DC" w14:textId="77777777" w:rsidR="006C388D" w:rsidRDefault="006C388D" w:rsidP="005F53EB">
            <w:pPr>
              <w:pStyle w:val="TAC"/>
              <w:rPr>
                <w:szCs w:val="18"/>
                <w:lang w:eastAsia="zh-CN"/>
              </w:rPr>
            </w:pPr>
            <w:r>
              <w:rPr>
                <w:szCs w:val="18"/>
              </w:rPr>
              <w:t>See CA_n1B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5152CE9A" w14:textId="77777777" w:rsidR="006C388D" w:rsidRDefault="006C388D" w:rsidP="005F53EB">
            <w:pPr>
              <w:pStyle w:val="TAC"/>
              <w:rPr>
                <w:szCs w:val="18"/>
                <w:lang w:val="en-US" w:eastAsia="zh-CN"/>
              </w:rPr>
            </w:pPr>
            <w:r>
              <w:rPr>
                <w:rFonts w:hint="eastAsia"/>
                <w:szCs w:val="18"/>
                <w:lang w:val="en-US" w:eastAsia="zh-CN"/>
              </w:rPr>
              <w:t>1</w:t>
            </w:r>
          </w:p>
        </w:tc>
      </w:tr>
      <w:tr w:rsidR="006C388D" w14:paraId="0AC1CC5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B997B04"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A1133FA" w14:textId="77777777" w:rsidR="006C388D" w:rsidRDefault="006C388D" w:rsidP="005F53EB">
            <w:pPr>
              <w:pStyle w:val="TAC"/>
              <w:rPr>
                <w:szCs w:val="18"/>
                <w:lang w:eastAsia="zh-CN"/>
              </w:rPr>
            </w:pPr>
          </w:p>
        </w:tc>
        <w:tc>
          <w:tcPr>
            <w:tcW w:w="670" w:type="dxa"/>
            <w:tcBorders>
              <w:top w:val="single" w:sz="4" w:space="0" w:color="auto"/>
              <w:left w:val="single" w:sz="4" w:space="0" w:color="auto"/>
              <w:right w:val="single" w:sz="4" w:space="0" w:color="auto"/>
            </w:tcBorders>
          </w:tcPr>
          <w:p w14:paraId="1103CA7A"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597B56D4"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BED8CE"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905638"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3484DBB"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DAB8EE"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CF54C92"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98722CE"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04F014B"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F1668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F6F91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1BE11E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C2FB55"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A30A8F3"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7CE272E" w14:textId="77777777" w:rsidR="006C388D" w:rsidRDefault="006C388D" w:rsidP="005F53EB">
            <w:pPr>
              <w:pStyle w:val="TAC"/>
              <w:rPr>
                <w:szCs w:val="18"/>
                <w:lang w:val="en-US" w:eastAsia="zh-CN"/>
              </w:rPr>
            </w:pPr>
          </w:p>
        </w:tc>
      </w:tr>
      <w:tr w:rsidR="006C388D" w14:paraId="59D1433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7C88A55" w14:textId="77777777" w:rsidR="006C388D" w:rsidRDefault="006C388D" w:rsidP="005F53EB">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3(2</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36FB438" w14:textId="77777777" w:rsidR="006C388D" w:rsidRDefault="006C388D" w:rsidP="005F53EB">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top w:val="single" w:sz="4" w:space="0" w:color="auto"/>
              <w:left w:val="single" w:sz="4" w:space="0" w:color="auto"/>
              <w:right w:val="single" w:sz="4" w:space="0" w:color="auto"/>
            </w:tcBorders>
          </w:tcPr>
          <w:p w14:paraId="1F61C447"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4B39C0E"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768AC4"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3B67E8F"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220972"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D1178F"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78184D2"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ED124CA"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87D0B37"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023E87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98F804"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6F776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45D03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F50ACBB"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4FF8656" w14:textId="77777777" w:rsidR="006C388D" w:rsidRDefault="006C388D" w:rsidP="005F53EB">
            <w:pPr>
              <w:pStyle w:val="TAC"/>
              <w:rPr>
                <w:szCs w:val="18"/>
                <w:lang w:val="en-US" w:eastAsia="zh-CN"/>
              </w:rPr>
            </w:pPr>
            <w:r>
              <w:rPr>
                <w:rFonts w:hint="eastAsia"/>
                <w:szCs w:val="18"/>
                <w:lang w:val="en-US" w:eastAsia="zh-CN"/>
              </w:rPr>
              <w:t>0</w:t>
            </w:r>
          </w:p>
        </w:tc>
      </w:tr>
      <w:tr w:rsidR="006C388D" w14:paraId="2F113B2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C0C9B1A"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AA71388"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6A50F24"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3</w:t>
            </w:r>
          </w:p>
        </w:tc>
        <w:tc>
          <w:tcPr>
            <w:tcW w:w="8744" w:type="dxa"/>
            <w:gridSpan w:val="31"/>
            <w:tcBorders>
              <w:top w:val="single" w:sz="4" w:space="0" w:color="auto"/>
              <w:left w:val="single" w:sz="4" w:space="0" w:color="auto"/>
              <w:bottom w:val="single" w:sz="4" w:space="0" w:color="auto"/>
              <w:right w:val="single" w:sz="4" w:space="0" w:color="auto"/>
            </w:tcBorders>
          </w:tcPr>
          <w:p w14:paraId="55429D89" w14:textId="77777777" w:rsidR="006C388D" w:rsidRDefault="006C388D" w:rsidP="005F53EB">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7A27937" w14:textId="77777777" w:rsidR="006C388D" w:rsidRDefault="006C388D" w:rsidP="005F53EB">
            <w:pPr>
              <w:pStyle w:val="TAC"/>
              <w:rPr>
                <w:szCs w:val="18"/>
                <w:lang w:val="en-US" w:eastAsia="zh-CN"/>
              </w:rPr>
            </w:pPr>
          </w:p>
        </w:tc>
      </w:tr>
      <w:tr w:rsidR="006C388D" w14:paraId="13D489E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316161D"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415B280F"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11C92E6"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203C7E63"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BC966F8"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800B1E"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373B44"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E97079"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E8CCAD1"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A4D8D3D"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C304AC7"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3B1AA8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E7EF2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CEC3D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3D22E4"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0707FB7"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76E03EC2" w14:textId="77777777" w:rsidR="006C388D" w:rsidRDefault="006C388D" w:rsidP="005F53EB">
            <w:pPr>
              <w:pStyle w:val="TAC"/>
              <w:rPr>
                <w:szCs w:val="18"/>
                <w:lang w:val="en-US" w:eastAsia="zh-CN"/>
              </w:rPr>
            </w:pPr>
            <w:r>
              <w:rPr>
                <w:rFonts w:hint="eastAsia"/>
                <w:szCs w:val="18"/>
                <w:lang w:val="en-US" w:eastAsia="zh-CN"/>
              </w:rPr>
              <w:t>1</w:t>
            </w:r>
          </w:p>
        </w:tc>
      </w:tr>
      <w:tr w:rsidR="006C388D" w14:paraId="2895B27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BBBE1E6"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1D6131D"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CA82238"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3</w:t>
            </w:r>
          </w:p>
        </w:tc>
        <w:tc>
          <w:tcPr>
            <w:tcW w:w="8744" w:type="dxa"/>
            <w:gridSpan w:val="31"/>
            <w:tcBorders>
              <w:top w:val="single" w:sz="4" w:space="0" w:color="auto"/>
              <w:left w:val="single" w:sz="4" w:space="0" w:color="auto"/>
              <w:bottom w:val="single" w:sz="4" w:space="0" w:color="auto"/>
              <w:right w:val="single" w:sz="4" w:space="0" w:color="auto"/>
            </w:tcBorders>
          </w:tcPr>
          <w:p w14:paraId="79357A49" w14:textId="77777777" w:rsidR="006C388D" w:rsidRDefault="006C388D" w:rsidP="005F53EB">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3A1285A" w14:textId="77777777" w:rsidR="006C388D" w:rsidRDefault="006C388D" w:rsidP="005F53EB">
            <w:pPr>
              <w:pStyle w:val="TAC"/>
              <w:rPr>
                <w:szCs w:val="18"/>
                <w:lang w:val="en-US" w:eastAsia="zh-CN"/>
              </w:rPr>
            </w:pPr>
          </w:p>
        </w:tc>
      </w:tr>
      <w:tr w:rsidR="006C388D" w14:paraId="7CCB98A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1ECCB7D" w14:textId="77777777" w:rsidR="006C388D" w:rsidRDefault="006C388D" w:rsidP="005F53EB">
            <w:pPr>
              <w:pStyle w:val="TAC"/>
              <w:rPr>
                <w:rFonts w:eastAsia="SimSun"/>
                <w:lang w:val="en-US" w:eastAsia="zh-CN"/>
              </w:rPr>
            </w:pPr>
            <w:r>
              <w:rPr>
                <w:lang w:val="en-US" w:eastAsia="zh-CN"/>
              </w:rPr>
              <w:t>CA_n1(2A)-n3A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44733BB" w14:textId="77777777" w:rsidR="006C388D" w:rsidRDefault="006C388D" w:rsidP="005F53EB">
            <w:pPr>
              <w:pStyle w:val="TAC"/>
              <w:rPr>
                <w:rFonts w:eastAsia="SimSun"/>
                <w:lang w:val="en-US" w:eastAsia="zh-CN"/>
              </w:rPr>
            </w:pPr>
            <w:r>
              <w:rPr>
                <w:rFonts w:hint="eastAsia"/>
                <w:lang w:val="en-US" w:eastAsia="zh-CN"/>
              </w:rPr>
              <w:t>-</w:t>
            </w:r>
          </w:p>
        </w:tc>
        <w:tc>
          <w:tcPr>
            <w:tcW w:w="670" w:type="dxa"/>
            <w:tcBorders>
              <w:top w:val="single" w:sz="4" w:space="0" w:color="auto"/>
              <w:left w:val="single" w:sz="4" w:space="0" w:color="auto"/>
              <w:right w:val="single" w:sz="4" w:space="0" w:color="auto"/>
            </w:tcBorders>
            <w:vAlign w:val="center"/>
          </w:tcPr>
          <w:p w14:paraId="7A98650C" w14:textId="77777777" w:rsidR="006C388D" w:rsidRDefault="006C388D" w:rsidP="005F53EB">
            <w:pPr>
              <w:pStyle w:val="TAC"/>
              <w:rPr>
                <w:kern w:val="2"/>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43696E93" w14:textId="77777777" w:rsidR="006C388D" w:rsidRDefault="006C388D" w:rsidP="005F53EB">
            <w:pPr>
              <w:pStyle w:val="TAC"/>
              <w:rPr>
                <w:lang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3EC3E8ED" w14:textId="77777777" w:rsidR="006C388D" w:rsidRDefault="006C388D" w:rsidP="005F53EB">
            <w:pPr>
              <w:pStyle w:val="TAC"/>
              <w:rPr>
                <w:lang w:val="en-US" w:eastAsia="zh-CN"/>
              </w:rPr>
            </w:pPr>
            <w:r>
              <w:rPr>
                <w:rFonts w:hint="eastAsia"/>
                <w:lang w:val="en-US" w:eastAsia="zh-CN"/>
              </w:rPr>
              <w:t>0</w:t>
            </w:r>
          </w:p>
        </w:tc>
      </w:tr>
      <w:tr w:rsidR="006C388D" w14:paraId="3E64439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9ACF0C0" w14:textId="77777777" w:rsidR="006C388D" w:rsidRDefault="006C388D" w:rsidP="005F53EB">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A9CCFBD" w14:textId="77777777" w:rsidR="006C388D" w:rsidRDefault="006C388D" w:rsidP="005F53EB">
            <w:pPr>
              <w:pStyle w:val="TAC"/>
              <w:rPr>
                <w:rFonts w:eastAsia="SimSun"/>
                <w:lang w:val="en-US" w:eastAsia="zh-CN"/>
              </w:rPr>
            </w:pPr>
          </w:p>
        </w:tc>
        <w:tc>
          <w:tcPr>
            <w:tcW w:w="670" w:type="dxa"/>
            <w:tcBorders>
              <w:top w:val="single" w:sz="4" w:space="0" w:color="auto"/>
              <w:left w:val="single" w:sz="4" w:space="0" w:color="auto"/>
              <w:right w:val="single" w:sz="4" w:space="0" w:color="auto"/>
            </w:tcBorders>
            <w:vAlign w:val="center"/>
          </w:tcPr>
          <w:p w14:paraId="1CDA6545" w14:textId="77777777" w:rsidR="006C388D" w:rsidRDefault="006C388D" w:rsidP="005F53EB">
            <w:pPr>
              <w:pStyle w:val="TAC"/>
              <w:rPr>
                <w:kern w:val="2"/>
                <w:lang w:val="en-US" w:eastAsia="zh-CN"/>
              </w:rPr>
            </w:pPr>
            <w:r>
              <w:rPr>
                <w:rFonts w:hint="eastAsia"/>
                <w:lang w:val="en-US" w:eastAsia="zh-CN"/>
              </w:rPr>
              <w:t>n</w:t>
            </w:r>
            <w:r>
              <w:rPr>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016BD938" w14:textId="77777777" w:rsidR="006C388D" w:rsidRDefault="006C388D" w:rsidP="005F53EB">
            <w:pPr>
              <w:pStyle w:val="TAC"/>
              <w:rPr>
                <w:kern w:val="2"/>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78E1F5" w14:textId="77777777" w:rsidR="006C388D" w:rsidRDefault="006C388D" w:rsidP="005F53EB">
            <w:pPr>
              <w:pStyle w:val="TAC"/>
              <w:rPr>
                <w:kern w:val="2"/>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58138B7" w14:textId="77777777" w:rsidR="006C388D" w:rsidRDefault="006C388D" w:rsidP="005F53EB">
            <w:pPr>
              <w:pStyle w:val="TAC"/>
              <w:rPr>
                <w:kern w:val="2"/>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969991D" w14:textId="77777777" w:rsidR="006C388D" w:rsidRDefault="006C388D" w:rsidP="005F53EB">
            <w:pPr>
              <w:pStyle w:val="TAC"/>
              <w:rPr>
                <w:kern w:val="2"/>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23BA6A" w14:textId="77777777" w:rsidR="006C388D" w:rsidRDefault="006C388D" w:rsidP="005F53EB">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B335EC" w14:textId="77777777" w:rsidR="006C388D" w:rsidRDefault="006C388D" w:rsidP="005F53EB">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2286829" w14:textId="77777777" w:rsidR="006C388D" w:rsidRDefault="006C388D" w:rsidP="005F53EB">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330ED66" w14:textId="77777777" w:rsidR="006C388D" w:rsidRDefault="006C388D" w:rsidP="005F53EB">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710294F"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0DB1F0"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700FCB"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1A9CCA"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7FDB426"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AF4DA38" w14:textId="77777777" w:rsidR="006C388D" w:rsidRDefault="006C388D" w:rsidP="005F53EB">
            <w:pPr>
              <w:pStyle w:val="TAC"/>
              <w:rPr>
                <w:lang w:val="en-US" w:eastAsia="zh-CN"/>
              </w:rPr>
            </w:pPr>
          </w:p>
        </w:tc>
      </w:tr>
      <w:tr w:rsidR="006C388D" w14:paraId="582DC50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78239B2" w14:textId="77777777" w:rsidR="006C388D" w:rsidRDefault="006C388D" w:rsidP="005F53EB">
            <w:pPr>
              <w:pStyle w:val="TAC"/>
              <w:rPr>
                <w:lang w:val="en-US" w:eastAsia="zh-CN"/>
              </w:rPr>
            </w:pPr>
            <w:r>
              <w:rPr>
                <w:rFonts w:eastAsia="SimSun"/>
                <w:lang w:val="en-US" w:eastAsia="zh-CN"/>
              </w:rPr>
              <w:t>CA_n1A-n5A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9EC37D5" w14:textId="77777777" w:rsidR="006C388D" w:rsidRDefault="006C388D" w:rsidP="005F53EB">
            <w:pPr>
              <w:pStyle w:val="TAC"/>
              <w:rPr>
                <w:lang w:val="en-US" w:eastAsia="zh-CN"/>
              </w:rPr>
            </w:pPr>
            <w:r>
              <w:rPr>
                <w:rFonts w:eastAsia="SimSun"/>
                <w:lang w:val="en-US" w:eastAsia="zh-CN"/>
              </w:rPr>
              <w:t>CA_n1A-n5A</w:t>
            </w:r>
          </w:p>
        </w:tc>
        <w:tc>
          <w:tcPr>
            <w:tcW w:w="670" w:type="dxa"/>
            <w:tcBorders>
              <w:top w:val="single" w:sz="4" w:space="0" w:color="auto"/>
              <w:left w:val="single" w:sz="4" w:space="0" w:color="auto"/>
              <w:right w:val="single" w:sz="4" w:space="0" w:color="auto"/>
            </w:tcBorders>
            <w:vAlign w:val="center"/>
          </w:tcPr>
          <w:p w14:paraId="0626BBE0" w14:textId="77777777" w:rsidR="006C388D" w:rsidRDefault="006C388D" w:rsidP="005F53EB">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17023D85" w14:textId="77777777" w:rsidR="006C388D" w:rsidRDefault="006C388D" w:rsidP="005F53EB">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BFED32F" w14:textId="77777777" w:rsidR="006C388D" w:rsidRDefault="006C388D" w:rsidP="005F53EB">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F890F0" w14:textId="77777777" w:rsidR="006C388D" w:rsidRDefault="006C388D" w:rsidP="005F53EB">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DCF904" w14:textId="77777777" w:rsidR="006C388D" w:rsidRDefault="006C388D" w:rsidP="005F53EB">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49E046" w14:textId="77777777" w:rsidR="006C388D" w:rsidRDefault="006C388D" w:rsidP="005F53EB">
            <w:pPr>
              <w:pStyle w:val="TAC"/>
              <w:rPr>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C2DC4C1" w14:textId="77777777" w:rsidR="006C388D" w:rsidRDefault="006C388D" w:rsidP="005F53EB">
            <w:pPr>
              <w:pStyle w:val="TAC"/>
              <w:rPr>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E20C88" w14:textId="77777777" w:rsidR="006C388D" w:rsidRDefault="006C388D" w:rsidP="005F53EB">
            <w:pPr>
              <w:pStyle w:val="TAC"/>
              <w:rPr>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507B73E" w14:textId="77777777" w:rsidR="006C388D" w:rsidRDefault="006C388D" w:rsidP="005F53EB">
            <w:pPr>
              <w:pStyle w:val="TAC"/>
              <w:rPr>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40D8656"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E76FA6"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B32E69"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7085CC4"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6DBB73F"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611E93D" w14:textId="77777777" w:rsidR="006C388D" w:rsidRDefault="006C388D" w:rsidP="005F53EB">
            <w:pPr>
              <w:pStyle w:val="TAC"/>
              <w:rPr>
                <w:lang w:val="en-US" w:eastAsia="zh-CN"/>
              </w:rPr>
            </w:pPr>
            <w:r>
              <w:rPr>
                <w:rFonts w:hint="eastAsia"/>
                <w:lang w:val="en-US" w:eastAsia="zh-CN"/>
              </w:rPr>
              <w:t>0</w:t>
            </w:r>
          </w:p>
        </w:tc>
      </w:tr>
      <w:tr w:rsidR="006C388D" w14:paraId="1D97166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EEC0DF5"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0E0523B" w14:textId="77777777" w:rsidR="006C388D" w:rsidRDefault="006C388D" w:rsidP="005F53EB">
            <w:pPr>
              <w:pStyle w:val="TAC"/>
              <w:rPr>
                <w:lang w:val="en-US" w:eastAsia="zh-CN"/>
              </w:rPr>
            </w:pPr>
          </w:p>
        </w:tc>
        <w:tc>
          <w:tcPr>
            <w:tcW w:w="670" w:type="dxa"/>
            <w:tcBorders>
              <w:top w:val="single" w:sz="4" w:space="0" w:color="auto"/>
              <w:left w:val="single" w:sz="4" w:space="0" w:color="auto"/>
              <w:right w:val="single" w:sz="4" w:space="0" w:color="auto"/>
            </w:tcBorders>
            <w:vAlign w:val="center"/>
          </w:tcPr>
          <w:p w14:paraId="68BFA6BB" w14:textId="77777777" w:rsidR="006C388D" w:rsidRDefault="006C388D" w:rsidP="005F53EB">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1B6C332C" w14:textId="77777777" w:rsidR="006C388D" w:rsidRDefault="006C388D" w:rsidP="005F53EB">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F3CD4B" w14:textId="77777777" w:rsidR="006C388D" w:rsidRDefault="006C388D" w:rsidP="005F53EB">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177376" w14:textId="77777777" w:rsidR="006C388D" w:rsidRDefault="006C388D" w:rsidP="005F53EB">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B55F11" w14:textId="77777777" w:rsidR="006C388D" w:rsidRDefault="006C388D" w:rsidP="005F53EB">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30CE9EB"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768E9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486BB3" w14:textId="77777777" w:rsidR="006C388D" w:rsidRDefault="006C388D" w:rsidP="005F53EB">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158AB30" w14:textId="77777777" w:rsidR="006C388D" w:rsidRDefault="006C388D" w:rsidP="005F53EB">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1AC1F57"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3B0A59"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08C594"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A90C963"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F8A8FF1"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1C0D423" w14:textId="77777777" w:rsidR="006C388D" w:rsidRDefault="006C388D" w:rsidP="005F53EB">
            <w:pPr>
              <w:pStyle w:val="TAC"/>
              <w:rPr>
                <w:lang w:val="en-US" w:eastAsia="zh-CN"/>
              </w:rPr>
            </w:pPr>
          </w:p>
        </w:tc>
      </w:tr>
      <w:tr w:rsidR="006C388D" w14:paraId="67E8A57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8438FDD" w14:textId="77777777" w:rsidR="006C388D" w:rsidRDefault="006C388D" w:rsidP="005F53EB">
            <w:pPr>
              <w:pStyle w:val="TAC"/>
              <w:rPr>
                <w:lang w:val="en-US" w:eastAsia="zh-CN"/>
              </w:rPr>
            </w:pPr>
            <w:r>
              <w:rPr>
                <w:lang w:val="en-US" w:eastAsia="zh-CN"/>
              </w:rPr>
              <w:t>CA_n1(2A)-n5A</w:t>
            </w:r>
          </w:p>
        </w:tc>
        <w:tc>
          <w:tcPr>
            <w:tcW w:w="1380" w:type="dxa"/>
            <w:tcBorders>
              <w:top w:val="single" w:sz="4" w:space="0" w:color="auto"/>
              <w:left w:val="single" w:sz="4" w:space="0" w:color="auto"/>
              <w:bottom w:val="nil"/>
              <w:right w:val="single" w:sz="4" w:space="0" w:color="auto"/>
            </w:tcBorders>
            <w:shd w:val="clear" w:color="auto" w:fill="auto"/>
          </w:tcPr>
          <w:p w14:paraId="62F2E354" w14:textId="77777777" w:rsidR="006C388D" w:rsidRDefault="006C388D" w:rsidP="005F53EB">
            <w:pPr>
              <w:pStyle w:val="TAC"/>
              <w:rPr>
                <w:lang w:val="en-US" w:eastAsia="zh-CN"/>
              </w:rPr>
            </w:pPr>
            <w:r>
              <w:rPr>
                <w:rFonts w:hint="eastAsia"/>
                <w:lang w:val="en-US" w:eastAsia="zh-CN"/>
              </w:rPr>
              <w:t>-</w:t>
            </w:r>
          </w:p>
        </w:tc>
        <w:tc>
          <w:tcPr>
            <w:tcW w:w="670" w:type="dxa"/>
            <w:tcBorders>
              <w:top w:val="single" w:sz="4" w:space="0" w:color="auto"/>
              <w:left w:val="single" w:sz="4" w:space="0" w:color="auto"/>
              <w:right w:val="single" w:sz="4" w:space="0" w:color="auto"/>
            </w:tcBorders>
          </w:tcPr>
          <w:p w14:paraId="1B0809C0" w14:textId="77777777" w:rsidR="006C388D" w:rsidRDefault="006C388D" w:rsidP="005F53EB">
            <w:pPr>
              <w:pStyle w:val="TAC"/>
              <w:rPr>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1E6AC45F" w14:textId="77777777" w:rsidR="006C388D" w:rsidRDefault="006C388D" w:rsidP="005F53EB">
            <w:pPr>
              <w:pStyle w:val="TAC"/>
              <w:rPr>
                <w:lang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00FC3E24" w14:textId="77777777" w:rsidR="006C388D" w:rsidRDefault="006C388D" w:rsidP="005F53EB">
            <w:pPr>
              <w:pStyle w:val="TAC"/>
              <w:rPr>
                <w:lang w:val="en-US" w:eastAsia="zh-CN"/>
              </w:rPr>
            </w:pPr>
            <w:r>
              <w:rPr>
                <w:rFonts w:hint="eastAsia"/>
                <w:lang w:val="en-US" w:eastAsia="zh-CN"/>
              </w:rPr>
              <w:t>0</w:t>
            </w:r>
          </w:p>
        </w:tc>
      </w:tr>
      <w:tr w:rsidR="006C388D" w14:paraId="2D5B5EE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31FF35C"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BC7F9C5" w14:textId="77777777" w:rsidR="006C388D" w:rsidRDefault="006C388D" w:rsidP="005F53EB">
            <w:pPr>
              <w:pStyle w:val="TAC"/>
              <w:rPr>
                <w:lang w:val="en-US" w:eastAsia="zh-CN"/>
              </w:rPr>
            </w:pPr>
          </w:p>
        </w:tc>
        <w:tc>
          <w:tcPr>
            <w:tcW w:w="670" w:type="dxa"/>
            <w:tcBorders>
              <w:top w:val="single" w:sz="4" w:space="0" w:color="auto"/>
              <w:left w:val="single" w:sz="4" w:space="0" w:color="auto"/>
              <w:right w:val="single" w:sz="4" w:space="0" w:color="auto"/>
            </w:tcBorders>
          </w:tcPr>
          <w:p w14:paraId="21C5E33E" w14:textId="77777777" w:rsidR="006C388D" w:rsidRDefault="006C388D" w:rsidP="005F53EB">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3FAB91D9" w14:textId="77777777" w:rsidR="006C388D" w:rsidRDefault="006C388D" w:rsidP="005F53EB">
            <w:pPr>
              <w:pStyle w:val="TAC"/>
              <w:rPr>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40700E2" w14:textId="77777777" w:rsidR="006C388D" w:rsidRDefault="006C388D" w:rsidP="005F53EB">
            <w:pPr>
              <w:pStyle w:val="TAC"/>
              <w:rPr>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B9A9C8" w14:textId="77777777" w:rsidR="006C388D" w:rsidRDefault="006C388D" w:rsidP="005F53EB">
            <w:pPr>
              <w:pStyle w:val="TAC"/>
              <w:rPr>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CB322AA" w14:textId="77777777" w:rsidR="006C388D" w:rsidRDefault="006C388D" w:rsidP="005F53EB">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45B8C3"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0CDE4FD"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D670B7" w14:textId="77777777" w:rsidR="006C388D" w:rsidRDefault="006C388D" w:rsidP="005F53EB">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EAED5CD" w14:textId="77777777" w:rsidR="006C388D" w:rsidRDefault="006C388D" w:rsidP="005F53EB">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44CF196"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DCF8B5"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3E2347"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DC275F"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0DF3369"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DC4436C" w14:textId="77777777" w:rsidR="006C388D" w:rsidRDefault="006C388D" w:rsidP="005F53EB">
            <w:pPr>
              <w:pStyle w:val="TAC"/>
              <w:rPr>
                <w:lang w:val="en-US" w:eastAsia="zh-CN"/>
              </w:rPr>
            </w:pPr>
          </w:p>
        </w:tc>
      </w:tr>
      <w:tr w:rsidR="006C388D" w14:paraId="19295D5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5538CA5" w14:textId="77777777" w:rsidR="006C388D" w:rsidRDefault="006C388D" w:rsidP="005F53EB">
            <w:pPr>
              <w:pStyle w:val="TAC"/>
              <w:rPr>
                <w:szCs w:val="18"/>
                <w:lang w:val="en-US" w:eastAsia="zh-CN"/>
              </w:rPr>
            </w:pPr>
            <w:r>
              <w:rPr>
                <w:szCs w:val="18"/>
                <w:lang w:val="en-US" w:eastAsia="zh-CN"/>
              </w:rPr>
              <w:t>CA_n1A-n7A</w:t>
            </w:r>
          </w:p>
        </w:tc>
        <w:tc>
          <w:tcPr>
            <w:tcW w:w="1380" w:type="dxa"/>
            <w:tcBorders>
              <w:top w:val="single" w:sz="4" w:space="0" w:color="auto"/>
              <w:left w:val="single" w:sz="4" w:space="0" w:color="auto"/>
              <w:bottom w:val="nil"/>
              <w:right w:val="single" w:sz="4" w:space="0" w:color="auto"/>
            </w:tcBorders>
            <w:shd w:val="clear" w:color="auto" w:fill="auto"/>
          </w:tcPr>
          <w:p w14:paraId="1147648B" w14:textId="77777777" w:rsidR="006C388D" w:rsidRDefault="006C388D" w:rsidP="005F53EB">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right w:val="single" w:sz="4" w:space="0" w:color="auto"/>
            </w:tcBorders>
          </w:tcPr>
          <w:p w14:paraId="7AE8F0B9" w14:textId="77777777" w:rsidR="006C388D" w:rsidRDefault="006C388D" w:rsidP="005F53EB">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5567ED4E"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07AC2B"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464B780"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6E08717"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AB2BD0"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7BC95B7"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C86E70"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C419A2D"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C481D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B7137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7292C6"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47587FA"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BEE57B1"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1A6DAEC" w14:textId="77777777" w:rsidR="006C388D" w:rsidRDefault="006C388D" w:rsidP="005F53EB">
            <w:pPr>
              <w:pStyle w:val="TAC"/>
              <w:rPr>
                <w:szCs w:val="18"/>
                <w:lang w:val="en-US" w:eastAsia="zh-CN"/>
              </w:rPr>
            </w:pPr>
            <w:r>
              <w:rPr>
                <w:rFonts w:hint="eastAsia"/>
                <w:szCs w:val="18"/>
                <w:lang w:val="en-US" w:eastAsia="zh-CN"/>
              </w:rPr>
              <w:t>0</w:t>
            </w:r>
          </w:p>
        </w:tc>
      </w:tr>
      <w:tr w:rsidR="006C388D" w14:paraId="5E42A19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2EF7327"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7218C1E"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D09126B" w14:textId="77777777" w:rsidR="006C388D" w:rsidRDefault="006C388D" w:rsidP="005F53EB">
            <w:pPr>
              <w:pStyle w:val="TAC"/>
              <w:rPr>
                <w:szCs w:val="18"/>
                <w:lang w:val="en-US" w:eastAsia="zh-CN"/>
              </w:rPr>
            </w:pPr>
            <w:r>
              <w:rPr>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60148390"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080C59"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CE6E6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B6F1900"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1EE0D4"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A3F7F6"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C6C7521"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7D647E1"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2907B3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D4168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71AE7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3DAD4B"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F2DEF56"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043A5F6" w14:textId="77777777" w:rsidR="006C388D" w:rsidRDefault="006C388D" w:rsidP="005F53EB">
            <w:pPr>
              <w:pStyle w:val="TAC"/>
              <w:rPr>
                <w:szCs w:val="18"/>
                <w:lang w:val="en-US" w:eastAsia="zh-CN"/>
              </w:rPr>
            </w:pPr>
          </w:p>
        </w:tc>
      </w:tr>
      <w:tr w:rsidR="006C388D" w14:paraId="27EA920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D3ED64F"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EB0591C"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E575ACB" w14:textId="77777777" w:rsidR="006C388D" w:rsidRDefault="006C388D" w:rsidP="005F53EB">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tcPr>
          <w:p w14:paraId="3842EC7F" w14:textId="77777777" w:rsidR="006C388D" w:rsidRDefault="006C388D" w:rsidP="005F53EB">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A779A4D" w14:textId="77777777" w:rsidR="006C388D" w:rsidRDefault="006C388D" w:rsidP="005F53EB">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96777D4" w14:textId="77777777" w:rsidR="006C388D" w:rsidRDefault="006C388D" w:rsidP="005F53EB">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16CE398" w14:textId="77777777" w:rsidR="006C388D" w:rsidRDefault="006C388D" w:rsidP="005F53EB">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964276A" w14:textId="77777777" w:rsidR="006C388D" w:rsidRDefault="006C388D" w:rsidP="005F53EB">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2490E9D" w14:textId="77777777" w:rsidR="006C388D" w:rsidRDefault="006C388D" w:rsidP="005F53EB">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7C24F51" w14:textId="77777777" w:rsidR="006C388D" w:rsidRDefault="006C388D" w:rsidP="005F53EB">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4698555" w14:textId="77777777" w:rsidR="006C388D" w:rsidRDefault="006C388D" w:rsidP="005F53EB">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F2CDC7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1322E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2F48B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0683C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5FA5291" w14:textId="77777777" w:rsidR="006C388D" w:rsidRDefault="006C388D" w:rsidP="005F53EB">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4F3E6662" w14:textId="77777777" w:rsidR="006C388D" w:rsidRDefault="006C388D" w:rsidP="005F53EB">
            <w:pPr>
              <w:pStyle w:val="TAC"/>
              <w:rPr>
                <w:szCs w:val="18"/>
                <w:lang w:val="en-US" w:eastAsia="zh-CN"/>
              </w:rPr>
            </w:pPr>
            <w:r>
              <w:rPr>
                <w:szCs w:val="18"/>
                <w:lang w:val="en-US" w:eastAsia="zh-CN"/>
              </w:rPr>
              <w:t>1</w:t>
            </w:r>
          </w:p>
        </w:tc>
      </w:tr>
      <w:tr w:rsidR="006C388D" w14:paraId="1D114B8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CF1A508"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D551979"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4BEEA49" w14:textId="77777777" w:rsidR="006C388D" w:rsidRDefault="006C388D" w:rsidP="005F53EB">
            <w:pPr>
              <w:pStyle w:val="TAC"/>
              <w:rPr>
                <w:szCs w:val="18"/>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7B2EB640" w14:textId="77777777" w:rsidR="006C388D" w:rsidRDefault="006C388D" w:rsidP="005F53EB">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A12BD3F" w14:textId="77777777" w:rsidR="006C388D" w:rsidRDefault="006C388D" w:rsidP="005F53EB">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BF2E770" w14:textId="77777777" w:rsidR="006C388D" w:rsidRDefault="006C388D" w:rsidP="005F53EB">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0A58D74" w14:textId="77777777" w:rsidR="006C388D" w:rsidRDefault="006C388D" w:rsidP="005F53EB">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A3065D9" w14:textId="77777777" w:rsidR="006C388D" w:rsidRDefault="006C388D" w:rsidP="005F53EB">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DBFECFB" w14:textId="77777777" w:rsidR="006C388D" w:rsidRDefault="006C388D" w:rsidP="005F53EB">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6F32708" w14:textId="77777777" w:rsidR="006C388D" w:rsidRDefault="006C388D" w:rsidP="005F53EB">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92D538C" w14:textId="77777777" w:rsidR="006C388D" w:rsidRDefault="006C388D" w:rsidP="005F53EB">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AEADC1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09CA4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A1C58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A24C88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02DCB1F"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7D62333" w14:textId="77777777" w:rsidR="006C388D" w:rsidRDefault="006C388D" w:rsidP="005F53EB">
            <w:pPr>
              <w:pStyle w:val="TAC"/>
              <w:rPr>
                <w:szCs w:val="18"/>
                <w:lang w:val="en-US" w:eastAsia="zh-CN"/>
              </w:rPr>
            </w:pPr>
          </w:p>
        </w:tc>
      </w:tr>
      <w:tr w:rsidR="006C388D" w14:paraId="4053196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B8C028A" w14:textId="77777777" w:rsidR="006C388D" w:rsidRDefault="006C388D" w:rsidP="005F53EB">
            <w:pPr>
              <w:pStyle w:val="TAC"/>
              <w:rPr>
                <w:szCs w:val="18"/>
                <w:lang w:val="en-US" w:eastAsia="zh-CN"/>
              </w:rPr>
            </w:pPr>
            <w:r>
              <w:rPr>
                <w:szCs w:val="18"/>
                <w:lang w:val="en-US" w:eastAsia="zh-CN"/>
              </w:rPr>
              <w:t>CA_n1A-n7B</w:t>
            </w:r>
          </w:p>
        </w:tc>
        <w:tc>
          <w:tcPr>
            <w:tcW w:w="1380" w:type="dxa"/>
            <w:tcBorders>
              <w:top w:val="single" w:sz="4" w:space="0" w:color="auto"/>
              <w:left w:val="single" w:sz="4" w:space="0" w:color="auto"/>
              <w:bottom w:val="nil"/>
              <w:right w:val="single" w:sz="4" w:space="0" w:color="auto"/>
            </w:tcBorders>
            <w:shd w:val="clear" w:color="auto" w:fill="auto"/>
          </w:tcPr>
          <w:p w14:paraId="054A4952" w14:textId="77777777" w:rsidR="006C388D" w:rsidRDefault="006C388D" w:rsidP="005F53EB">
            <w:pPr>
              <w:pStyle w:val="TAC"/>
              <w:rPr>
                <w:szCs w:val="18"/>
                <w:lang w:val="en-US" w:eastAsia="zh-CN"/>
              </w:rPr>
            </w:pPr>
            <w:r>
              <w:rPr>
                <w:szCs w:val="18"/>
                <w:lang w:val="en-US" w:eastAsia="zh-CN"/>
              </w:rPr>
              <w:t>CA_n1A-n7A</w:t>
            </w:r>
          </w:p>
          <w:p w14:paraId="0DEB7275" w14:textId="77777777" w:rsidR="006C388D" w:rsidRDefault="006C388D" w:rsidP="005F53EB">
            <w:pPr>
              <w:pStyle w:val="TAC"/>
              <w:rPr>
                <w:szCs w:val="18"/>
                <w:lang w:val="en-US" w:eastAsia="zh-CN"/>
              </w:rPr>
            </w:pPr>
            <w:r>
              <w:rPr>
                <w:szCs w:val="18"/>
                <w:lang w:val="en-US" w:eastAsia="zh-CN"/>
              </w:rPr>
              <w:t>CA_n7B</w:t>
            </w:r>
          </w:p>
          <w:p w14:paraId="1C92B7AA"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39CC156" w14:textId="77777777" w:rsidR="006C388D" w:rsidRDefault="006C388D" w:rsidP="005F53EB">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FB1CC24"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F1815C"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FC58B3"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CE3A04C"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895235"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623A9D9"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137C792"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3EFE86E"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5B4AD3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66B88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C1015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5C026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D3EC15"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A148585" w14:textId="77777777" w:rsidR="006C388D" w:rsidRDefault="006C388D" w:rsidP="005F53EB">
            <w:pPr>
              <w:pStyle w:val="TAC"/>
              <w:rPr>
                <w:szCs w:val="18"/>
                <w:lang w:val="en-US" w:eastAsia="zh-CN"/>
              </w:rPr>
            </w:pPr>
            <w:r>
              <w:rPr>
                <w:rFonts w:hint="eastAsia"/>
                <w:szCs w:val="18"/>
                <w:lang w:val="en-US" w:eastAsia="zh-CN"/>
              </w:rPr>
              <w:t>0</w:t>
            </w:r>
          </w:p>
        </w:tc>
      </w:tr>
      <w:tr w:rsidR="006C388D" w14:paraId="2E0979E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F019BD1"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BC38B41"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7C1E66C" w14:textId="77777777" w:rsidR="006C388D" w:rsidRDefault="006C388D" w:rsidP="005F53EB">
            <w:pPr>
              <w:pStyle w:val="TAC"/>
              <w:rPr>
                <w:szCs w:val="18"/>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4B1A4B7" w14:textId="77777777" w:rsidR="006C388D" w:rsidRDefault="006C388D" w:rsidP="005F53EB">
            <w:pPr>
              <w:pStyle w:val="TAC"/>
              <w:rPr>
                <w:szCs w:val="18"/>
                <w:lang w:eastAsia="zh-CN"/>
              </w:rPr>
            </w:pPr>
            <w:r>
              <w:rPr>
                <w:szCs w:val="18"/>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E08AE09" w14:textId="77777777" w:rsidR="006C388D" w:rsidRDefault="006C388D" w:rsidP="005F53EB">
            <w:pPr>
              <w:pStyle w:val="TAC"/>
              <w:rPr>
                <w:szCs w:val="18"/>
                <w:lang w:val="en-US" w:eastAsia="zh-CN"/>
              </w:rPr>
            </w:pPr>
          </w:p>
        </w:tc>
      </w:tr>
      <w:tr w:rsidR="006C388D" w14:paraId="363F717C" w14:textId="77777777" w:rsidTr="005F53EB">
        <w:trPr>
          <w:trHeight w:val="187"/>
        </w:trPr>
        <w:tc>
          <w:tcPr>
            <w:tcW w:w="1641" w:type="dxa"/>
            <w:tcBorders>
              <w:left w:val="single" w:sz="4" w:space="0" w:color="auto"/>
              <w:bottom w:val="nil"/>
              <w:right w:val="single" w:sz="4" w:space="0" w:color="auto"/>
            </w:tcBorders>
            <w:shd w:val="clear" w:color="auto" w:fill="auto"/>
          </w:tcPr>
          <w:p w14:paraId="3C960BF3" w14:textId="77777777" w:rsidR="006C388D" w:rsidRDefault="006C388D" w:rsidP="005F53EB">
            <w:pPr>
              <w:pStyle w:val="TAC"/>
              <w:rPr>
                <w:szCs w:val="18"/>
                <w:lang w:val="en-US" w:eastAsia="zh-CN"/>
              </w:rPr>
            </w:pPr>
            <w:r>
              <w:rPr>
                <w:lang w:val="en-US" w:eastAsia="zh-CN"/>
              </w:rPr>
              <w:t>CA_n1(2A)-n</w:t>
            </w:r>
            <w:r>
              <w:rPr>
                <w:rFonts w:hint="eastAsia"/>
                <w:lang w:val="en-US" w:eastAsia="zh-CN"/>
              </w:rPr>
              <w:t>7</w:t>
            </w:r>
            <w:r>
              <w:rPr>
                <w:lang w:val="en-US" w:eastAsia="zh-CN"/>
              </w:rPr>
              <w:t>A</w:t>
            </w:r>
          </w:p>
        </w:tc>
        <w:tc>
          <w:tcPr>
            <w:tcW w:w="1380" w:type="dxa"/>
            <w:tcBorders>
              <w:left w:val="single" w:sz="4" w:space="0" w:color="auto"/>
              <w:bottom w:val="nil"/>
              <w:right w:val="single" w:sz="4" w:space="0" w:color="auto"/>
            </w:tcBorders>
            <w:shd w:val="clear" w:color="auto" w:fill="auto"/>
          </w:tcPr>
          <w:p w14:paraId="6355473C" w14:textId="77777777" w:rsidR="006C388D" w:rsidRDefault="006C388D" w:rsidP="005F53EB">
            <w:pPr>
              <w:pStyle w:val="TAC"/>
              <w:rPr>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599AC075"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20D6256B" w14:textId="77777777" w:rsidR="006C388D" w:rsidRDefault="006C388D" w:rsidP="005F53EB">
            <w:pPr>
              <w:pStyle w:val="TAC"/>
              <w:rPr>
                <w:szCs w:val="18"/>
                <w:lang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left w:val="single" w:sz="4" w:space="0" w:color="auto"/>
              <w:bottom w:val="nil"/>
              <w:right w:val="single" w:sz="4" w:space="0" w:color="auto"/>
            </w:tcBorders>
            <w:shd w:val="clear" w:color="auto" w:fill="auto"/>
          </w:tcPr>
          <w:p w14:paraId="52663656" w14:textId="77777777" w:rsidR="006C388D" w:rsidRDefault="006C388D" w:rsidP="005F53EB">
            <w:pPr>
              <w:pStyle w:val="TAC"/>
              <w:rPr>
                <w:szCs w:val="18"/>
                <w:lang w:val="en-US" w:eastAsia="zh-CN"/>
              </w:rPr>
            </w:pPr>
            <w:r>
              <w:rPr>
                <w:rFonts w:hint="eastAsia"/>
                <w:szCs w:val="18"/>
                <w:lang w:val="en-US" w:eastAsia="zh-CN"/>
              </w:rPr>
              <w:t>0</w:t>
            </w:r>
          </w:p>
        </w:tc>
      </w:tr>
      <w:tr w:rsidR="006C388D" w14:paraId="6A8EB7C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AF17FA2"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DBA3EAB"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4D0317A3" w14:textId="77777777" w:rsidR="006C388D" w:rsidRDefault="006C388D" w:rsidP="005F53EB">
            <w:pPr>
              <w:pStyle w:val="TAC"/>
              <w:rPr>
                <w:lang w:val="en-US" w:eastAsia="zh-CN"/>
              </w:rPr>
            </w:pPr>
            <w:r>
              <w:rPr>
                <w:kern w:val="2"/>
                <w:lang w:val="en-US" w:eastAsia="zh-CN"/>
              </w:rPr>
              <w:t>n</w:t>
            </w:r>
            <w:r>
              <w:rPr>
                <w:rFonts w:hint="eastAsia"/>
                <w:kern w:val="2"/>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0AAEA92D" w14:textId="77777777" w:rsidR="006C388D" w:rsidRDefault="006C388D" w:rsidP="005F53EB">
            <w:pPr>
              <w:pStyle w:val="TAC"/>
              <w:rPr>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9CD878" w14:textId="77777777" w:rsidR="006C388D" w:rsidRDefault="006C388D" w:rsidP="005F53EB">
            <w:pPr>
              <w:pStyle w:val="TAC"/>
              <w:rPr>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296B7B" w14:textId="77777777" w:rsidR="006C388D" w:rsidRDefault="006C388D" w:rsidP="005F53EB">
            <w:pPr>
              <w:pStyle w:val="TAC"/>
              <w:rPr>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0D1922" w14:textId="77777777" w:rsidR="006C388D" w:rsidRDefault="006C388D" w:rsidP="005F53EB">
            <w:pPr>
              <w:pStyle w:val="TAC"/>
              <w:rPr>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8A2A2F" w14:textId="77777777" w:rsidR="006C388D" w:rsidRDefault="006C388D" w:rsidP="005F53EB">
            <w:pPr>
              <w:pStyle w:val="TAC"/>
              <w:rPr>
                <w:lang w:val="en-US"/>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181183B" w14:textId="77777777" w:rsidR="006C388D" w:rsidRDefault="006C388D" w:rsidP="005F53EB">
            <w:pPr>
              <w:pStyle w:val="TAC"/>
              <w:rPr>
                <w:lang w:val="en-US"/>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08B4A08" w14:textId="77777777" w:rsidR="006C388D" w:rsidRDefault="006C388D" w:rsidP="005F53EB">
            <w:pPr>
              <w:pStyle w:val="TAC"/>
              <w:rPr>
                <w:lang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AA3CA08" w14:textId="77777777" w:rsidR="006C388D" w:rsidRDefault="006C388D" w:rsidP="005F53EB">
            <w:pPr>
              <w:pStyle w:val="TAC"/>
              <w:rPr>
                <w:lang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88A666E"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88556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4199F9"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BCD6D3"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B8A2FAD"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F53BD37" w14:textId="77777777" w:rsidR="006C388D" w:rsidRDefault="006C388D" w:rsidP="005F53EB">
            <w:pPr>
              <w:pStyle w:val="TAC"/>
              <w:rPr>
                <w:lang w:val="en-US" w:eastAsia="zh-CN"/>
              </w:rPr>
            </w:pPr>
          </w:p>
        </w:tc>
      </w:tr>
      <w:tr w:rsidR="006C388D" w14:paraId="2FE09DD0" w14:textId="77777777" w:rsidTr="005F53EB">
        <w:trPr>
          <w:trHeight w:val="187"/>
        </w:trPr>
        <w:tc>
          <w:tcPr>
            <w:tcW w:w="1641" w:type="dxa"/>
            <w:tcBorders>
              <w:left w:val="single" w:sz="4" w:space="0" w:color="auto"/>
              <w:bottom w:val="nil"/>
              <w:right w:val="single" w:sz="4" w:space="0" w:color="auto"/>
            </w:tcBorders>
            <w:shd w:val="clear" w:color="auto" w:fill="auto"/>
          </w:tcPr>
          <w:p w14:paraId="002C399D" w14:textId="77777777" w:rsidR="006C388D" w:rsidRDefault="006C388D" w:rsidP="005F53EB">
            <w:pPr>
              <w:pStyle w:val="TAC"/>
              <w:rPr>
                <w:lang w:val="en-US"/>
              </w:rPr>
            </w:pPr>
            <w:r>
              <w:rPr>
                <w:lang w:val="en-US" w:eastAsia="zh-CN"/>
              </w:rPr>
              <w:t>CA_n1A-n8A</w:t>
            </w:r>
          </w:p>
        </w:tc>
        <w:tc>
          <w:tcPr>
            <w:tcW w:w="1380" w:type="dxa"/>
            <w:tcBorders>
              <w:left w:val="single" w:sz="4" w:space="0" w:color="auto"/>
              <w:bottom w:val="nil"/>
              <w:right w:val="single" w:sz="4" w:space="0" w:color="auto"/>
            </w:tcBorders>
            <w:shd w:val="clear" w:color="auto" w:fill="auto"/>
          </w:tcPr>
          <w:p w14:paraId="3BAAEEFD" w14:textId="77777777" w:rsidR="006C388D" w:rsidRDefault="006C388D" w:rsidP="005F53EB">
            <w:pPr>
              <w:pStyle w:val="TAC"/>
              <w:rPr>
                <w:lang w:val="en-US"/>
              </w:rPr>
            </w:pPr>
            <w:r>
              <w:rPr>
                <w:lang w:val="en-US" w:eastAsia="zh-CN"/>
              </w:rPr>
              <w:t>CA_n1A-n8A</w:t>
            </w:r>
          </w:p>
        </w:tc>
        <w:tc>
          <w:tcPr>
            <w:tcW w:w="670" w:type="dxa"/>
            <w:tcBorders>
              <w:left w:val="single" w:sz="4" w:space="0" w:color="auto"/>
              <w:bottom w:val="single" w:sz="4" w:space="0" w:color="auto"/>
              <w:right w:val="single" w:sz="4" w:space="0" w:color="auto"/>
            </w:tcBorders>
          </w:tcPr>
          <w:p w14:paraId="279F272C" w14:textId="77777777" w:rsidR="006C388D" w:rsidRDefault="006C388D" w:rsidP="005F53EB">
            <w:pPr>
              <w:pStyle w:val="TAC"/>
              <w:rPr>
                <w:lang w:val="en-US"/>
              </w:rPr>
            </w:pPr>
            <w:r>
              <w:rPr>
                <w:rFonts w:hint="eastAsia"/>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1FAE7AE2"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3ACF6EA"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891513"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FA37DF"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3E21CE"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AA3B3B9"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532C2E1"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76B298D"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25CAC9"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E13C37"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CFD07E"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B7E2253"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0F7BEF7" w14:textId="77777777" w:rsidR="006C388D" w:rsidRDefault="006C388D" w:rsidP="005F53EB">
            <w:pPr>
              <w:pStyle w:val="TAC"/>
              <w:rPr>
                <w:lang w:eastAsia="zh-CN"/>
              </w:rPr>
            </w:pPr>
          </w:p>
        </w:tc>
        <w:tc>
          <w:tcPr>
            <w:tcW w:w="1483" w:type="dxa"/>
            <w:tcBorders>
              <w:left w:val="single" w:sz="4" w:space="0" w:color="auto"/>
              <w:bottom w:val="nil"/>
              <w:right w:val="single" w:sz="4" w:space="0" w:color="auto"/>
            </w:tcBorders>
            <w:shd w:val="clear" w:color="auto" w:fill="auto"/>
          </w:tcPr>
          <w:p w14:paraId="1B65EA77" w14:textId="77777777" w:rsidR="006C388D" w:rsidRDefault="006C388D" w:rsidP="005F53EB">
            <w:pPr>
              <w:pStyle w:val="TAC"/>
              <w:rPr>
                <w:lang w:val="en-US" w:eastAsia="zh-CN"/>
              </w:rPr>
            </w:pPr>
            <w:r>
              <w:rPr>
                <w:rFonts w:hint="eastAsia"/>
                <w:lang w:val="en-US" w:eastAsia="zh-CN"/>
              </w:rPr>
              <w:t>0</w:t>
            </w:r>
          </w:p>
        </w:tc>
      </w:tr>
      <w:tr w:rsidR="006C388D" w14:paraId="366B060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7131272"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1B7901C"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4A203CD7" w14:textId="77777777" w:rsidR="006C388D" w:rsidRDefault="006C388D" w:rsidP="005F53EB">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1CAE68F"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FBEFB6"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280B4F"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46A8A5"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C09EB3"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3953448"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E03A6A3"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D1CBE6B"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2C1C47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9A1E63"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8C6ED7"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8514C2"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B7A2A79"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8BC2F30" w14:textId="77777777" w:rsidR="006C388D" w:rsidRDefault="006C388D" w:rsidP="005F53EB">
            <w:pPr>
              <w:pStyle w:val="TAC"/>
              <w:rPr>
                <w:lang w:val="en-US" w:eastAsia="zh-CN"/>
              </w:rPr>
            </w:pPr>
          </w:p>
        </w:tc>
      </w:tr>
      <w:tr w:rsidR="006C388D" w14:paraId="0D827B23" w14:textId="77777777" w:rsidTr="005F53EB">
        <w:trPr>
          <w:trHeight w:val="187"/>
        </w:trPr>
        <w:tc>
          <w:tcPr>
            <w:tcW w:w="1641" w:type="dxa"/>
            <w:tcBorders>
              <w:left w:val="single" w:sz="4" w:space="0" w:color="auto"/>
              <w:bottom w:val="nil"/>
              <w:right w:val="single" w:sz="4" w:space="0" w:color="auto"/>
            </w:tcBorders>
            <w:shd w:val="clear" w:color="auto" w:fill="auto"/>
          </w:tcPr>
          <w:p w14:paraId="42D2055E" w14:textId="77777777" w:rsidR="006C388D" w:rsidRDefault="006C388D" w:rsidP="005F53EB">
            <w:pPr>
              <w:pStyle w:val="TAC"/>
              <w:rPr>
                <w:bCs/>
                <w:lang w:eastAsia="zh-CN"/>
              </w:rPr>
            </w:pPr>
            <w:r>
              <w:rPr>
                <w:lang w:val="en-US" w:eastAsia="zh-CN"/>
              </w:rPr>
              <w:t>CA_n1(2A)-n</w:t>
            </w:r>
            <w:r>
              <w:rPr>
                <w:rFonts w:hint="eastAsia"/>
                <w:lang w:val="en-US" w:eastAsia="zh-CN"/>
              </w:rPr>
              <w:t>8</w:t>
            </w:r>
            <w:r>
              <w:rPr>
                <w:lang w:val="en-US" w:eastAsia="zh-CN"/>
              </w:rPr>
              <w:t>A</w:t>
            </w:r>
          </w:p>
        </w:tc>
        <w:tc>
          <w:tcPr>
            <w:tcW w:w="1380" w:type="dxa"/>
            <w:tcBorders>
              <w:left w:val="single" w:sz="4" w:space="0" w:color="auto"/>
              <w:bottom w:val="nil"/>
              <w:right w:val="single" w:sz="4" w:space="0" w:color="auto"/>
            </w:tcBorders>
            <w:shd w:val="clear" w:color="auto" w:fill="auto"/>
          </w:tcPr>
          <w:p w14:paraId="0E24B90C" w14:textId="77777777" w:rsidR="006C388D" w:rsidRDefault="006C388D" w:rsidP="005F53EB">
            <w:pPr>
              <w:pStyle w:val="TAC"/>
              <w:rPr>
                <w:bCs/>
                <w:lang w:val="en-US" w:eastAsia="zh-CN"/>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31DBC94B" w14:textId="77777777" w:rsidR="006C388D" w:rsidRDefault="006C388D" w:rsidP="005F53EB">
            <w:pPr>
              <w:pStyle w:val="TAC"/>
              <w:rPr>
                <w:bCs/>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57C6041B" w14:textId="77777777" w:rsidR="006C388D" w:rsidRDefault="006C388D" w:rsidP="005F53EB">
            <w:pPr>
              <w:pStyle w:val="TAC"/>
              <w:rPr>
                <w:rFonts w:eastAsia="SimSun"/>
                <w:lang w:val="en-US"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left w:val="single" w:sz="4" w:space="0" w:color="auto"/>
              <w:bottom w:val="nil"/>
              <w:right w:val="single" w:sz="4" w:space="0" w:color="auto"/>
            </w:tcBorders>
            <w:shd w:val="clear" w:color="auto" w:fill="auto"/>
          </w:tcPr>
          <w:p w14:paraId="6298730C" w14:textId="77777777" w:rsidR="006C388D" w:rsidRDefault="006C388D" w:rsidP="005F53EB">
            <w:pPr>
              <w:pStyle w:val="TAC"/>
              <w:rPr>
                <w:lang w:val="en-US" w:eastAsia="zh-CN"/>
              </w:rPr>
            </w:pPr>
            <w:r>
              <w:rPr>
                <w:rFonts w:hint="eastAsia"/>
                <w:lang w:val="en-US" w:eastAsia="zh-CN"/>
              </w:rPr>
              <w:t>0</w:t>
            </w:r>
          </w:p>
        </w:tc>
      </w:tr>
      <w:tr w:rsidR="006C388D" w14:paraId="724BA65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1BAB725" w14:textId="77777777" w:rsidR="006C388D" w:rsidRDefault="006C388D" w:rsidP="005F53EB">
            <w:pPr>
              <w:pStyle w:val="TAC"/>
              <w:rPr>
                <w:bCs/>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310E094" w14:textId="77777777" w:rsidR="006C388D" w:rsidRDefault="006C388D" w:rsidP="005F53EB">
            <w:pPr>
              <w:pStyle w:val="TAC"/>
              <w:rPr>
                <w:bCs/>
                <w:lang w:val="en-US" w:eastAsia="zh-CN"/>
              </w:rPr>
            </w:pPr>
          </w:p>
        </w:tc>
        <w:tc>
          <w:tcPr>
            <w:tcW w:w="670" w:type="dxa"/>
            <w:tcBorders>
              <w:left w:val="single" w:sz="4" w:space="0" w:color="auto"/>
              <w:bottom w:val="single" w:sz="4" w:space="0" w:color="auto"/>
              <w:right w:val="single" w:sz="4" w:space="0" w:color="auto"/>
            </w:tcBorders>
          </w:tcPr>
          <w:p w14:paraId="49847B4F" w14:textId="77777777" w:rsidR="006C388D" w:rsidRDefault="006C388D" w:rsidP="005F53EB">
            <w:pPr>
              <w:pStyle w:val="TAC"/>
              <w:rPr>
                <w:bCs/>
                <w:lang w:val="en-US" w:eastAsia="zh-CN"/>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7A7B74F7" w14:textId="77777777" w:rsidR="006C388D" w:rsidRDefault="006C388D" w:rsidP="005F53EB">
            <w:pPr>
              <w:pStyle w:val="TAC"/>
              <w:rPr>
                <w:bCs/>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D431DD1" w14:textId="77777777" w:rsidR="006C388D" w:rsidRDefault="006C388D" w:rsidP="005F53EB">
            <w:pPr>
              <w:pStyle w:val="TAC"/>
              <w:rPr>
                <w:bCs/>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DBBEF5" w14:textId="77777777" w:rsidR="006C388D" w:rsidRDefault="006C388D" w:rsidP="005F53EB">
            <w:pPr>
              <w:pStyle w:val="TAC"/>
              <w:rPr>
                <w:bCs/>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339835E" w14:textId="77777777" w:rsidR="006C388D" w:rsidRDefault="006C388D" w:rsidP="005F53EB">
            <w:pPr>
              <w:pStyle w:val="TAC"/>
              <w:rPr>
                <w:bCs/>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714FC4" w14:textId="77777777" w:rsidR="006C388D" w:rsidRDefault="006C388D" w:rsidP="005F53EB">
            <w:pPr>
              <w:pStyle w:val="TAC"/>
              <w:rPr>
                <w:bCs/>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0DE8E6" w14:textId="77777777" w:rsidR="006C388D" w:rsidRDefault="006C388D" w:rsidP="005F53EB">
            <w:pPr>
              <w:pStyle w:val="TAC"/>
              <w:rPr>
                <w:bCs/>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AC9019" w14:textId="77777777" w:rsidR="006C388D" w:rsidRDefault="006C388D" w:rsidP="005F53EB">
            <w:pPr>
              <w:pStyle w:val="TAC"/>
              <w:rPr>
                <w:bCs/>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D211966" w14:textId="77777777" w:rsidR="006C388D" w:rsidRDefault="006C388D" w:rsidP="005F53EB">
            <w:pPr>
              <w:pStyle w:val="TAC"/>
              <w:rPr>
                <w:bCs/>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9D843E2" w14:textId="77777777" w:rsidR="006C388D" w:rsidRDefault="006C388D" w:rsidP="005F53EB">
            <w:pPr>
              <w:pStyle w:val="TAC"/>
              <w:rPr>
                <w:rFonts w:eastAsia="SimSun"/>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B1092C" w14:textId="77777777" w:rsidR="006C388D" w:rsidRDefault="006C388D" w:rsidP="005F53EB">
            <w:pPr>
              <w:pStyle w:val="TAC"/>
              <w:rPr>
                <w:rFonts w:eastAsia="SimSun"/>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B9AF2D" w14:textId="77777777" w:rsidR="006C388D" w:rsidRDefault="006C388D" w:rsidP="005F53EB">
            <w:pPr>
              <w:pStyle w:val="TAC"/>
              <w:rPr>
                <w:rFonts w:eastAsia="SimSun"/>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0825B84" w14:textId="77777777" w:rsidR="006C388D" w:rsidRDefault="006C388D" w:rsidP="005F53EB">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3FDAEB1" w14:textId="77777777" w:rsidR="006C388D" w:rsidRDefault="006C388D" w:rsidP="005F53EB">
            <w:pPr>
              <w:pStyle w:val="TAC"/>
              <w:rPr>
                <w:rFonts w:eastAsia="SimSun"/>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1623B10B" w14:textId="77777777" w:rsidR="006C388D" w:rsidRDefault="006C388D" w:rsidP="005F53EB">
            <w:pPr>
              <w:pStyle w:val="TAC"/>
              <w:rPr>
                <w:lang w:val="en-US" w:eastAsia="zh-CN"/>
              </w:rPr>
            </w:pPr>
          </w:p>
        </w:tc>
      </w:tr>
      <w:tr w:rsidR="006C388D" w14:paraId="14A14B04"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5B3881E3"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0" w:type="dxa"/>
            <w:tcBorders>
              <w:left w:val="single" w:sz="4" w:space="0" w:color="auto"/>
              <w:bottom w:val="nil"/>
              <w:right w:val="single" w:sz="4" w:space="0" w:color="auto"/>
            </w:tcBorders>
            <w:shd w:val="clear" w:color="auto" w:fill="auto"/>
            <w:vAlign w:val="center"/>
          </w:tcPr>
          <w:p w14:paraId="21DBC319"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bCs/>
                <w:sz w:val="18"/>
                <w:lang w:val="en-US" w:eastAsia="zh-CN"/>
              </w:rPr>
              <w:t>CA_n1A-n18A</w:t>
            </w:r>
          </w:p>
        </w:tc>
        <w:tc>
          <w:tcPr>
            <w:tcW w:w="670" w:type="dxa"/>
            <w:tcBorders>
              <w:left w:val="single" w:sz="4" w:space="0" w:color="auto"/>
              <w:bottom w:val="single" w:sz="4" w:space="0" w:color="auto"/>
              <w:right w:val="single" w:sz="4" w:space="0" w:color="auto"/>
            </w:tcBorders>
            <w:vAlign w:val="center"/>
          </w:tcPr>
          <w:p w14:paraId="06D86390"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bCs/>
                <w:sz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67037BF" w14:textId="77777777" w:rsidR="006C388D" w:rsidRDefault="006C388D" w:rsidP="005F53EB">
            <w:pPr>
              <w:keepNext/>
              <w:keepLines/>
              <w:spacing w:after="0"/>
              <w:jc w:val="center"/>
              <w:rPr>
                <w:rFonts w:ascii="Arial" w:eastAsia="SimSun"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176937"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2C19C1"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9E4D27D"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6BC2EC"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321DCCF"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520BB75"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3C42B35"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7BA5078"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ADD8A0"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5C1B1D" w14:textId="77777777" w:rsidR="006C388D" w:rsidRDefault="006C388D" w:rsidP="005F53EB">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988E8BA"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454F316" w14:textId="77777777" w:rsidR="006C388D" w:rsidRDefault="006C388D" w:rsidP="005F53EB">
            <w:pPr>
              <w:keepNext/>
              <w:keepLines/>
              <w:spacing w:after="0"/>
              <w:jc w:val="center"/>
              <w:rPr>
                <w:rFonts w:ascii="Arial" w:eastAsia="SimSun" w:hAnsi="Arial"/>
                <w:sz w:val="18"/>
                <w:szCs w:val="18"/>
                <w:lang w:val="en-US" w:eastAsia="zh-CN"/>
              </w:rPr>
            </w:pPr>
          </w:p>
        </w:tc>
        <w:tc>
          <w:tcPr>
            <w:tcW w:w="1483" w:type="dxa"/>
            <w:tcBorders>
              <w:left w:val="single" w:sz="4" w:space="0" w:color="auto"/>
              <w:bottom w:val="nil"/>
              <w:right w:val="single" w:sz="4" w:space="0" w:color="auto"/>
            </w:tcBorders>
            <w:shd w:val="clear" w:color="auto" w:fill="auto"/>
          </w:tcPr>
          <w:p w14:paraId="59FE8781" w14:textId="77777777" w:rsidR="006C388D" w:rsidRDefault="006C388D" w:rsidP="005F53EB">
            <w:pPr>
              <w:pStyle w:val="TAC"/>
              <w:rPr>
                <w:szCs w:val="18"/>
                <w:lang w:val="en-US" w:eastAsia="zh-CN"/>
              </w:rPr>
            </w:pPr>
            <w:r>
              <w:rPr>
                <w:rFonts w:hint="eastAsia"/>
                <w:szCs w:val="18"/>
                <w:lang w:val="en-US" w:eastAsia="zh-CN"/>
              </w:rPr>
              <w:t>0</w:t>
            </w:r>
          </w:p>
        </w:tc>
      </w:tr>
      <w:tr w:rsidR="006C388D" w14:paraId="7FE2262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AC78231" w14:textId="77777777" w:rsidR="006C388D" w:rsidRDefault="006C388D" w:rsidP="005F53EB">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2DA4BF2"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2BA05AF5"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bCs/>
                <w:sz w:val="18"/>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tcPr>
          <w:p w14:paraId="41CE2CE4" w14:textId="77777777" w:rsidR="006C388D" w:rsidRDefault="006C388D" w:rsidP="005F53EB">
            <w:pPr>
              <w:keepNext/>
              <w:keepLines/>
              <w:spacing w:after="0"/>
              <w:jc w:val="center"/>
              <w:rPr>
                <w:rFonts w:ascii="Arial" w:eastAsia="SimSun"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9CF009"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B14E81" w14:textId="77777777" w:rsidR="006C388D" w:rsidRDefault="006C388D" w:rsidP="005F53EB">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1D7E69" w14:textId="77777777" w:rsidR="006C388D" w:rsidRDefault="006C388D" w:rsidP="005F53EB">
            <w:pPr>
              <w:keepNext/>
              <w:keepLines/>
              <w:spacing w:after="0"/>
              <w:jc w:val="center"/>
              <w:rPr>
                <w:rFonts w:ascii="Arial" w:eastAsia="SimSun" w:hAnsi="Arial"/>
                <w:sz w:val="18"/>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78749ED"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C2BE363"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BF2216" w14:textId="77777777" w:rsidR="006C388D" w:rsidRDefault="006C388D" w:rsidP="005F53EB">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18B66A9" w14:textId="77777777" w:rsidR="006C388D" w:rsidRDefault="006C388D" w:rsidP="005F53EB">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BEE0B81"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3C30D9"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E2AEA18" w14:textId="77777777" w:rsidR="006C388D" w:rsidRDefault="006C388D" w:rsidP="005F53EB">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F637ED3"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70531E8" w14:textId="77777777" w:rsidR="006C388D" w:rsidRDefault="006C388D" w:rsidP="005F53EB">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3D584F2C" w14:textId="77777777" w:rsidR="006C388D" w:rsidRDefault="006C388D" w:rsidP="005F53EB">
            <w:pPr>
              <w:pStyle w:val="TAC"/>
              <w:rPr>
                <w:szCs w:val="18"/>
                <w:lang w:val="en-US" w:eastAsia="zh-CN"/>
              </w:rPr>
            </w:pPr>
          </w:p>
        </w:tc>
      </w:tr>
      <w:tr w:rsidR="006C388D" w14:paraId="7B81DBF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1DF4200"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n20A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CF3AF94"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w:t>
            </w:r>
          </w:p>
        </w:tc>
        <w:tc>
          <w:tcPr>
            <w:tcW w:w="670" w:type="dxa"/>
            <w:tcBorders>
              <w:left w:val="single" w:sz="4" w:space="0" w:color="auto"/>
              <w:bottom w:val="single" w:sz="4" w:space="0" w:color="auto"/>
              <w:right w:val="single" w:sz="4" w:space="0" w:color="auto"/>
            </w:tcBorders>
            <w:vAlign w:val="center"/>
          </w:tcPr>
          <w:p w14:paraId="7BA36F5E"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7F4689A"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5DB4BD"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EB7380"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ABAE239"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E856DB0"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FCDCFA2"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A33366"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0F796B6"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55DA8F8"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281EAA"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2D412A" w14:textId="77777777" w:rsidR="006C388D" w:rsidRDefault="006C388D" w:rsidP="005F53EB">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629C731"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BCB81F5" w14:textId="77777777" w:rsidR="006C388D" w:rsidRDefault="006C388D" w:rsidP="005F53EB">
            <w:pPr>
              <w:keepNext/>
              <w:keepLines/>
              <w:spacing w:after="0"/>
              <w:jc w:val="center"/>
              <w:rPr>
                <w:rFonts w:ascii="Arial" w:eastAsia="SimSun" w:hAnsi="Arial"/>
                <w:sz w:val="18"/>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9458811" w14:textId="77777777" w:rsidR="006C388D" w:rsidRDefault="006C388D" w:rsidP="005F53EB">
            <w:pPr>
              <w:pStyle w:val="TAC"/>
              <w:rPr>
                <w:szCs w:val="18"/>
                <w:lang w:val="en-US" w:eastAsia="zh-CN"/>
              </w:rPr>
            </w:pPr>
            <w:r>
              <w:rPr>
                <w:rFonts w:hint="eastAsia"/>
                <w:szCs w:val="18"/>
                <w:lang w:val="en-US" w:eastAsia="zh-CN"/>
              </w:rPr>
              <w:t>0</w:t>
            </w:r>
          </w:p>
        </w:tc>
      </w:tr>
      <w:tr w:rsidR="006C388D" w14:paraId="7EBBFA1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FDFE925" w14:textId="77777777" w:rsidR="006C388D" w:rsidRDefault="006C388D" w:rsidP="005F53EB">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C0011A0"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79B0F127"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42050B1"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C462F4"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14FD83"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B4E6061"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8D4689E"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7BE4725"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BC36CC" w14:textId="77777777" w:rsidR="006C388D" w:rsidRDefault="006C388D" w:rsidP="005F53EB">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48F2093" w14:textId="77777777" w:rsidR="006C388D" w:rsidRDefault="006C388D" w:rsidP="005F53EB">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1E199E5"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D9AEA6"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0DE295" w14:textId="77777777" w:rsidR="006C388D" w:rsidRDefault="006C388D" w:rsidP="005F53EB">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7BA4486"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FE38CB7" w14:textId="77777777" w:rsidR="006C388D" w:rsidRDefault="006C388D" w:rsidP="005F53EB">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479A1F9F" w14:textId="77777777" w:rsidR="006C388D" w:rsidRDefault="006C388D" w:rsidP="005F53EB">
            <w:pPr>
              <w:pStyle w:val="TAC"/>
              <w:rPr>
                <w:szCs w:val="18"/>
                <w:lang w:val="en-US" w:eastAsia="zh-CN"/>
              </w:rPr>
            </w:pPr>
          </w:p>
        </w:tc>
      </w:tr>
      <w:tr w:rsidR="006C388D" w14:paraId="64C6F54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C772532" w14:textId="77777777" w:rsidR="006C388D" w:rsidRDefault="006C388D" w:rsidP="005F53EB">
            <w:pPr>
              <w:pStyle w:val="TAC"/>
              <w:rPr>
                <w:szCs w:val="18"/>
                <w:lang w:val="en-US"/>
              </w:rPr>
            </w:pPr>
            <w:r>
              <w:rPr>
                <w:szCs w:val="18"/>
                <w:lang w:val="en-US" w:eastAsia="zh-CN"/>
              </w:rPr>
              <w:t>CA_n1A-n28A</w:t>
            </w:r>
          </w:p>
        </w:tc>
        <w:tc>
          <w:tcPr>
            <w:tcW w:w="1380" w:type="dxa"/>
            <w:tcBorders>
              <w:top w:val="single" w:sz="4" w:space="0" w:color="auto"/>
              <w:left w:val="single" w:sz="4" w:space="0" w:color="auto"/>
              <w:bottom w:val="nil"/>
              <w:right w:val="single" w:sz="4" w:space="0" w:color="auto"/>
            </w:tcBorders>
            <w:shd w:val="clear" w:color="auto" w:fill="auto"/>
          </w:tcPr>
          <w:p w14:paraId="51DAAFFA" w14:textId="77777777" w:rsidR="006C388D" w:rsidRDefault="006C388D" w:rsidP="005F53EB">
            <w:pPr>
              <w:pStyle w:val="TAC"/>
              <w:rPr>
                <w:szCs w:val="18"/>
                <w:lang w:val="en-US"/>
              </w:rPr>
            </w:pPr>
            <w:r>
              <w:rPr>
                <w:szCs w:val="18"/>
                <w:lang w:val="en-US" w:eastAsia="zh-CN"/>
              </w:rPr>
              <w:t>CA_n1A-n28A</w:t>
            </w:r>
          </w:p>
        </w:tc>
        <w:tc>
          <w:tcPr>
            <w:tcW w:w="670" w:type="dxa"/>
            <w:tcBorders>
              <w:left w:val="single" w:sz="4" w:space="0" w:color="auto"/>
              <w:bottom w:val="single" w:sz="4" w:space="0" w:color="auto"/>
              <w:right w:val="single" w:sz="4" w:space="0" w:color="auto"/>
            </w:tcBorders>
          </w:tcPr>
          <w:p w14:paraId="4D9DE83B" w14:textId="77777777" w:rsidR="006C388D" w:rsidRDefault="006C388D" w:rsidP="005F53EB">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DE2F42E"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BE4CE5"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98D246"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C77C2E"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1F3C5C2"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FF65D2C"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9613594"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1514B60"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6C58F3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134B8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455621"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0612E5"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0FAC0A"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E47D519" w14:textId="77777777" w:rsidR="006C388D" w:rsidRDefault="006C388D" w:rsidP="005F53EB">
            <w:pPr>
              <w:pStyle w:val="TAC"/>
              <w:rPr>
                <w:szCs w:val="18"/>
                <w:lang w:val="en-US" w:eastAsia="zh-CN"/>
              </w:rPr>
            </w:pPr>
            <w:r>
              <w:rPr>
                <w:rFonts w:hint="eastAsia"/>
                <w:szCs w:val="18"/>
                <w:lang w:val="en-US" w:eastAsia="zh-CN"/>
              </w:rPr>
              <w:t>0</w:t>
            </w:r>
          </w:p>
        </w:tc>
      </w:tr>
      <w:tr w:rsidR="006C388D" w14:paraId="147E06D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FBC6C6D"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A985DF3"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25910A4" w14:textId="77777777" w:rsidR="006C388D" w:rsidRDefault="006C388D" w:rsidP="005F53EB">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2DE0237E"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BE704C"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6E6BDB8"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D0918D5"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0A66D2"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71725B0"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E0D888A"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83BCC9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23C23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DF5B0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B46BC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97360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FFFC03"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C73E0A5" w14:textId="77777777" w:rsidR="006C388D" w:rsidRDefault="006C388D" w:rsidP="005F53EB">
            <w:pPr>
              <w:pStyle w:val="TAC"/>
              <w:rPr>
                <w:szCs w:val="18"/>
                <w:lang w:val="en-US" w:eastAsia="zh-CN"/>
              </w:rPr>
            </w:pPr>
          </w:p>
        </w:tc>
      </w:tr>
      <w:tr w:rsidR="006C388D" w14:paraId="27B0FE03" w14:textId="77777777" w:rsidTr="005F53EB">
        <w:trPr>
          <w:trHeight w:val="187"/>
        </w:trPr>
        <w:tc>
          <w:tcPr>
            <w:tcW w:w="1641" w:type="dxa"/>
            <w:tcBorders>
              <w:left w:val="single" w:sz="4" w:space="0" w:color="auto"/>
              <w:bottom w:val="nil"/>
              <w:right w:val="single" w:sz="4" w:space="0" w:color="auto"/>
            </w:tcBorders>
            <w:shd w:val="clear" w:color="auto" w:fill="auto"/>
          </w:tcPr>
          <w:p w14:paraId="41D8307B" w14:textId="77777777" w:rsidR="006C388D" w:rsidRDefault="006C388D" w:rsidP="005F53EB">
            <w:pPr>
              <w:pStyle w:val="TAC"/>
              <w:rPr>
                <w:rFonts w:cs="Arial"/>
                <w:szCs w:val="18"/>
                <w:lang w:val="en-US" w:eastAsia="zh-CN"/>
              </w:rPr>
            </w:pPr>
            <w:r>
              <w:rPr>
                <w:lang w:val="en-US" w:eastAsia="zh-CN"/>
              </w:rPr>
              <w:lastRenderedPageBreak/>
              <w:t>CA_n1(2A)-n</w:t>
            </w:r>
            <w:r>
              <w:rPr>
                <w:rFonts w:hint="eastAsia"/>
                <w:lang w:val="en-US" w:eastAsia="zh-CN"/>
              </w:rPr>
              <w:t>28</w:t>
            </w:r>
            <w:r>
              <w:rPr>
                <w:lang w:val="en-US" w:eastAsia="zh-CN"/>
              </w:rPr>
              <w:t>A</w:t>
            </w:r>
          </w:p>
        </w:tc>
        <w:tc>
          <w:tcPr>
            <w:tcW w:w="1380" w:type="dxa"/>
            <w:tcBorders>
              <w:left w:val="single" w:sz="4" w:space="0" w:color="auto"/>
              <w:bottom w:val="nil"/>
              <w:right w:val="single" w:sz="4" w:space="0" w:color="auto"/>
            </w:tcBorders>
            <w:shd w:val="clear" w:color="auto" w:fill="auto"/>
          </w:tcPr>
          <w:p w14:paraId="1DC8AD23" w14:textId="77777777" w:rsidR="006C388D" w:rsidRDefault="006C388D" w:rsidP="005F53EB">
            <w:pPr>
              <w:pStyle w:val="TAC"/>
              <w:rPr>
                <w:rFonts w:cs="Arial"/>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36A6D203" w14:textId="77777777" w:rsidR="006C388D" w:rsidRDefault="006C388D" w:rsidP="005F53EB">
            <w:pPr>
              <w:pStyle w:val="TAC"/>
              <w:rPr>
                <w:rFonts w:cs="Arial"/>
                <w:kern w:val="2"/>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38D37CB4" w14:textId="77777777" w:rsidR="006C388D" w:rsidRDefault="006C388D" w:rsidP="005F53EB">
            <w:pPr>
              <w:pStyle w:val="TAC"/>
              <w:rPr>
                <w:szCs w:val="18"/>
                <w:lang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left w:val="single" w:sz="4" w:space="0" w:color="auto"/>
              <w:bottom w:val="nil"/>
              <w:right w:val="single" w:sz="4" w:space="0" w:color="auto"/>
            </w:tcBorders>
            <w:shd w:val="clear" w:color="auto" w:fill="auto"/>
          </w:tcPr>
          <w:p w14:paraId="2463E766" w14:textId="77777777" w:rsidR="006C388D" w:rsidRDefault="006C388D" w:rsidP="005F53EB">
            <w:pPr>
              <w:pStyle w:val="TAC"/>
              <w:rPr>
                <w:szCs w:val="18"/>
                <w:lang w:val="en-US" w:eastAsia="zh-CN"/>
              </w:rPr>
            </w:pPr>
            <w:r>
              <w:rPr>
                <w:rFonts w:hint="eastAsia"/>
                <w:szCs w:val="18"/>
                <w:lang w:val="en-US" w:eastAsia="zh-CN"/>
              </w:rPr>
              <w:t>0</w:t>
            </w:r>
          </w:p>
        </w:tc>
      </w:tr>
      <w:tr w:rsidR="006C388D" w14:paraId="50A233B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C0D7748" w14:textId="77777777" w:rsidR="006C388D" w:rsidRDefault="006C388D" w:rsidP="005F53EB">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BA5D5DB" w14:textId="77777777" w:rsidR="006C388D" w:rsidRDefault="006C388D" w:rsidP="005F53EB">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6409FE16" w14:textId="77777777" w:rsidR="006C388D" w:rsidRDefault="006C388D" w:rsidP="005F53EB">
            <w:pPr>
              <w:pStyle w:val="TAC"/>
              <w:rPr>
                <w:rFonts w:cs="Arial"/>
                <w:kern w:val="2"/>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E656F6D" w14:textId="77777777" w:rsidR="006C388D" w:rsidRDefault="006C388D" w:rsidP="005F53EB">
            <w:pPr>
              <w:pStyle w:val="TAC"/>
              <w:rPr>
                <w:rFonts w:cs="Arial"/>
                <w:szCs w:val="18"/>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7095D8" w14:textId="77777777" w:rsidR="006C388D" w:rsidRDefault="006C388D" w:rsidP="005F53EB">
            <w:pPr>
              <w:pStyle w:val="TAC"/>
              <w:rPr>
                <w:rFonts w:cs="Arial"/>
                <w:kern w:val="2"/>
                <w:szCs w:val="18"/>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315304" w14:textId="77777777" w:rsidR="006C388D" w:rsidRDefault="006C388D" w:rsidP="005F53EB">
            <w:pPr>
              <w:pStyle w:val="TAC"/>
              <w:rPr>
                <w:rFonts w:cs="Arial"/>
                <w:kern w:val="2"/>
                <w:szCs w:val="18"/>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54A883C" w14:textId="77777777" w:rsidR="006C388D" w:rsidRDefault="006C388D" w:rsidP="005F53EB">
            <w:pPr>
              <w:pStyle w:val="TAC"/>
              <w:rPr>
                <w:rFonts w:cs="Arial"/>
                <w:kern w:val="2"/>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594017"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5FC611D"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265633"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FC5B300"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E70E3FD" w14:textId="77777777" w:rsidR="006C388D" w:rsidRDefault="006C388D" w:rsidP="005F53EB">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E7245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6A3017" w14:textId="77777777" w:rsidR="006C388D" w:rsidRDefault="006C388D" w:rsidP="005F53EB">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DC3C051"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B5B4B9"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AE2FA1E" w14:textId="77777777" w:rsidR="006C388D" w:rsidRDefault="006C388D" w:rsidP="005F53EB">
            <w:pPr>
              <w:pStyle w:val="TAC"/>
              <w:rPr>
                <w:szCs w:val="18"/>
                <w:lang w:val="en-US" w:eastAsia="zh-CN"/>
              </w:rPr>
            </w:pPr>
          </w:p>
        </w:tc>
      </w:tr>
      <w:tr w:rsidR="006C388D" w14:paraId="1E38CC10" w14:textId="77777777" w:rsidTr="005F53EB">
        <w:trPr>
          <w:trHeight w:val="187"/>
        </w:trPr>
        <w:tc>
          <w:tcPr>
            <w:tcW w:w="1641" w:type="dxa"/>
            <w:tcBorders>
              <w:left w:val="single" w:sz="4" w:space="0" w:color="auto"/>
              <w:bottom w:val="nil"/>
              <w:right w:val="single" w:sz="4" w:space="0" w:color="auto"/>
            </w:tcBorders>
            <w:shd w:val="clear" w:color="auto" w:fill="auto"/>
          </w:tcPr>
          <w:p w14:paraId="79A756CF" w14:textId="77777777" w:rsidR="006C388D" w:rsidRDefault="006C388D" w:rsidP="005F53EB">
            <w:pPr>
              <w:pStyle w:val="TAC"/>
              <w:rPr>
                <w:szCs w:val="18"/>
                <w:lang w:eastAsia="zh-CN"/>
              </w:rPr>
            </w:pPr>
            <w:r>
              <w:rPr>
                <w:rFonts w:cs="Arial"/>
                <w:szCs w:val="18"/>
                <w:lang w:val="en-US" w:eastAsia="zh-CN"/>
              </w:rPr>
              <w:t>CA_n1A-n40A</w:t>
            </w:r>
          </w:p>
        </w:tc>
        <w:tc>
          <w:tcPr>
            <w:tcW w:w="1380" w:type="dxa"/>
            <w:tcBorders>
              <w:left w:val="single" w:sz="4" w:space="0" w:color="auto"/>
              <w:bottom w:val="nil"/>
              <w:right w:val="single" w:sz="4" w:space="0" w:color="auto"/>
            </w:tcBorders>
            <w:shd w:val="clear" w:color="auto" w:fill="auto"/>
          </w:tcPr>
          <w:p w14:paraId="23BA4726" w14:textId="77777777" w:rsidR="006C388D" w:rsidRDefault="006C388D" w:rsidP="005F53EB">
            <w:pPr>
              <w:pStyle w:val="TAC"/>
              <w:rPr>
                <w:szCs w:val="18"/>
                <w:lang w:eastAsia="zh-CN"/>
              </w:rPr>
            </w:pPr>
            <w:r>
              <w:rPr>
                <w:rFonts w:cs="Arial"/>
                <w:szCs w:val="18"/>
                <w:lang w:val="en-US" w:eastAsia="zh-CN"/>
              </w:rPr>
              <w:t>CA_n1A-n40A</w:t>
            </w:r>
          </w:p>
        </w:tc>
        <w:tc>
          <w:tcPr>
            <w:tcW w:w="670" w:type="dxa"/>
            <w:tcBorders>
              <w:left w:val="single" w:sz="4" w:space="0" w:color="auto"/>
              <w:bottom w:val="single" w:sz="4" w:space="0" w:color="auto"/>
              <w:right w:val="single" w:sz="4" w:space="0" w:color="auto"/>
            </w:tcBorders>
          </w:tcPr>
          <w:p w14:paraId="3C4851B3" w14:textId="77777777" w:rsidR="006C388D" w:rsidRDefault="006C388D" w:rsidP="005F53EB">
            <w:pPr>
              <w:pStyle w:val="TAC"/>
              <w:rPr>
                <w:szCs w:val="18"/>
                <w:lang w:val="en-US" w:eastAsia="zh-CN"/>
              </w:rPr>
            </w:pPr>
            <w:r>
              <w:rPr>
                <w:rFonts w:cs="Arial"/>
                <w:kern w:val="2"/>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D731226" w14:textId="77777777" w:rsidR="006C388D" w:rsidRDefault="006C388D" w:rsidP="005F53EB">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28C18A5"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39A2770"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E7E80D"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BE2EEF"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D1B7C77"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829B73"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79269CA"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6F12A26" w14:textId="77777777" w:rsidR="006C388D" w:rsidRDefault="006C388D" w:rsidP="005F53EB">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EABD6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7040AE" w14:textId="77777777" w:rsidR="006C388D" w:rsidRDefault="006C388D" w:rsidP="005F53EB">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6E122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BB2BD4"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58D0655" w14:textId="77777777" w:rsidR="006C388D" w:rsidRDefault="006C388D" w:rsidP="005F53EB">
            <w:pPr>
              <w:pStyle w:val="TAC"/>
              <w:rPr>
                <w:szCs w:val="18"/>
                <w:lang w:val="en-US" w:eastAsia="zh-CN"/>
              </w:rPr>
            </w:pPr>
            <w:r>
              <w:rPr>
                <w:rFonts w:hint="eastAsia"/>
                <w:szCs w:val="18"/>
                <w:lang w:val="en-US" w:eastAsia="zh-CN"/>
              </w:rPr>
              <w:t>0</w:t>
            </w:r>
          </w:p>
        </w:tc>
      </w:tr>
      <w:tr w:rsidR="006C388D" w14:paraId="5B821D4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3F94BD8"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DDF62A2" w14:textId="77777777" w:rsidR="006C388D" w:rsidRDefault="006C388D" w:rsidP="005F53EB">
            <w:pPr>
              <w:pStyle w:val="TAC"/>
              <w:rPr>
                <w:szCs w:val="18"/>
                <w:lang w:eastAsia="zh-CN"/>
              </w:rPr>
            </w:pPr>
          </w:p>
        </w:tc>
        <w:tc>
          <w:tcPr>
            <w:tcW w:w="670" w:type="dxa"/>
            <w:tcBorders>
              <w:left w:val="single" w:sz="4" w:space="0" w:color="auto"/>
              <w:bottom w:val="single" w:sz="4" w:space="0" w:color="auto"/>
              <w:right w:val="single" w:sz="4" w:space="0" w:color="auto"/>
            </w:tcBorders>
          </w:tcPr>
          <w:p w14:paraId="4DD78711" w14:textId="77777777" w:rsidR="006C388D" w:rsidRDefault="006C388D" w:rsidP="005F53EB">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60656314" w14:textId="77777777" w:rsidR="006C388D" w:rsidRDefault="006C388D" w:rsidP="005F53EB">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96D02E"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BD4D5A"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4D4AF6"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41B454" w14:textId="77777777" w:rsidR="006C388D" w:rsidRDefault="006C388D" w:rsidP="005F53EB">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4AFE91C" w14:textId="77777777" w:rsidR="006C388D" w:rsidRDefault="006C388D" w:rsidP="005F53EB">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B8EB4E7" w14:textId="77777777" w:rsidR="006C388D" w:rsidRDefault="006C388D" w:rsidP="005F53EB">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CBF0B0A" w14:textId="77777777" w:rsidR="006C388D" w:rsidRDefault="006C388D" w:rsidP="005F53EB">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81741B2" w14:textId="77777777" w:rsidR="006C388D" w:rsidRDefault="006C388D" w:rsidP="005F53EB">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F4012F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239A1F" w14:textId="77777777" w:rsidR="006C388D" w:rsidRDefault="006C388D" w:rsidP="005F53EB">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8DC4065"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49F582F"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006AF5B" w14:textId="77777777" w:rsidR="006C388D" w:rsidRDefault="006C388D" w:rsidP="005F53EB">
            <w:pPr>
              <w:pStyle w:val="TAC"/>
              <w:rPr>
                <w:szCs w:val="18"/>
                <w:lang w:val="en-US" w:eastAsia="zh-CN"/>
              </w:rPr>
            </w:pPr>
          </w:p>
        </w:tc>
      </w:tr>
      <w:tr w:rsidR="006C388D" w14:paraId="768B9CDC" w14:textId="77777777" w:rsidTr="005F53EB">
        <w:trPr>
          <w:trHeight w:val="187"/>
        </w:trPr>
        <w:tc>
          <w:tcPr>
            <w:tcW w:w="1641" w:type="dxa"/>
            <w:tcBorders>
              <w:left w:val="single" w:sz="4" w:space="0" w:color="auto"/>
              <w:bottom w:val="nil"/>
              <w:right w:val="single" w:sz="4" w:space="0" w:color="auto"/>
            </w:tcBorders>
            <w:shd w:val="clear" w:color="auto" w:fill="auto"/>
          </w:tcPr>
          <w:p w14:paraId="29AB4514" w14:textId="77777777" w:rsidR="006C388D" w:rsidRDefault="006C388D" w:rsidP="005F53EB">
            <w:pPr>
              <w:pStyle w:val="TAC"/>
              <w:rPr>
                <w:lang w:eastAsia="zh-CN"/>
              </w:rPr>
            </w:pPr>
            <w:r>
              <w:rPr>
                <w:lang w:val="en-US" w:eastAsia="zh-CN"/>
              </w:rPr>
              <w:t>CA_n1A-n40B</w:t>
            </w:r>
          </w:p>
        </w:tc>
        <w:tc>
          <w:tcPr>
            <w:tcW w:w="1380" w:type="dxa"/>
            <w:tcBorders>
              <w:left w:val="single" w:sz="4" w:space="0" w:color="auto"/>
              <w:bottom w:val="nil"/>
              <w:right w:val="single" w:sz="4" w:space="0" w:color="auto"/>
            </w:tcBorders>
            <w:shd w:val="clear" w:color="auto" w:fill="auto"/>
          </w:tcPr>
          <w:p w14:paraId="2A85E0E4" w14:textId="77777777" w:rsidR="006C388D" w:rsidRDefault="006C388D" w:rsidP="005F53EB">
            <w:pPr>
              <w:pStyle w:val="TAC"/>
              <w:rPr>
                <w:lang w:val="en-US" w:eastAsia="zh-CN"/>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6D114F63" w14:textId="77777777" w:rsidR="006C388D" w:rsidRDefault="006C388D" w:rsidP="005F53EB">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C1F6A85"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465D56"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779118"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063271" w14:textId="77777777" w:rsidR="006C388D" w:rsidRDefault="006C388D" w:rsidP="005F53EB">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C9E208"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3F12399"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4EF847E"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63BA9C6E" w14:textId="77777777" w:rsidR="006C388D" w:rsidRDefault="006C388D" w:rsidP="005F53EB">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9100CD1"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7C87422"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01C1DC1"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01AE7A6A"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1D9AED61" w14:textId="77777777" w:rsidR="006C388D" w:rsidRDefault="006C388D" w:rsidP="005F53EB">
            <w:pPr>
              <w:pStyle w:val="TAC"/>
            </w:pPr>
          </w:p>
        </w:tc>
        <w:tc>
          <w:tcPr>
            <w:tcW w:w="1483" w:type="dxa"/>
            <w:tcBorders>
              <w:left w:val="single" w:sz="4" w:space="0" w:color="auto"/>
              <w:bottom w:val="nil"/>
              <w:right w:val="single" w:sz="4" w:space="0" w:color="auto"/>
            </w:tcBorders>
            <w:shd w:val="clear" w:color="auto" w:fill="auto"/>
          </w:tcPr>
          <w:p w14:paraId="5B9176E9" w14:textId="77777777" w:rsidR="006C388D" w:rsidRDefault="006C388D" w:rsidP="005F53EB">
            <w:pPr>
              <w:pStyle w:val="TAC"/>
              <w:rPr>
                <w:lang w:val="en-US" w:eastAsia="zh-CN"/>
              </w:rPr>
            </w:pPr>
            <w:r>
              <w:rPr>
                <w:rFonts w:hint="eastAsia"/>
                <w:lang w:val="en-US" w:eastAsia="zh-CN"/>
              </w:rPr>
              <w:t>0</w:t>
            </w:r>
          </w:p>
        </w:tc>
      </w:tr>
      <w:tr w:rsidR="006C388D" w14:paraId="6573492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50DAA6B"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84FA682" w14:textId="77777777" w:rsidR="006C388D" w:rsidRDefault="006C388D" w:rsidP="005F53EB">
            <w:pPr>
              <w:pStyle w:val="TAC"/>
              <w:rPr>
                <w:lang w:eastAsia="zh-CN"/>
              </w:rPr>
            </w:pPr>
          </w:p>
        </w:tc>
        <w:tc>
          <w:tcPr>
            <w:tcW w:w="670" w:type="dxa"/>
            <w:tcBorders>
              <w:left w:val="single" w:sz="4" w:space="0" w:color="auto"/>
              <w:bottom w:val="single" w:sz="4" w:space="0" w:color="auto"/>
              <w:right w:val="single" w:sz="4" w:space="0" w:color="auto"/>
            </w:tcBorders>
          </w:tcPr>
          <w:p w14:paraId="02B3A8B0" w14:textId="77777777" w:rsidR="006C388D" w:rsidRDefault="006C388D" w:rsidP="005F53EB">
            <w:pPr>
              <w:pStyle w:val="TAC"/>
              <w:rPr>
                <w:lang w:val="en-US" w:eastAsia="zh-CN"/>
              </w:rPr>
            </w:pPr>
            <w:r>
              <w:rPr>
                <w:kern w:val="2"/>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415B2B26" w14:textId="77777777" w:rsidR="006C388D" w:rsidRDefault="006C388D" w:rsidP="005F53EB">
            <w:pPr>
              <w:pStyle w:val="TAC"/>
            </w:pPr>
            <w:r>
              <w:t>See CA_n40B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1932806" w14:textId="77777777" w:rsidR="006C388D" w:rsidRDefault="006C388D" w:rsidP="005F53EB">
            <w:pPr>
              <w:pStyle w:val="TAC"/>
              <w:rPr>
                <w:lang w:val="en-US" w:eastAsia="zh-CN"/>
              </w:rPr>
            </w:pPr>
          </w:p>
        </w:tc>
      </w:tr>
      <w:tr w:rsidR="006C388D" w14:paraId="5628363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2C9D78D" w14:textId="77777777" w:rsidR="006C388D" w:rsidRDefault="006C388D" w:rsidP="005F53EB">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645EFE28" w14:textId="77777777" w:rsidR="006C388D" w:rsidRDefault="006C388D" w:rsidP="005F53EB">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bottom w:val="single" w:sz="4" w:space="0" w:color="auto"/>
              <w:right w:val="single" w:sz="4" w:space="0" w:color="auto"/>
            </w:tcBorders>
          </w:tcPr>
          <w:p w14:paraId="2B493EBE" w14:textId="77777777" w:rsidR="006C388D" w:rsidRDefault="006C388D" w:rsidP="005F53EB">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3F8BC51"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5D393A"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69630D"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509C2A9"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7DBE8A"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D037265"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8488AB9" w14:textId="77777777" w:rsidR="006C388D" w:rsidRDefault="006C388D" w:rsidP="005F53EB">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61FEA2C3" w14:textId="77777777" w:rsidR="006C388D" w:rsidRDefault="006C388D" w:rsidP="005F53EB">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0B6FE97"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51A1FA"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BFB35C" w14:textId="77777777" w:rsidR="006C388D" w:rsidRDefault="006C388D" w:rsidP="005F53EB">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250B6F7" w14:textId="77777777" w:rsidR="006C388D" w:rsidRDefault="006C388D" w:rsidP="005F53EB">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3D87D821" w14:textId="77777777" w:rsidR="006C388D" w:rsidRDefault="006C388D" w:rsidP="005F53EB">
            <w:pPr>
              <w:pStyle w:val="TAC"/>
              <w:rPr>
                <w:szCs w:val="18"/>
              </w:rPr>
            </w:pPr>
          </w:p>
        </w:tc>
        <w:tc>
          <w:tcPr>
            <w:tcW w:w="1483" w:type="dxa"/>
            <w:tcBorders>
              <w:top w:val="single" w:sz="4" w:space="0" w:color="auto"/>
              <w:left w:val="single" w:sz="4" w:space="0" w:color="auto"/>
              <w:bottom w:val="nil"/>
              <w:right w:val="single" w:sz="4" w:space="0" w:color="auto"/>
            </w:tcBorders>
            <w:shd w:val="clear" w:color="auto" w:fill="auto"/>
          </w:tcPr>
          <w:p w14:paraId="1F7B3EE2" w14:textId="77777777" w:rsidR="006C388D" w:rsidRDefault="006C388D" w:rsidP="005F53EB">
            <w:pPr>
              <w:pStyle w:val="TAC"/>
              <w:rPr>
                <w:szCs w:val="18"/>
                <w:lang w:val="en-US" w:eastAsia="zh-CN"/>
              </w:rPr>
            </w:pPr>
            <w:r>
              <w:rPr>
                <w:rFonts w:hint="eastAsia"/>
                <w:szCs w:val="18"/>
                <w:lang w:val="en-US" w:eastAsia="zh-CN"/>
              </w:rPr>
              <w:t>0</w:t>
            </w:r>
          </w:p>
        </w:tc>
      </w:tr>
      <w:tr w:rsidR="006C388D" w14:paraId="163F6B0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FB5058B"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EA2815C"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7B49746B" w14:textId="77777777" w:rsidR="006C388D" w:rsidRDefault="006C388D" w:rsidP="005F53EB">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C043072"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C35DC1"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F094DE"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8C0E19"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059BE3"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E3A4640"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CA60FF2"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9BE72C9"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A464185"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44C3D25"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BD28644"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6759FAB"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97B291B"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4E4BD4F" w14:textId="77777777" w:rsidR="006C388D" w:rsidRDefault="006C388D" w:rsidP="005F53EB">
            <w:pPr>
              <w:pStyle w:val="TAC"/>
              <w:rPr>
                <w:szCs w:val="18"/>
                <w:lang w:val="en-US" w:eastAsia="zh-CN"/>
              </w:rPr>
            </w:pPr>
          </w:p>
        </w:tc>
      </w:tr>
      <w:tr w:rsidR="006C388D" w14:paraId="0B094A4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9F896AD"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70B91CBF"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890CA8B" w14:textId="77777777" w:rsidR="006C388D" w:rsidRDefault="006C388D" w:rsidP="005F53EB">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5B6F36A" w14:textId="77777777" w:rsidR="006C388D" w:rsidRDefault="006C388D" w:rsidP="005F53EB">
            <w:pPr>
              <w:pStyle w:val="TAC"/>
              <w:rPr>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A4F6D5"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9E349A"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54CF02"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968279" w14:textId="77777777" w:rsidR="006C388D" w:rsidRDefault="006C388D" w:rsidP="005F53EB">
            <w:pPr>
              <w:pStyle w:val="TAC"/>
              <w:rPr>
                <w:szCs w:val="18"/>
                <w:lang w:val="en-US"/>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E185ACF" w14:textId="77777777" w:rsidR="006C388D" w:rsidRDefault="006C388D" w:rsidP="005F53EB">
            <w:pPr>
              <w:pStyle w:val="TAC"/>
              <w:rPr>
                <w:szCs w:val="18"/>
                <w:lang w:val="en-US"/>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60A4E6" w14:textId="77777777" w:rsidR="006C388D" w:rsidRDefault="006C388D" w:rsidP="005F53EB">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71A2BC08" w14:textId="77777777" w:rsidR="006C388D" w:rsidRDefault="006C388D" w:rsidP="005F53EB">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146CC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9CE6AE"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4A6E6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79A94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B5EDB90"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119EF96" w14:textId="77777777" w:rsidR="006C388D" w:rsidRDefault="006C388D" w:rsidP="005F53EB">
            <w:pPr>
              <w:pStyle w:val="TAC"/>
              <w:rPr>
                <w:szCs w:val="18"/>
                <w:lang w:val="en-US" w:eastAsia="zh-CN"/>
              </w:rPr>
            </w:pPr>
            <w:r>
              <w:rPr>
                <w:rFonts w:hint="eastAsia"/>
                <w:szCs w:val="18"/>
                <w:lang w:val="en-US" w:eastAsia="zh-CN"/>
              </w:rPr>
              <w:t>1</w:t>
            </w:r>
          </w:p>
        </w:tc>
      </w:tr>
      <w:tr w:rsidR="006C388D" w14:paraId="3521832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E723D5B"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FA8D087"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A54D0A5" w14:textId="77777777" w:rsidR="006C388D" w:rsidRDefault="006C388D" w:rsidP="005F53EB">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2D4F852"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474C56"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486479"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D4338B7" w14:textId="77777777" w:rsidR="006C388D" w:rsidRDefault="006C388D" w:rsidP="005F53EB">
            <w:pPr>
              <w:pStyle w:val="TAC"/>
              <w:rPr>
                <w:szCs w:val="18"/>
                <w:lang w:eastAsia="zh-CN"/>
              </w:rPr>
            </w:pPr>
            <w:r>
              <w:rPr>
                <w:rFonts w:hint="eastAsia"/>
                <w:szCs w:val="18"/>
                <w:lang w:eastAsia="zh-CN"/>
              </w:rPr>
              <w:t>2</w:t>
            </w:r>
            <w:r>
              <w:rPr>
                <w:szCs w:val="18"/>
                <w:lang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6E3BE9E"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A1469DF" w14:textId="77777777" w:rsidR="006C388D" w:rsidRDefault="006C388D" w:rsidP="005F53EB">
            <w:pPr>
              <w:pStyle w:val="TAC"/>
              <w:rPr>
                <w:szCs w:val="18"/>
                <w:lang w:val="en-US"/>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2E6BE0" w14:textId="77777777" w:rsidR="006C388D" w:rsidRDefault="006C388D" w:rsidP="005F53EB">
            <w:pPr>
              <w:pStyle w:val="TAC"/>
              <w:rPr>
                <w:szCs w:val="18"/>
                <w:lang w:eastAsia="zh-CN"/>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5BED3E60" w14:textId="77777777" w:rsidR="006C388D" w:rsidRDefault="006C388D" w:rsidP="005F53EB">
            <w:pPr>
              <w:pStyle w:val="TAC"/>
              <w:rPr>
                <w:szCs w:val="18"/>
                <w:lang w:eastAsia="zh-CN"/>
              </w:rPr>
            </w:pPr>
            <w:r>
              <w:rPr>
                <w:rFonts w:hint="eastAsia"/>
                <w:szCs w:val="18"/>
                <w:lang w:eastAsia="zh-CN"/>
              </w:rPr>
              <w:t>5</w:t>
            </w:r>
            <w:r>
              <w:rPr>
                <w:szCs w:val="18"/>
                <w:lang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77EC616" w14:textId="77777777" w:rsidR="006C388D" w:rsidRDefault="006C388D" w:rsidP="005F53EB">
            <w:pPr>
              <w:pStyle w:val="TAC"/>
              <w:rPr>
                <w:szCs w:val="18"/>
                <w:lang w:eastAsia="zh-CN"/>
              </w:rPr>
            </w:pPr>
            <w:r>
              <w:rPr>
                <w:rFonts w:hint="eastAsia"/>
                <w:szCs w:val="18"/>
                <w:lang w:eastAsia="zh-CN"/>
              </w:rPr>
              <w:t>6</w:t>
            </w:r>
            <w:r>
              <w:rPr>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15821256"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A0626A3" w14:textId="77777777" w:rsidR="006C388D" w:rsidRDefault="006C388D" w:rsidP="005F53EB">
            <w:pPr>
              <w:pStyle w:val="TAC"/>
              <w:rPr>
                <w:szCs w:val="18"/>
                <w:lang w:eastAsia="zh-CN"/>
              </w:rPr>
            </w:pPr>
            <w:r>
              <w:rPr>
                <w:rFonts w:hint="eastAsia"/>
                <w:szCs w:val="18"/>
                <w:lang w:eastAsia="zh-CN"/>
              </w:rPr>
              <w:t>8</w:t>
            </w:r>
            <w:r>
              <w:rPr>
                <w:szCs w:val="18"/>
                <w:lang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9051A4D" w14:textId="77777777" w:rsidR="006C388D" w:rsidRDefault="006C388D" w:rsidP="005F53EB">
            <w:pPr>
              <w:pStyle w:val="TAC"/>
              <w:rPr>
                <w:szCs w:val="18"/>
                <w:lang w:eastAsia="zh-CN"/>
              </w:rPr>
            </w:pPr>
            <w:r>
              <w:rPr>
                <w:rFonts w:hint="eastAsia"/>
                <w:szCs w:val="18"/>
                <w:lang w:eastAsia="zh-CN"/>
              </w:rPr>
              <w:t>9</w:t>
            </w:r>
            <w:r>
              <w:rPr>
                <w:szCs w:val="18"/>
                <w:lang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73CEC2B4" w14:textId="77777777" w:rsidR="006C388D" w:rsidRDefault="006C388D" w:rsidP="005F53EB">
            <w:pPr>
              <w:pStyle w:val="TAC"/>
              <w:rPr>
                <w:szCs w:val="18"/>
                <w:lang w:eastAsia="zh-CN"/>
              </w:rPr>
            </w:pPr>
            <w:r>
              <w:rPr>
                <w:rFonts w:hint="eastAsia"/>
                <w:szCs w:val="18"/>
                <w:lang w:eastAsia="zh-CN"/>
              </w:rPr>
              <w:t>1</w:t>
            </w:r>
            <w:r>
              <w:rPr>
                <w:szCs w:val="18"/>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5E105F36" w14:textId="77777777" w:rsidR="006C388D" w:rsidRDefault="006C388D" w:rsidP="005F53EB">
            <w:pPr>
              <w:pStyle w:val="TAC"/>
              <w:rPr>
                <w:szCs w:val="18"/>
                <w:lang w:val="en-US" w:eastAsia="zh-CN"/>
              </w:rPr>
            </w:pPr>
          </w:p>
        </w:tc>
      </w:tr>
      <w:tr w:rsidR="006C388D" w14:paraId="6AC851F5"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61B0E4D3"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n74A</w:t>
            </w:r>
          </w:p>
        </w:tc>
        <w:tc>
          <w:tcPr>
            <w:tcW w:w="1380" w:type="dxa"/>
            <w:tcBorders>
              <w:left w:val="single" w:sz="4" w:space="0" w:color="auto"/>
              <w:bottom w:val="nil"/>
              <w:right w:val="single" w:sz="4" w:space="0" w:color="auto"/>
            </w:tcBorders>
            <w:shd w:val="clear" w:color="auto" w:fill="auto"/>
            <w:vAlign w:val="center"/>
          </w:tcPr>
          <w:p w14:paraId="5A47704E" w14:textId="77777777" w:rsidR="006C388D" w:rsidRDefault="006C388D" w:rsidP="005F53EB">
            <w:pPr>
              <w:keepNext/>
              <w:keepLines/>
              <w:spacing w:after="0"/>
              <w:jc w:val="center"/>
              <w:rPr>
                <w:rFonts w:ascii="Arial" w:eastAsia="SimSun" w:hAnsi="Arial"/>
                <w:sz w:val="18"/>
                <w:szCs w:val="18"/>
                <w:lang w:val="en-US" w:eastAsia="ja-JP"/>
              </w:rPr>
            </w:pPr>
            <w:r>
              <w:rPr>
                <w:rFonts w:ascii="Arial" w:eastAsia="SimSun" w:hAnsi="Arial"/>
                <w:sz w:val="18"/>
                <w:szCs w:val="18"/>
                <w:lang w:val="en-US" w:eastAsia="zh-CN"/>
              </w:rPr>
              <w:t>CA_n1A-n74A</w:t>
            </w:r>
          </w:p>
        </w:tc>
        <w:tc>
          <w:tcPr>
            <w:tcW w:w="670" w:type="dxa"/>
            <w:tcBorders>
              <w:left w:val="single" w:sz="4" w:space="0" w:color="auto"/>
              <w:bottom w:val="single" w:sz="4" w:space="0" w:color="auto"/>
              <w:right w:val="single" w:sz="4" w:space="0" w:color="auto"/>
            </w:tcBorders>
            <w:vAlign w:val="center"/>
          </w:tcPr>
          <w:p w14:paraId="01AC51A2"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AC4598A"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ABEAFC"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62ACF4"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91B33A"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F95A6D1"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B2D6562"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797490E"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71DA5980"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5</w:t>
            </w:r>
            <w:r>
              <w:rPr>
                <w:rFonts w:ascii="Arial" w:eastAsia="SimSun" w:hAnsi="Arial"/>
                <w:sz w:val="18"/>
                <w:szCs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0A88546"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0DBF59"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7288E7" w14:textId="77777777" w:rsidR="006C388D" w:rsidRDefault="006C388D" w:rsidP="005F53EB">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2FB0260"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296EB7A" w14:textId="77777777" w:rsidR="006C388D" w:rsidRDefault="006C388D" w:rsidP="005F53EB">
            <w:pPr>
              <w:keepNext/>
              <w:keepLines/>
              <w:spacing w:after="0"/>
              <w:jc w:val="center"/>
              <w:rPr>
                <w:rFonts w:ascii="Arial" w:eastAsia="SimSun" w:hAnsi="Arial"/>
                <w:sz w:val="18"/>
                <w:szCs w:val="18"/>
                <w:lang w:val="en-US" w:eastAsia="zh-CN"/>
              </w:rPr>
            </w:pPr>
          </w:p>
        </w:tc>
        <w:tc>
          <w:tcPr>
            <w:tcW w:w="1483" w:type="dxa"/>
            <w:tcBorders>
              <w:left w:val="single" w:sz="4" w:space="0" w:color="auto"/>
              <w:bottom w:val="nil"/>
              <w:right w:val="single" w:sz="4" w:space="0" w:color="auto"/>
            </w:tcBorders>
            <w:shd w:val="clear" w:color="auto" w:fill="auto"/>
          </w:tcPr>
          <w:p w14:paraId="42D46F8D" w14:textId="77777777" w:rsidR="006C388D" w:rsidRDefault="006C388D" w:rsidP="005F53EB">
            <w:pPr>
              <w:pStyle w:val="TAC"/>
              <w:rPr>
                <w:szCs w:val="18"/>
                <w:lang w:val="en-US" w:eastAsia="zh-CN"/>
              </w:rPr>
            </w:pPr>
            <w:r>
              <w:rPr>
                <w:rFonts w:hint="eastAsia"/>
                <w:szCs w:val="18"/>
                <w:lang w:val="en-US" w:eastAsia="zh-CN"/>
              </w:rPr>
              <w:t>0</w:t>
            </w:r>
          </w:p>
        </w:tc>
      </w:tr>
      <w:tr w:rsidR="006C388D" w14:paraId="178E3D27"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21FD06C3" w14:textId="77777777" w:rsidR="006C388D" w:rsidRDefault="006C388D" w:rsidP="005F53EB">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2F929E8" w14:textId="77777777" w:rsidR="006C388D" w:rsidRDefault="006C388D" w:rsidP="005F53EB">
            <w:pPr>
              <w:keepNext/>
              <w:keepLines/>
              <w:spacing w:after="0"/>
              <w:jc w:val="center"/>
              <w:rPr>
                <w:rFonts w:ascii="Arial" w:eastAsia="SimSun" w:hAnsi="Arial"/>
                <w:sz w:val="18"/>
                <w:szCs w:val="18"/>
                <w:lang w:val="en-US" w:eastAsia="ja-JP"/>
              </w:rPr>
            </w:pPr>
          </w:p>
        </w:tc>
        <w:tc>
          <w:tcPr>
            <w:tcW w:w="670" w:type="dxa"/>
            <w:tcBorders>
              <w:left w:val="single" w:sz="4" w:space="0" w:color="auto"/>
              <w:bottom w:val="single" w:sz="4" w:space="0" w:color="auto"/>
              <w:right w:val="single" w:sz="4" w:space="0" w:color="auto"/>
            </w:tcBorders>
            <w:vAlign w:val="center"/>
          </w:tcPr>
          <w:p w14:paraId="2BC94C33"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647D0CBB"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5E485D"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0AD6E0"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2E226F8" w14:textId="77777777" w:rsidR="006C388D" w:rsidRDefault="006C388D" w:rsidP="005F53EB">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2</w:t>
            </w:r>
            <w:r>
              <w:rPr>
                <w:rFonts w:ascii="Arial" w:eastAsia="SimSun" w:hAnsi="Arial"/>
                <w:sz w:val="18"/>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8FDB889"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89D1B57"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2E9B98" w14:textId="77777777" w:rsidR="006C388D" w:rsidRDefault="006C388D" w:rsidP="005F53EB">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D13D888" w14:textId="77777777" w:rsidR="006C388D" w:rsidRDefault="006C388D" w:rsidP="005F53EB">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66A9BA"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8A39FC" w14:textId="77777777" w:rsidR="006C388D" w:rsidRDefault="006C388D" w:rsidP="005F53EB">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DF444C" w14:textId="77777777" w:rsidR="006C388D" w:rsidRDefault="006C388D" w:rsidP="005F53EB">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34C09F3" w14:textId="77777777" w:rsidR="006C388D" w:rsidRDefault="006C388D" w:rsidP="005F53EB">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7269029" w14:textId="77777777" w:rsidR="006C388D" w:rsidRDefault="006C388D" w:rsidP="005F53EB">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7D754969" w14:textId="77777777" w:rsidR="006C388D" w:rsidRDefault="006C388D" w:rsidP="005F53EB">
            <w:pPr>
              <w:pStyle w:val="TAC"/>
              <w:rPr>
                <w:szCs w:val="18"/>
                <w:lang w:val="en-US" w:eastAsia="zh-CN"/>
              </w:rPr>
            </w:pPr>
          </w:p>
        </w:tc>
      </w:tr>
      <w:tr w:rsidR="006C388D" w14:paraId="6B02DDA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6CCCC52" w14:textId="77777777" w:rsidR="006C388D" w:rsidRDefault="006C388D" w:rsidP="005F53EB">
            <w:pPr>
              <w:pStyle w:val="TAC"/>
              <w:rPr>
                <w:szCs w:val="18"/>
                <w:lang w:val="en-US"/>
              </w:rPr>
            </w:pPr>
            <w:r>
              <w:rPr>
                <w:szCs w:val="18"/>
                <w:lang w:val="en-US"/>
              </w:rPr>
              <w:t>CA_n</w:t>
            </w:r>
            <w:r>
              <w:rPr>
                <w:rFonts w:hint="eastAsia"/>
                <w:szCs w:val="18"/>
                <w:lang w:val="en-US" w:eastAsia="zh-CN"/>
              </w:rPr>
              <w:t>1</w:t>
            </w:r>
            <w:r>
              <w:rPr>
                <w:szCs w:val="18"/>
                <w:lang w:val="en-US"/>
              </w:rPr>
              <w:t>A-n77A</w:t>
            </w:r>
          </w:p>
        </w:tc>
        <w:tc>
          <w:tcPr>
            <w:tcW w:w="1380" w:type="dxa"/>
            <w:tcBorders>
              <w:top w:val="single" w:sz="4" w:space="0" w:color="auto"/>
              <w:left w:val="single" w:sz="4" w:space="0" w:color="auto"/>
              <w:bottom w:val="nil"/>
              <w:right w:val="single" w:sz="4" w:space="0" w:color="auto"/>
            </w:tcBorders>
            <w:shd w:val="clear" w:color="auto" w:fill="auto"/>
          </w:tcPr>
          <w:p w14:paraId="39C746BF" w14:textId="77777777" w:rsidR="006C388D" w:rsidRDefault="006C388D" w:rsidP="005F53EB">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2CF1E8E0" w14:textId="77777777" w:rsidR="006C388D" w:rsidRDefault="006C388D" w:rsidP="005F53EB">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577FAAE5"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7CC0502"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E8F432"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ECED2B"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535DA4"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83C4050"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7BE77A"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E6BDF74"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683E75"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30D5C4"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8569B7"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6355D15"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840D309"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59ECC308" w14:textId="77777777" w:rsidR="006C388D" w:rsidRDefault="006C388D" w:rsidP="005F53EB">
            <w:pPr>
              <w:pStyle w:val="TAC"/>
              <w:rPr>
                <w:szCs w:val="18"/>
                <w:lang w:val="en-US" w:eastAsia="zh-CN"/>
              </w:rPr>
            </w:pPr>
            <w:r>
              <w:rPr>
                <w:rFonts w:hint="eastAsia"/>
                <w:szCs w:val="18"/>
                <w:lang w:val="en-US" w:eastAsia="zh-CN"/>
              </w:rPr>
              <w:t>0</w:t>
            </w:r>
          </w:p>
        </w:tc>
      </w:tr>
      <w:tr w:rsidR="006C388D" w14:paraId="3FF8FFA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7FF1288"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F76DFC5"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4E7365C7" w14:textId="77777777" w:rsidR="006C388D" w:rsidRDefault="006C388D" w:rsidP="005F53EB">
            <w:pPr>
              <w:pStyle w:val="TAC"/>
              <w:rPr>
                <w:szCs w:val="18"/>
                <w:lang w:val="en-US"/>
              </w:rPr>
            </w:pPr>
            <w:r>
              <w:rPr>
                <w:rFonts w:hint="eastAsia"/>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3C145BA2"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0C359B"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7180C2"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65594A"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1F11F2"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600553F"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5D30DAD"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CC0A41A"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56455D5"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53DA4CC"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E7E67A"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3818AEC" w14:textId="77777777" w:rsidR="006C388D" w:rsidRDefault="006C388D" w:rsidP="005F53EB">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BBB46D7"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A998E69" w14:textId="77777777" w:rsidR="006C388D" w:rsidRDefault="006C388D" w:rsidP="005F53EB">
            <w:pPr>
              <w:pStyle w:val="TAC"/>
              <w:rPr>
                <w:szCs w:val="18"/>
                <w:lang w:val="en-US" w:eastAsia="zh-CN"/>
              </w:rPr>
            </w:pPr>
          </w:p>
        </w:tc>
      </w:tr>
      <w:tr w:rsidR="006C388D" w14:paraId="072B935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E7380C7" w14:textId="77777777" w:rsidR="006C388D" w:rsidRDefault="006C388D" w:rsidP="005F53EB">
            <w:pPr>
              <w:pStyle w:val="TAC"/>
              <w:rPr>
                <w:szCs w:val="18"/>
                <w:lang w:val="en-US"/>
              </w:rPr>
            </w:pPr>
            <w:r>
              <w:rPr>
                <w:szCs w:val="18"/>
                <w:lang w:val="en-US"/>
              </w:rPr>
              <w:t>CA_n</w:t>
            </w:r>
            <w:r>
              <w:rPr>
                <w:rFonts w:hint="eastAsia"/>
                <w:szCs w:val="18"/>
                <w:lang w:val="en-US" w:eastAsia="zh-CN"/>
              </w:rPr>
              <w:t>1</w:t>
            </w:r>
            <w:r>
              <w:rPr>
                <w:szCs w:val="18"/>
                <w:lang w:val="en-US"/>
              </w:rPr>
              <w:t>A-n77</w:t>
            </w:r>
            <w:r>
              <w:rPr>
                <w:rFonts w:hint="eastAsia"/>
                <w:szCs w:val="18"/>
                <w:lang w:val="en-US" w:eastAsia="zh-CN"/>
              </w:rPr>
              <w:t>(</w:t>
            </w:r>
            <w:r>
              <w:rPr>
                <w:szCs w:val="18"/>
                <w:lang w:val="en-US" w:eastAsia="zh-CN"/>
              </w:rPr>
              <w:t>2A)</w:t>
            </w:r>
          </w:p>
        </w:tc>
        <w:tc>
          <w:tcPr>
            <w:tcW w:w="1380" w:type="dxa"/>
            <w:tcBorders>
              <w:top w:val="single" w:sz="4" w:space="0" w:color="auto"/>
              <w:left w:val="single" w:sz="4" w:space="0" w:color="auto"/>
              <w:bottom w:val="nil"/>
              <w:right w:val="single" w:sz="4" w:space="0" w:color="auto"/>
            </w:tcBorders>
            <w:shd w:val="clear" w:color="auto" w:fill="auto"/>
          </w:tcPr>
          <w:p w14:paraId="40204276" w14:textId="77777777" w:rsidR="006C388D" w:rsidRDefault="006C388D" w:rsidP="005F53EB">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30A27F7C"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50190FC"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2404B1"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8D4B86A"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B3AA9A"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A4A598"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D719547"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978B590"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6DA1706"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7B2267B"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7B2CB3"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6EBE12"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7E99B9"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2DC183D"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09AA152" w14:textId="77777777" w:rsidR="006C388D" w:rsidRDefault="006C388D" w:rsidP="005F53EB">
            <w:pPr>
              <w:pStyle w:val="TAC"/>
              <w:rPr>
                <w:szCs w:val="18"/>
                <w:lang w:val="en-US" w:eastAsia="zh-CN"/>
              </w:rPr>
            </w:pPr>
            <w:r>
              <w:rPr>
                <w:rFonts w:hint="eastAsia"/>
                <w:szCs w:val="18"/>
                <w:lang w:val="en-US" w:eastAsia="zh-CN"/>
              </w:rPr>
              <w:t>0</w:t>
            </w:r>
          </w:p>
        </w:tc>
      </w:tr>
      <w:tr w:rsidR="006C388D" w14:paraId="662B16A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DC1490D"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B1C51A2"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874B2DB" w14:textId="77777777" w:rsidR="006C388D" w:rsidRDefault="006C388D" w:rsidP="005F53EB">
            <w:pPr>
              <w:pStyle w:val="TAC"/>
              <w:rPr>
                <w:szCs w:val="18"/>
                <w:lang w:val="en-US" w:eastAsia="zh-CN"/>
              </w:rPr>
            </w:pPr>
            <w:r>
              <w:rPr>
                <w:rFonts w:hint="eastAsia"/>
                <w:szCs w:val="18"/>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6FFE50E6" w14:textId="77777777" w:rsidR="006C388D" w:rsidRDefault="006C388D" w:rsidP="005F53EB">
            <w:pPr>
              <w:pStyle w:val="TAC"/>
              <w:rPr>
                <w:szCs w:val="18"/>
                <w:lang w:val="en-US" w:eastAsia="zh-CN"/>
              </w:rPr>
            </w:pPr>
            <w:r>
              <w:rPr>
                <w:lang w:val="en-US"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A72837D" w14:textId="77777777" w:rsidR="006C388D" w:rsidRDefault="006C388D" w:rsidP="005F53EB">
            <w:pPr>
              <w:pStyle w:val="TAC"/>
              <w:rPr>
                <w:szCs w:val="18"/>
                <w:lang w:val="en-US" w:eastAsia="zh-CN"/>
              </w:rPr>
            </w:pPr>
          </w:p>
        </w:tc>
      </w:tr>
      <w:tr w:rsidR="006C388D" w14:paraId="22C26339" w14:textId="77777777" w:rsidTr="005F53EB">
        <w:trPr>
          <w:trHeight w:val="187"/>
        </w:trPr>
        <w:tc>
          <w:tcPr>
            <w:tcW w:w="1641" w:type="dxa"/>
            <w:tcBorders>
              <w:left w:val="single" w:sz="4" w:space="0" w:color="auto"/>
              <w:bottom w:val="nil"/>
              <w:right w:val="single" w:sz="4" w:space="0" w:color="auto"/>
            </w:tcBorders>
            <w:shd w:val="clear" w:color="auto" w:fill="auto"/>
          </w:tcPr>
          <w:p w14:paraId="1E118A2C" w14:textId="77777777" w:rsidR="006C388D" w:rsidRDefault="006C388D" w:rsidP="005F53EB">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380" w:type="dxa"/>
            <w:tcBorders>
              <w:left w:val="single" w:sz="4" w:space="0" w:color="auto"/>
              <w:bottom w:val="nil"/>
              <w:right w:val="single" w:sz="4" w:space="0" w:color="auto"/>
            </w:tcBorders>
            <w:shd w:val="clear" w:color="auto" w:fill="auto"/>
          </w:tcPr>
          <w:p w14:paraId="21EE6A9D" w14:textId="77777777" w:rsidR="006C388D" w:rsidRDefault="006C388D" w:rsidP="005F53EB">
            <w:pPr>
              <w:pStyle w:val="TAC"/>
              <w:rPr>
                <w:szCs w:val="18"/>
                <w:lang w:val="en-US" w:eastAsia="zh-CN"/>
              </w:rPr>
            </w:pPr>
            <w:r>
              <w:rPr>
                <w:szCs w:val="18"/>
                <w:lang w:val="en-US"/>
              </w:rPr>
              <w:t>n78</w:t>
            </w:r>
            <w:r w:rsidRPr="00DA28C3">
              <w:rPr>
                <w:rFonts w:hint="eastAsia"/>
                <w:szCs w:val="18"/>
                <w:vertAlign w:val="superscript"/>
                <w:lang w:val="en-US" w:eastAsia="zh-CN"/>
              </w:rPr>
              <w:t>8</w:t>
            </w:r>
          </w:p>
          <w:p w14:paraId="527CDE74" w14:textId="77777777" w:rsidR="006C388D" w:rsidRDefault="006C388D" w:rsidP="005F53EB">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1B6EE4AE" w14:textId="77777777" w:rsidR="006C388D" w:rsidRDefault="006C388D" w:rsidP="005F53EB">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847A734"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E62E03"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8004C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64512E6"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2F2E715"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B97EF31"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EBFE71D"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3124C35"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0024CB9"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4602EA"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EA9D34"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69DB7B3"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B9CFF68" w14:textId="77777777" w:rsidR="006C388D" w:rsidRDefault="006C388D" w:rsidP="005F53EB">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10FF0729" w14:textId="77777777" w:rsidR="006C388D" w:rsidRDefault="006C388D" w:rsidP="005F53EB">
            <w:pPr>
              <w:pStyle w:val="TAC"/>
              <w:rPr>
                <w:szCs w:val="18"/>
                <w:lang w:val="en-US" w:eastAsia="zh-CN"/>
              </w:rPr>
            </w:pPr>
            <w:r>
              <w:rPr>
                <w:rFonts w:hint="eastAsia"/>
                <w:szCs w:val="18"/>
                <w:lang w:val="en-US" w:eastAsia="zh-CN"/>
              </w:rPr>
              <w:t>0</w:t>
            </w:r>
          </w:p>
        </w:tc>
      </w:tr>
      <w:tr w:rsidR="006C388D" w14:paraId="6138C22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6654572"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4625E1AF"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64FC40D" w14:textId="77777777" w:rsidR="006C388D" w:rsidRDefault="006C388D" w:rsidP="005F53EB">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D20F985"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113224"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BD6C36"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ED4B5B"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709F94"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DA6A91D"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B2934B"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6C966A3"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732C24"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871525F"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71D290"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FA7C629" w14:textId="77777777" w:rsidR="006C388D" w:rsidRDefault="006C388D" w:rsidP="005F53EB">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26A09A7"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9014820" w14:textId="77777777" w:rsidR="006C388D" w:rsidRDefault="006C388D" w:rsidP="005F53EB">
            <w:pPr>
              <w:pStyle w:val="TAC"/>
              <w:rPr>
                <w:szCs w:val="18"/>
                <w:lang w:val="en-US" w:eastAsia="zh-CN"/>
              </w:rPr>
            </w:pPr>
          </w:p>
        </w:tc>
      </w:tr>
      <w:tr w:rsidR="006C388D" w14:paraId="59C49FD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97D136E"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E5F44D2"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17DFE84F"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3DFE523"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66194D" w14:textId="77777777" w:rsidR="006C388D" w:rsidRDefault="006C388D" w:rsidP="005F53EB">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E5718B" w14:textId="77777777" w:rsidR="006C388D" w:rsidRDefault="006C388D" w:rsidP="005F53EB">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41C1C7" w14:textId="77777777" w:rsidR="006C388D" w:rsidRDefault="006C388D" w:rsidP="005F53EB">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8B3D8CA" w14:textId="77777777" w:rsidR="006C388D" w:rsidRDefault="006C388D" w:rsidP="005F53EB">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2690B3FF" w14:textId="77777777" w:rsidR="006C388D" w:rsidRDefault="006C388D" w:rsidP="005F53EB">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85605CC" w14:textId="77777777" w:rsidR="006C388D" w:rsidRDefault="006C388D" w:rsidP="005F53EB">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7291384" w14:textId="77777777" w:rsidR="006C388D" w:rsidRDefault="006C388D" w:rsidP="005F53EB">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DDE6F78"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671122"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090438"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EF39B08"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28F4EB4" w14:textId="77777777" w:rsidR="006C388D" w:rsidRDefault="006C388D" w:rsidP="005F53EB">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7ECB568F" w14:textId="77777777" w:rsidR="006C388D" w:rsidRDefault="006C388D" w:rsidP="005F53EB">
            <w:pPr>
              <w:pStyle w:val="TAC"/>
              <w:rPr>
                <w:szCs w:val="18"/>
                <w:lang w:val="en-US" w:eastAsia="zh-CN"/>
              </w:rPr>
            </w:pPr>
            <w:r>
              <w:rPr>
                <w:rFonts w:hint="eastAsia"/>
                <w:lang w:val="en-US" w:eastAsia="zh-CN"/>
              </w:rPr>
              <w:t>1</w:t>
            </w:r>
          </w:p>
        </w:tc>
      </w:tr>
      <w:tr w:rsidR="006C388D" w14:paraId="34A6745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735BB1F"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3588C4D"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70B1900" w14:textId="77777777" w:rsidR="006C388D" w:rsidRDefault="006C388D" w:rsidP="005F53EB">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FCAE33A"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7BF3D2" w14:textId="77777777" w:rsidR="006C388D" w:rsidRDefault="006C388D" w:rsidP="005F53EB">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45B1A2" w14:textId="77777777" w:rsidR="006C388D" w:rsidRDefault="006C388D" w:rsidP="005F53EB">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BC4E86" w14:textId="77777777" w:rsidR="006C388D" w:rsidRDefault="006C388D" w:rsidP="005F53EB">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1D26C6" w14:textId="77777777" w:rsidR="006C388D" w:rsidRDefault="006C388D" w:rsidP="005F53EB">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77654754" w14:textId="77777777" w:rsidR="006C388D" w:rsidRDefault="006C388D" w:rsidP="005F53EB">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036E53B6" w14:textId="77777777" w:rsidR="006C388D" w:rsidRDefault="006C388D" w:rsidP="005F53EB">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A8E19B3" w14:textId="77777777" w:rsidR="006C388D" w:rsidRDefault="006C388D" w:rsidP="005F53EB">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87CC4C9" w14:textId="77777777" w:rsidR="006C388D" w:rsidRDefault="006C388D" w:rsidP="005F53EB">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964E46" w14:textId="77777777" w:rsidR="006C388D" w:rsidRDefault="006C388D" w:rsidP="005F53EB">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5245CBFD" w14:textId="77777777" w:rsidR="006C388D" w:rsidRDefault="006C388D" w:rsidP="005F53EB">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AAF8CB7" w14:textId="77777777" w:rsidR="006C388D" w:rsidRDefault="006C388D" w:rsidP="005F53EB">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BB62039" w14:textId="77777777" w:rsidR="006C388D" w:rsidRDefault="006C388D" w:rsidP="005F53EB">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4FEF915" w14:textId="77777777" w:rsidR="006C388D" w:rsidRDefault="006C388D" w:rsidP="005F53EB">
            <w:pPr>
              <w:pStyle w:val="TAC"/>
              <w:rPr>
                <w:szCs w:val="18"/>
                <w:lang w:val="en-US" w:eastAsia="zh-CN"/>
              </w:rPr>
            </w:pPr>
          </w:p>
        </w:tc>
      </w:tr>
      <w:tr w:rsidR="006C388D" w14:paraId="0177602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0C93186"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717DC34F"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0BAA19E"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12D6DDE1"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0AAC0C" w14:textId="77777777" w:rsidR="006C388D" w:rsidRDefault="006C388D" w:rsidP="005F53EB">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C772D40" w14:textId="77777777" w:rsidR="006C388D" w:rsidRDefault="006C388D" w:rsidP="005F53EB">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0FCD29" w14:textId="77777777" w:rsidR="006C388D" w:rsidRDefault="006C388D" w:rsidP="005F53EB">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3E80BA" w14:textId="77777777" w:rsidR="006C388D" w:rsidRDefault="006C388D" w:rsidP="005F53EB">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38DD2986" w14:textId="77777777" w:rsidR="006C388D" w:rsidRDefault="006C388D" w:rsidP="005F53EB">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78EDE3C" w14:textId="77777777" w:rsidR="006C388D" w:rsidRDefault="006C388D" w:rsidP="005F53EB">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EF0747E"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9B1F7AA"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771231"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01CF0C"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70D2C2"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5521653" w14:textId="77777777" w:rsidR="006C388D" w:rsidRDefault="006C388D" w:rsidP="005F53EB">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592F2A52" w14:textId="77777777" w:rsidR="006C388D" w:rsidRDefault="006C388D" w:rsidP="005F53EB">
            <w:pPr>
              <w:pStyle w:val="TAC"/>
              <w:rPr>
                <w:szCs w:val="18"/>
                <w:lang w:val="en-US" w:eastAsia="zh-CN"/>
              </w:rPr>
            </w:pPr>
            <w:r>
              <w:rPr>
                <w:rFonts w:hint="eastAsia"/>
                <w:lang w:val="en-US" w:eastAsia="zh-CN"/>
              </w:rPr>
              <w:t>2</w:t>
            </w:r>
          </w:p>
        </w:tc>
      </w:tr>
      <w:tr w:rsidR="006C388D" w14:paraId="6728D10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BB0CC99"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8A60345"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3D82C69" w14:textId="77777777" w:rsidR="006C388D" w:rsidRDefault="006C388D" w:rsidP="005F53EB">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72C706B"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E17C29" w14:textId="77777777" w:rsidR="006C388D" w:rsidRDefault="006C388D" w:rsidP="005F53EB">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64E8B7" w14:textId="77777777" w:rsidR="006C388D" w:rsidRDefault="006C388D" w:rsidP="005F53EB">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409AAE" w14:textId="77777777" w:rsidR="006C388D" w:rsidRDefault="006C388D" w:rsidP="005F53EB">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7AFC1F"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F27154B"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968A487" w14:textId="77777777" w:rsidR="006C388D" w:rsidRDefault="006C388D" w:rsidP="005F53EB">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E7CB76A" w14:textId="77777777" w:rsidR="006C388D" w:rsidRDefault="006C388D" w:rsidP="005F53EB">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1955EAF" w14:textId="77777777" w:rsidR="006C388D" w:rsidRDefault="006C388D" w:rsidP="005F53EB">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5E3F1C"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A7DF5A" w14:textId="77777777" w:rsidR="006C388D" w:rsidRDefault="006C388D" w:rsidP="005F53EB">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F3052CB" w14:textId="77777777" w:rsidR="006C388D" w:rsidRDefault="006C388D" w:rsidP="005F53EB">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BE4FA15" w14:textId="77777777" w:rsidR="006C388D" w:rsidRDefault="006C388D" w:rsidP="005F53EB">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A5AC447" w14:textId="77777777" w:rsidR="006C388D" w:rsidRDefault="006C388D" w:rsidP="005F53EB">
            <w:pPr>
              <w:pStyle w:val="TAC"/>
              <w:rPr>
                <w:szCs w:val="18"/>
                <w:lang w:val="en-US" w:eastAsia="zh-CN"/>
              </w:rPr>
            </w:pPr>
          </w:p>
        </w:tc>
      </w:tr>
      <w:tr w:rsidR="006C388D" w14:paraId="2EE0A16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3E7CF57"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F09EF43"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0B2C88BA"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6860191"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F6E1C8"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4081C9"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CBFC479"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E14898"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4AAEC20"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C315999"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C47117B"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767FC9"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1135A3"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D436C1A"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972300"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7266CBA"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825D81E" w14:textId="77777777" w:rsidR="006C388D" w:rsidRDefault="006C388D" w:rsidP="005F53EB">
            <w:pPr>
              <w:pStyle w:val="TAC"/>
              <w:rPr>
                <w:szCs w:val="18"/>
                <w:lang w:val="en-US" w:eastAsia="zh-CN"/>
              </w:rPr>
            </w:pPr>
            <w:r>
              <w:rPr>
                <w:rFonts w:hint="eastAsia"/>
                <w:szCs w:val="18"/>
                <w:lang w:val="en-US" w:eastAsia="zh-CN"/>
              </w:rPr>
              <w:t>3</w:t>
            </w:r>
          </w:p>
        </w:tc>
      </w:tr>
      <w:tr w:rsidR="006C388D" w14:paraId="3DE14825"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tcPr>
          <w:p w14:paraId="7A9C0610"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EA18F5E"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2705F738" w14:textId="77777777" w:rsidR="006C388D" w:rsidRDefault="006C388D" w:rsidP="005F53EB">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AE9F2AA"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0F3CFF"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FA3E94A"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399006"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15735B5"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9B44096"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31EA08C"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901DDA0"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9FF087"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DB6E18" w14:textId="77777777" w:rsidR="006C388D" w:rsidRDefault="006C388D" w:rsidP="005F53EB">
            <w:pPr>
              <w:pStyle w:val="TAC"/>
              <w:rPr>
                <w:szCs w:val="18"/>
                <w:lang w:val="en-US" w:eastAsia="zh-CN"/>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61B5CB7"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2C0DC0F" w14:textId="77777777" w:rsidR="006C388D" w:rsidRDefault="006C388D" w:rsidP="005F53EB">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0BC6DD6E"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7297E5B" w14:textId="77777777" w:rsidR="006C388D" w:rsidRDefault="006C388D" w:rsidP="005F53EB">
            <w:pPr>
              <w:pStyle w:val="TAC"/>
              <w:rPr>
                <w:szCs w:val="18"/>
                <w:lang w:val="en-US" w:eastAsia="zh-CN"/>
              </w:rPr>
            </w:pPr>
          </w:p>
        </w:tc>
      </w:tr>
      <w:tr w:rsidR="006C388D" w14:paraId="3CDFF1AE" w14:textId="77777777" w:rsidTr="005F53EB">
        <w:trPr>
          <w:trHeight w:val="187"/>
        </w:trPr>
        <w:tc>
          <w:tcPr>
            <w:tcW w:w="1641" w:type="dxa"/>
            <w:tcBorders>
              <w:left w:val="single" w:sz="4" w:space="0" w:color="auto"/>
              <w:bottom w:val="nil"/>
              <w:right w:val="single" w:sz="4" w:space="0" w:color="auto"/>
            </w:tcBorders>
            <w:shd w:val="clear" w:color="auto" w:fill="auto"/>
          </w:tcPr>
          <w:p w14:paraId="06997A2D" w14:textId="77777777" w:rsidR="006C388D" w:rsidRDefault="006C388D" w:rsidP="005F53EB">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en-US" w:eastAsia="zh-CN"/>
              </w:rPr>
              <w:t>(2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48F0D5CE" w14:textId="77777777" w:rsidR="006C388D" w:rsidRDefault="006C388D" w:rsidP="005F53EB">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sv-SE" w:eastAsia="ja-JP"/>
              </w:rPr>
              <w:t>A</w:t>
            </w:r>
          </w:p>
        </w:tc>
        <w:tc>
          <w:tcPr>
            <w:tcW w:w="670" w:type="dxa"/>
            <w:tcBorders>
              <w:left w:val="single" w:sz="4" w:space="0" w:color="auto"/>
              <w:right w:val="single" w:sz="4" w:space="0" w:color="auto"/>
            </w:tcBorders>
          </w:tcPr>
          <w:p w14:paraId="5A472849"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6E15A4C"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521763"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57FB84"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58ECE4"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84BD12"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5563800"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7AF3762"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7EC8D36"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8F20598"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CD5BCE"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47C188"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D85420"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12021AC" w14:textId="77777777" w:rsidR="006C388D" w:rsidRDefault="006C388D" w:rsidP="005F53EB">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58B8995A" w14:textId="77777777" w:rsidR="006C388D" w:rsidRDefault="006C388D" w:rsidP="005F53EB">
            <w:pPr>
              <w:pStyle w:val="TAC"/>
              <w:rPr>
                <w:szCs w:val="18"/>
                <w:lang w:val="en-US" w:eastAsia="zh-CN"/>
              </w:rPr>
            </w:pPr>
            <w:r>
              <w:rPr>
                <w:rFonts w:hint="eastAsia"/>
                <w:szCs w:val="18"/>
                <w:lang w:val="en-US" w:eastAsia="zh-CN"/>
              </w:rPr>
              <w:t>0</w:t>
            </w:r>
          </w:p>
        </w:tc>
      </w:tr>
      <w:tr w:rsidR="006C388D" w14:paraId="072F357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6476DD5"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D4D8B7A" w14:textId="77777777" w:rsidR="006C388D" w:rsidRDefault="006C388D" w:rsidP="005F53EB">
            <w:pPr>
              <w:pStyle w:val="TAC"/>
              <w:rPr>
                <w:szCs w:val="18"/>
                <w:lang w:val="en-US"/>
              </w:rPr>
            </w:pPr>
          </w:p>
        </w:tc>
        <w:tc>
          <w:tcPr>
            <w:tcW w:w="670" w:type="dxa"/>
            <w:tcBorders>
              <w:left w:val="single" w:sz="4" w:space="0" w:color="auto"/>
              <w:right w:val="single" w:sz="4" w:space="0" w:color="auto"/>
            </w:tcBorders>
          </w:tcPr>
          <w:p w14:paraId="12EC8DFB" w14:textId="77777777" w:rsidR="006C388D" w:rsidRDefault="006C388D" w:rsidP="005F53EB">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80F94AD" w14:textId="77777777" w:rsidR="006C388D" w:rsidRDefault="006C388D" w:rsidP="005F53EB">
            <w:pPr>
              <w:pStyle w:val="TAC"/>
              <w:rPr>
                <w:szCs w:val="18"/>
                <w:lang w:val="en-US" w:eastAsia="zh-CN"/>
              </w:rPr>
            </w:pPr>
            <w:r>
              <w:rPr>
                <w:szCs w:val="18"/>
                <w:lang w:val="en-US" w:eastAsia="zh-CN"/>
              </w:rP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8C7770F" w14:textId="77777777" w:rsidR="006C388D" w:rsidRDefault="006C388D" w:rsidP="005F53EB">
            <w:pPr>
              <w:pStyle w:val="TAC"/>
              <w:rPr>
                <w:szCs w:val="18"/>
                <w:lang w:val="en-US" w:eastAsia="zh-CN"/>
              </w:rPr>
            </w:pPr>
          </w:p>
        </w:tc>
      </w:tr>
      <w:tr w:rsidR="006C388D" w14:paraId="109399A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92401B5"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5625BEA" w14:textId="77777777" w:rsidR="006C388D" w:rsidRDefault="006C388D" w:rsidP="005F53EB">
            <w:pPr>
              <w:pStyle w:val="TAC"/>
              <w:rPr>
                <w:szCs w:val="18"/>
                <w:lang w:val="en-US"/>
              </w:rPr>
            </w:pPr>
          </w:p>
        </w:tc>
        <w:tc>
          <w:tcPr>
            <w:tcW w:w="670" w:type="dxa"/>
            <w:tcBorders>
              <w:left w:val="single" w:sz="4" w:space="0" w:color="auto"/>
              <w:right w:val="single" w:sz="4" w:space="0" w:color="auto"/>
            </w:tcBorders>
            <w:vAlign w:val="center"/>
          </w:tcPr>
          <w:p w14:paraId="196CEDB6"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2E82075"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31EAF8" w14:textId="77777777" w:rsidR="006C388D" w:rsidRDefault="006C388D" w:rsidP="005F53EB">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0FE3FD" w14:textId="77777777" w:rsidR="006C388D" w:rsidRDefault="006C388D" w:rsidP="005F53EB">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AA6516" w14:textId="77777777" w:rsidR="006C388D" w:rsidRDefault="006C388D" w:rsidP="005F53EB">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F4C05B" w14:textId="77777777" w:rsidR="006C388D" w:rsidRDefault="006C388D" w:rsidP="005F53EB">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78421D9" w14:textId="77777777" w:rsidR="006C388D" w:rsidRDefault="006C388D" w:rsidP="005F53EB">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31363EA" w14:textId="77777777" w:rsidR="006C388D" w:rsidRDefault="006C388D" w:rsidP="005F53EB">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9ECD8EF" w14:textId="77777777" w:rsidR="006C388D" w:rsidRDefault="006C388D" w:rsidP="005F53EB">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E4B02E4"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EBADC43"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1A0E4B5"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472E305"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67C2CE7" w14:textId="77777777" w:rsidR="006C388D" w:rsidRDefault="006C388D" w:rsidP="005F53EB">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14D37DF3" w14:textId="77777777" w:rsidR="006C388D" w:rsidRDefault="006C388D" w:rsidP="005F53EB">
            <w:pPr>
              <w:pStyle w:val="TAC"/>
              <w:rPr>
                <w:szCs w:val="18"/>
                <w:lang w:val="en-US" w:eastAsia="zh-CN"/>
              </w:rPr>
            </w:pPr>
            <w:r>
              <w:rPr>
                <w:rFonts w:hint="eastAsia"/>
                <w:lang w:val="en-US" w:eastAsia="zh-CN"/>
              </w:rPr>
              <w:t>1</w:t>
            </w:r>
          </w:p>
        </w:tc>
      </w:tr>
      <w:tr w:rsidR="006C388D" w14:paraId="1E6A280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979CB33"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07513DC" w14:textId="77777777" w:rsidR="006C388D" w:rsidRDefault="006C388D" w:rsidP="005F53EB">
            <w:pPr>
              <w:pStyle w:val="TAC"/>
              <w:rPr>
                <w:szCs w:val="18"/>
                <w:lang w:val="en-US"/>
              </w:rPr>
            </w:pPr>
          </w:p>
        </w:tc>
        <w:tc>
          <w:tcPr>
            <w:tcW w:w="670" w:type="dxa"/>
            <w:tcBorders>
              <w:left w:val="single" w:sz="4" w:space="0" w:color="auto"/>
              <w:right w:val="single" w:sz="4" w:space="0" w:color="auto"/>
            </w:tcBorders>
            <w:vAlign w:val="center"/>
          </w:tcPr>
          <w:p w14:paraId="46879877" w14:textId="77777777" w:rsidR="006C388D" w:rsidRDefault="006C388D" w:rsidP="005F53EB">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AF0FA40" w14:textId="77777777" w:rsidR="006C388D" w:rsidRDefault="006C388D" w:rsidP="005F53EB">
            <w:pPr>
              <w:pStyle w:val="TAC"/>
              <w:rPr>
                <w:szCs w:val="18"/>
                <w:lang w:val="en-US" w:eastAsia="zh-CN"/>
              </w:rPr>
            </w:pPr>
            <w:r>
              <w:rPr>
                <w:lang w:val="en-US"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9BD4E1A" w14:textId="77777777" w:rsidR="006C388D" w:rsidRDefault="006C388D" w:rsidP="005F53EB">
            <w:pPr>
              <w:pStyle w:val="TAC"/>
              <w:rPr>
                <w:szCs w:val="18"/>
                <w:lang w:val="en-US" w:eastAsia="zh-CN"/>
              </w:rPr>
            </w:pPr>
          </w:p>
        </w:tc>
      </w:tr>
      <w:tr w:rsidR="006C388D" w14:paraId="272A43E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98E02DC"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81090DC" w14:textId="77777777" w:rsidR="006C388D" w:rsidRDefault="006C388D" w:rsidP="005F53EB">
            <w:pPr>
              <w:pStyle w:val="TAC"/>
              <w:rPr>
                <w:szCs w:val="18"/>
                <w:lang w:val="en-US"/>
              </w:rPr>
            </w:pPr>
          </w:p>
        </w:tc>
        <w:tc>
          <w:tcPr>
            <w:tcW w:w="670" w:type="dxa"/>
            <w:tcBorders>
              <w:top w:val="single" w:sz="4" w:space="0" w:color="auto"/>
              <w:left w:val="single" w:sz="4" w:space="0" w:color="auto"/>
              <w:right w:val="single" w:sz="4" w:space="0" w:color="auto"/>
            </w:tcBorders>
            <w:vAlign w:val="center"/>
          </w:tcPr>
          <w:p w14:paraId="7E9200B7"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232608B"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AE9C46"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ADF2D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4ABC10"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C1D78FF"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1B7978B"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B3D7F38"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1466B60"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592083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E52AEC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07DF23"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080945"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5887D1"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C5F180B" w14:textId="77777777" w:rsidR="006C388D" w:rsidRDefault="006C388D" w:rsidP="005F53EB">
            <w:pPr>
              <w:pStyle w:val="TAC"/>
              <w:rPr>
                <w:szCs w:val="18"/>
                <w:lang w:val="en-US" w:eastAsia="zh-CN"/>
              </w:rPr>
            </w:pPr>
            <w:r>
              <w:rPr>
                <w:rFonts w:hint="eastAsia"/>
                <w:szCs w:val="18"/>
                <w:lang w:val="en-US" w:eastAsia="zh-CN"/>
              </w:rPr>
              <w:t>2</w:t>
            </w:r>
          </w:p>
        </w:tc>
      </w:tr>
      <w:tr w:rsidR="006C388D" w14:paraId="6036057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B7BB50F"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3DDC681" w14:textId="77777777" w:rsidR="006C388D" w:rsidRDefault="006C388D" w:rsidP="005F53EB">
            <w:pPr>
              <w:pStyle w:val="TAC"/>
              <w:rPr>
                <w:szCs w:val="18"/>
                <w:lang w:val="en-US"/>
              </w:rPr>
            </w:pPr>
          </w:p>
        </w:tc>
        <w:tc>
          <w:tcPr>
            <w:tcW w:w="670" w:type="dxa"/>
            <w:tcBorders>
              <w:top w:val="single" w:sz="4" w:space="0" w:color="auto"/>
              <w:left w:val="single" w:sz="4" w:space="0" w:color="auto"/>
              <w:right w:val="single" w:sz="4" w:space="0" w:color="auto"/>
            </w:tcBorders>
          </w:tcPr>
          <w:p w14:paraId="1E153CB3" w14:textId="77777777" w:rsidR="006C388D" w:rsidRDefault="006C388D" w:rsidP="005F53EB">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2FC65FFE" w14:textId="77777777" w:rsidR="006C388D" w:rsidRDefault="006C388D" w:rsidP="005F53EB">
            <w:pPr>
              <w:pStyle w:val="TAC"/>
              <w:rPr>
                <w:szCs w:val="18"/>
                <w:lang w:eastAsia="zh-CN"/>
              </w:rPr>
            </w:pPr>
            <w:r>
              <w:rPr>
                <w:szCs w:val="18"/>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685D5941" w14:textId="77777777" w:rsidR="006C388D" w:rsidRDefault="006C388D" w:rsidP="005F53EB">
            <w:pPr>
              <w:pStyle w:val="TAC"/>
              <w:rPr>
                <w:szCs w:val="18"/>
                <w:lang w:val="en-US" w:eastAsia="zh-CN"/>
              </w:rPr>
            </w:pPr>
          </w:p>
        </w:tc>
      </w:tr>
      <w:tr w:rsidR="006C388D" w14:paraId="30C0711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37D049F" w14:textId="77777777" w:rsidR="006C388D" w:rsidRDefault="006C388D" w:rsidP="005F53EB">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380" w:type="dxa"/>
            <w:tcBorders>
              <w:top w:val="single" w:sz="4" w:space="0" w:color="auto"/>
              <w:left w:val="single" w:sz="4" w:space="0" w:color="auto"/>
              <w:bottom w:val="nil"/>
              <w:right w:val="single" w:sz="4" w:space="0" w:color="auto"/>
            </w:tcBorders>
            <w:shd w:val="clear" w:color="auto" w:fill="auto"/>
          </w:tcPr>
          <w:p w14:paraId="3E26FF6F" w14:textId="77777777" w:rsidR="006C388D" w:rsidRDefault="006C388D" w:rsidP="005F53EB">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top w:val="single" w:sz="4" w:space="0" w:color="auto"/>
              <w:left w:val="single" w:sz="4" w:space="0" w:color="auto"/>
              <w:right w:val="single" w:sz="4" w:space="0" w:color="auto"/>
            </w:tcBorders>
          </w:tcPr>
          <w:p w14:paraId="79221D96" w14:textId="77777777" w:rsidR="006C388D" w:rsidRDefault="006C388D" w:rsidP="005F53EB">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CD602A6"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9305739"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8EF309"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0E6522"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4A7A0D"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0394779"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077C573"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DDE941C"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E4CD0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99D9E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4A8AC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5B9DB4A"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61E832B"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B9AE7ED" w14:textId="77777777" w:rsidR="006C388D" w:rsidRDefault="006C388D" w:rsidP="005F53EB">
            <w:pPr>
              <w:pStyle w:val="TAC"/>
              <w:rPr>
                <w:szCs w:val="18"/>
                <w:lang w:val="en-US" w:eastAsia="zh-CN"/>
              </w:rPr>
            </w:pPr>
            <w:r>
              <w:rPr>
                <w:rFonts w:hint="eastAsia"/>
                <w:szCs w:val="18"/>
                <w:lang w:val="en-US" w:eastAsia="zh-CN"/>
              </w:rPr>
              <w:t>0</w:t>
            </w:r>
          </w:p>
        </w:tc>
      </w:tr>
      <w:tr w:rsidR="006C388D" w14:paraId="4A65BD6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1BFAB9D"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1279695" w14:textId="77777777" w:rsidR="006C388D" w:rsidRDefault="006C388D" w:rsidP="005F53EB">
            <w:pPr>
              <w:pStyle w:val="TAC"/>
              <w:rPr>
                <w:szCs w:val="18"/>
                <w:lang w:val="en-US"/>
              </w:rPr>
            </w:pPr>
          </w:p>
        </w:tc>
        <w:tc>
          <w:tcPr>
            <w:tcW w:w="670" w:type="dxa"/>
            <w:tcBorders>
              <w:top w:val="single" w:sz="4" w:space="0" w:color="auto"/>
              <w:left w:val="single" w:sz="4" w:space="0" w:color="auto"/>
              <w:right w:val="single" w:sz="4" w:space="0" w:color="auto"/>
            </w:tcBorders>
          </w:tcPr>
          <w:p w14:paraId="36C87EDD" w14:textId="77777777" w:rsidR="006C388D" w:rsidRDefault="006C388D" w:rsidP="005F53EB">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44B7A89F" w14:textId="77777777" w:rsidR="006C388D" w:rsidRDefault="006C388D" w:rsidP="005F53EB">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54CCA86A" w14:textId="77777777" w:rsidR="006C388D" w:rsidRDefault="006C388D" w:rsidP="005F53EB">
            <w:pPr>
              <w:pStyle w:val="TAC"/>
              <w:rPr>
                <w:szCs w:val="18"/>
                <w:lang w:val="en-US" w:eastAsia="zh-CN"/>
              </w:rPr>
            </w:pPr>
          </w:p>
        </w:tc>
      </w:tr>
      <w:tr w:rsidR="006C388D" w14:paraId="2B1F450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C1F0808"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D83F3ED"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A31767C"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769B2D0A"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A1BC91A" w14:textId="77777777" w:rsidR="006C388D" w:rsidRDefault="006C388D" w:rsidP="005F53EB">
            <w:pPr>
              <w:pStyle w:val="TAC"/>
              <w:rPr>
                <w:szCs w:val="18"/>
                <w:lang w:eastAsia="zh-CN"/>
              </w:rPr>
            </w:pPr>
            <w:r>
              <w:rPr>
                <w:rFonts w:hint="eastAsia"/>
                <w:szCs w:val="18"/>
                <w:lang w:val="en-US" w:eastAsia="zh-CN"/>
              </w:rPr>
              <w:t>1</w:t>
            </w:r>
            <w:r>
              <w:rPr>
                <w:szCs w:val="18"/>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56FEB6A5" w14:textId="77777777" w:rsidR="006C388D" w:rsidRDefault="006C388D" w:rsidP="005F53EB">
            <w:pPr>
              <w:pStyle w:val="TAC"/>
              <w:rPr>
                <w:szCs w:val="18"/>
                <w:lang w:eastAsia="zh-CN"/>
              </w:rPr>
            </w:pPr>
            <w:r>
              <w:rPr>
                <w:rFonts w:hint="eastAsia"/>
                <w:szCs w:val="18"/>
                <w:lang w:val="en-US" w:eastAsia="zh-CN"/>
              </w:rPr>
              <w:t>1</w:t>
            </w:r>
            <w:r>
              <w:rPr>
                <w:szCs w:val="18"/>
                <w:lang w:val="en-US" w:eastAsia="zh-CN"/>
              </w:rPr>
              <w:t>5</w:t>
            </w:r>
          </w:p>
        </w:tc>
        <w:tc>
          <w:tcPr>
            <w:tcW w:w="680" w:type="dxa"/>
            <w:gridSpan w:val="3"/>
            <w:tcBorders>
              <w:top w:val="single" w:sz="4" w:space="0" w:color="auto"/>
              <w:left w:val="single" w:sz="4" w:space="0" w:color="auto"/>
              <w:bottom w:val="single" w:sz="4" w:space="0" w:color="auto"/>
              <w:right w:val="single" w:sz="4" w:space="0" w:color="auto"/>
            </w:tcBorders>
          </w:tcPr>
          <w:p w14:paraId="04B1CDBC" w14:textId="77777777" w:rsidR="006C388D" w:rsidRDefault="006C388D" w:rsidP="005F53EB">
            <w:pPr>
              <w:pStyle w:val="TAC"/>
              <w:rPr>
                <w:szCs w:val="18"/>
                <w:lang w:eastAsia="zh-CN"/>
              </w:rPr>
            </w:pPr>
            <w:r>
              <w:rPr>
                <w:rFonts w:hint="eastAsia"/>
                <w:szCs w:val="18"/>
                <w:lang w:val="en-US" w:eastAsia="zh-CN"/>
              </w:rPr>
              <w:t>2</w:t>
            </w:r>
            <w:r>
              <w:rPr>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tcPr>
          <w:p w14:paraId="342E4717" w14:textId="77777777" w:rsidR="006C388D" w:rsidRDefault="006C388D" w:rsidP="005F53EB">
            <w:pPr>
              <w:pStyle w:val="TAC"/>
              <w:rPr>
                <w:szCs w:val="18"/>
                <w:lang w:val="en-US"/>
              </w:rPr>
            </w:pPr>
            <w:r>
              <w:rPr>
                <w:rFonts w:hint="eastAsia"/>
                <w:szCs w:val="18"/>
                <w:lang w:val="en-US" w:eastAsia="zh-CN"/>
              </w:rPr>
              <w:t>2</w:t>
            </w:r>
            <w:r>
              <w:rPr>
                <w:szCs w:val="18"/>
                <w:lang w:val="en-US" w:eastAsia="zh-CN"/>
              </w:rPr>
              <w:t>5</w:t>
            </w:r>
          </w:p>
        </w:tc>
        <w:tc>
          <w:tcPr>
            <w:tcW w:w="670" w:type="dxa"/>
            <w:gridSpan w:val="3"/>
            <w:tcBorders>
              <w:top w:val="single" w:sz="4" w:space="0" w:color="auto"/>
              <w:left w:val="single" w:sz="4" w:space="0" w:color="auto"/>
              <w:bottom w:val="single" w:sz="4" w:space="0" w:color="auto"/>
              <w:right w:val="single" w:sz="4" w:space="0" w:color="auto"/>
            </w:tcBorders>
          </w:tcPr>
          <w:p w14:paraId="6E6A141F" w14:textId="77777777" w:rsidR="006C388D" w:rsidRDefault="006C388D" w:rsidP="005F53EB">
            <w:pPr>
              <w:pStyle w:val="TAC"/>
              <w:rPr>
                <w:szCs w:val="18"/>
                <w:lang w:val="en-US"/>
              </w:rPr>
            </w:pPr>
            <w:r>
              <w:rPr>
                <w:rFonts w:hint="eastAsia"/>
                <w:szCs w:val="18"/>
                <w:lang w:val="en-US" w:eastAsia="zh-CN"/>
              </w:rPr>
              <w:t>3</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7692D023" w14:textId="77777777" w:rsidR="006C388D" w:rsidRDefault="006C388D" w:rsidP="005F53EB">
            <w:pPr>
              <w:pStyle w:val="TAC"/>
              <w:rPr>
                <w:szCs w:val="18"/>
                <w:lang w:val="en-US" w:eastAsia="zh-CN"/>
              </w:rPr>
            </w:pPr>
            <w:r>
              <w:rPr>
                <w:rFonts w:hint="eastAsia"/>
                <w:szCs w:val="18"/>
                <w:lang w:val="en-US" w:eastAsia="zh-CN"/>
              </w:rPr>
              <w:t>4</w:t>
            </w:r>
            <w:r>
              <w:rPr>
                <w:szCs w:val="18"/>
                <w:lang w:val="en-US" w:eastAsia="zh-CN"/>
              </w:rPr>
              <w:t>0</w:t>
            </w:r>
          </w:p>
        </w:tc>
        <w:tc>
          <w:tcPr>
            <w:tcW w:w="608" w:type="dxa"/>
            <w:tcBorders>
              <w:top w:val="single" w:sz="4" w:space="0" w:color="auto"/>
              <w:left w:val="single" w:sz="4" w:space="0" w:color="auto"/>
              <w:bottom w:val="single" w:sz="4" w:space="0" w:color="auto"/>
              <w:right w:val="single" w:sz="4" w:space="0" w:color="auto"/>
            </w:tcBorders>
          </w:tcPr>
          <w:p w14:paraId="7947B7B0" w14:textId="77777777" w:rsidR="006C388D" w:rsidRDefault="006C388D" w:rsidP="005F53EB">
            <w:pPr>
              <w:pStyle w:val="TAC"/>
              <w:rPr>
                <w:szCs w:val="18"/>
                <w:lang w:val="en-US" w:eastAsia="zh-CN"/>
              </w:rPr>
            </w:pPr>
            <w:r>
              <w:rPr>
                <w:rFonts w:hint="eastAsia"/>
                <w:szCs w:val="18"/>
                <w:lang w:val="en-US" w:eastAsia="zh-CN"/>
              </w:rPr>
              <w:t>5</w:t>
            </w:r>
            <w:r>
              <w:rPr>
                <w:szCs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tcPr>
          <w:p w14:paraId="4F5EC735"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0D283B"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CD0918"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DE2B74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D9D5225" w14:textId="77777777" w:rsidR="006C388D" w:rsidRDefault="006C388D" w:rsidP="005F53EB">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67650FE2" w14:textId="77777777" w:rsidR="006C388D" w:rsidRDefault="006C388D" w:rsidP="005F53EB">
            <w:pPr>
              <w:pStyle w:val="TAC"/>
              <w:rPr>
                <w:szCs w:val="18"/>
                <w:lang w:val="en-US" w:eastAsia="zh-CN"/>
              </w:rPr>
            </w:pPr>
            <w:r>
              <w:rPr>
                <w:rFonts w:hint="eastAsia"/>
                <w:szCs w:val="18"/>
                <w:lang w:val="en-US" w:eastAsia="zh-CN"/>
              </w:rPr>
              <w:t>1</w:t>
            </w:r>
          </w:p>
        </w:tc>
      </w:tr>
      <w:tr w:rsidR="006C388D" w14:paraId="602C3F8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9A78437"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A88230C"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3B560DF"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78</w:t>
            </w:r>
          </w:p>
        </w:tc>
        <w:tc>
          <w:tcPr>
            <w:tcW w:w="8744" w:type="dxa"/>
            <w:gridSpan w:val="31"/>
            <w:tcBorders>
              <w:top w:val="single" w:sz="4" w:space="0" w:color="auto"/>
              <w:left w:val="single" w:sz="4" w:space="0" w:color="auto"/>
              <w:bottom w:val="single" w:sz="4" w:space="0" w:color="auto"/>
              <w:right w:val="single" w:sz="4" w:space="0" w:color="auto"/>
            </w:tcBorders>
          </w:tcPr>
          <w:p w14:paraId="505218DD" w14:textId="77777777" w:rsidR="006C388D" w:rsidRDefault="006C388D" w:rsidP="005F53EB">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7890A58E" w14:textId="77777777" w:rsidR="006C388D" w:rsidRDefault="006C388D" w:rsidP="005F53EB">
            <w:pPr>
              <w:pStyle w:val="TAC"/>
              <w:rPr>
                <w:szCs w:val="18"/>
                <w:lang w:val="en-US" w:eastAsia="zh-CN"/>
              </w:rPr>
            </w:pPr>
          </w:p>
        </w:tc>
      </w:tr>
      <w:tr w:rsidR="006C388D" w14:paraId="55A0DB5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C8E237E"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3F45F82"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2100C3B0"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355FF906"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E13CF6" w14:textId="77777777" w:rsidR="006C388D" w:rsidRDefault="006C388D" w:rsidP="005F53EB">
            <w:pPr>
              <w:pStyle w:val="TAC"/>
              <w:rPr>
                <w:szCs w:val="18"/>
                <w:lang w:eastAsia="zh-CN"/>
              </w:rPr>
            </w:pPr>
            <w:r>
              <w:rPr>
                <w:rFonts w:hint="eastAsia"/>
                <w:szCs w:val="18"/>
                <w:lang w:val="en-US" w:eastAsia="zh-CN"/>
              </w:rPr>
              <w:t>1</w:t>
            </w:r>
            <w:r>
              <w:rPr>
                <w:szCs w:val="18"/>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04EC84C9" w14:textId="77777777" w:rsidR="006C388D" w:rsidRDefault="006C388D" w:rsidP="005F53EB">
            <w:pPr>
              <w:pStyle w:val="TAC"/>
              <w:rPr>
                <w:szCs w:val="18"/>
                <w:lang w:eastAsia="zh-CN"/>
              </w:rPr>
            </w:pPr>
            <w:r>
              <w:rPr>
                <w:rFonts w:hint="eastAsia"/>
                <w:szCs w:val="18"/>
                <w:lang w:val="en-US" w:eastAsia="zh-CN"/>
              </w:rPr>
              <w:t>1</w:t>
            </w:r>
            <w:r>
              <w:rPr>
                <w:szCs w:val="18"/>
                <w:lang w:val="en-US" w:eastAsia="zh-CN"/>
              </w:rPr>
              <w:t>5</w:t>
            </w:r>
          </w:p>
        </w:tc>
        <w:tc>
          <w:tcPr>
            <w:tcW w:w="680" w:type="dxa"/>
            <w:gridSpan w:val="3"/>
            <w:tcBorders>
              <w:top w:val="single" w:sz="4" w:space="0" w:color="auto"/>
              <w:left w:val="single" w:sz="4" w:space="0" w:color="auto"/>
              <w:bottom w:val="single" w:sz="4" w:space="0" w:color="auto"/>
              <w:right w:val="single" w:sz="4" w:space="0" w:color="auto"/>
            </w:tcBorders>
          </w:tcPr>
          <w:p w14:paraId="00AEB737" w14:textId="77777777" w:rsidR="006C388D" w:rsidRDefault="006C388D" w:rsidP="005F53EB">
            <w:pPr>
              <w:pStyle w:val="TAC"/>
              <w:rPr>
                <w:szCs w:val="18"/>
                <w:lang w:eastAsia="zh-CN"/>
              </w:rPr>
            </w:pPr>
            <w:r>
              <w:rPr>
                <w:rFonts w:hint="eastAsia"/>
                <w:szCs w:val="18"/>
                <w:lang w:val="en-US" w:eastAsia="zh-CN"/>
              </w:rPr>
              <w:t>2</w:t>
            </w:r>
            <w:r>
              <w:rPr>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tcPr>
          <w:p w14:paraId="49B76231" w14:textId="77777777" w:rsidR="006C388D" w:rsidRDefault="006C388D" w:rsidP="005F53EB">
            <w:pPr>
              <w:pStyle w:val="TAC"/>
              <w:rPr>
                <w:szCs w:val="18"/>
                <w:lang w:val="en-US"/>
              </w:rPr>
            </w:pPr>
            <w:r>
              <w:rPr>
                <w:rFonts w:hint="eastAsia"/>
                <w:szCs w:val="18"/>
                <w:lang w:val="en-US" w:eastAsia="zh-CN"/>
              </w:rPr>
              <w:t>2</w:t>
            </w:r>
            <w:r>
              <w:rPr>
                <w:szCs w:val="18"/>
                <w:lang w:val="en-US" w:eastAsia="zh-CN"/>
              </w:rPr>
              <w:t>5</w:t>
            </w:r>
          </w:p>
        </w:tc>
        <w:tc>
          <w:tcPr>
            <w:tcW w:w="670" w:type="dxa"/>
            <w:gridSpan w:val="3"/>
            <w:tcBorders>
              <w:top w:val="single" w:sz="4" w:space="0" w:color="auto"/>
              <w:left w:val="single" w:sz="4" w:space="0" w:color="auto"/>
              <w:bottom w:val="single" w:sz="4" w:space="0" w:color="auto"/>
              <w:right w:val="single" w:sz="4" w:space="0" w:color="auto"/>
            </w:tcBorders>
          </w:tcPr>
          <w:p w14:paraId="1B3EC7E6" w14:textId="77777777" w:rsidR="006C388D" w:rsidRDefault="006C388D" w:rsidP="005F53EB">
            <w:pPr>
              <w:pStyle w:val="TAC"/>
              <w:rPr>
                <w:szCs w:val="18"/>
                <w:lang w:val="en-US"/>
              </w:rPr>
            </w:pPr>
            <w:r>
              <w:rPr>
                <w:rFonts w:hint="eastAsia"/>
                <w:szCs w:val="18"/>
                <w:lang w:val="en-US" w:eastAsia="zh-CN"/>
              </w:rPr>
              <w:t>3</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5287762E" w14:textId="77777777" w:rsidR="006C388D" w:rsidRDefault="006C388D" w:rsidP="005F53EB">
            <w:pPr>
              <w:pStyle w:val="TAC"/>
              <w:rPr>
                <w:szCs w:val="18"/>
                <w:lang w:val="en-US" w:eastAsia="zh-CN"/>
              </w:rPr>
            </w:pPr>
            <w:r>
              <w:rPr>
                <w:rFonts w:hint="eastAsia"/>
                <w:szCs w:val="18"/>
                <w:lang w:val="en-US" w:eastAsia="zh-CN"/>
              </w:rPr>
              <w:t>4</w:t>
            </w:r>
            <w:r>
              <w:rPr>
                <w:szCs w:val="18"/>
                <w:lang w:val="en-US" w:eastAsia="zh-CN"/>
              </w:rPr>
              <w:t>0</w:t>
            </w:r>
          </w:p>
        </w:tc>
        <w:tc>
          <w:tcPr>
            <w:tcW w:w="608" w:type="dxa"/>
            <w:tcBorders>
              <w:top w:val="single" w:sz="4" w:space="0" w:color="auto"/>
              <w:left w:val="single" w:sz="4" w:space="0" w:color="auto"/>
              <w:bottom w:val="single" w:sz="4" w:space="0" w:color="auto"/>
              <w:right w:val="single" w:sz="4" w:space="0" w:color="auto"/>
            </w:tcBorders>
          </w:tcPr>
          <w:p w14:paraId="31CDA252"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8D8F4F0"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396A29"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AA91F8"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1AEA04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3486F34"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3CDF17CD" w14:textId="77777777" w:rsidR="006C388D" w:rsidRDefault="006C388D" w:rsidP="005F53EB">
            <w:pPr>
              <w:pStyle w:val="TAC"/>
              <w:rPr>
                <w:szCs w:val="18"/>
                <w:lang w:val="en-US" w:eastAsia="zh-CN"/>
              </w:rPr>
            </w:pPr>
            <w:r>
              <w:rPr>
                <w:rFonts w:hint="eastAsia"/>
                <w:szCs w:val="18"/>
                <w:lang w:val="en-US" w:eastAsia="zh-CN"/>
              </w:rPr>
              <w:t>2</w:t>
            </w:r>
          </w:p>
        </w:tc>
      </w:tr>
      <w:tr w:rsidR="006C388D" w14:paraId="7079EFD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70B06C6"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D0FAAEE"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7D1D2D7F"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78</w:t>
            </w:r>
          </w:p>
        </w:tc>
        <w:tc>
          <w:tcPr>
            <w:tcW w:w="8744" w:type="dxa"/>
            <w:gridSpan w:val="31"/>
            <w:tcBorders>
              <w:top w:val="single" w:sz="4" w:space="0" w:color="auto"/>
              <w:left w:val="single" w:sz="4" w:space="0" w:color="auto"/>
              <w:bottom w:val="single" w:sz="4" w:space="0" w:color="auto"/>
              <w:right w:val="single" w:sz="4" w:space="0" w:color="auto"/>
            </w:tcBorders>
          </w:tcPr>
          <w:p w14:paraId="63675473" w14:textId="77777777" w:rsidR="006C388D" w:rsidRDefault="006C388D" w:rsidP="005F53EB">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E1FAE9A" w14:textId="77777777" w:rsidR="006C388D" w:rsidRDefault="006C388D" w:rsidP="005F53EB">
            <w:pPr>
              <w:pStyle w:val="TAC"/>
              <w:rPr>
                <w:szCs w:val="18"/>
                <w:lang w:val="en-US" w:eastAsia="zh-CN"/>
              </w:rPr>
            </w:pPr>
          </w:p>
        </w:tc>
      </w:tr>
      <w:tr w:rsidR="006C388D" w14:paraId="7FB8631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0F3A151" w14:textId="77777777" w:rsidR="006C388D" w:rsidRDefault="006C388D" w:rsidP="005F53EB">
            <w:pPr>
              <w:pStyle w:val="TAC"/>
              <w:rPr>
                <w:szCs w:val="18"/>
                <w:lang w:val="en-US"/>
              </w:rPr>
            </w:pPr>
            <w:r>
              <w:rPr>
                <w:lang w:val="en-US" w:eastAsia="zh-CN"/>
              </w:rPr>
              <w:t>CA_n1(2A)-n</w:t>
            </w:r>
            <w:r>
              <w:rPr>
                <w:rFonts w:hint="eastAsia"/>
                <w:lang w:val="en-US" w:eastAsia="zh-CN"/>
              </w:rPr>
              <w:t>78</w:t>
            </w:r>
            <w:r>
              <w:rPr>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6D806488" w14:textId="77777777" w:rsidR="006C388D" w:rsidRDefault="006C388D" w:rsidP="005F53EB">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719DB9E0"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4AF0CBF9" w14:textId="77777777" w:rsidR="006C388D" w:rsidRDefault="006C388D" w:rsidP="005F53EB">
            <w:pPr>
              <w:pStyle w:val="TAC"/>
              <w:rPr>
                <w:szCs w:val="18"/>
                <w:lang w:val="en-US"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2CDE434" w14:textId="77777777" w:rsidR="006C388D" w:rsidRDefault="006C388D" w:rsidP="005F53EB">
            <w:pPr>
              <w:pStyle w:val="TAC"/>
              <w:rPr>
                <w:szCs w:val="18"/>
                <w:lang w:val="en-US" w:eastAsia="zh-CN"/>
              </w:rPr>
            </w:pPr>
            <w:r>
              <w:rPr>
                <w:rFonts w:hint="eastAsia"/>
                <w:szCs w:val="18"/>
                <w:lang w:val="en-US" w:eastAsia="zh-CN"/>
              </w:rPr>
              <w:t>0</w:t>
            </w:r>
          </w:p>
        </w:tc>
      </w:tr>
      <w:tr w:rsidR="006C388D" w14:paraId="4427B6B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FBDB4FB"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BD4DC60"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0170487" w14:textId="77777777" w:rsidR="006C388D" w:rsidRDefault="006C388D" w:rsidP="005F53EB">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E15649F"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C1D65E" w14:textId="77777777" w:rsidR="006C388D" w:rsidRDefault="006C388D" w:rsidP="005F53EB">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49BAE5" w14:textId="77777777" w:rsidR="006C388D" w:rsidRDefault="006C388D" w:rsidP="005F53EB">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93B64A" w14:textId="77777777" w:rsidR="006C388D" w:rsidRDefault="006C388D" w:rsidP="005F53EB">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C4F939" w14:textId="77777777" w:rsidR="006C388D" w:rsidRDefault="006C388D" w:rsidP="005F53EB">
            <w:pPr>
              <w:pStyle w:val="TAC"/>
              <w:rPr>
                <w:szCs w:val="18"/>
                <w:lang w:val="en-US"/>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99A5FF" w14:textId="77777777" w:rsidR="006C388D" w:rsidRDefault="006C388D" w:rsidP="005F53EB">
            <w:pPr>
              <w:pStyle w:val="TAC"/>
              <w:rPr>
                <w:szCs w:val="18"/>
                <w:lang w:val="en-US"/>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481FA82"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9742E85"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9298C05"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9ED5E47" w14:textId="77777777" w:rsidR="006C388D" w:rsidRDefault="006C388D" w:rsidP="005F53EB">
            <w:pPr>
              <w:pStyle w:val="TAC"/>
              <w:rPr>
                <w:szCs w:val="18"/>
                <w:lang w:val="en-US" w:eastAsia="zh-CN"/>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6246A80D"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BA9E7E5" w14:textId="77777777" w:rsidR="006C388D" w:rsidRDefault="006C388D" w:rsidP="005F53EB">
            <w:pPr>
              <w:pStyle w:val="TAC"/>
              <w:rPr>
                <w:rFonts w:eastAsia="Yu Mincho"/>
                <w:szCs w:val="18"/>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032089E"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A8179BB" w14:textId="77777777" w:rsidR="006C388D" w:rsidRDefault="006C388D" w:rsidP="005F53EB">
            <w:pPr>
              <w:pStyle w:val="TAC"/>
              <w:rPr>
                <w:szCs w:val="18"/>
                <w:lang w:val="en-US" w:eastAsia="zh-CN"/>
              </w:rPr>
            </w:pPr>
          </w:p>
        </w:tc>
      </w:tr>
      <w:tr w:rsidR="006C388D" w14:paraId="3B6033F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299D576" w14:textId="77777777" w:rsidR="006C388D" w:rsidRDefault="006C388D" w:rsidP="005F53EB">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380" w:type="dxa"/>
            <w:tcBorders>
              <w:top w:val="single" w:sz="4" w:space="0" w:color="auto"/>
              <w:left w:val="single" w:sz="4" w:space="0" w:color="auto"/>
              <w:bottom w:val="nil"/>
              <w:right w:val="single" w:sz="4" w:space="0" w:color="auto"/>
            </w:tcBorders>
            <w:shd w:val="clear" w:color="auto" w:fill="auto"/>
          </w:tcPr>
          <w:p w14:paraId="229EEC2E" w14:textId="77777777" w:rsidR="006C388D" w:rsidRDefault="006C388D" w:rsidP="005F53EB">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left w:val="single" w:sz="4" w:space="0" w:color="auto"/>
              <w:bottom w:val="single" w:sz="4" w:space="0" w:color="auto"/>
              <w:right w:val="single" w:sz="4" w:space="0" w:color="auto"/>
            </w:tcBorders>
          </w:tcPr>
          <w:p w14:paraId="45D77228" w14:textId="77777777" w:rsidR="006C388D" w:rsidRDefault="006C388D" w:rsidP="005F53EB">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5435360"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2E28AD4"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F4B1B8"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52BD5B"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3719E9"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2E9CEEB"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EB3EDF5"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7BC88A6"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D32E6F"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A921FB"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98962DC"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A29978"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6E65AB3"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E325128" w14:textId="77777777" w:rsidR="006C388D" w:rsidRDefault="006C388D" w:rsidP="005F53EB">
            <w:pPr>
              <w:pStyle w:val="TAC"/>
              <w:rPr>
                <w:szCs w:val="18"/>
                <w:lang w:val="en-US" w:eastAsia="zh-CN"/>
              </w:rPr>
            </w:pPr>
            <w:r>
              <w:rPr>
                <w:rFonts w:hint="eastAsia"/>
                <w:szCs w:val="18"/>
                <w:lang w:val="en-US" w:eastAsia="zh-CN"/>
              </w:rPr>
              <w:t>0</w:t>
            </w:r>
          </w:p>
        </w:tc>
      </w:tr>
      <w:tr w:rsidR="006C388D" w14:paraId="594A9F0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4B73D2F"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4B330D5"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59651F7D" w14:textId="77777777" w:rsidR="006C388D" w:rsidRDefault="006C388D" w:rsidP="005F53EB">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1775DC8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99B98D"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702AE4" w14:textId="77777777" w:rsidR="006C388D" w:rsidRDefault="006C388D" w:rsidP="005F53EB">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52A5068" w14:textId="77777777" w:rsidR="006C388D" w:rsidRDefault="006C388D" w:rsidP="005F53EB">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535B8EFB"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A890DEB"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6E7EF4C"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AD42B6C"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892AEF7"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E4F26AD"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8B98E2"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F74EE5E"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3E964F1"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BD22E64" w14:textId="77777777" w:rsidR="006C388D" w:rsidRDefault="006C388D" w:rsidP="005F53EB">
            <w:pPr>
              <w:pStyle w:val="TAC"/>
              <w:rPr>
                <w:szCs w:val="18"/>
                <w:lang w:val="en-US" w:eastAsia="zh-CN"/>
              </w:rPr>
            </w:pPr>
          </w:p>
        </w:tc>
      </w:tr>
      <w:tr w:rsidR="006C388D" w14:paraId="770E2DF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EC47EB5" w14:textId="77777777" w:rsidR="006C388D" w:rsidRDefault="006C388D" w:rsidP="005F53EB">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9C</w:t>
            </w:r>
          </w:p>
        </w:tc>
        <w:tc>
          <w:tcPr>
            <w:tcW w:w="1380" w:type="dxa"/>
            <w:tcBorders>
              <w:top w:val="single" w:sz="4" w:space="0" w:color="auto"/>
              <w:left w:val="single" w:sz="4" w:space="0" w:color="auto"/>
              <w:bottom w:val="nil"/>
              <w:right w:val="single" w:sz="4" w:space="0" w:color="auto"/>
            </w:tcBorders>
            <w:shd w:val="clear" w:color="auto" w:fill="auto"/>
          </w:tcPr>
          <w:p w14:paraId="733D9614" w14:textId="77777777" w:rsidR="006C388D" w:rsidRDefault="006C388D" w:rsidP="005F53EB">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top w:val="single" w:sz="4" w:space="0" w:color="auto"/>
              <w:left w:val="single" w:sz="4" w:space="0" w:color="auto"/>
              <w:right w:val="single" w:sz="4" w:space="0" w:color="auto"/>
            </w:tcBorders>
          </w:tcPr>
          <w:p w14:paraId="1CB3838A" w14:textId="77777777" w:rsidR="006C388D" w:rsidRDefault="006C388D" w:rsidP="005F53EB">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DCA0BCB"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33293D"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4C1CF5E"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A3D2A8F"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966885"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034957B"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C573705"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8E6A28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F58AC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D9D28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6F5865"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D9EE71E"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154E3A"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066E93A" w14:textId="77777777" w:rsidR="006C388D" w:rsidRDefault="006C388D" w:rsidP="005F53EB">
            <w:pPr>
              <w:pStyle w:val="TAC"/>
              <w:rPr>
                <w:szCs w:val="18"/>
                <w:lang w:val="en-US" w:eastAsia="zh-CN"/>
              </w:rPr>
            </w:pPr>
            <w:r>
              <w:rPr>
                <w:rFonts w:hint="eastAsia"/>
                <w:szCs w:val="18"/>
                <w:lang w:val="en-US" w:eastAsia="zh-CN"/>
              </w:rPr>
              <w:t>0</w:t>
            </w:r>
          </w:p>
        </w:tc>
      </w:tr>
      <w:tr w:rsidR="006C388D" w14:paraId="6660D22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60612AD"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076EA8"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22D0DF4" w14:textId="77777777" w:rsidR="006C388D" w:rsidRDefault="006C388D" w:rsidP="005F53EB">
            <w:pPr>
              <w:pStyle w:val="TAC"/>
              <w:rPr>
                <w:szCs w:val="18"/>
                <w:lang w:val="en-US"/>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257D2B33" w14:textId="77777777" w:rsidR="006C388D" w:rsidRDefault="006C388D" w:rsidP="005F53EB">
            <w:pPr>
              <w:pStyle w:val="TAC"/>
              <w:rPr>
                <w:szCs w:val="18"/>
                <w:lang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4DEF0A09" w14:textId="77777777" w:rsidR="006C388D" w:rsidRDefault="006C388D" w:rsidP="005F53EB">
            <w:pPr>
              <w:pStyle w:val="TAC"/>
              <w:rPr>
                <w:szCs w:val="18"/>
                <w:lang w:val="en-US" w:eastAsia="zh-CN"/>
              </w:rPr>
            </w:pPr>
          </w:p>
        </w:tc>
      </w:tr>
      <w:tr w:rsidR="006C388D" w14:paraId="125016D7" w14:textId="77777777" w:rsidTr="005F53EB">
        <w:trPr>
          <w:trHeight w:val="187"/>
        </w:trPr>
        <w:tc>
          <w:tcPr>
            <w:tcW w:w="1641" w:type="dxa"/>
            <w:tcBorders>
              <w:left w:val="single" w:sz="4" w:space="0" w:color="auto"/>
              <w:bottom w:val="nil"/>
              <w:right w:val="single" w:sz="4" w:space="0" w:color="auto"/>
            </w:tcBorders>
            <w:shd w:val="clear" w:color="auto" w:fill="auto"/>
          </w:tcPr>
          <w:p w14:paraId="2B6C49E4" w14:textId="77777777" w:rsidR="006C388D" w:rsidRDefault="006C388D" w:rsidP="005F53EB">
            <w:pPr>
              <w:pStyle w:val="TAC"/>
              <w:rPr>
                <w:szCs w:val="18"/>
                <w:lang w:val="en-US"/>
              </w:rPr>
            </w:pPr>
            <w:r>
              <w:rPr>
                <w:szCs w:val="18"/>
                <w:lang w:val="en-US" w:eastAsia="zh-CN"/>
              </w:rPr>
              <w:lastRenderedPageBreak/>
              <w:t>CA_</w:t>
            </w:r>
            <w:r>
              <w:rPr>
                <w:szCs w:val="18"/>
                <w:lang w:val="en-US" w:eastAsia="ja-JP"/>
              </w:rPr>
              <w:t>n2A-n5A</w:t>
            </w:r>
          </w:p>
        </w:tc>
        <w:tc>
          <w:tcPr>
            <w:tcW w:w="1380" w:type="dxa"/>
            <w:tcBorders>
              <w:left w:val="single" w:sz="4" w:space="0" w:color="auto"/>
              <w:bottom w:val="nil"/>
              <w:right w:val="single" w:sz="4" w:space="0" w:color="auto"/>
            </w:tcBorders>
            <w:shd w:val="clear" w:color="auto" w:fill="auto"/>
          </w:tcPr>
          <w:p w14:paraId="745B6A1F" w14:textId="77777777" w:rsidR="006C388D" w:rsidRDefault="006C388D" w:rsidP="005F53EB">
            <w:pPr>
              <w:pStyle w:val="TAC"/>
              <w:rPr>
                <w:szCs w:val="18"/>
                <w:lang w:val="en-US"/>
              </w:rPr>
            </w:pPr>
            <w:r>
              <w:rPr>
                <w:szCs w:val="18"/>
                <w:lang w:val="en-US" w:eastAsia="zh-CN"/>
              </w:rPr>
              <w:t>CA_</w:t>
            </w:r>
            <w:r>
              <w:rPr>
                <w:szCs w:val="18"/>
                <w:lang w:val="en-US" w:eastAsia="ja-JP"/>
              </w:rPr>
              <w:t>n2A-n5A</w:t>
            </w:r>
          </w:p>
        </w:tc>
        <w:tc>
          <w:tcPr>
            <w:tcW w:w="670" w:type="dxa"/>
            <w:tcBorders>
              <w:left w:val="single" w:sz="4" w:space="0" w:color="auto"/>
              <w:right w:val="single" w:sz="4" w:space="0" w:color="auto"/>
            </w:tcBorders>
          </w:tcPr>
          <w:p w14:paraId="72030D3D" w14:textId="77777777" w:rsidR="006C388D" w:rsidRDefault="006C388D" w:rsidP="005F53EB">
            <w:pPr>
              <w:pStyle w:val="TAC"/>
              <w:rPr>
                <w:szCs w:val="18"/>
                <w:lang w:val="en-US" w:eastAsia="zh-CN"/>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7A1FBF3D"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EF87E86"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1A9BC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DD78EAB"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88FA62"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EFA4749"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28D9283"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C3A810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B74064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211EB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A34AC9"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78DCBB"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8B8D85D"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265126F4" w14:textId="77777777" w:rsidR="006C388D" w:rsidRDefault="006C388D" w:rsidP="005F53EB">
            <w:pPr>
              <w:pStyle w:val="TAC"/>
              <w:rPr>
                <w:szCs w:val="18"/>
                <w:lang w:val="en-US" w:eastAsia="zh-CN"/>
              </w:rPr>
            </w:pPr>
            <w:r>
              <w:rPr>
                <w:rFonts w:hint="eastAsia"/>
                <w:szCs w:val="18"/>
                <w:lang w:val="en-US" w:eastAsia="zh-CN"/>
              </w:rPr>
              <w:t>0</w:t>
            </w:r>
          </w:p>
        </w:tc>
      </w:tr>
      <w:tr w:rsidR="006C388D" w14:paraId="2F2EA44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588F26D"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1C8FB8B" w14:textId="77777777" w:rsidR="006C388D" w:rsidRDefault="006C388D" w:rsidP="005F53EB">
            <w:pPr>
              <w:pStyle w:val="TAC"/>
              <w:rPr>
                <w:szCs w:val="18"/>
                <w:lang w:val="en-US"/>
              </w:rPr>
            </w:pPr>
          </w:p>
        </w:tc>
        <w:tc>
          <w:tcPr>
            <w:tcW w:w="670" w:type="dxa"/>
            <w:tcBorders>
              <w:left w:val="single" w:sz="4" w:space="0" w:color="auto"/>
              <w:right w:val="single" w:sz="4" w:space="0" w:color="auto"/>
            </w:tcBorders>
          </w:tcPr>
          <w:p w14:paraId="6666C2F5" w14:textId="77777777" w:rsidR="006C388D" w:rsidRDefault="006C388D" w:rsidP="005F53EB">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tcPr>
          <w:p w14:paraId="0F522B71"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5939E2"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0E76E9"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F47A05"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FA068D"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8DA4F47"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A201A9B"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CA96E8B"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02BA3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AEA33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B8BA59"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9D18661"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61D21DC"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6A8A780" w14:textId="77777777" w:rsidR="006C388D" w:rsidRDefault="006C388D" w:rsidP="005F53EB">
            <w:pPr>
              <w:pStyle w:val="TAC"/>
              <w:rPr>
                <w:szCs w:val="18"/>
                <w:lang w:val="en-US" w:eastAsia="zh-CN"/>
              </w:rPr>
            </w:pPr>
          </w:p>
        </w:tc>
      </w:tr>
      <w:tr w:rsidR="006C388D" w14:paraId="7E786B6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B611C46" w14:textId="77777777" w:rsidR="006C388D" w:rsidRDefault="006C388D" w:rsidP="005F53EB">
            <w:pPr>
              <w:pStyle w:val="TAC"/>
              <w:rPr>
                <w:szCs w:val="18"/>
                <w:lang w:val="en-US"/>
              </w:rPr>
            </w:pPr>
            <w:r>
              <w:rPr>
                <w:szCs w:val="18"/>
                <w:lang w:val="en-US" w:eastAsia="zh-CN"/>
              </w:rPr>
              <w:t>CA_</w:t>
            </w:r>
            <w:r>
              <w:rPr>
                <w:szCs w:val="18"/>
                <w:lang w:val="en-US" w:eastAsia="ja-JP"/>
              </w:rPr>
              <w:t>n2A-n5B</w:t>
            </w:r>
          </w:p>
        </w:tc>
        <w:tc>
          <w:tcPr>
            <w:tcW w:w="1380" w:type="dxa"/>
            <w:tcBorders>
              <w:top w:val="single" w:sz="4" w:space="0" w:color="auto"/>
              <w:left w:val="single" w:sz="4" w:space="0" w:color="auto"/>
              <w:bottom w:val="nil"/>
              <w:right w:val="single" w:sz="4" w:space="0" w:color="auto"/>
            </w:tcBorders>
            <w:shd w:val="clear" w:color="auto" w:fill="auto"/>
          </w:tcPr>
          <w:p w14:paraId="47867329" w14:textId="77777777" w:rsidR="006C388D" w:rsidRDefault="006C388D" w:rsidP="005F53EB">
            <w:pPr>
              <w:pStyle w:val="TAC"/>
              <w:rPr>
                <w:szCs w:val="18"/>
                <w:lang w:val="en-US" w:eastAsia="ja-JP"/>
              </w:rPr>
            </w:pPr>
            <w:r>
              <w:rPr>
                <w:szCs w:val="18"/>
                <w:lang w:val="en-US" w:eastAsia="zh-CN"/>
              </w:rPr>
              <w:t>CA_</w:t>
            </w:r>
            <w:r>
              <w:rPr>
                <w:szCs w:val="18"/>
                <w:lang w:val="en-US" w:eastAsia="ja-JP"/>
              </w:rPr>
              <w:t>n2A-n5A</w:t>
            </w:r>
          </w:p>
          <w:p w14:paraId="0BFCBB8C" w14:textId="77777777" w:rsidR="006C388D" w:rsidRDefault="006C388D" w:rsidP="005F53EB">
            <w:pPr>
              <w:pStyle w:val="TAC"/>
              <w:rPr>
                <w:szCs w:val="18"/>
                <w:lang w:val="en-US"/>
              </w:rPr>
            </w:pPr>
            <w:r>
              <w:rPr>
                <w:szCs w:val="18"/>
                <w:lang w:val="en-US"/>
              </w:rPr>
              <w:t>CA_n5B</w:t>
            </w:r>
          </w:p>
        </w:tc>
        <w:tc>
          <w:tcPr>
            <w:tcW w:w="670" w:type="dxa"/>
            <w:tcBorders>
              <w:left w:val="single" w:sz="4" w:space="0" w:color="auto"/>
              <w:right w:val="single" w:sz="4" w:space="0" w:color="auto"/>
            </w:tcBorders>
          </w:tcPr>
          <w:p w14:paraId="79B3A08E" w14:textId="77777777" w:rsidR="006C388D" w:rsidRDefault="006C388D" w:rsidP="005F53EB">
            <w:pPr>
              <w:pStyle w:val="TAC"/>
              <w:rPr>
                <w:szCs w:val="18"/>
                <w:lang w:val="en-US"/>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7B23585A"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6015CC6"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50D6F2"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52D28A"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63BCB1"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A4AB3DB"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EE2C56F"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CBCE3F3"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581DD0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0A64F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D0FDFA"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AC1EE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D2AA83D"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884ECAC" w14:textId="77777777" w:rsidR="006C388D" w:rsidRDefault="006C388D" w:rsidP="005F53EB">
            <w:pPr>
              <w:pStyle w:val="TAC"/>
              <w:rPr>
                <w:szCs w:val="18"/>
                <w:lang w:val="en-US" w:eastAsia="zh-CN"/>
              </w:rPr>
            </w:pPr>
            <w:r>
              <w:rPr>
                <w:rFonts w:hint="eastAsia"/>
                <w:szCs w:val="18"/>
                <w:lang w:val="en-US" w:eastAsia="zh-CN"/>
              </w:rPr>
              <w:t>0</w:t>
            </w:r>
          </w:p>
        </w:tc>
      </w:tr>
      <w:tr w:rsidR="006C388D" w14:paraId="18EE830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CBC73D4"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4B47525" w14:textId="77777777" w:rsidR="006C388D" w:rsidRDefault="006C388D" w:rsidP="005F53EB">
            <w:pPr>
              <w:pStyle w:val="TAC"/>
              <w:rPr>
                <w:szCs w:val="18"/>
                <w:lang w:val="en-US"/>
              </w:rPr>
            </w:pPr>
          </w:p>
        </w:tc>
        <w:tc>
          <w:tcPr>
            <w:tcW w:w="670" w:type="dxa"/>
            <w:tcBorders>
              <w:left w:val="single" w:sz="4" w:space="0" w:color="auto"/>
              <w:right w:val="single" w:sz="4" w:space="0" w:color="auto"/>
            </w:tcBorders>
          </w:tcPr>
          <w:p w14:paraId="69FEB9EC" w14:textId="77777777" w:rsidR="006C388D" w:rsidRDefault="006C388D" w:rsidP="005F53EB">
            <w:pPr>
              <w:pStyle w:val="TAC"/>
              <w:rPr>
                <w:szCs w:val="18"/>
                <w:lang w:val="en-US"/>
              </w:rPr>
            </w:pPr>
            <w:r>
              <w:rPr>
                <w:szCs w:val="18"/>
                <w:lang w:val="en-US"/>
              </w:rPr>
              <w:t>n5</w:t>
            </w:r>
          </w:p>
        </w:tc>
        <w:tc>
          <w:tcPr>
            <w:tcW w:w="8744" w:type="dxa"/>
            <w:gridSpan w:val="31"/>
            <w:tcBorders>
              <w:top w:val="single" w:sz="4" w:space="0" w:color="auto"/>
              <w:left w:val="single" w:sz="4" w:space="0" w:color="auto"/>
              <w:bottom w:val="single" w:sz="4" w:space="0" w:color="auto"/>
              <w:right w:val="single" w:sz="4" w:space="0" w:color="auto"/>
            </w:tcBorders>
          </w:tcPr>
          <w:p w14:paraId="6C2F7663" w14:textId="77777777" w:rsidR="006C388D" w:rsidRDefault="006C388D" w:rsidP="005F53EB">
            <w:pPr>
              <w:pStyle w:val="TAC"/>
              <w:rPr>
                <w:szCs w:val="18"/>
                <w:lang w:eastAsia="zh-CN"/>
              </w:rPr>
            </w:pPr>
            <w:r>
              <w:rPr>
                <w:szCs w:val="18"/>
                <w:lang w:val="en-US" w:eastAsia="zh-CN"/>
              </w:rPr>
              <w:t>See CA_</w:t>
            </w:r>
            <w:r>
              <w:rPr>
                <w:rFonts w:hint="eastAsia"/>
                <w:szCs w:val="18"/>
                <w:lang w:val="en-US" w:eastAsia="zh-CN"/>
              </w:rPr>
              <w:t>n</w:t>
            </w:r>
            <w:r>
              <w:rPr>
                <w:szCs w:val="18"/>
                <w:lang w:val="en-US" w:eastAsia="zh-CN"/>
              </w:rPr>
              <w:t>5B Bandwidth Combination Set 0 in Table 5.</w:t>
            </w:r>
            <w:r>
              <w:rPr>
                <w:rFonts w:hint="eastAsia"/>
                <w:szCs w:val="18"/>
                <w:lang w:val="en-US" w:eastAsia="zh-CN"/>
              </w:rPr>
              <w:t>5</w:t>
            </w:r>
            <w:r>
              <w:rPr>
                <w:szCs w:val="18"/>
                <w:lang w:val="en-US" w:eastAsia="zh-CN"/>
              </w:rPr>
              <w:t xml:space="preserve">A.1-1 </w:t>
            </w:r>
          </w:p>
        </w:tc>
        <w:tc>
          <w:tcPr>
            <w:tcW w:w="1483" w:type="dxa"/>
            <w:tcBorders>
              <w:top w:val="nil"/>
              <w:left w:val="single" w:sz="4" w:space="0" w:color="auto"/>
              <w:bottom w:val="single" w:sz="4" w:space="0" w:color="auto"/>
              <w:right w:val="single" w:sz="4" w:space="0" w:color="auto"/>
            </w:tcBorders>
            <w:shd w:val="clear" w:color="auto" w:fill="auto"/>
          </w:tcPr>
          <w:p w14:paraId="73DDA421" w14:textId="77777777" w:rsidR="006C388D" w:rsidRDefault="006C388D" w:rsidP="005F53EB">
            <w:pPr>
              <w:pStyle w:val="TAC"/>
              <w:rPr>
                <w:szCs w:val="18"/>
                <w:lang w:val="en-US" w:eastAsia="zh-CN"/>
              </w:rPr>
            </w:pPr>
          </w:p>
        </w:tc>
      </w:tr>
      <w:tr w:rsidR="006C388D" w14:paraId="30E2F936" w14:textId="77777777" w:rsidTr="005F53EB">
        <w:trPr>
          <w:trHeight w:val="90"/>
        </w:trPr>
        <w:tc>
          <w:tcPr>
            <w:tcW w:w="1641" w:type="dxa"/>
            <w:tcBorders>
              <w:left w:val="single" w:sz="4" w:space="0" w:color="auto"/>
              <w:bottom w:val="nil"/>
              <w:right w:val="single" w:sz="4" w:space="0" w:color="auto"/>
            </w:tcBorders>
            <w:shd w:val="clear" w:color="auto" w:fill="auto"/>
          </w:tcPr>
          <w:p w14:paraId="11261CFB" w14:textId="77777777" w:rsidR="006C388D" w:rsidRDefault="006C388D" w:rsidP="005F53EB">
            <w:pPr>
              <w:pStyle w:val="TAC"/>
              <w:rPr>
                <w:szCs w:val="18"/>
                <w:lang w:val="en-US" w:eastAsia="ja-JP"/>
              </w:rPr>
            </w:pPr>
            <w:r>
              <w:rPr>
                <w:szCs w:val="18"/>
                <w:lang w:val="en-US" w:eastAsia="zh-CN"/>
              </w:rPr>
              <w:t>CA_n2(2A)-n5A</w:t>
            </w:r>
          </w:p>
        </w:tc>
        <w:tc>
          <w:tcPr>
            <w:tcW w:w="1380" w:type="dxa"/>
            <w:tcBorders>
              <w:left w:val="single" w:sz="4" w:space="0" w:color="auto"/>
              <w:bottom w:val="nil"/>
              <w:right w:val="single" w:sz="4" w:space="0" w:color="auto"/>
            </w:tcBorders>
            <w:shd w:val="clear" w:color="auto" w:fill="auto"/>
          </w:tcPr>
          <w:p w14:paraId="7E3296CE" w14:textId="77777777" w:rsidR="006C388D" w:rsidRDefault="006C388D" w:rsidP="005F53EB">
            <w:pPr>
              <w:pStyle w:val="TAC"/>
              <w:rPr>
                <w:szCs w:val="18"/>
                <w:lang w:val="en-US" w:eastAsia="ja-JP"/>
              </w:rPr>
            </w:pPr>
            <w:r>
              <w:rPr>
                <w:szCs w:val="18"/>
                <w:lang w:val="en-US" w:eastAsia="zh-CN"/>
              </w:rPr>
              <w:t>CA_</w:t>
            </w:r>
            <w:r>
              <w:rPr>
                <w:szCs w:val="18"/>
                <w:lang w:val="en-US" w:eastAsia="ja-JP"/>
              </w:rPr>
              <w:t>n2A-n5A</w:t>
            </w:r>
          </w:p>
        </w:tc>
        <w:tc>
          <w:tcPr>
            <w:tcW w:w="670" w:type="dxa"/>
            <w:tcBorders>
              <w:left w:val="single" w:sz="4" w:space="0" w:color="auto"/>
              <w:bottom w:val="single" w:sz="4" w:space="0" w:color="auto"/>
              <w:right w:val="single" w:sz="4" w:space="0" w:color="auto"/>
            </w:tcBorders>
          </w:tcPr>
          <w:p w14:paraId="75D063EE" w14:textId="77777777" w:rsidR="006C388D" w:rsidRDefault="006C388D" w:rsidP="005F53EB">
            <w:pPr>
              <w:pStyle w:val="TAC"/>
              <w:rPr>
                <w:szCs w:val="18"/>
                <w:lang w:val="en-US" w:eastAsia="zh-CN"/>
              </w:rPr>
            </w:pPr>
            <w:r>
              <w:rPr>
                <w:szCs w:val="18"/>
                <w:lang w:val="en-US"/>
              </w:rPr>
              <w:t>n2</w:t>
            </w:r>
          </w:p>
        </w:tc>
        <w:tc>
          <w:tcPr>
            <w:tcW w:w="8744" w:type="dxa"/>
            <w:gridSpan w:val="31"/>
            <w:tcBorders>
              <w:top w:val="single" w:sz="4" w:space="0" w:color="auto"/>
              <w:left w:val="single" w:sz="4" w:space="0" w:color="auto"/>
              <w:bottom w:val="single" w:sz="4" w:space="0" w:color="auto"/>
              <w:right w:val="single" w:sz="4" w:space="0" w:color="auto"/>
            </w:tcBorders>
          </w:tcPr>
          <w:p w14:paraId="56968E7B" w14:textId="77777777" w:rsidR="006C388D" w:rsidRDefault="006C388D" w:rsidP="005F53EB">
            <w:pPr>
              <w:pStyle w:val="TAC"/>
              <w:rPr>
                <w:rFonts w:eastAsia="Yu Mincho"/>
                <w:szCs w:val="18"/>
              </w:rPr>
            </w:pPr>
            <w:r>
              <w:rPr>
                <w:szCs w:val="18"/>
                <w:lang w:val="en-US" w:eastAsia="zh-CN"/>
              </w:rPr>
              <w:t>See CA_n2(2A) Bandwidth Combination Set 0 in Table 5.5A.2-1</w:t>
            </w:r>
          </w:p>
        </w:tc>
        <w:tc>
          <w:tcPr>
            <w:tcW w:w="1483" w:type="dxa"/>
            <w:tcBorders>
              <w:left w:val="single" w:sz="4" w:space="0" w:color="auto"/>
              <w:bottom w:val="nil"/>
              <w:right w:val="single" w:sz="4" w:space="0" w:color="auto"/>
            </w:tcBorders>
            <w:shd w:val="clear" w:color="auto" w:fill="auto"/>
          </w:tcPr>
          <w:p w14:paraId="68E4E99C" w14:textId="77777777" w:rsidR="006C388D" w:rsidRDefault="006C388D" w:rsidP="005F53EB">
            <w:pPr>
              <w:pStyle w:val="TAC"/>
              <w:rPr>
                <w:szCs w:val="18"/>
                <w:lang w:val="en-US" w:eastAsia="zh-CN"/>
              </w:rPr>
            </w:pPr>
            <w:r>
              <w:rPr>
                <w:rFonts w:hint="eastAsia"/>
                <w:szCs w:val="18"/>
                <w:lang w:val="en-US" w:eastAsia="zh-CN"/>
              </w:rPr>
              <w:t>0</w:t>
            </w:r>
          </w:p>
        </w:tc>
      </w:tr>
      <w:tr w:rsidR="006C388D" w14:paraId="26C2BA6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E7F69E8" w14:textId="77777777" w:rsidR="006C388D" w:rsidRDefault="006C388D" w:rsidP="005F53EB">
            <w:pPr>
              <w:pStyle w:val="TAC"/>
              <w:rPr>
                <w:szCs w:val="18"/>
                <w:lang w:val="en-US" w:eastAsia="ja-JP"/>
              </w:rPr>
            </w:pPr>
          </w:p>
        </w:tc>
        <w:tc>
          <w:tcPr>
            <w:tcW w:w="1380" w:type="dxa"/>
            <w:tcBorders>
              <w:top w:val="nil"/>
              <w:left w:val="single" w:sz="4" w:space="0" w:color="auto"/>
              <w:bottom w:val="single" w:sz="4" w:space="0" w:color="auto"/>
              <w:right w:val="single" w:sz="4" w:space="0" w:color="auto"/>
            </w:tcBorders>
            <w:shd w:val="clear" w:color="auto" w:fill="auto"/>
          </w:tcPr>
          <w:p w14:paraId="490EA23A" w14:textId="77777777" w:rsidR="006C388D" w:rsidRDefault="006C388D" w:rsidP="005F53EB">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517266B5" w14:textId="77777777" w:rsidR="006C388D" w:rsidRDefault="006C388D" w:rsidP="005F53EB">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tcPr>
          <w:p w14:paraId="2CDB0D37"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A96BA30"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71C105"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06A0C7"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52C277"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FB36B5"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6E91AD"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0D75E1C"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1421DD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80318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0F9C3A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D3471E"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C5C1559"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3ABF429" w14:textId="77777777" w:rsidR="006C388D" w:rsidRDefault="006C388D" w:rsidP="005F53EB">
            <w:pPr>
              <w:pStyle w:val="TAC"/>
              <w:rPr>
                <w:szCs w:val="18"/>
                <w:lang w:val="en-US" w:eastAsia="zh-CN"/>
              </w:rPr>
            </w:pPr>
          </w:p>
        </w:tc>
      </w:tr>
      <w:tr w:rsidR="006C388D" w14:paraId="35D0BF4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7762F2E" w14:textId="77777777" w:rsidR="006C388D" w:rsidRDefault="006C388D" w:rsidP="005F53EB">
            <w:pPr>
              <w:pStyle w:val="TAC"/>
              <w:rPr>
                <w:szCs w:val="18"/>
                <w:lang w:val="en-US" w:eastAsia="ja-JP"/>
              </w:rPr>
            </w:pPr>
            <w:r>
              <w:rPr>
                <w:szCs w:val="18"/>
                <w:lang w:val="en-US" w:eastAsia="ja-JP"/>
              </w:rPr>
              <w:t>CA_n2A-n7A</w:t>
            </w:r>
          </w:p>
        </w:tc>
        <w:tc>
          <w:tcPr>
            <w:tcW w:w="1380" w:type="dxa"/>
            <w:tcBorders>
              <w:top w:val="single" w:sz="4" w:space="0" w:color="auto"/>
              <w:left w:val="single" w:sz="4" w:space="0" w:color="auto"/>
              <w:bottom w:val="nil"/>
              <w:right w:val="single" w:sz="4" w:space="0" w:color="auto"/>
            </w:tcBorders>
            <w:shd w:val="clear" w:color="auto" w:fill="auto"/>
          </w:tcPr>
          <w:p w14:paraId="2BFCB3CE" w14:textId="77777777" w:rsidR="006C388D" w:rsidRDefault="006C388D" w:rsidP="005F53EB">
            <w:pPr>
              <w:pStyle w:val="TAC"/>
              <w:rPr>
                <w:szCs w:val="18"/>
                <w:lang w:val="en-US" w:eastAsia="ja-JP"/>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188AB33D" w14:textId="77777777" w:rsidR="006C388D" w:rsidRDefault="006C388D" w:rsidP="005F53EB">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1C0AF6FD"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B21ADA"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BD2052"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8DBED5"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DED170"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B158A48"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466C8C5"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630F486"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F21930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12E916"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84AD89"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02319F"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3653DE"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D3C1A7B" w14:textId="77777777" w:rsidR="006C388D" w:rsidRDefault="006C388D" w:rsidP="005F53EB">
            <w:pPr>
              <w:pStyle w:val="TAC"/>
              <w:rPr>
                <w:szCs w:val="18"/>
                <w:lang w:val="en-US" w:eastAsia="zh-CN"/>
              </w:rPr>
            </w:pPr>
            <w:r>
              <w:rPr>
                <w:rFonts w:hint="eastAsia"/>
                <w:szCs w:val="18"/>
                <w:lang w:val="en-US" w:eastAsia="zh-CN"/>
              </w:rPr>
              <w:t>0</w:t>
            </w:r>
          </w:p>
        </w:tc>
      </w:tr>
      <w:tr w:rsidR="006C388D" w14:paraId="58BD029B"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tcPr>
          <w:p w14:paraId="24481424" w14:textId="77777777" w:rsidR="006C388D" w:rsidRDefault="006C388D" w:rsidP="005F53EB">
            <w:pPr>
              <w:pStyle w:val="TAC"/>
              <w:rPr>
                <w:szCs w:val="18"/>
                <w:lang w:val="en-US" w:eastAsia="ja-JP"/>
              </w:rPr>
            </w:pPr>
          </w:p>
        </w:tc>
        <w:tc>
          <w:tcPr>
            <w:tcW w:w="1380" w:type="dxa"/>
            <w:tcBorders>
              <w:top w:val="nil"/>
              <w:left w:val="single" w:sz="4" w:space="0" w:color="auto"/>
              <w:bottom w:val="single" w:sz="4" w:space="0" w:color="auto"/>
              <w:right w:val="single" w:sz="4" w:space="0" w:color="auto"/>
            </w:tcBorders>
            <w:shd w:val="clear" w:color="auto" w:fill="auto"/>
          </w:tcPr>
          <w:p w14:paraId="7C3965C4" w14:textId="77777777" w:rsidR="006C388D" w:rsidRDefault="006C388D" w:rsidP="005F53EB">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4102155A" w14:textId="77777777" w:rsidR="006C388D" w:rsidRDefault="006C388D" w:rsidP="005F53EB">
            <w:pPr>
              <w:pStyle w:val="TAC"/>
              <w:rPr>
                <w:szCs w:val="18"/>
                <w:lang w:val="en-US" w:eastAsia="zh-CN"/>
              </w:rPr>
            </w:pPr>
            <w:r>
              <w:rPr>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tcPr>
          <w:p w14:paraId="07F9EEFF"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A526330"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B3E4E7"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616229"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FF9C7B"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C22EF81"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34AF305"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D59C168"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75DB4A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0E7936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0DB2A0"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8A7B6B"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AAD82CC"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D7FBE86" w14:textId="77777777" w:rsidR="006C388D" w:rsidRDefault="006C388D" w:rsidP="005F53EB">
            <w:pPr>
              <w:pStyle w:val="TAC"/>
              <w:rPr>
                <w:szCs w:val="18"/>
                <w:lang w:val="en-US" w:eastAsia="zh-CN"/>
              </w:rPr>
            </w:pPr>
          </w:p>
        </w:tc>
      </w:tr>
      <w:tr w:rsidR="006C388D" w14:paraId="10A7425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619CBBF" w14:textId="77777777" w:rsidR="006C388D" w:rsidRDefault="006C388D" w:rsidP="005F53EB">
            <w:pPr>
              <w:pStyle w:val="TAC"/>
              <w:rPr>
                <w:szCs w:val="18"/>
                <w:lang w:val="en-US" w:eastAsia="zh-CN"/>
              </w:rPr>
            </w:pPr>
            <w:r>
              <w:rPr>
                <w:szCs w:val="18"/>
                <w:lang w:val="en-US" w:eastAsia="ja-JP"/>
              </w:rPr>
              <w:t>CA_n2A-n7</w:t>
            </w:r>
            <w:r>
              <w:rPr>
                <w:rFonts w:hint="eastAsia"/>
                <w:szCs w:val="18"/>
                <w:lang w:val="en-US" w:eastAsia="zh-CN"/>
              </w:rPr>
              <w:t>(2</w:t>
            </w:r>
            <w:r>
              <w:rPr>
                <w:szCs w:val="18"/>
                <w:lang w:val="en-US" w:eastAsia="ja-JP"/>
              </w:rPr>
              <w:t>A</w:t>
            </w:r>
            <w:r>
              <w:rPr>
                <w:rFonts w:hint="eastAsia"/>
                <w:szCs w:val="18"/>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06AA5D9E" w14:textId="77777777" w:rsidR="006C388D" w:rsidRDefault="006C388D" w:rsidP="005F53EB">
            <w:pPr>
              <w:pStyle w:val="TAC"/>
              <w:rPr>
                <w:szCs w:val="18"/>
                <w:lang w:val="en-US"/>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50D63A35" w14:textId="77777777" w:rsidR="006C388D" w:rsidRDefault="006C388D" w:rsidP="005F53EB">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4583EBDB"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0FBF9E9"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AF592E"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FD052B"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BBF2B9"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05B9494"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45F9E7F"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35058D5"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C6CE4C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919ACF"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ECBC0E"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8F7628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8B3E7E"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9E927C3" w14:textId="77777777" w:rsidR="006C388D" w:rsidRDefault="006C388D" w:rsidP="005F53EB">
            <w:pPr>
              <w:pStyle w:val="TAC"/>
              <w:rPr>
                <w:szCs w:val="18"/>
                <w:lang w:val="en-US" w:eastAsia="zh-CN"/>
              </w:rPr>
            </w:pPr>
            <w:r>
              <w:rPr>
                <w:rFonts w:hint="eastAsia"/>
                <w:szCs w:val="18"/>
                <w:lang w:val="en-US" w:eastAsia="zh-CN"/>
              </w:rPr>
              <w:t>0</w:t>
            </w:r>
          </w:p>
        </w:tc>
      </w:tr>
      <w:tr w:rsidR="006C388D" w14:paraId="35B7844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BA845DC"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18D15B7"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C86CCA6" w14:textId="77777777" w:rsidR="006C388D" w:rsidRDefault="006C388D" w:rsidP="005F53EB">
            <w:pPr>
              <w:pStyle w:val="TAC"/>
              <w:rPr>
                <w:szCs w:val="18"/>
                <w:lang w:val="en-US" w:eastAsia="zh-CN"/>
              </w:rPr>
            </w:pPr>
            <w:r>
              <w:rPr>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tcPr>
          <w:p w14:paraId="7A65B480" w14:textId="77777777" w:rsidR="006C388D" w:rsidRDefault="006C388D" w:rsidP="005F53EB">
            <w:pPr>
              <w:pStyle w:val="TAC"/>
              <w:rPr>
                <w:rFonts w:eastAsia="Yu Mincho"/>
                <w:szCs w:val="18"/>
              </w:rPr>
            </w:pPr>
            <w:r>
              <w:rPr>
                <w:rFonts w:cs="Arial"/>
                <w:szCs w:val="18"/>
              </w:rPr>
              <w:t>See CA_n7(2A)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ACA80AF" w14:textId="77777777" w:rsidR="006C388D" w:rsidRDefault="006C388D" w:rsidP="005F53EB">
            <w:pPr>
              <w:pStyle w:val="TAC"/>
              <w:rPr>
                <w:szCs w:val="18"/>
                <w:lang w:val="en-US" w:eastAsia="zh-CN"/>
              </w:rPr>
            </w:pPr>
          </w:p>
        </w:tc>
      </w:tr>
      <w:tr w:rsidR="006C388D" w14:paraId="3F11693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C5A754D" w14:textId="77777777" w:rsidR="006C388D" w:rsidRDefault="006C388D" w:rsidP="005F53EB">
            <w:pPr>
              <w:pStyle w:val="TAC"/>
              <w:rPr>
                <w:lang w:val="en-US" w:eastAsia="zh-CN"/>
              </w:rPr>
            </w:pPr>
            <w:r>
              <w:t>CA_n2A-n12A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552FF30" w14:textId="77777777" w:rsidR="006C388D" w:rsidRDefault="006C388D" w:rsidP="005F53EB">
            <w:pPr>
              <w:pStyle w:val="TAC"/>
              <w:rPr>
                <w:lang w:val="en-US" w:eastAsia="zh-CN"/>
              </w:rPr>
            </w:pPr>
            <w:r>
              <w:t>CA_n2A-n12A</w:t>
            </w:r>
          </w:p>
        </w:tc>
        <w:tc>
          <w:tcPr>
            <w:tcW w:w="670" w:type="dxa"/>
            <w:tcBorders>
              <w:left w:val="single" w:sz="4" w:space="0" w:color="auto"/>
              <w:bottom w:val="single" w:sz="4" w:space="0" w:color="auto"/>
              <w:right w:val="single" w:sz="4" w:space="0" w:color="auto"/>
            </w:tcBorders>
            <w:vAlign w:val="center"/>
          </w:tcPr>
          <w:p w14:paraId="2C14A3B7" w14:textId="77777777" w:rsidR="006C388D" w:rsidRDefault="006C388D" w:rsidP="005F53EB">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ED95DB3"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EC7B09" w14:textId="77777777" w:rsidR="006C388D" w:rsidRDefault="006C388D" w:rsidP="005F53EB">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38EE67" w14:textId="77777777" w:rsidR="006C388D" w:rsidRDefault="006C388D" w:rsidP="005F53EB">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D1E88A2" w14:textId="77777777" w:rsidR="006C388D" w:rsidRDefault="006C388D" w:rsidP="005F53EB">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76C96ED"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E6FE68"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BA9C73"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D1091E4"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FB98E7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9ABB9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1AE286"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D710CA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4FEC0E1"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C3A2E5C" w14:textId="77777777" w:rsidR="006C388D" w:rsidRDefault="006C388D" w:rsidP="005F53EB">
            <w:pPr>
              <w:pStyle w:val="TAC"/>
              <w:rPr>
                <w:szCs w:val="18"/>
                <w:lang w:val="en-US" w:eastAsia="zh-CN"/>
              </w:rPr>
            </w:pPr>
            <w:r>
              <w:rPr>
                <w:rFonts w:hint="eastAsia"/>
                <w:szCs w:val="18"/>
                <w:lang w:val="en-US" w:eastAsia="zh-CN"/>
              </w:rPr>
              <w:t>0</w:t>
            </w:r>
          </w:p>
        </w:tc>
      </w:tr>
      <w:tr w:rsidR="006C388D" w14:paraId="3E7DCB5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9FE7578" w14:textId="77777777" w:rsidR="006C388D" w:rsidRDefault="006C388D" w:rsidP="005F53EB">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1ED3431" w14:textId="77777777" w:rsidR="006C388D" w:rsidRDefault="006C388D" w:rsidP="005F53EB">
            <w:pPr>
              <w:keepNext/>
              <w:keepLines/>
              <w:widowControl w:val="0"/>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13F80D1A" w14:textId="77777777" w:rsidR="006C388D" w:rsidRDefault="006C388D" w:rsidP="005F53EB">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E1B54FF"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98771A" w14:textId="77777777" w:rsidR="006C388D" w:rsidRDefault="006C388D" w:rsidP="005F53EB">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1E10B1" w14:textId="77777777" w:rsidR="006C388D" w:rsidRDefault="006C388D" w:rsidP="005F53EB">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1730D86" w14:textId="77777777" w:rsidR="006C388D" w:rsidRDefault="006C388D" w:rsidP="005F53EB">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5DAA280"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F98D3A7"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4FC8EA0"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7F86B9C"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045378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71346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F429F6"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FA945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199C82"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195E4F8" w14:textId="77777777" w:rsidR="006C388D" w:rsidRDefault="006C388D" w:rsidP="005F53EB">
            <w:pPr>
              <w:pStyle w:val="TAC"/>
              <w:rPr>
                <w:szCs w:val="18"/>
                <w:lang w:val="en-US" w:eastAsia="zh-CN"/>
              </w:rPr>
            </w:pPr>
          </w:p>
        </w:tc>
      </w:tr>
      <w:tr w:rsidR="006C388D" w14:paraId="56FFB2B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AEED338" w14:textId="77777777" w:rsidR="006C388D" w:rsidRDefault="006C388D" w:rsidP="005F53EB">
            <w:pPr>
              <w:pStyle w:val="TAC"/>
              <w:rPr>
                <w:lang w:val="en-US" w:eastAsia="zh-CN"/>
              </w:rPr>
            </w:pPr>
            <w:r>
              <w:t>CA_n2A-n14A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72A0CE5" w14:textId="77777777" w:rsidR="006C388D" w:rsidRDefault="006C388D" w:rsidP="005F53EB">
            <w:pPr>
              <w:pStyle w:val="TAC"/>
              <w:rPr>
                <w:lang w:val="en-US" w:eastAsia="zh-CN"/>
              </w:rPr>
            </w:pPr>
            <w:r>
              <w:t>CA_n2A-n14A</w:t>
            </w:r>
          </w:p>
        </w:tc>
        <w:tc>
          <w:tcPr>
            <w:tcW w:w="670" w:type="dxa"/>
            <w:tcBorders>
              <w:left w:val="single" w:sz="4" w:space="0" w:color="auto"/>
              <w:bottom w:val="single" w:sz="4" w:space="0" w:color="auto"/>
              <w:right w:val="single" w:sz="4" w:space="0" w:color="auto"/>
            </w:tcBorders>
            <w:vAlign w:val="center"/>
          </w:tcPr>
          <w:p w14:paraId="633D8947" w14:textId="77777777" w:rsidR="006C388D" w:rsidRDefault="006C388D" w:rsidP="005F53EB">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AC84BB3"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0CE2E1" w14:textId="77777777" w:rsidR="006C388D" w:rsidRDefault="006C388D" w:rsidP="005F53EB">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6884D6" w14:textId="77777777" w:rsidR="006C388D" w:rsidRDefault="006C388D" w:rsidP="005F53EB">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BD014D" w14:textId="77777777" w:rsidR="006C388D" w:rsidRDefault="006C388D" w:rsidP="005F53EB">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E7BA12"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FDA08DF"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A934606"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EF24D69"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090B17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F46FC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72024E"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DCF6DB0"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9AFBC72"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5DD5481" w14:textId="77777777" w:rsidR="006C388D" w:rsidRDefault="006C388D" w:rsidP="005F53EB">
            <w:pPr>
              <w:pStyle w:val="TAC"/>
              <w:rPr>
                <w:szCs w:val="18"/>
                <w:lang w:val="en-US" w:eastAsia="zh-CN"/>
              </w:rPr>
            </w:pPr>
            <w:r>
              <w:rPr>
                <w:rFonts w:hint="eastAsia"/>
                <w:szCs w:val="18"/>
                <w:lang w:val="en-US" w:eastAsia="zh-CN"/>
              </w:rPr>
              <w:t>0</w:t>
            </w:r>
          </w:p>
        </w:tc>
      </w:tr>
      <w:tr w:rsidR="006C388D" w14:paraId="5713F50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A777510" w14:textId="77777777" w:rsidR="006C388D" w:rsidRDefault="006C388D" w:rsidP="005F53EB">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3D2C034" w14:textId="77777777" w:rsidR="006C388D" w:rsidRDefault="006C388D" w:rsidP="005F53EB">
            <w:pPr>
              <w:keepNext/>
              <w:keepLines/>
              <w:widowControl w:val="0"/>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0724591F" w14:textId="77777777" w:rsidR="006C388D" w:rsidRDefault="006C388D" w:rsidP="005F53EB">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87B9FA7"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A895A5" w14:textId="77777777" w:rsidR="006C388D" w:rsidRDefault="006C388D" w:rsidP="005F53EB">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81BBD3" w14:textId="77777777" w:rsidR="006C388D" w:rsidRDefault="006C388D" w:rsidP="005F53EB">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30F622D" w14:textId="77777777" w:rsidR="006C388D" w:rsidRDefault="006C388D" w:rsidP="005F53EB">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03607A0"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3CF7691"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90472AB"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AAFC35F"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3E6BE4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61F3896"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CA973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5176F05"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F0AF772"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2C3A814" w14:textId="77777777" w:rsidR="006C388D" w:rsidRDefault="006C388D" w:rsidP="005F53EB">
            <w:pPr>
              <w:pStyle w:val="TAC"/>
              <w:rPr>
                <w:szCs w:val="18"/>
                <w:lang w:val="en-US" w:eastAsia="zh-CN"/>
              </w:rPr>
            </w:pPr>
          </w:p>
        </w:tc>
      </w:tr>
      <w:tr w:rsidR="006C388D" w14:paraId="64ED49C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3AC3828" w14:textId="77777777" w:rsidR="006C388D" w:rsidRDefault="006C388D" w:rsidP="005F53EB">
            <w:pPr>
              <w:keepNext/>
              <w:keepLines/>
              <w:spacing w:after="0"/>
              <w:rPr>
                <w:rFonts w:ascii="Arial" w:eastAsia="SimSun" w:hAnsi="Arial"/>
                <w:sz w:val="18"/>
                <w:lang w:val="en-US" w:eastAsia="zh-CN"/>
              </w:rPr>
            </w:pPr>
            <w:r>
              <w:rPr>
                <w:rFonts w:ascii="Arial" w:eastAsia="SimSun" w:hAnsi="Arial"/>
                <w:sz w:val="18"/>
                <w:lang w:val="en-US" w:eastAsia="zh-CN"/>
              </w:rPr>
              <w:t>CA_n2(2A)-n14A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0F320DC" w14:textId="77777777" w:rsidR="006C388D" w:rsidRDefault="006C388D" w:rsidP="005F53EB">
            <w:pPr>
              <w:keepNext/>
              <w:keepLines/>
              <w:widowControl w:val="0"/>
              <w:spacing w:after="0"/>
              <w:jc w:val="center"/>
              <w:rPr>
                <w:rFonts w:ascii="Arial" w:eastAsia="SimSun" w:hAnsi="Arial"/>
                <w:sz w:val="18"/>
                <w:lang w:val="en-US" w:eastAsia="zh-CN"/>
              </w:rPr>
            </w:pPr>
            <w:r>
              <w:rPr>
                <w:rFonts w:ascii="Arial" w:eastAsia="SimSun" w:hAnsi="Arial"/>
                <w:sz w:val="18"/>
                <w:lang w:val="en-US" w:eastAsia="zh-CN"/>
              </w:rPr>
              <w:t>CA_n2A-n14A</w:t>
            </w:r>
          </w:p>
        </w:tc>
        <w:tc>
          <w:tcPr>
            <w:tcW w:w="670" w:type="dxa"/>
            <w:tcBorders>
              <w:left w:val="single" w:sz="4" w:space="0" w:color="auto"/>
              <w:bottom w:val="single" w:sz="4" w:space="0" w:color="auto"/>
              <w:right w:val="single" w:sz="4" w:space="0" w:color="auto"/>
            </w:tcBorders>
            <w:vAlign w:val="center"/>
          </w:tcPr>
          <w:p w14:paraId="3A4078F4" w14:textId="77777777" w:rsidR="006C388D" w:rsidRDefault="006C388D" w:rsidP="005F53EB">
            <w:pPr>
              <w:pStyle w:val="TAC"/>
            </w:pPr>
            <w: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66D0B2C" w14:textId="77777777" w:rsidR="006C388D" w:rsidRDefault="006C388D" w:rsidP="005F53EB">
            <w:pPr>
              <w:pStyle w:val="TAC"/>
              <w:rPr>
                <w:rFonts w:eastAsia="Yu Mincho"/>
                <w:szCs w:val="18"/>
              </w:rPr>
            </w:pPr>
            <w:r>
              <w:rPr>
                <w:rFonts w:eastAsia="Yu Mincho"/>
                <w:szCs w:val="18"/>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0526B5B" w14:textId="77777777" w:rsidR="006C388D" w:rsidRDefault="006C388D" w:rsidP="005F53EB">
            <w:pPr>
              <w:pStyle w:val="TAC"/>
              <w:rPr>
                <w:szCs w:val="18"/>
                <w:lang w:val="en-US" w:eastAsia="zh-CN"/>
              </w:rPr>
            </w:pPr>
            <w:r>
              <w:rPr>
                <w:rFonts w:hint="eastAsia"/>
                <w:szCs w:val="18"/>
                <w:lang w:val="en-US" w:eastAsia="zh-CN"/>
              </w:rPr>
              <w:t>0</w:t>
            </w:r>
          </w:p>
        </w:tc>
      </w:tr>
      <w:tr w:rsidR="006C388D" w14:paraId="1D5C3A5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E33B785" w14:textId="77777777" w:rsidR="006C388D" w:rsidRDefault="006C388D" w:rsidP="005F53EB">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11468EC" w14:textId="77777777" w:rsidR="006C388D" w:rsidRDefault="006C388D" w:rsidP="005F53EB">
            <w:pPr>
              <w:keepNext/>
              <w:keepLines/>
              <w:widowControl w:val="0"/>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2709E61A" w14:textId="77777777" w:rsidR="006C388D" w:rsidRDefault="006C388D" w:rsidP="005F53EB">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1CD280C"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861B77"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D88C89" w14:textId="77777777" w:rsidR="006C388D" w:rsidRDefault="006C388D" w:rsidP="005F53EB">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B941140" w14:textId="77777777" w:rsidR="006C388D" w:rsidRDefault="006C388D" w:rsidP="005F53EB">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A66A7E8"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F443917"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74ED79C"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6B2549D"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264D5D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6B710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DC7CCD"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2AC9B1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2C69A4B"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81A2076" w14:textId="77777777" w:rsidR="006C388D" w:rsidRDefault="006C388D" w:rsidP="005F53EB">
            <w:pPr>
              <w:pStyle w:val="TAC"/>
              <w:rPr>
                <w:szCs w:val="18"/>
                <w:lang w:val="en-US" w:eastAsia="zh-CN"/>
              </w:rPr>
            </w:pPr>
          </w:p>
        </w:tc>
      </w:tr>
      <w:tr w:rsidR="006C388D" w14:paraId="786A626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635FB2E" w14:textId="77777777" w:rsidR="006C388D" w:rsidRDefault="006C388D" w:rsidP="005F53EB">
            <w:pPr>
              <w:pStyle w:val="TAC"/>
              <w:rPr>
                <w:rFonts w:eastAsia="SimSun"/>
                <w:lang w:val="en-US" w:eastAsia="zh-CN"/>
              </w:rPr>
            </w:pPr>
            <w:r>
              <w:rPr>
                <w:rFonts w:eastAsia="SimSun"/>
                <w:lang w:val="en-US" w:eastAsia="zh-CN"/>
              </w:rPr>
              <w:t>CA_n2A-n29A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FF2180A" w14:textId="77777777" w:rsidR="006C388D" w:rsidRDefault="006C388D" w:rsidP="005F53EB">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5590E2B7" w14:textId="77777777" w:rsidR="006C388D" w:rsidRDefault="006C388D" w:rsidP="005F53EB">
            <w:pPr>
              <w:pStyle w:val="TAC"/>
              <w:rPr>
                <w:rFonts w:cs="Arial"/>
                <w:szCs w:val="18"/>
              </w:rPr>
            </w:pPr>
            <w:r>
              <w:rPr>
                <w:rFonts w:eastAsia="SimSun"/>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32567154"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39467E1B"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60609C6F" w14:textId="77777777" w:rsidR="006C388D" w:rsidRDefault="006C388D" w:rsidP="005F53EB">
            <w:pPr>
              <w:pStyle w:val="TAC"/>
              <w:rPr>
                <w:rFonts w:eastAsia="SimSun"/>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755E4B3A" w14:textId="77777777" w:rsidR="006C388D" w:rsidRDefault="006C388D" w:rsidP="005F53EB">
            <w:pPr>
              <w:pStyle w:val="TAC"/>
              <w:rPr>
                <w:rFonts w:eastAsia="SimSun"/>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D78E868"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278ACD4"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8B330E"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9328B75"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31CEC8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AA0B6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8314AE"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CBD278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FA225D8"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A92AFAD" w14:textId="77777777" w:rsidR="006C388D" w:rsidRDefault="006C388D" w:rsidP="005F53EB">
            <w:pPr>
              <w:pStyle w:val="TAC"/>
              <w:rPr>
                <w:szCs w:val="18"/>
                <w:lang w:val="en-US" w:eastAsia="zh-CN"/>
              </w:rPr>
            </w:pPr>
            <w:r>
              <w:rPr>
                <w:rFonts w:hint="eastAsia"/>
                <w:szCs w:val="18"/>
                <w:lang w:val="en-US" w:eastAsia="zh-CN"/>
              </w:rPr>
              <w:t>0</w:t>
            </w:r>
          </w:p>
        </w:tc>
      </w:tr>
      <w:tr w:rsidR="006C388D" w14:paraId="15FC455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44CF79C" w14:textId="77777777" w:rsidR="006C388D" w:rsidRDefault="006C388D" w:rsidP="005F53EB">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7C3E387" w14:textId="77777777" w:rsidR="006C388D" w:rsidRDefault="006C388D" w:rsidP="005F53EB">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70FC934C" w14:textId="77777777" w:rsidR="006C388D" w:rsidRDefault="006C388D" w:rsidP="005F53EB">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24ABC1F9"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6C3D2E91"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02306AF6" w14:textId="77777777" w:rsidR="006C388D" w:rsidRDefault="006C388D" w:rsidP="005F53EB">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168423A1" w14:textId="77777777" w:rsidR="006C388D" w:rsidRDefault="006C388D" w:rsidP="005F53EB">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6579D2C"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A358EFB"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BAFF8A"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7EA082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846C04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4AC83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EFEC2D"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744606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533122F"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34D427C" w14:textId="77777777" w:rsidR="006C388D" w:rsidRDefault="006C388D" w:rsidP="005F53EB">
            <w:pPr>
              <w:pStyle w:val="TAC"/>
              <w:rPr>
                <w:szCs w:val="18"/>
                <w:lang w:val="en-US" w:eastAsia="zh-CN"/>
              </w:rPr>
            </w:pPr>
          </w:p>
        </w:tc>
      </w:tr>
      <w:tr w:rsidR="006C388D" w14:paraId="40C4A0D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9FE1B71" w14:textId="77777777" w:rsidR="006C388D" w:rsidRDefault="006C388D" w:rsidP="005F53EB">
            <w:pPr>
              <w:pStyle w:val="TAC"/>
              <w:rPr>
                <w:rFonts w:eastAsia="SimSun"/>
                <w:lang w:val="en-US" w:eastAsia="zh-CN"/>
              </w:rPr>
            </w:pPr>
            <w:r>
              <w:rPr>
                <w:rFonts w:eastAsia="SimSun"/>
                <w:lang w:val="en-US" w:eastAsia="zh-CN"/>
              </w:rPr>
              <w:t>CA_n2(2A)-n29A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46F6DED" w14:textId="77777777" w:rsidR="006C388D" w:rsidRDefault="006C388D" w:rsidP="005F53EB">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71D91FEB" w14:textId="77777777" w:rsidR="006C388D" w:rsidRDefault="006C388D" w:rsidP="005F53EB">
            <w:pPr>
              <w:pStyle w:val="TAC"/>
              <w:rPr>
                <w:rFonts w:cs="Arial"/>
                <w:szCs w:val="18"/>
              </w:rPr>
            </w:pPr>
            <w:r>
              <w:rPr>
                <w:rFonts w:eastAsia="SimSun"/>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1AA8045" w14:textId="77777777" w:rsidR="006C388D" w:rsidRDefault="006C388D" w:rsidP="005F53EB">
            <w:pPr>
              <w:pStyle w:val="TAC"/>
              <w:rPr>
                <w:rFonts w:eastAsia="Yu Mincho"/>
                <w:szCs w:val="18"/>
              </w:rPr>
            </w:pPr>
            <w:r>
              <w:rPr>
                <w:rFonts w:eastAsia="SimSun" w:hint="eastAsia"/>
                <w:lang w:val="en-CA" w:eastAsia="zh-CN"/>
              </w:rPr>
              <w:t>See CA_n</w:t>
            </w:r>
            <w:r>
              <w:rPr>
                <w:rFonts w:eastAsia="SimSun"/>
                <w:lang w:val="en-CA" w:eastAsia="zh-CN"/>
              </w:rPr>
              <w:t>2</w:t>
            </w:r>
            <w:r>
              <w:rPr>
                <w:rFonts w:eastAsia="SimSun" w:hint="eastAsia"/>
                <w:lang w:val="en-CA" w:eastAsia="zh-CN"/>
              </w:rPr>
              <w:t>(2A) Bandwidth Combination</w:t>
            </w:r>
            <w:r>
              <w:rPr>
                <w:rFonts w:eastAsia="SimSun" w:hint="eastAsia"/>
                <w:lang w:val="en-US" w:eastAsia="zh-CN"/>
              </w:rPr>
              <w:t xml:space="preserve"> </w:t>
            </w:r>
            <w:r>
              <w:rPr>
                <w:rFonts w:eastAsia="SimSun" w:hint="eastAsia"/>
                <w:lang w:val="en-CA" w:eastAsia="zh-CN"/>
              </w:rPr>
              <w:t xml:space="preserve">Set </w:t>
            </w:r>
            <w:r>
              <w:rPr>
                <w:rFonts w:eastAsia="SimSun"/>
                <w:lang w:val="en-CA" w:eastAsia="zh-CN"/>
              </w:rPr>
              <w:t>0</w:t>
            </w:r>
            <w:r>
              <w:rPr>
                <w:rFonts w:eastAsia="SimSun" w:hint="eastAsia"/>
                <w:lang w:val="en-CA" w:eastAsia="zh-CN"/>
              </w:rPr>
              <w:t xml:space="preserve"> in Table 5.5A.2-1</w:t>
            </w:r>
          </w:p>
        </w:tc>
        <w:tc>
          <w:tcPr>
            <w:tcW w:w="1483" w:type="dxa"/>
            <w:tcBorders>
              <w:top w:val="single" w:sz="4" w:space="0" w:color="auto"/>
              <w:left w:val="single" w:sz="4" w:space="0" w:color="auto"/>
              <w:bottom w:val="nil"/>
              <w:right w:val="single" w:sz="4" w:space="0" w:color="auto"/>
            </w:tcBorders>
            <w:shd w:val="clear" w:color="auto" w:fill="auto"/>
          </w:tcPr>
          <w:p w14:paraId="7507A151" w14:textId="77777777" w:rsidR="006C388D" w:rsidRDefault="006C388D" w:rsidP="005F53EB">
            <w:pPr>
              <w:pStyle w:val="TAC"/>
              <w:rPr>
                <w:szCs w:val="18"/>
                <w:lang w:val="en-US" w:eastAsia="zh-CN"/>
              </w:rPr>
            </w:pPr>
            <w:r>
              <w:rPr>
                <w:rFonts w:hint="eastAsia"/>
                <w:szCs w:val="18"/>
                <w:lang w:val="en-US" w:eastAsia="zh-CN"/>
              </w:rPr>
              <w:t>0</w:t>
            </w:r>
          </w:p>
        </w:tc>
      </w:tr>
      <w:tr w:rsidR="006C388D" w14:paraId="2C3A487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25BB1EC" w14:textId="77777777" w:rsidR="006C388D" w:rsidRDefault="006C388D" w:rsidP="005F53EB">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2C585B3" w14:textId="77777777" w:rsidR="006C388D" w:rsidRDefault="006C388D" w:rsidP="005F53EB">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0EA6EB23" w14:textId="77777777" w:rsidR="006C388D" w:rsidRDefault="006C388D" w:rsidP="005F53EB">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34975FA7"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2E3D5D84"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03394E40" w14:textId="77777777" w:rsidR="006C388D" w:rsidRDefault="006C388D" w:rsidP="005F53EB">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487B90B1" w14:textId="77777777" w:rsidR="006C388D" w:rsidRDefault="006C388D" w:rsidP="005F53EB">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76AACEC"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278A350"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1E1C23"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32A5005"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94C997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A87FA2"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357166"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64C2028"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17A9105"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61A5BA3" w14:textId="77777777" w:rsidR="006C388D" w:rsidRDefault="006C388D" w:rsidP="005F53EB">
            <w:pPr>
              <w:pStyle w:val="TAC"/>
              <w:rPr>
                <w:szCs w:val="18"/>
                <w:lang w:val="en-US" w:eastAsia="zh-CN"/>
              </w:rPr>
            </w:pPr>
          </w:p>
        </w:tc>
      </w:tr>
      <w:tr w:rsidR="006C388D" w14:paraId="474B2D8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2FBE02A" w14:textId="77777777" w:rsidR="006C388D" w:rsidRDefault="006C388D" w:rsidP="005F53EB">
            <w:pPr>
              <w:pStyle w:val="TAC"/>
              <w:rPr>
                <w:szCs w:val="18"/>
                <w:lang w:val="en-US"/>
              </w:rPr>
            </w:pPr>
            <w:r>
              <w:rPr>
                <w:rFonts w:eastAsia="SimSun"/>
                <w:lang w:val="en-US" w:eastAsia="zh-CN"/>
              </w:rPr>
              <w:t>CA_n2A-n30A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3D395A8" w14:textId="77777777" w:rsidR="006C388D" w:rsidRDefault="006C388D" w:rsidP="005F53EB">
            <w:pPr>
              <w:pStyle w:val="TAC"/>
              <w:rPr>
                <w:szCs w:val="18"/>
                <w:lang w:val="en-US"/>
              </w:rPr>
            </w:pPr>
            <w:r>
              <w:rPr>
                <w:rFonts w:eastAsia="SimSun"/>
                <w:lang w:val="en-US" w:eastAsia="zh-CN"/>
              </w:rPr>
              <w:t>CA_n2A-n30A</w:t>
            </w:r>
          </w:p>
        </w:tc>
        <w:tc>
          <w:tcPr>
            <w:tcW w:w="670" w:type="dxa"/>
            <w:tcBorders>
              <w:left w:val="single" w:sz="4" w:space="0" w:color="auto"/>
              <w:bottom w:val="single" w:sz="4" w:space="0" w:color="auto"/>
              <w:right w:val="single" w:sz="4" w:space="0" w:color="auto"/>
            </w:tcBorders>
            <w:vAlign w:val="center"/>
          </w:tcPr>
          <w:p w14:paraId="0721252D" w14:textId="77777777" w:rsidR="006C388D" w:rsidRDefault="006C388D" w:rsidP="005F53EB">
            <w:pPr>
              <w:pStyle w:val="TAC"/>
              <w:rPr>
                <w:szCs w:val="18"/>
                <w:lang w:val="en-US" w:eastAsia="zh-CN"/>
              </w:rPr>
            </w:pPr>
            <w:r>
              <w:rPr>
                <w:rFonts w:cs="Arial"/>
                <w:szCs w:val="18"/>
              </w:rP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D9BEC57" w14:textId="77777777" w:rsidR="006C388D" w:rsidRDefault="006C388D" w:rsidP="005F53EB">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C699E7" w14:textId="77777777" w:rsidR="006C388D" w:rsidRDefault="006C388D" w:rsidP="005F53EB">
            <w:pPr>
              <w:pStyle w:val="TAC"/>
              <w:rPr>
                <w:szCs w:val="18"/>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0AF3A8" w14:textId="77777777" w:rsidR="006C388D" w:rsidRDefault="006C388D" w:rsidP="005F53EB">
            <w:pPr>
              <w:pStyle w:val="TAC"/>
              <w:rPr>
                <w:szCs w:val="18"/>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E324B7A" w14:textId="77777777" w:rsidR="006C388D" w:rsidRDefault="006C388D" w:rsidP="005F53EB">
            <w:pPr>
              <w:pStyle w:val="TAC"/>
              <w:rPr>
                <w:szCs w:val="18"/>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A8650D3"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DD78FC2"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B2EEE8"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883DD46"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5CC999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2D8B41"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F43FC15"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E2A5F5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A98386F"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CBA047E" w14:textId="77777777" w:rsidR="006C388D" w:rsidRDefault="006C388D" w:rsidP="005F53EB">
            <w:pPr>
              <w:pStyle w:val="TAC"/>
              <w:rPr>
                <w:szCs w:val="18"/>
                <w:lang w:val="en-US" w:eastAsia="zh-CN"/>
              </w:rPr>
            </w:pPr>
            <w:r>
              <w:rPr>
                <w:rFonts w:hint="eastAsia"/>
                <w:szCs w:val="18"/>
                <w:lang w:val="en-US" w:eastAsia="zh-CN"/>
              </w:rPr>
              <w:t>0</w:t>
            </w:r>
          </w:p>
        </w:tc>
      </w:tr>
      <w:tr w:rsidR="006C388D" w14:paraId="0C95E86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A1DEF54"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9734334"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35E60BFD" w14:textId="77777777" w:rsidR="006C388D" w:rsidRDefault="006C388D" w:rsidP="005F53EB">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566CA8A" w14:textId="77777777" w:rsidR="006C388D" w:rsidRDefault="006C388D" w:rsidP="005F53EB">
            <w:pPr>
              <w:pStyle w:val="TAC"/>
              <w:rPr>
                <w:szCs w:val="18"/>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7503F8" w14:textId="77777777" w:rsidR="006C388D" w:rsidRDefault="006C388D" w:rsidP="005F53EB">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263A41" w14:textId="77777777" w:rsidR="006C388D" w:rsidRDefault="006C388D" w:rsidP="005F53EB">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4959E71" w14:textId="77777777" w:rsidR="006C388D" w:rsidRDefault="006C388D" w:rsidP="005F53EB">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AEC0BD3"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C8E6F06"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461D0F"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FD5A73C"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27D7A0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BEE7C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0CDE46E"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C1197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BFACB56"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F578BAA" w14:textId="77777777" w:rsidR="006C388D" w:rsidRDefault="006C388D" w:rsidP="005F53EB">
            <w:pPr>
              <w:pStyle w:val="TAC"/>
              <w:rPr>
                <w:szCs w:val="18"/>
                <w:lang w:val="en-US" w:eastAsia="zh-CN"/>
              </w:rPr>
            </w:pPr>
          </w:p>
        </w:tc>
      </w:tr>
      <w:tr w:rsidR="006C388D" w14:paraId="770F3C1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E0183C4" w14:textId="77777777" w:rsidR="006C388D" w:rsidRDefault="006C388D" w:rsidP="005F53EB">
            <w:pPr>
              <w:pStyle w:val="TAC"/>
              <w:rPr>
                <w:szCs w:val="18"/>
                <w:lang w:val="en-US"/>
              </w:rPr>
            </w:pPr>
            <w:r>
              <w:rPr>
                <w:rFonts w:eastAsia="SimSun"/>
                <w:lang w:val="en-US" w:eastAsia="zh-CN"/>
              </w:rPr>
              <w:t>CA_n2(2A)-n30A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B28F9ED" w14:textId="77777777" w:rsidR="006C388D" w:rsidRDefault="006C388D" w:rsidP="005F53EB">
            <w:pPr>
              <w:pStyle w:val="TAC"/>
              <w:rPr>
                <w:szCs w:val="18"/>
                <w:lang w:val="en-US"/>
              </w:rPr>
            </w:pPr>
            <w:r>
              <w:rPr>
                <w:rFonts w:eastAsia="SimSun"/>
                <w:lang w:val="en-US" w:eastAsia="zh-CN"/>
              </w:rPr>
              <w:t>CA_n2A-n30A</w:t>
            </w:r>
          </w:p>
        </w:tc>
        <w:tc>
          <w:tcPr>
            <w:tcW w:w="670" w:type="dxa"/>
            <w:tcBorders>
              <w:left w:val="single" w:sz="4" w:space="0" w:color="auto"/>
              <w:bottom w:val="single" w:sz="4" w:space="0" w:color="auto"/>
              <w:right w:val="single" w:sz="4" w:space="0" w:color="auto"/>
            </w:tcBorders>
            <w:vAlign w:val="center"/>
          </w:tcPr>
          <w:p w14:paraId="7E08DF85" w14:textId="77777777" w:rsidR="006C388D" w:rsidRDefault="006C388D" w:rsidP="005F53EB">
            <w:pPr>
              <w:pStyle w:val="TAC"/>
              <w:rPr>
                <w:szCs w:val="18"/>
                <w:lang w:val="en-US" w:eastAsia="zh-CN"/>
              </w:rPr>
            </w:pPr>
            <w:r>
              <w:rPr>
                <w:rFonts w:cs="Arial"/>
                <w:szCs w:val="18"/>
              </w:rP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573FD22" w14:textId="77777777" w:rsidR="006C388D" w:rsidRDefault="006C388D" w:rsidP="005F53EB">
            <w:pPr>
              <w:pStyle w:val="TAC"/>
              <w:rPr>
                <w:rFonts w:eastAsia="Yu Mincho"/>
                <w:szCs w:val="18"/>
              </w:rPr>
            </w:pPr>
            <w:r>
              <w:rPr>
                <w:rFonts w:eastAsia="SimSun"/>
                <w:lang w:val="en-US"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DC2D918" w14:textId="77777777" w:rsidR="006C388D" w:rsidRDefault="006C388D" w:rsidP="005F53EB">
            <w:pPr>
              <w:pStyle w:val="TAC"/>
              <w:rPr>
                <w:szCs w:val="18"/>
                <w:lang w:val="en-US" w:eastAsia="zh-CN"/>
              </w:rPr>
            </w:pPr>
            <w:r>
              <w:rPr>
                <w:rFonts w:hint="eastAsia"/>
                <w:szCs w:val="18"/>
                <w:lang w:val="en-US" w:eastAsia="zh-CN"/>
              </w:rPr>
              <w:t>0</w:t>
            </w:r>
          </w:p>
        </w:tc>
      </w:tr>
      <w:tr w:rsidR="006C388D" w14:paraId="7C8A6AC9"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1E813E69"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F4405F4"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FA54A3D" w14:textId="77777777" w:rsidR="006C388D" w:rsidRDefault="006C388D" w:rsidP="005F53EB">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31DF5E2" w14:textId="77777777" w:rsidR="006C388D" w:rsidRDefault="006C388D" w:rsidP="005F53EB">
            <w:pPr>
              <w:pStyle w:val="TAC"/>
              <w:rPr>
                <w:szCs w:val="18"/>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6E8BE8" w14:textId="77777777" w:rsidR="006C388D" w:rsidRDefault="006C388D" w:rsidP="005F53EB">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FA34F2" w14:textId="77777777" w:rsidR="006C388D" w:rsidRDefault="006C388D" w:rsidP="005F53EB">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FCE16E1" w14:textId="77777777" w:rsidR="006C388D" w:rsidRDefault="006C388D" w:rsidP="005F53EB">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050B651"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36F0F93"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B5658D"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805A25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B31044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7EAFA6"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255D8E"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182D9CA"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3EA05FA"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3F441BA" w14:textId="77777777" w:rsidR="006C388D" w:rsidRDefault="006C388D" w:rsidP="005F53EB">
            <w:pPr>
              <w:pStyle w:val="TAC"/>
              <w:rPr>
                <w:szCs w:val="18"/>
                <w:lang w:val="en-US" w:eastAsia="zh-CN"/>
              </w:rPr>
            </w:pPr>
          </w:p>
        </w:tc>
      </w:tr>
      <w:tr w:rsidR="006C388D" w14:paraId="106ED55E" w14:textId="77777777" w:rsidTr="005F53EB">
        <w:trPr>
          <w:trHeight w:val="67"/>
        </w:trPr>
        <w:tc>
          <w:tcPr>
            <w:tcW w:w="1641" w:type="dxa"/>
            <w:tcBorders>
              <w:top w:val="single" w:sz="4" w:space="0" w:color="auto"/>
              <w:left w:val="single" w:sz="4" w:space="0" w:color="auto"/>
              <w:bottom w:val="nil"/>
              <w:right w:val="single" w:sz="4" w:space="0" w:color="auto"/>
            </w:tcBorders>
            <w:shd w:val="clear" w:color="auto" w:fill="auto"/>
          </w:tcPr>
          <w:p w14:paraId="652FA8B6" w14:textId="77777777" w:rsidR="006C388D" w:rsidRDefault="006C388D" w:rsidP="005F53EB">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380" w:type="dxa"/>
            <w:tcBorders>
              <w:top w:val="single" w:sz="4" w:space="0" w:color="auto"/>
              <w:left w:val="single" w:sz="4" w:space="0" w:color="auto"/>
              <w:bottom w:val="nil"/>
              <w:right w:val="single" w:sz="4" w:space="0" w:color="auto"/>
            </w:tcBorders>
            <w:shd w:val="clear" w:color="auto" w:fill="auto"/>
          </w:tcPr>
          <w:p w14:paraId="70684C85" w14:textId="77777777" w:rsidR="006C388D" w:rsidRDefault="006C388D" w:rsidP="005F53EB">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670" w:type="dxa"/>
            <w:tcBorders>
              <w:left w:val="single" w:sz="4" w:space="0" w:color="auto"/>
              <w:bottom w:val="single" w:sz="4" w:space="0" w:color="auto"/>
              <w:right w:val="single" w:sz="4" w:space="0" w:color="auto"/>
            </w:tcBorders>
          </w:tcPr>
          <w:p w14:paraId="6C4C7490" w14:textId="77777777" w:rsidR="006C388D" w:rsidRDefault="006C388D" w:rsidP="005F53EB">
            <w:pPr>
              <w:pStyle w:val="TAC"/>
              <w:rPr>
                <w:szCs w:val="18"/>
                <w:lang w:val="en-US"/>
              </w:rPr>
            </w:pPr>
            <w:r>
              <w:rPr>
                <w:rFonts w:hint="eastAsia"/>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4C20A808"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BDB0E27"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BAC071"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757376"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DB497C"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B9F0F2A"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0156E23"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12F112E"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B2CAB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184A8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F06B79"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757C48A"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1BDC31"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0DB1985" w14:textId="77777777" w:rsidR="006C388D" w:rsidRDefault="006C388D" w:rsidP="005F53EB">
            <w:pPr>
              <w:pStyle w:val="TAC"/>
              <w:rPr>
                <w:szCs w:val="18"/>
                <w:lang w:val="en-US" w:eastAsia="zh-CN"/>
              </w:rPr>
            </w:pPr>
            <w:r>
              <w:rPr>
                <w:rFonts w:hint="eastAsia"/>
                <w:szCs w:val="18"/>
                <w:lang w:val="en-US" w:eastAsia="zh-CN"/>
              </w:rPr>
              <w:t>0</w:t>
            </w:r>
          </w:p>
        </w:tc>
      </w:tr>
      <w:tr w:rsidR="006C388D" w14:paraId="52850EB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6FC26A8"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263B4A7"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616384C" w14:textId="77777777" w:rsidR="006C388D" w:rsidRDefault="006C388D" w:rsidP="005F53EB">
            <w:pPr>
              <w:pStyle w:val="TAC"/>
              <w:rPr>
                <w:szCs w:val="18"/>
                <w:lang w:val="en-US"/>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D7A75FA"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0CE4C5"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FB1113E"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6EF296C"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151364"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395A02C"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E2E7E58"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8B1CC96" w14:textId="77777777" w:rsidR="006C388D" w:rsidRDefault="006C388D" w:rsidP="005F53EB">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18026F6F" w14:textId="77777777" w:rsidR="006C388D" w:rsidRDefault="006C388D" w:rsidP="005F53EB">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3079C01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CB89ED" w14:textId="77777777" w:rsidR="006C388D" w:rsidRDefault="006C388D" w:rsidP="005F53EB">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207712D4" w14:textId="77777777" w:rsidR="006C388D" w:rsidRDefault="006C388D" w:rsidP="005F53EB">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131A1EAB" w14:textId="77777777" w:rsidR="006C388D" w:rsidRDefault="006C388D" w:rsidP="005F53EB">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C173CD1" w14:textId="77777777" w:rsidR="006C388D" w:rsidRDefault="006C388D" w:rsidP="005F53EB">
            <w:pPr>
              <w:pStyle w:val="TAC"/>
              <w:rPr>
                <w:szCs w:val="18"/>
                <w:lang w:val="en-US" w:eastAsia="zh-CN"/>
              </w:rPr>
            </w:pPr>
          </w:p>
        </w:tc>
      </w:tr>
      <w:tr w:rsidR="006C388D" w14:paraId="1A09D84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5918460" w14:textId="77777777" w:rsidR="006C388D" w:rsidRDefault="006C388D" w:rsidP="005F53EB">
            <w:pPr>
              <w:pStyle w:val="TAC"/>
              <w:rPr>
                <w:szCs w:val="18"/>
                <w:lang w:val="en-US"/>
              </w:rPr>
            </w:pPr>
            <w:r>
              <w:rPr>
                <w:szCs w:val="18"/>
                <w:lang w:val="en-US"/>
              </w:rPr>
              <w:t>CA_n2A-n48B</w:t>
            </w:r>
          </w:p>
        </w:tc>
        <w:tc>
          <w:tcPr>
            <w:tcW w:w="1380" w:type="dxa"/>
            <w:tcBorders>
              <w:top w:val="single" w:sz="4" w:space="0" w:color="auto"/>
              <w:left w:val="single" w:sz="4" w:space="0" w:color="auto"/>
              <w:bottom w:val="nil"/>
              <w:right w:val="single" w:sz="4" w:space="0" w:color="auto"/>
            </w:tcBorders>
            <w:shd w:val="clear" w:color="auto" w:fill="auto"/>
          </w:tcPr>
          <w:p w14:paraId="4A903C2D" w14:textId="77777777" w:rsidR="006C388D" w:rsidRDefault="006C388D" w:rsidP="005F53EB">
            <w:pPr>
              <w:pStyle w:val="TAC"/>
              <w:rPr>
                <w:lang w:eastAsia="zh-CN"/>
              </w:rPr>
            </w:pPr>
            <w:r>
              <w:rPr>
                <w:rFonts w:hint="eastAsia"/>
                <w:lang w:eastAsia="zh-CN"/>
              </w:rPr>
              <w:t>CA</w:t>
            </w:r>
            <w:r>
              <w:rPr>
                <w:lang w:eastAsia="zh-CN"/>
              </w:rPr>
              <w:t>_n2A-n48A</w:t>
            </w:r>
          </w:p>
        </w:tc>
        <w:tc>
          <w:tcPr>
            <w:tcW w:w="670" w:type="dxa"/>
            <w:tcBorders>
              <w:top w:val="single" w:sz="4" w:space="0" w:color="auto"/>
              <w:left w:val="single" w:sz="4" w:space="0" w:color="auto"/>
              <w:right w:val="single" w:sz="4" w:space="0" w:color="auto"/>
            </w:tcBorders>
          </w:tcPr>
          <w:p w14:paraId="1A617A5E" w14:textId="77777777" w:rsidR="006C388D" w:rsidRDefault="006C388D" w:rsidP="005F53EB">
            <w:pPr>
              <w:pStyle w:val="TAC"/>
              <w:rPr>
                <w:szCs w:val="18"/>
                <w:lang w:val="en-US" w:eastAsia="zh-CN"/>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28A030D5" w14:textId="77777777" w:rsidR="006C388D" w:rsidRDefault="006C388D" w:rsidP="005F53EB">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47E1633"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4266C8F"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11F6F1C"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DF651C0"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DAAFEA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F82695"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1ECFAC6"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B5D2CD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8DDC5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4AFB3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093CE8F"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1682788"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3C14F3E" w14:textId="77777777" w:rsidR="006C388D" w:rsidRDefault="006C388D" w:rsidP="005F53EB">
            <w:pPr>
              <w:pStyle w:val="TAC"/>
              <w:rPr>
                <w:szCs w:val="18"/>
                <w:lang w:val="en-US" w:eastAsia="zh-CN"/>
              </w:rPr>
            </w:pPr>
            <w:r>
              <w:rPr>
                <w:szCs w:val="18"/>
                <w:lang w:val="en-US" w:eastAsia="zh-CN"/>
              </w:rPr>
              <w:t>0</w:t>
            </w:r>
          </w:p>
        </w:tc>
      </w:tr>
      <w:tr w:rsidR="006C388D" w14:paraId="7A0EA25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6BA5AE9"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63E4495"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0DD9DADA" w14:textId="77777777" w:rsidR="006C388D" w:rsidRDefault="006C388D" w:rsidP="005F53EB">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79ADA50C" w14:textId="77777777" w:rsidR="006C388D" w:rsidRDefault="006C388D" w:rsidP="005F53EB">
            <w:pPr>
              <w:pStyle w:val="TAC"/>
              <w:rPr>
                <w:szCs w:val="18"/>
                <w:lang w:eastAsia="zh-CN"/>
              </w:rPr>
            </w:pPr>
            <w:r>
              <w:rPr>
                <w:szCs w:val="18"/>
                <w:lang w:eastAsia="zh-CN"/>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15A1C4FC" w14:textId="77777777" w:rsidR="006C388D" w:rsidRDefault="006C388D" w:rsidP="005F53EB">
            <w:pPr>
              <w:pStyle w:val="TAC"/>
              <w:rPr>
                <w:szCs w:val="18"/>
                <w:lang w:val="en-US" w:eastAsia="zh-CN"/>
              </w:rPr>
            </w:pPr>
          </w:p>
        </w:tc>
      </w:tr>
      <w:tr w:rsidR="006C388D" w14:paraId="7482468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E7665DB" w14:textId="77777777" w:rsidR="006C388D" w:rsidRDefault="006C388D" w:rsidP="005F53EB">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0" w:type="dxa"/>
            <w:tcBorders>
              <w:top w:val="single" w:sz="4" w:space="0" w:color="auto"/>
              <w:left w:val="single" w:sz="4" w:space="0" w:color="auto"/>
              <w:bottom w:val="nil"/>
              <w:right w:val="single" w:sz="4" w:space="0" w:color="auto"/>
            </w:tcBorders>
            <w:shd w:val="clear" w:color="auto" w:fill="auto"/>
          </w:tcPr>
          <w:p w14:paraId="3F2E476B" w14:textId="77777777" w:rsidR="006C388D" w:rsidRDefault="006C388D" w:rsidP="005F53EB">
            <w:pPr>
              <w:pStyle w:val="TAC"/>
              <w:rPr>
                <w:rFonts w:cs="Arial"/>
                <w:szCs w:val="18"/>
                <w:lang w:eastAsia="zh-CN"/>
              </w:rPr>
            </w:pPr>
            <w:r>
              <w:rPr>
                <w:rFonts w:cs="Arial" w:hint="eastAsia"/>
                <w:szCs w:val="18"/>
                <w:lang w:eastAsia="zh-CN"/>
              </w:rPr>
              <w:t>CA</w:t>
            </w:r>
            <w:r>
              <w:rPr>
                <w:rFonts w:cs="Arial"/>
                <w:szCs w:val="18"/>
                <w:lang w:eastAsia="zh-CN"/>
              </w:rPr>
              <w:t>_n2A-n48A</w:t>
            </w:r>
          </w:p>
        </w:tc>
        <w:tc>
          <w:tcPr>
            <w:tcW w:w="670" w:type="dxa"/>
            <w:tcBorders>
              <w:top w:val="single" w:sz="4" w:space="0" w:color="auto"/>
              <w:left w:val="single" w:sz="4" w:space="0" w:color="auto"/>
              <w:right w:val="single" w:sz="4" w:space="0" w:color="auto"/>
            </w:tcBorders>
          </w:tcPr>
          <w:p w14:paraId="6D76AAEF" w14:textId="77777777" w:rsidR="006C388D" w:rsidRDefault="006C388D" w:rsidP="005F53EB">
            <w:pPr>
              <w:pStyle w:val="TAC"/>
              <w:rPr>
                <w:rFonts w:eastAsia="Yu Mincho" w:cs="Arial"/>
                <w:szCs w:val="18"/>
                <w:lang w:val="en-US" w:eastAsia="ko-KR"/>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7C889592"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DF00E5"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C321898"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E68364"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4B7D0E"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0940E0"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0AB374"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493606E"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4E7160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4501F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69C257"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E515A5F"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204D563"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E7B1FDE" w14:textId="77777777" w:rsidR="006C388D" w:rsidRDefault="006C388D" w:rsidP="005F53EB">
            <w:pPr>
              <w:pStyle w:val="TAC"/>
              <w:rPr>
                <w:szCs w:val="18"/>
                <w:lang w:val="en-US" w:eastAsia="zh-CN"/>
              </w:rPr>
            </w:pPr>
            <w:r>
              <w:rPr>
                <w:rFonts w:hint="eastAsia"/>
                <w:szCs w:val="18"/>
                <w:lang w:val="en-US" w:eastAsia="zh-CN"/>
              </w:rPr>
              <w:t>0</w:t>
            </w:r>
          </w:p>
        </w:tc>
      </w:tr>
      <w:tr w:rsidR="006C388D" w14:paraId="35C8949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4D7F8A4"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2C6A7888" w14:textId="77777777" w:rsidR="006C388D" w:rsidRDefault="006C388D" w:rsidP="005F53EB">
            <w:pPr>
              <w:pStyle w:val="TAC"/>
              <w:rPr>
                <w:rFonts w:cs="Arial"/>
                <w:szCs w:val="18"/>
              </w:rPr>
            </w:pPr>
          </w:p>
        </w:tc>
        <w:tc>
          <w:tcPr>
            <w:tcW w:w="670" w:type="dxa"/>
            <w:tcBorders>
              <w:top w:val="single" w:sz="4" w:space="0" w:color="auto"/>
              <w:left w:val="single" w:sz="4" w:space="0" w:color="auto"/>
              <w:right w:val="single" w:sz="4" w:space="0" w:color="auto"/>
            </w:tcBorders>
          </w:tcPr>
          <w:p w14:paraId="0B9EC1CA" w14:textId="77777777" w:rsidR="006C388D" w:rsidRDefault="006C388D" w:rsidP="005F53EB">
            <w:pPr>
              <w:pStyle w:val="TAC"/>
              <w:rPr>
                <w:rFonts w:eastAsia="Yu Mincho" w:cs="Arial"/>
                <w:szCs w:val="18"/>
                <w:lang w:val="en-US" w:eastAsia="ko-KR"/>
              </w:rPr>
            </w:pPr>
            <w:r>
              <w:rPr>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47D27B1" w14:textId="77777777" w:rsidR="006C388D" w:rsidRDefault="006C388D" w:rsidP="005F53EB">
            <w:pPr>
              <w:pStyle w:val="TAC"/>
              <w:rPr>
                <w:szCs w:val="18"/>
                <w:lang w:eastAsia="zh-CN"/>
              </w:rPr>
            </w:pPr>
            <w:r>
              <w:rPr>
                <w:szCs w:val="18"/>
                <w:lang w:val="en-US" w:eastAsia="zh-CN"/>
              </w:rPr>
              <w:t>See CA_</w:t>
            </w:r>
            <w:r>
              <w:rPr>
                <w:rFonts w:hint="eastAsia"/>
                <w:szCs w:val="18"/>
                <w:lang w:val="en-US" w:eastAsia="zh-CN"/>
              </w:rPr>
              <w:t>n48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30688BD1" w14:textId="77777777" w:rsidR="006C388D" w:rsidRDefault="006C388D" w:rsidP="005F53EB">
            <w:pPr>
              <w:pStyle w:val="TAC"/>
              <w:rPr>
                <w:szCs w:val="18"/>
                <w:lang w:val="en-US" w:eastAsia="zh-CN"/>
              </w:rPr>
            </w:pPr>
          </w:p>
        </w:tc>
      </w:tr>
      <w:tr w:rsidR="006C388D" w14:paraId="37071C6F" w14:textId="77777777" w:rsidTr="005F53EB">
        <w:trPr>
          <w:trHeight w:val="187"/>
        </w:trPr>
        <w:tc>
          <w:tcPr>
            <w:tcW w:w="1641" w:type="dxa"/>
            <w:tcBorders>
              <w:left w:val="single" w:sz="4" w:space="0" w:color="auto"/>
              <w:bottom w:val="nil"/>
              <w:right w:val="single" w:sz="4" w:space="0" w:color="auto"/>
            </w:tcBorders>
            <w:shd w:val="clear" w:color="auto" w:fill="auto"/>
          </w:tcPr>
          <w:p w14:paraId="6AF91927" w14:textId="77777777" w:rsidR="006C388D" w:rsidRDefault="006C388D" w:rsidP="005F53EB">
            <w:pPr>
              <w:pStyle w:val="TAC"/>
              <w:rPr>
                <w:rFonts w:eastAsia="Yu Mincho"/>
                <w:lang w:eastAsia="ko-KR"/>
              </w:rPr>
            </w:pPr>
            <w:r>
              <w:rPr>
                <w:lang w:eastAsia="ja-JP"/>
              </w:rPr>
              <w:t>CA_n2A-n48(2A)</w:t>
            </w:r>
          </w:p>
        </w:tc>
        <w:tc>
          <w:tcPr>
            <w:tcW w:w="1380" w:type="dxa"/>
            <w:tcBorders>
              <w:left w:val="single" w:sz="4" w:space="0" w:color="auto"/>
              <w:bottom w:val="nil"/>
              <w:right w:val="single" w:sz="4" w:space="0" w:color="auto"/>
            </w:tcBorders>
            <w:shd w:val="clear" w:color="auto" w:fill="auto"/>
          </w:tcPr>
          <w:p w14:paraId="7146E520" w14:textId="77777777" w:rsidR="006C388D" w:rsidRDefault="006C388D" w:rsidP="005F53EB">
            <w:pPr>
              <w:pStyle w:val="TAC"/>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47D0F57C" w14:textId="77777777" w:rsidR="006C388D" w:rsidRDefault="006C388D" w:rsidP="005F53EB">
            <w:pPr>
              <w:pStyle w:val="TAC"/>
              <w:rPr>
                <w:rFonts w:eastAsia="Yu Mincho" w:cs="Arial"/>
                <w:szCs w:val="18"/>
                <w:lang w:val="en-US" w:eastAsia="ko-KR"/>
              </w:rPr>
            </w:pPr>
            <w:r>
              <w:rPr>
                <w:rFonts w:hint="eastAsia"/>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36666F70"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CDE9EA" w14:textId="77777777" w:rsidR="006C388D" w:rsidRDefault="006C388D" w:rsidP="005F53EB">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9381C4" w14:textId="77777777" w:rsidR="006C388D" w:rsidRDefault="006C388D" w:rsidP="005F53EB">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5E5E1D1" w14:textId="77777777" w:rsidR="006C388D" w:rsidRDefault="006C388D" w:rsidP="005F53EB">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14EFCF"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40B82E"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E6B0B3"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F15A3C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C38366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8CAB1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8D8E96"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FA417E4"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53541FF"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2731A802" w14:textId="77777777" w:rsidR="006C388D" w:rsidRDefault="006C388D" w:rsidP="005F53EB">
            <w:pPr>
              <w:pStyle w:val="TAC"/>
              <w:rPr>
                <w:szCs w:val="18"/>
                <w:lang w:val="en-US" w:eastAsia="zh-CN"/>
              </w:rPr>
            </w:pPr>
            <w:r>
              <w:rPr>
                <w:rFonts w:hint="eastAsia"/>
                <w:lang w:val="en-US" w:eastAsia="zh-CN"/>
              </w:rPr>
              <w:t>0</w:t>
            </w:r>
          </w:p>
        </w:tc>
      </w:tr>
      <w:tr w:rsidR="006C388D" w14:paraId="4513BF0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6DAA1A5"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2C78102F" w14:textId="77777777" w:rsidR="006C388D" w:rsidRDefault="006C388D" w:rsidP="005F53EB">
            <w:pPr>
              <w:pStyle w:val="TAC"/>
              <w:rPr>
                <w:rFonts w:cs="Arial"/>
                <w:szCs w:val="18"/>
              </w:rPr>
            </w:pPr>
          </w:p>
        </w:tc>
        <w:tc>
          <w:tcPr>
            <w:tcW w:w="670" w:type="dxa"/>
            <w:tcBorders>
              <w:left w:val="single" w:sz="4" w:space="0" w:color="auto"/>
              <w:right w:val="single" w:sz="4" w:space="0" w:color="auto"/>
            </w:tcBorders>
          </w:tcPr>
          <w:p w14:paraId="15119B5E" w14:textId="77777777" w:rsidR="006C388D" w:rsidRDefault="006C388D" w:rsidP="005F53EB">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F8212C7" w14:textId="77777777" w:rsidR="006C388D" w:rsidRDefault="006C388D" w:rsidP="005F53EB">
            <w:pPr>
              <w:pStyle w:val="TAC"/>
              <w:rPr>
                <w:szCs w:val="18"/>
                <w:lang w:eastAsia="zh-CN"/>
              </w:rPr>
            </w:pPr>
            <w:r>
              <w:rPr>
                <w:lang w:eastAsia="zh-CN"/>
              </w:rPr>
              <w:t>See CA_</w:t>
            </w:r>
            <w:r>
              <w:rPr>
                <w:rFonts w:hint="eastAsia"/>
                <w:lang w:eastAsia="zh-CN"/>
              </w:rPr>
              <w:t>n48(2A)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C174DE3" w14:textId="77777777" w:rsidR="006C388D" w:rsidRDefault="006C388D" w:rsidP="005F53EB">
            <w:pPr>
              <w:pStyle w:val="TAC"/>
              <w:rPr>
                <w:szCs w:val="18"/>
                <w:lang w:val="en-US" w:eastAsia="zh-CN"/>
              </w:rPr>
            </w:pPr>
          </w:p>
        </w:tc>
      </w:tr>
      <w:tr w:rsidR="006C388D" w14:paraId="34ED093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19446E9" w14:textId="77777777" w:rsidR="006C388D" w:rsidRDefault="006C388D" w:rsidP="005F53EB">
            <w:pPr>
              <w:pStyle w:val="TOC6"/>
              <w:keepNext/>
              <w:widowControl/>
              <w:tabs>
                <w:tab w:val="clear" w:pos="9639"/>
              </w:tabs>
              <w:ind w:left="0" w:right="0" w:firstLine="0"/>
              <w:jc w:val="center"/>
            </w:pPr>
            <w:r>
              <w:rPr>
                <w:rFonts w:ascii="Arial" w:eastAsia="SimSun" w:hAnsi="Arial"/>
                <w:sz w:val="18"/>
                <w:lang w:eastAsia="ja-JP"/>
              </w:rPr>
              <w:t>CA_n</w:t>
            </w:r>
            <w:r>
              <w:rPr>
                <w:rFonts w:ascii="Arial" w:eastAsia="SimSun" w:hAnsi="Arial"/>
                <w:sz w:val="18"/>
                <w:lang w:eastAsia="zh-CN"/>
              </w:rPr>
              <w:t>2</w:t>
            </w:r>
            <w:r>
              <w:rPr>
                <w:rFonts w:ascii="Arial" w:eastAsia="SimSun" w:hAnsi="Arial"/>
                <w:sz w:val="18"/>
                <w:lang w:eastAsia="ja-JP"/>
              </w:rPr>
              <w:t>A-n</w:t>
            </w:r>
            <w:r>
              <w:rPr>
                <w:rFonts w:ascii="Arial" w:eastAsia="SimSun" w:hAnsi="Arial"/>
                <w:sz w:val="18"/>
                <w:lang w:eastAsia="zh-CN"/>
              </w:rPr>
              <w:t>48(A-B)</w:t>
            </w:r>
          </w:p>
        </w:tc>
        <w:tc>
          <w:tcPr>
            <w:tcW w:w="1380" w:type="dxa"/>
            <w:tcBorders>
              <w:top w:val="single" w:sz="4" w:space="0" w:color="auto"/>
              <w:left w:val="single" w:sz="4" w:space="0" w:color="auto"/>
              <w:bottom w:val="nil"/>
              <w:right w:val="single" w:sz="4" w:space="0" w:color="auto"/>
            </w:tcBorders>
            <w:shd w:val="clear" w:color="auto" w:fill="auto"/>
          </w:tcPr>
          <w:p w14:paraId="50712A8A" w14:textId="77777777" w:rsidR="006C388D" w:rsidRDefault="006C388D" w:rsidP="005F53EB">
            <w:pPr>
              <w:pStyle w:val="TAC"/>
            </w:pPr>
            <w:r>
              <w:rPr>
                <w:rFonts w:cs="Arial"/>
                <w:szCs w:val="18"/>
              </w:rPr>
              <w:t>CA_n</w:t>
            </w:r>
            <w:r>
              <w:rPr>
                <w:rFonts w:cs="Arial"/>
                <w:szCs w:val="18"/>
                <w:lang w:eastAsia="zh-CN"/>
              </w:rPr>
              <w:t>2</w:t>
            </w:r>
            <w:r>
              <w:rPr>
                <w:rFonts w:cs="Arial"/>
                <w:szCs w:val="18"/>
              </w:rPr>
              <w:t>A-n</w:t>
            </w:r>
            <w:r>
              <w:rPr>
                <w:rFonts w:cs="Arial"/>
                <w:szCs w:val="18"/>
                <w:lang w:eastAsia="zh-CN"/>
              </w:rPr>
              <w:t>48</w:t>
            </w:r>
            <w:r>
              <w:rPr>
                <w:rFonts w:cs="Arial"/>
                <w:szCs w:val="18"/>
              </w:rPr>
              <w:t>A</w:t>
            </w:r>
          </w:p>
        </w:tc>
        <w:tc>
          <w:tcPr>
            <w:tcW w:w="670" w:type="dxa"/>
            <w:tcBorders>
              <w:left w:val="single" w:sz="4" w:space="0" w:color="auto"/>
              <w:right w:val="single" w:sz="4" w:space="0" w:color="auto"/>
            </w:tcBorders>
          </w:tcPr>
          <w:p w14:paraId="2079DE6E" w14:textId="77777777" w:rsidR="006C388D" w:rsidRDefault="006C388D" w:rsidP="005F53EB">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7E56E3D2" w14:textId="77777777" w:rsidR="006C388D" w:rsidRDefault="006C388D" w:rsidP="005F53EB">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6EE287" w14:textId="77777777" w:rsidR="006C388D" w:rsidRDefault="006C388D" w:rsidP="005F53EB">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6F53CF8" w14:textId="77777777" w:rsidR="006C388D" w:rsidRDefault="006C388D" w:rsidP="005F53EB">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30CD76" w14:textId="77777777" w:rsidR="006C388D" w:rsidRDefault="006C388D" w:rsidP="005F53EB">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46F9C3"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E89C22"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BAAC95"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77B76B9"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686393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4E2B6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E302C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2ED69C6"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8FFABAB"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36997AF" w14:textId="77777777" w:rsidR="006C388D" w:rsidRDefault="006C388D" w:rsidP="005F53EB">
            <w:pPr>
              <w:pStyle w:val="TAC"/>
              <w:rPr>
                <w:lang w:val="en-US" w:eastAsia="zh-CN"/>
              </w:rPr>
            </w:pPr>
            <w:r>
              <w:rPr>
                <w:rFonts w:cs="Arial"/>
                <w:szCs w:val="18"/>
                <w:lang w:val="en-US" w:eastAsia="zh-CN"/>
              </w:rPr>
              <w:t>0</w:t>
            </w:r>
          </w:p>
        </w:tc>
      </w:tr>
      <w:tr w:rsidR="006C388D" w14:paraId="0372B49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4883BF6" w14:textId="77777777" w:rsidR="006C388D" w:rsidRDefault="006C388D" w:rsidP="005F53EB">
            <w:pPr>
              <w:pStyle w:val="TAC"/>
            </w:pPr>
          </w:p>
        </w:tc>
        <w:tc>
          <w:tcPr>
            <w:tcW w:w="1380" w:type="dxa"/>
            <w:tcBorders>
              <w:top w:val="nil"/>
              <w:left w:val="single" w:sz="4" w:space="0" w:color="auto"/>
              <w:bottom w:val="nil"/>
              <w:right w:val="single" w:sz="4" w:space="0" w:color="auto"/>
            </w:tcBorders>
            <w:shd w:val="clear" w:color="auto" w:fill="auto"/>
          </w:tcPr>
          <w:p w14:paraId="7970F4D3" w14:textId="77777777" w:rsidR="006C388D" w:rsidRDefault="006C388D" w:rsidP="005F53EB">
            <w:pPr>
              <w:pStyle w:val="TAC"/>
            </w:pPr>
          </w:p>
        </w:tc>
        <w:tc>
          <w:tcPr>
            <w:tcW w:w="670" w:type="dxa"/>
            <w:tcBorders>
              <w:left w:val="single" w:sz="4" w:space="0" w:color="auto"/>
              <w:right w:val="single" w:sz="4" w:space="0" w:color="auto"/>
            </w:tcBorders>
          </w:tcPr>
          <w:p w14:paraId="7D6D4626" w14:textId="77777777" w:rsidR="006C388D" w:rsidRDefault="006C388D" w:rsidP="005F53EB">
            <w:pPr>
              <w:pStyle w:val="TAC"/>
              <w:rPr>
                <w:lang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429179D" w14:textId="77777777" w:rsidR="006C388D" w:rsidRDefault="006C388D" w:rsidP="005F53EB">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177BCCF6" w14:textId="77777777" w:rsidR="006C388D" w:rsidRDefault="006C388D" w:rsidP="005F53EB">
            <w:pPr>
              <w:pStyle w:val="TAC"/>
              <w:rPr>
                <w:lang w:val="en-US" w:eastAsia="zh-CN"/>
              </w:rPr>
            </w:pPr>
          </w:p>
        </w:tc>
      </w:tr>
      <w:tr w:rsidR="006C388D" w14:paraId="4B12C57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285BED1" w14:textId="77777777" w:rsidR="006C388D" w:rsidRDefault="006C388D" w:rsidP="005F53EB">
            <w:pPr>
              <w:pStyle w:val="TAC"/>
            </w:pPr>
          </w:p>
        </w:tc>
        <w:tc>
          <w:tcPr>
            <w:tcW w:w="1380" w:type="dxa"/>
            <w:tcBorders>
              <w:top w:val="nil"/>
              <w:left w:val="single" w:sz="4" w:space="0" w:color="auto"/>
              <w:bottom w:val="nil"/>
              <w:right w:val="single" w:sz="4" w:space="0" w:color="auto"/>
            </w:tcBorders>
            <w:shd w:val="clear" w:color="auto" w:fill="auto"/>
          </w:tcPr>
          <w:p w14:paraId="3FF65535" w14:textId="77777777" w:rsidR="006C388D" w:rsidRDefault="006C388D" w:rsidP="005F53EB">
            <w:pPr>
              <w:pStyle w:val="TAC"/>
            </w:pPr>
          </w:p>
        </w:tc>
        <w:tc>
          <w:tcPr>
            <w:tcW w:w="670" w:type="dxa"/>
            <w:tcBorders>
              <w:left w:val="single" w:sz="4" w:space="0" w:color="auto"/>
              <w:right w:val="single" w:sz="4" w:space="0" w:color="auto"/>
            </w:tcBorders>
          </w:tcPr>
          <w:p w14:paraId="682FA0B4" w14:textId="77777777" w:rsidR="006C388D" w:rsidRDefault="006C388D" w:rsidP="005F53EB">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0634FA0D" w14:textId="77777777" w:rsidR="006C388D" w:rsidRDefault="006C388D" w:rsidP="005F53EB">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698456" w14:textId="77777777" w:rsidR="006C388D" w:rsidRDefault="006C388D" w:rsidP="005F53EB">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06B940" w14:textId="77777777" w:rsidR="006C388D" w:rsidRDefault="006C388D" w:rsidP="005F53EB">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CFD9634" w14:textId="77777777" w:rsidR="006C388D" w:rsidRDefault="006C388D" w:rsidP="005F53EB">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782D71"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743F1E"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A6070F"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7269CE3F"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01A343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51AFB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CDFC5C"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570DD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BBAE8B1"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C7DA43F" w14:textId="77777777" w:rsidR="006C388D" w:rsidRDefault="006C388D" w:rsidP="005F53EB">
            <w:pPr>
              <w:pStyle w:val="TAC"/>
              <w:rPr>
                <w:lang w:val="en-US" w:eastAsia="zh-CN"/>
              </w:rPr>
            </w:pPr>
            <w:r>
              <w:rPr>
                <w:rFonts w:cs="Arial"/>
                <w:szCs w:val="18"/>
                <w:lang w:val="en-US" w:eastAsia="zh-CN"/>
              </w:rPr>
              <w:t>1</w:t>
            </w:r>
          </w:p>
        </w:tc>
      </w:tr>
      <w:tr w:rsidR="006C388D" w14:paraId="3DF8B42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A2EA2D4"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5A2959C2" w14:textId="77777777" w:rsidR="006C388D" w:rsidRDefault="006C388D" w:rsidP="005F53EB">
            <w:pPr>
              <w:pStyle w:val="TAC"/>
            </w:pPr>
          </w:p>
        </w:tc>
        <w:tc>
          <w:tcPr>
            <w:tcW w:w="670" w:type="dxa"/>
            <w:tcBorders>
              <w:left w:val="single" w:sz="4" w:space="0" w:color="auto"/>
              <w:right w:val="single" w:sz="4" w:space="0" w:color="auto"/>
            </w:tcBorders>
          </w:tcPr>
          <w:p w14:paraId="7F6550E6" w14:textId="77777777" w:rsidR="006C388D" w:rsidRDefault="006C388D" w:rsidP="005F53EB">
            <w:pPr>
              <w:pStyle w:val="TAC"/>
              <w:rPr>
                <w:lang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CDD7732" w14:textId="77777777" w:rsidR="006C388D" w:rsidRDefault="006C388D" w:rsidP="005F53EB">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0732ABE2" w14:textId="77777777" w:rsidR="006C388D" w:rsidRDefault="006C388D" w:rsidP="005F53EB">
            <w:pPr>
              <w:pStyle w:val="TAC"/>
              <w:rPr>
                <w:lang w:val="en-US" w:eastAsia="zh-CN"/>
              </w:rPr>
            </w:pPr>
          </w:p>
        </w:tc>
      </w:tr>
      <w:tr w:rsidR="006C388D" w14:paraId="568E83E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924E93C" w14:textId="77777777" w:rsidR="006C388D" w:rsidRDefault="006C388D" w:rsidP="005F53EB">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68144FD4" w14:textId="77777777" w:rsidR="006C388D" w:rsidRDefault="006C388D" w:rsidP="005F53EB">
            <w:pPr>
              <w:pStyle w:val="TAC"/>
              <w:rPr>
                <w:rFonts w:cs="Arial"/>
              </w:rPr>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6E475839" w14:textId="77777777" w:rsidR="006C388D" w:rsidRDefault="006C388D" w:rsidP="005F53EB">
            <w:pPr>
              <w:pStyle w:val="TAC"/>
              <w:rPr>
                <w:rFonts w:eastAsia="Yu Mincho" w:cs="Arial"/>
                <w:szCs w:val="18"/>
                <w:lang w:val="en-US" w:eastAsia="ko-KR"/>
              </w:rPr>
            </w:pPr>
            <w:r>
              <w:rPr>
                <w:rFonts w:hint="eastAsia"/>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4210653D"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08A99C" w14:textId="77777777" w:rsidR="006C388D" w:rsidRDefault="006C388D" w:rsidP="005F53EB">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5F6DFD" w14:textId="77777777" w:rsidR="006C388D" w:rsidRDefault="006C388D" w:rsidP="005F53EB">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D0B2BBF" w14:textId="77777777" w:rsidR="006C388D" w:rsidRDefault="006C388D" w:rsidP="005F53EB">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9A1801"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979B21"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2726BE"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2061421"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E3EE5F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0831F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725C72"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D5181B2"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AE93BF1"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0AD61D2" w14:textId="77777777" w:rsidR="006C388D" w:rsidRDefault="006C388D" w:rsidP="005F53EB">
            <w:pPr>
              <w:pStyle w:val="TAC"/>
              <w:rPr>
                <w:szCs w:val="18"/>
                <w:lang w:val="en-US" w:eastAsia="zh-CN"/>
              </w:rPr>
            </w:pPr>
            <w:r>
              <w:rPr>
                <w:rFonts w:hint="eastAsia"/>
                <w:lang w:val="en-US" w:eastAsia="zh-CN"/>
              </w:rPr>
              <w:t>0</w:t>
            </w:r>
          </w:p>
        </w:tc>
      </w:tr>
      <w:tr w:rsidR="006C388D" w14:paraId="7E091B2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4668A0F"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5CCB3F2F" w14:textId="77777777" w:rsidR="006C388D" w:rsidRDefault="006C388D" w:rsidP="005F53EB">
            <w:pPr>
              <w:pStyle w:val="TAC"/>
              <w:rPr>
                <w:rFonts w:cs="Arial"/>
                <w:szCs w:val="18"/>
              </w:rPr>
            </w:pPr>
          </w:p>
        </w:tc>
        <w:tc>
          <w:tcPr>
            <w:tcW w:w="670" w:type="dxa"/>
            <w:tcBorders>
              <w:left w:val="single" w:sz="4" w:space="0" w:color="auto"/>
              <w:right w:val="single" w:sz="4" w:space="0" w:color="auto"/>
            </w:tcBorders>
          </w:tcPr>
          <w:p w14:paraId="7C43D0D4" w14:textId="77777777" w:rsidR="006C388D" w:rsidRDefault="006C388D" w:rsidP="005F53EB">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0AF3E4A" w14:textId="77777777" w:rsidR="006C388D" w:rsidRDefault="006C388D" w:rsidP="005F53EB">
            <w:pPr>
              <w:pStyle w:val="TAC"/>
              <w:rPr>
                <w:szCs w:val="18"/>
                <w:lang w:eastAsia="zh-CN"/>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6DF57EA9" w14:textId="77777777" w:rsidR="006C388D" w:rsidRDefault="006C388D" w:rsidP="005F53EB">
            <w:pPr>
              <w:pStyle w:val="TAC"/>
              <w:rPr>
                <w:szCs w:val="18"/>
                <w:lang w:val="en-US" w:eastAsia="zh-CN"/>
              </w:rPr>
            </w:pPr>
          </w:p>
        </w:tc>
      </w:tr>
      <w:tr w:rsidR="006C388D" w14:paraId="4A564A7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E64318A" w14:textId="77777777" w:rsidR="006C388D" w:rsidRDefault="006C388D" w:rsidP="005F53EB">
            <w:pPr>
              <w:pStyle w:val="TAC"/>
              <w:rPr>
                <w:szCs w:val="18"/>
                <w:lang w:val="en-US" w:eastAsia="zh-CN"/>
              </w:rPr>
            </w:pPr>
            <w:r>
              <w:rPr>
                <w:rFonts w:eastAsia="Yu Mincho" w:cs="Arial"/>
                <w:szCs w:val="18"/>
                <w:lang w:eastAsia="ko-KR"/>
              </w:rPr>
              <w:t>CA_n</w:t>
            </w:r>
            <w:r>
              <w:rPr>
                <w:rFonts w:eastAsia="Yu Mincho" w:cs="Arial"/>
                <w:szCs w:val="18"/>
                <w:lang w:val="en-US" w:eastAsia="ko-KR"/>
              </w:rPr>
              <w:t>2</w:t>
            </w:r>
            <w:r>
              <w:rPr>
                <w:rFonts w:eastAsia="Yu Mincho" w:cs="Arial"/>
                <w:szCs w:val="18"/>
                <w:lang w:eastAsia="ko-KR"/>
              </w:rPr>
              <w:t>A-n66A</w:t>
            </w:r>
          </w:p>
        </w:tc>
        <w:tc>
          <w:tcPr>
            <w:tcW w:w="1380" w:type="dxa"/>
            <w:tcBorders>
              <w:top w:val="single" w:sz="4" w:space="0" w:color="auto"/>
              <w:left w:val="single" w:sz="4" w:space="0" w:color="auto"/>
              <w:bottom w:val="nil"/>
              <w:right w:val="single" w:sz="4" w:space="0" w:color="auto"/>
            </w:tcBorders>
            <w:shd w:val="clear" w:color="auto" w:fill="auto"/>
          </w:tcPr>
          <w:p w14:paraId="24CD4AC9" w14:textId="77777777" w:rsidR="006C388D" w:rsidRDefault="006C388D" w:rsidP="005F53EB">
            <w:pPr>
              <w:pStyle w:val="TAC"/>
              <w:rPr>
                <w:szCs w:val="18"/>
                <w:lang w:val="en-US" w:eastAsia="zh-CN"/>
              </w:rPr>
            </w:pPr>
            <w:r>
              <w:rPr>
                <w:rFonts w:cs="Arial"/>
                <w:szCs w:val="18"/>
              </w:rPr>
              <w:t>-</w:t>
            </w:r>
          </w:p>
        </w:tc>
        <w:tc>
          <w:tcPr>
            <w:tcW w:w="670" w:type="dxa"/>
            <w:tcBorders>
              <w:left w:val="single" w:sz="4" w:space="0" w:color="auto"/>
              <w:right w:val="single" w:sz="4" w:space="0" w:color="auto"/>
            </w:tcBorders>
          </w:tcPr>
          <w:p w14:paraId="72BAB7B7" w14:textId="77777777" w:rsidR="006C388D" w:rsidRDefault="006C388D" w:rsidP="005F53EB">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3" w:type="dxa"/>
            <w:gridSpan w:val="2"/>
            <w:tcBorders>
              <w:top w:val="single" w:sz="4" w:space="0" w:color="auto"/>
              <w:left w:val="single" w:sz="4" w:space="0" w:color="auto"/>
              <w:bottom w:val="single" w:sz="4" w:space="0" w:color="auto"/>
              <w:right w:val="single" w:sz="4" w:space="0" w:color="auto"/>
            </w:tcBorders>
          </w:tcPr>
          <w:p w14:paraId="0026D840"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D42D0F6"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5752AC"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C0B6887"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CB5C6ED"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9D61AA"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B8A25B"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A39509A"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D6121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80D6A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B74D0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E141F79"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5085BCB"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CB657E3" w14:textId="77777777" w:rsidR="006C388D" w:rsidRDefault="006C388D" w:rsidP="005F53EB">
            <w:pPr>
              <w:pStyle w:val="TAC"/>
              <w:rPr>
                <w:szCs w:val="18"/>
                <w:lang w:val="en-US" w:eastAsia="zh-CN"/>
              </w:rPr>
            </w:pPr>
            <w:r>
              <w:rPr>
                <w:rFonts w:hint="eastAsia"/>
                <w:szCs w:val="18"/>
                <w:lang w:val="en-US" w:eastAsia="zh-CN"/>
              </w:rPr>
              <w:t>0</w:t>
            </w:r>
          </w:p>
        </w:tc>
      </w:tr>
      <w:tr w:rsidR="006C388D" w14:paraId="52EA370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B73E7D6"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891DB73"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6E9CBB64" w14:textId="77777777" w:rsidR="006C388D" w:rsidRDefault="006C388D" w:rsidP="005F53EB">
            <w:pPr>
              <w:pStyle w:val="TAC"/>
              <w:rPr>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0DCDEBC2"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DA31D7"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B6E011"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BED9A5"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B0773E"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DB595E"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004ECE"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ADBFEA3"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C4B03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A8471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BCA196"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8FDBF9"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6F6A930"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FC56615" w14:textId="77777777" w:rsidR="006C388D" w:rsidRDefault="006C388D" w:rsidP="005F53EB">
            <w:pPr>
              <w:pStyle w:val="TAC"/>
              <w:rPr>
                <w:szCs w:val="18"/>
                <w:lang w:val="en-US" w:eastAsia="zh-CN"/>
              </w:rPr>
            </w:pPr>
          </w:p>
        </w:tc>
      </w:tr>
      <w:tr w:rsidR="006C388D" w14:paraId="46820A3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E4EDEA3"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2C00927" w14:textId="77777777" w:rsidR="006C388D" w:rsidRDefault="006C388D" w:rsidP="005F53EB">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left w:val="single" w:sz="4" w:space="0" w:color="auto"/>
              <w:right w:val="single" w:sz="4" w:space="0" w:color="auto"/>
            </w:tcBorders>
          </w:tcPr>
          <w:p w14:paraId="0C2BF36A" w14:textId="77777777" w:rsidR="006C388D" w:rsidRDefault="006C388D" w:rsidP="005F53EB">
            <w:pPr>
              <w:pStyle w:val="TAC"/>
              <w:rPr>
                <w:rFonts w:eastAsia="Yu Mincho" w:cs="Arial"/>
                <w:szCs w:val="18"/>
                <w:lang w:eastAsia="ko-KR"/>
              </w:rPr>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0D25DF9C"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1001CB2" w14:textId="77777777" w:rsidR="006C388D" w:rsidRDefault="006C388D" w:rsidP="005F53EB">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5994E7" w14:textId="77777777" w:rsidR="006C388D" w:rsidRDefault="006C388D" w:rsidP="005F53EB">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3B263A0" w14:textId="77777777" w:rsidR="006C388D" w:rsidRDefault="006C388D" w:rsidP="005F53EB">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A499F6"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B34BFB"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76BF50" w14:textId="77777777" w:rsidR="006C388D" w:rsidRDefault="006C388D" w:rsidP="005F53EB">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99645E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040FF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E59CA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B65F72"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78708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881DC42" w14:textId="77777777" w:rsidR="006C388D" w:rsidRDefault="006C388D" w:rsidP="005F53EB">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38EBBB6D" w14:textId="77777777" w:rsidR="006C388D" w:rsidRDefault="006C388D" w:rsidP="005F53EB">
            <w:pPr>
              <w:pStyle w:val="TAC"/>
              <w:rPr>
                <w:szCs w:val="18"/>
                <w:lang w:val="en-US" w:eastAsia="zh-CN"/>
              </w:rPr>
            </w:pPr>
            <w:r>
              <w:rPr>
                <w:rFonts w:hint="eastAsia"/>
                <w:lang w:val="en-US" w:eastAsia="zh-CN"/>
              </w:rPr>
              <w:t>1</w:t>
            </w:r>
          </w:p>
        </w:tc>
      </w:tr>
      <w:tr w:rsidR="006C388D" w14:paraId="0C0F3E4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5CE6348"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9C37455"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3A52BD0B" w14:textId="77777777" w:rsidR="006C388D" w:rsidRDefault="006C388D" w:rsidP="005F53EB">
            <w:pPr>
              <w:pStyle w:val="TAC"/>
              <w:rPr>
                <w:rFonts w:eastAsia="Yu Mincho" w:cs="Arial"/>
                <w:szCs w:val="18"/>
                <w:lang w:eastAsia="ko-KR"/>
              </w:rPr>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32B1282"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71D1F3" w14:textId="77777777" w:rsidR="006C388D" w:rsidRDefault="006C388D" w:rsidP="005F53EB">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90577C" w14:textId="77777777" w:rsidR="006C388D" w:rsidRDefault="006C388D" w:rsidP="005F53EB">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78DB6E" w14:textId="77777777" w:rsidR="006C388D" w:rsidRDefault="006C388D" w:rsidP="005F53EB">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86EB53" w14:textId="77777777" w:rsidR="006C388D" w:rsidRDefault="006C388D" w:rsidP="005F53EB">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CFE72E6" w14:textId="77777777" w:rsidR="006C388D" w:rsidRDefault="006C388D" w:rsidP="005F53EB">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88A8753" w14:textId="77777777" w:rsidR="006C388D" w:rsidRDefault="006C388D" w:rsidP="005F53EB">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76343E"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2BEE27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039AD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57AF47"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FEBFEB9"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97E76F"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D965A32" w14:textId="77777777" w:rsidR="006C388D" w:rsidRDefault="006C388D" w:rsidP="005F53EB">
            <w:pPr>
              <w:pStyle w:val="TAC"/>
              <w:rPr>
                <w:szCs w:val="18"/>
                <w:lang w:val="en-US" w:eastAsia="zh-CN"/>
              </w:rPr>
            </w:pPr>
          </w:p>
        </w:tc>
      </w:tr>
      <w:tr w:rsidR="006C388D" w14:paraId="6EEB012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FD5FFD7" w14:textId="77777777" w:rsidR="006C388D" w:rsidRDefault="006C388D" w:rsidP="005F53EB">
            <w:pPr>
              <w:pStyle w:val="TAC"/>
              <w:rPr>
                <w:rFonts w:cs="Arial"/>
                <w:szCs w:val="18"/>
                <w:lang w:val="en-US"/>
              </w:rPr>
            </w:pPr>
            <w:r>
              <w:rPr>
                <w:lang w:eastAsia="zh-CN"/>
              </w:rPr>
              <w:t>CA_n2(2A)-n66A</w:t>
            </w:r>
          </w:p>
        </w:tc>
        <w:tc>
          <w:tcPr>
            <w:tcW w:w="1380" w:type="dxa"/>
            <w:tcBorders>
              <w:top w:val="single" w:sz="4" w:space="0" w:color="auto"/>
              <w:left w:val="single" w:sz="4" w:space="0" w:color="auto"/>
              <w:bottom w:val="nil"/>
              <w:right w:val="single" w:sz="4" w:space="0" w:color="auto"/>
            </w:tcBorders>
            <w:shd w:val="clear" w:color="auto" w:fill="auto"/>
          </w:tcPr>
          <w:p w14:paraId="0FC4BC37" w14:textId="77777777" w:rsidR="006C388D" w:rsidRDefault="006C388D" w:rsidP="005F53EB">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09754D0C" w14:textId="77777777" w:rsidR="006C388D" w:rsidRDefault="006C388D" w:rsidP="005F53EB">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74196846"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left w:val="single" w:sz="4" w:space="0" w:color="auto"/>
              <w:bottom w:val="nil"/>
              <w:right w:val="single" w:sz="4" w:space="0" w:color="auto"/>
            </w:tcBorders>
            <w:shd w:val="clear" w:color="auto" w:fill="auto"/>
          </w:tcPr>
          <w:p w14:paraId="0DC23800" w14:textId="77777777" w:rsidR="006C388D" w:rsidRDefault="006C388D" w:rsidP="005F53EB">
            <w:pPr>
              <w:pStyle w:val="TAC"/>
              <w:rPr>
                <w:szCs w:val="18"/>
                <w:lang w:val="en-US" w:eastAsia="zh-CN"/>
              </w:rPr>
            </w:pPr>
            <w:r>
              <w:rPr>
                <w:szCs w:val="18"/>
                <w:lang w:val="en-US" w:eastAsia="zh-CN"/>
              </w:rPr>
              <w:t>0</w:t>
            </w:r>
          </w:p>
        </w:tc>
      </w:tr>
      <w:tr w:rsidR="006C388D" w14:paraId="4F0514C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8976AD7"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3EA8CC0" w14:textId="77777777" w:rsidR="006C388D" w:rsidRDefault="006C388D" w:rsidP="005F53EB">
            <w:pPr>
              <w:pStyle w:val="TAC"/>
            </w:pPr>
          </w:p>
        </w:tc>
        <w:tc>
          <w:tcPr>
            <w:tcW w:w="670" w:type="dxa"/>
            <w:tcBorders>
              <w:top w:val="single" w:sz="4" w:space="0" w:color="auto"/>
              <w:left w:val="single" w:sz="4" w:space="0" w:color="auto"/>
              <w:right w:val="single" w:sz="4" w:space="0" w:color="auto"/>
            </w:tcBorders>
          </w:tcPr>
          <w:p w14:paraId="08268901" w14:textId="77777777" w:rsidR="006C388D" w:rsidRDefault="006C388D" w:rsidP="005F53EB">
            <w:pPr>
              <w:pStyle w:val="TAC"/>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962AA87" w14:textId="77777777" w:rsidR="006C388D" w:rsidRDefault="006C388D" w:rsidP="005F53EB">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34DB9A" w14:textId="77777777" w:rsidR="006C388D" w:rsidRDefault="006C388D" w:rsidP="005F53EB">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D985A1" w14:textId="77777777" w:rsidR="006C388D" w:rsidRDefault="006C388D" w:rsidP="005F53EB">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E82D6E" w14:textId="77777777" w:rsidR="006C388D" w:rsidRDefault="006C388D" w:rsidP="005F53EB">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23BACA" w14:textId="77777777" w:rsidR="006C388D" w:rsidRDefault="006C388D" w:rsidP="005F53EB">
            <w:pPr>
              <w:pStyle w:val="TAC"/>
              <w:rPr>
                <w:rFonts w:eastAsia="Yu Mincho" w:cs="Arial"/>
                <w:szCs w:val="18"/>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5C1AB73" w14:textId="77777777" w:rsidR="006C388D" w:rsidRDefault="006C388D" w:rsidP="005F53EB">
            <w:pPr>
              <w:pStyle w:val="TAC"/>
              <w:rPr>
                <w:rFonts w:eastAsia="Yu Mincho" w:cs="Arial"/>
                <w:szCs w:val="18"/>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1DB5356" w14:textId="77777777" w:rsidR="006C388D" w:rsidRDefault="006C388D" w:rsidP="005F53EB">
            <w:pPr>
              <w:pStyle w:val="TAC"/>
              <w:rPr>
                <w:rFonts w:eastAsia="Yu Mincho"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618EE0B"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5711A19"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0325D2"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CEC2FA"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51ADAEA"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24D4B01" w14:textId="77777777" w:rsidR="006C388D" w:rsidRDefault="006C388D" w:rsidP="005F53EB">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0A4332EB" w14:textId="77777777" w:rsidR="006C388D" w:rsidRDefault="006C388D" w:rsidP="005F53EB">
            <w:pPr>
              <w:pStyle w:val="TAC"/>
              <w:rPr>
                <w:szCs w:val="18"/>
                <w:lang w:val="en-US" w:eastAsia="zh-CN"/>
              </w:rPr>
            </w:pPr>
          </w:p>
        </w:tc>
      </w:tr>
      <w:tr w:rsidR="006C388D" w14:paraId="0278383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0FABAA3" w14:textId="77777777" w:rsidR="006C388D" w:rsidRDefault="006C388D" w:rsidP="005F53EB">
            <w:pPr>
              <w:pStyle w:val="TAC"/>
              <w:rPr>
                <w:rFonts w:cs="Arial"/>
                <w:szCs w:val="18"/>
                <w:lang w:val="en-US"/>
              </w:rPr>
            </w:pPr>
            <w:r>
              <w:rPr>
                <w:lang w:eastAsia="zh-CN"/>
              </w:rPr>
              <w:t>CA_n2A-n66(2A)</w:t>
            </w:r>
          </w:p>
        </w:tc>
        <w:tc>
          <w:tcPr>
            <w:tcW w:w="1380" w:type="dxa"/>
            <w:tcBorders>
              <w:top w:val="single" w:sz="4" w:space="0" w:color="auto"/>
              <w:left w:val="single" w:sz="4" w:space="0" w:color="auto"/>
              <w:bottom w:val="nil"/>
              <w:right w:val="single" w:sz="4" w:space="0" w:color="auto"/>
            </w:tcBorders>
            <w:shd w:val="clear" w:color="auto" w:fill="auto"/>
          </w:tcPr>
          <w:p w14:paraId="7DD6B65C" w14:textId="77777777" w:rsidR="006C388D" w:rsidRDefault="006C388D" w:rsidP="005F53EB">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311EDBA3" w14:textId="77777777" w:rsidR="006C388D" w:rsidRDefault="006C388D" w:rsidP="005F53EB">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07DCCB91" w14:textId="77777777" w:rsidR="006C388D" w:rsidRDefault="006C388D" w:rsidP="005F53EB">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C7A3ADD" w14:textId="77777777" w:rsidR="006C388D" w:rsidRDefault="006C388D" w:rsidP="005F53EB">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310B2D" w14:textId="77777777" w:rsidR="006C388D" w:rsidRDefault="006C388D" w:rsidP="005F53EB">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C867D7C" w14:textId="77777777" w:rsidR="006C388D" w:rsidRDefault="006C388D" w:rsidP="005F53EB">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88EA77"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597D110"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3C39FD"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D897D51"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998788"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F156F4"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A1B3DE"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7E34B2"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9B883D4"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16A63CD3" w14:textId="77777777" w:rsidR="006C388D" w:rsidRDefault="006C388D" w:rsidP="005F53EB">
            <w:pPr>
              <w:pStyle w:val="TAC"/>
              <w:rPr>
                <w:szCs w:val="18"/>
                <w:lang w:val="en-US" w:eastAsia="zh-CN"/>
              </w:rPr>
            </w:pPr>
            <w:r>
              <w:rPr>
                <w:lang w:val="en-US" w:eastAsia="zh-CN"/>
              </w:rPr>
              <w:t>0</w:t>
            </w:r>
          </w:p>
        </w:tc>
      </w:tr>
      <w:tr w:rsidR="006C388D" w14:paraId="282D978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910FCA7"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BB983BC" w14:textId="77777777" w:rsidR="006C388D" w:rsidRDefault="006C388D" w:rsidP="005F53EB">
            <w:pPr>
              <w:pStyle w:val="TAC"/>
            </w:pPr>
          </w:p>
        </w:tc>
        <w:tc>
          <w:tcPr>
            <w:tcW w:w="670" w:type="dxa"/>
            <w:tcBorders>
              <w:top w:val="single" w:sz="4" w:space="0" w:color="auto"/>
              <w:left w:val="single" w:sz="4" w:space="0" w:color="auto"/>
              <w:right w:val="single" w:sz="4" w:space="0" w:color="auto"/>
            </w:tcBorders>
          </w:tcPr>
          <w:p w14:paraId="16FFB7D0" w14:textId="77777777" w:rsidR="006C388D" w:rsidRDefault="006C388D" w:rsidP="005F53EB">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6B3B6B6B"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194E54D" w14:textId="77777777" w:rsidR="006C388D" w:rsidRDefault="006C388D" w:rsidP="005F53EB">
            <w:pPr>
              <w:pStyle w:val="TAC"/>
              <w:rPr>
                <w:szCs w:val="18"/>
                <w:lang w:val="en-US" w:eastAsia="zh-CN"/>
              </w:rPr>
            </w:pPr>
          </w:p>
        </w:tc>
      </w:tr>
      <w:tr w:rsidR="006C388D" w14:paraId="0376E65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81A3C93" w14:textId="77777777" w:rsidR="006C388D" w:rsidRDefault="006C388D" w:rsidP="005F53EB">
            <w:pPr>
              <w:pStyle w:val="TAC"/>
              <w:rPr>
                <w:rFonts w:cs="Arial"/>
                <w:szCs w:val="18"/>
                <w:lang w:val="en-US"/>
              </w:rPr>
            </w:pPr>
            <w:r>
              <w:rPr>
                <w:lang w:eastAsia="zh-CN"/>
              </w:rPr>
              <w:t>CA_n2(2A)-n66(2A)</w:t>
            </w:r>
          </w:p>
        </w:tc>
        <w:tc>
          <w:tcPr>
            <w:tcW w:w="1380" w:type="dxa"/>
            <w:tcBorders>
              <w:top w:val="single" w:sz="4" w:space="0" w:color="auto"/>
              <w:left w:val="single" w:sz="4" w:space="0" w:color="auto"/>
              <w:bottom w:val="nil"/>
              <w:right w:val="single" w:sz="4" w:space="0" w:color="auto"/>
            </w:tcBorders>
            <w:shd w:val="clear" w:color="auto" w:fill="auto"/>
          </w:tcPr>
          <w:p w14:paraId="2192D841" w14:textId="77777777" w:rsidR="006C388D" w:rsidRDefault="006C388D" w:rsidP="005F53EB">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97EEB0A" w14:textId="77777777" w:rsidR="006C388D" w:rsidRDefault="006C388D" w:rsidP="005F53EB">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350BA5AA"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ADF4C18" w14:textId="77777777" w:rsidR="006C388D" w:rsidRDefault="006C388D" w:rsidP="005F53EB">
            <w:pPr>
              <w:pStyle w:val="TAC"/>
              <w:rPr>
                <w:szCs w:val="18"/>
                <w:lang w:val="en-US" w:eastAsia="zh-CN"/>
              </w:rPr>
            </w:pPr>
            <w:r>
              <w:rPr>
                <w:lang w:val="en-US" w:eastAsia="zh-CN"/>
              </w:rPr>
              <w:t>0</w:t>
            </w:r>
          </w:p>
        </w:tc>
      </w:tr>
      <w:tr w:rsidR="006C388D" w14:paraId="140B915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36EBB13"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A0B6EDD" w14:textId="77777777" w:rsidR="006C388D" w:rsidRDefault="006C388D" w:rsidP="005F53EB">
            <w:pPr>
              <w:pStyle w:val="TAC"/>
            </w:pPr>
          </w:p>
        </w:tc>
        <w:tc>
          <w:tcPr>
            <w:tcW w:w="670" w:type="dxa"/>
            <w:tcBorders>
              <w:top w:val="single" w:sz="4" w:space="0" w:color="auto"/>
              <w:left w:val="single" w:sz="4" w:space="0" w:color="auto"/>
              <w:right w:val="single" w:sz="4" w:space="0" w:color="auto"/>
            </w:tcBorders>
          </w:tcPr>
          <w:p w14:paraId="33A8FF82" w14:textId="77777777" w:rsidR="006C388D" w:rsidRDefault="006C388D" w:rsidP="005F53EB">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55EF54A"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6F51AA2" w14:textId="77777777" w:rsidR="006C388D" w:rsidRDefault="006C388D" w:rsidP="005F53EB">
            <w:pPr>
              <w:pStyle w:val="TAC"/>
              <w:rPr>
                <w:szCs w:val="18"/>
                <w:lang w:val="en-US" w:eastAsia="zh-CN"/>
              </w:rPr>
            </w:pPr>
          </w:p>
        </w:tc>
      </w:tr>
      <w:tr w:rsidR="006C388D" w14:paraId="22A3A8C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AD3A44E" w14:textId="77777777" w:rsidR="006C388D" w:rsidRDefault="006C388D" w:rsidP="005F53EB">
            <w:pPr>
              <w:pStyle w:val="TAC"/>
              <w:rPr>
                <w:rFonts w:cs="Arial"/>
                <w:szCs w:val="18"/>
                <w:lang w:val="en-US"/>
              </w:rPr>
            </w:pPr>
            <w:r>
              <w:rPr>
                <w:lang w:eastAsia="zh-CN"/>
              </w:rPr>
              <w:t>CA_n2(2A)-n66(3A)</w:t>
            </w:r>
          </w:p>
        </w:tc>
        <w:tc>
          <w:tcPr>
            <w:tcW w:w="1380" w:type="dxa"/>
            <w:tcBorders>
              <w:top w:val="single" w:sz="4" w:space="0" w:color="auto"/>
              <w:left w:val="single" w:sz="4" w:space="0" w:color="auto"/>
              <w:bottom w:val="nil"/>
              <w:right w:val="single" w:sz="4" w:space="0" w:color="auto"/>
            </w:tcBorders>
            <w:shd w:val="clear" w:color="auto" w:fill="auto"/>
          </w:tcPr>
          <w:p w14:paraId="4452F4D1" w14:textId="77777777" w:rsidR="006C388D" w:rsidRDefault="006C388D" w:rsidP="005F53EB">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3D86BD68" w14:textId="77777777" w:rsidR="006C388D" w:rsidRDefault="006C388D" w:rsidP="005F53EB">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751D238F"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79EA0A8C" w14:textId="77777777" w:rsidR="006C388D" w:rsidRDefault="006C388D" w:rsidP="005F53EB">
            <w:pPr>
              <w:pStyle w:val="TAC"/>
              <w:rPr>
                <w:szCs w:val="18"/>
                <w:lang w:val="en-US" w:eastAsia="zh-CN"/>
              </w:rPr>
            </w:pPr>
            <w:r>
              <w:rPr>
                <w:lang w:val="en-US" w:eastAsia="zh-CN"/>
              </w:rPr>
              <w:t>0</w:t>
            </w:r>
          </w:p>
        </w:tc>
      </w:tr>
      <w:tr w:rsidR="006C388D" w14:paraId="26641A0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B8DAC62"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51B1541" w14:textId="77777777" w:rsidR="006C388D" w:rsidRDefault="006C388D" w:rsidP="005F53EB">
            <w:pPr>
              <w:pStyle w:val="TAC"/>
            </w:pPr>
          </w:p>
        </w:tc>
        <w:tc>
          <w:tcPr>
            <w:tcW w:w="670" w:type="dxa"/>
            <w:tcBorders>
              <w:top w:val="single" w:sz="4" w:space="0" w:color="auto"/>
              <w:left w:val="single" w:sz="4" w:space="0" w:color="auto"/>
              <w:right w:val="single" w:sz="4" w:space="0" w:color="auto"/>
            </w:tcBorders>
          </w:tcPr>
          <w:p w14:paraId="7B0B1695" w14:textId="77777777" w:rsidR="006C388D" w:rsidRDefault="006C388D" w:rsidP="005F53EB">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36E4644"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88A8D85" w14:textId="77777777" w:rsidR="006C388D" w:rsidRDefault="006C388D" w:rsidP="005F53EB">
            <w:pPr>
              <w:pStyle w:val="TAC"/>
              <w:rPr>
                <w:szCs w:val="18"/>
                <w:lang w:val="en-US" w:eastAsia="zh-CN"/>
              </w:rPr>
            </w:pPr>
          </w:p>
        </w:tc>
      </w:tr>
      <w:tr w:rsidR="006C388D" w14:paraId="30170BD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9478244" w14:textId="77777777" w:rsidR="006C388D" w:rsidRDefault="006C388D" w:rsidP="005F53EB">
            <w:pPr>
              <w:pStyle w:val="TAC"/>
              <w:rPr>
                <w:rFonts w:cs="Arial"/>
                <w:szCs w:val="18"/>
                <w:lang w:val="en-US"/>
              </w:rPr>
            </w:pPr>
            <w:r>
              <w:rPr>
                <w:lang w:eastAsia="zh-CN"/>
              </w:rPr>
              <w:t>CA_n2A-n66(3A)</w:t>
            </w:r>
          </w:p>
        </w:tc>
        <w:tc>
          <w:tcPr>
            <w:tcW w:w="1380" w:type="dxa"/>
            <w:tcBorders>
              <w:top w:val="single" w:sz="4" w:space="0" w:color="auto"/>
              <w:left w:val="single" w:sz="4" w:space="0" w:color="auto"/>
              <w:bottom w:val="nil"/>
              <w:right w:val="single" w:sz="4" w:space="0" w:color="auto"/>
            </w:tcBorders>
            <w:shd w:val="clear" w:color="auto" w:fill="auto"/>
          </w:tcPr>
          <w:p w14:paraId="775D50FA" w14:textId="77777777" w:rsidR="006C388D" w:rsidRDefault="006C388D" w:rsidP="005F53EB">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51F884B3" w14:textId="77777777" w:rsidR="006C388D" w:rsidRDefault="006C388D" w:rsidP="005F53EB">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4607A6DC" w14:textId="77777777" w:rsidR="006C388D" w:rsidRDefault="006C388D" w:rsidP="005F53EB">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E992BFA" w14:textId="77777777" w:rsidR="006C388D" w:rsidRDefault="006C388D" w:rsidP="005F53EB">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38D86E" w14:textId="77777777" w:rsidR="006C388D" w:rsidRDefault="006C388D" w:rsidP="005F53EB">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0D3E029" w14:textId="77777777" w:rsidR="006C388D" w:rsidRDefault="006C388D" w:rsidP="005F53EB">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4B4376"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167D30C"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182A49"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51AEB77"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4C80FDE"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A15971C"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52D062"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91116D2"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FA53A3F"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30B8796D" w14:textId="77777777" w:rsidR="006C388D" w:rsidRDefault="006C388D" w:rsidP="005F53EB">
            <w:pPr>
              <w:pStyle w:val="TAC"/>
              <w:rPr>
                <w:szCs w:val="18"/>
                <w:lang w:val="en-US" w:eastAsia="zh-CN"/>
              </w:rPr>
            </w:pPr>
            <w:r>
              <w:rPr>
                <w:lang w:val="en-US" w:eastAsia="zh-CN"/>
              </w:rPr>
              <w:t>0</w:t>
            </w:r>
          </w:p>
        </w:tc>
      </w:tr>
      <w:tr w:rsidR="006C388D" w14:paraId="2A96B4C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F2ED8C6"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33F2CAD" w14:textId="77777777" w:rsidR="006C388D" w:rsidRDefault="006C388D" w:rsidP="005F53EB">
            <w:pPr>
              <w:pStyle w:val="TAC"/>
            </w:pPr>
          </w:p>
        </w:tc>
        <w:tc>
          <w:tcPr>
            <w:tcW w:w="670" w:type="dxa"/>
            <w:tcBorders>
              <w:top w:val="single" w:sz="4" w:space="0" w:color="auto"/>
              <w:left w:val="single" w:sz="4" w:space="0" w:color="auto"/>
              <w:right w:val="single" w:sz="4" w:space="0" w:color="auto"/>
            </w:tcBorders>
          </w:tcPr>
          <w:p w14:paraId="69A1AF5A" w14:textId="77777777" w:rsidR="006C388D" w:rsidRDefault="006C388D" w:rsidP="005F53EB">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AD10CF9"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40EBA145" w14:textId="77777777" w:rsidR="006C388D" w:rsidRDefault="006C388D" w:rsidP="005F53EB">
            <w:pPr>
              <w:pStyle w:val="TAC"/>
              <w:rPr>
                <w:szCs w:val="18"/>
                <w:lang w:val="en-US" w:eastAsia="zh-CN"/>
              </w:rPr>
            </w:pPr>
          </w:p>
        </w:tc>
      </w:tr>
      <w:tr w:rsidR="006C388D" w14:paraId="150A7B1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2A2E30D" w14:textId="77777777" w:rsidR="006C388D" w:rsidRDefault="006C388D" w:rsidP="005F53EB">
            <w:pPr>
              <w:pStyle w:val="TAC"/>
              <w:rPr>
                <w:rFonts w:cs="Arial"/>
                <w:szCs w:val="18"/>
                <w:lang w:val="en-US"/>
              </w:rPr>
            </w:pPr>
            <w:r>
              <w:rPr>
                <w:rFonts w:cs="Arial"/>
                <w:szCs w:val="18"/>
                <w:lang w:val="en-US"/>
              </w:rPr>
              <w:t>CA_n2A-n66B</w:t>
            </w:r>
          </w:p>
        </w:tc>
        <w:tc>
          <w:tcPr>
            <w:tcW w:w="1380" w:type="dxa"/>
            <w:tcBorders>
              <w:top w:val="single" w:sz="4" w:space="0" w:color="auto"/>
              <w:left w:val="single" w:sz="4" w:space="0" w:color="auto"/>
              <w:bottom w:val="nil"/>
              <w:right w:val="single" w:sz="4" w:space="0" w:color="auto"/>
            </w:tcBorders>
            <w:shd w:val="clear" w:color="auto" w:fill="auto"/>
          </w:tcPr>
          <w:p w14:paraId="6DED6DF8" w14:textId="77777777" w:rsidR="006C388D" w:rsidRDefault="006C388D" w:rsidP="005F53EB">
            <w:pPr>
              <w:pStyle w:val="TAC"/>
              <w:rPr>
                <w:rFonts w:cs="Arial"/>
                <w:szCs w:val="18"/>
                <w:lang w:val="en-US"/>
              </w:rPr>
            </w:pPr>
            <w:r>
              <w:t>CA_n2A-n66</w:t>
            </w:r>
            <w:r>
              <w:rPr>
                <w:rFonts w:hint="eastAsia"/>
                <w:lang w:val="en-US" w:eastAsia="zh-CN"/>
              </w:rPr>
              <w:t>A</w:t>
            </w:r>
          </w:p>
        </w:tc>
        <w:tc>
          <w:tcPr>
            <w:tcW w:w="670" w:type="dxa"/>
            <w:tcBorders>
              <w:top w:val="single" w:sz="4" w:space="0" w:color="auto"/>
              <w:left w:val="single" w:sz="4" w:space="0" w:color="auto"/>
              <w:right w:val="single" w:sz="4" w:space="0" w:color="auto"/>
            </w:tcBorders>
          </w:tcPr>
          <w:p w14:paraId="48A0B3DC" w14:textId="77777777" w:rsidR="006C388D" w:rsidRDefault="006C388D" w:rsidP="005F53EB">
            <w:pPr>
              <w:pStyle w:val="TAC"/>
              <w:rPr>
                <w:rFonts w:cs="Arial"/>
                <w:szCs w:val="18"/>
                <w:lang w:eastAsia="ja-JP"/>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5820E6FF" w14:textId="77777777" w:rsidR="006C388D" w:rsidRDefault="006C388D" w:rsidP="005F53EB">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14AA9F2"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8664C35"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78655EF"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79B9E81"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81CBA05"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1190EBB"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9570F9F"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BFF31FC"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2D679E"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ECCE6D"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7B7DDA7"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3BF1009"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73D6DDDE" w14:textId="77777777" w:rsidR="006C388D" w:rsidRDefault="006C388D" w:rsidP="005F53EB">
            <w:pPr>
              <w:pStyle w:val="TAC"/>
              <w:rPr>
                <w:szCs w:val="18"/>
                <w:lang w:val="en-US" w:eastAsia="zh-CN"/>
              </w:rPr>
            </w:pPr>
            <w:r>
              <w:rPr>
                <w:szCs w:val="18"/>
                <w:lang w:val="en-US" w:eastAsia="zh-CN"/>
              </w:rPr>
              <w:t>0</w:t>
            </w:r>
          </w:p>
        </w:tc>
      </w:tr>
      <w:tr w:rsidR="006C388D" w14:paraId="4D809ED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E221646"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CBD563F"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right w:val="single" w:sz="4" w:space="0" w:color="auto"/>
            </w:tcBorders>
          </w:tcPr>
          <w:p w14:paraId="56A2680E" w14:textId="77777777" w:rsidR="006C388D" w:rsidRDefault="006C388D" w:rsidP="005F53EB">
            <w:pPr>
              <w:pStyle w:val="TAC"/>
              <w:rPr>
                <w:rFonts w:cs="Arial"/>
                <w:szCs w:val="18"/>
                <w:lang w:eastAsia="ja-JP"/>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2F7ED1A1" w14:textId="77777777" w:rsidR="006C388D" w:rsidRDefault="006C388D" w:rsidP="005F53EB">
            <w:pPr>
              <w:pStyle w:val="TAC"/>
              <w:rPr>
                <w:rFonts w:eastAsia="Yu Mincho" w:cs="Arial"/>
                <w:szCs w:val="18"/>
              </w:rPr>
            </w:pPr>
            <w:r>
              <w:rPr>
                <w:rFonts w:eastAsia="Yu Mincho" w:cs="Arial"/>
                <w:szCs w:val="18"/>
              </w:rPr>
              <w:t>See CA_n66B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F3CE096" w14:textId="77777777" w:rsidR="006C388D" w:rsidRDefault="006C388D" w:rsidP="005F53EB">
            <w:pPr>
              <w:pStyle w:val="TAC"/>
              <w:rPr>
                <w:szCs w:val="18"/>
                <w:lang w:val="en-US" w:eastAsia="zh-CN"/>
              </w:rPr>
            </w:pPr>
          </w:p>
        </w:tc>
      </w:tr>
      <w:tr w:rsidR="006C388D" w14:paraId="1B05991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A59F7AA" w14:textId="77777777" w:rsidR="006C388D" w:rsidRDefault="006C388D" w:rsidP="005F53EB">
            <w:pPr>
              <w:pStyle w:val="TAC"/>
              <w:rPr>
                <w:rFonts w:cs="Arial"/>
                <w:szCs w:val="18"/>
                <w:lang w:val="en-US"/>
              </w:rPr>
            </w:pPr>
            <w:r>
              <w:rPr>
                <w:rFonts w:cs="Arial"/>
                <w:szCs w:val="18"/>
                <w:lang w:val="en-US"/>
              </w:rPr>
              <w:t>CA_n2A-n77A</w:t>
            </w:r>
          </w:p>
        </w:tc>
        <w:tc>
          <w:tcPr>
            <w:tcW w:w="1380" w:type="dxa"/>
            <w:tcBorders>
              <w:top w:val="single" w:sz="4" w:space="0" w:color="auto"/>
              <w:left w:val="single" w:sz="4" w:space="0" w:color="auto"/>
              <w:bottom w:val="nil"/>
              <w:right w:val="single" w:sz="4" w:space="0" w:color="auto"/>
            </w:tcBorders>
          </w:tcPr>
          <w:p w14:paraId="487F2DFE" w14:textId="77777777" w:rsidR="006C388D" w:rsidRDefault="006C388D" w:rsidP="005F53EB">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52143F11" w14:textId="77777777" w:rsidR="006C388D" w:rsidRDefault="006C388D" w:rsidP="005F53EB">
            <w:pPr>
              <w:pStyle w:val="TAC"/>
              <w:rPr>
                <w:rFonts w:cs="Arial"/>
                <w:szCs w:val="18"/>
                <w:lang w:val="en-US"/>
              </w:rPr>
            </w:pPr>
            <w:r>
              <w:rPr>
                <w:rFonts w:cs="Arial"/>
                <w:szCs w:val="18"/>
                <w:lang w:val="en-US"/>
              </w:rPr>
              <w:t>CA_n2A-n77A</w:t>
            </w:r>
            <w:r>
              <w:rPr>
                <w:rFonts w:cs="Arial" w:hint="eastAsia"/>
                <w:szCs w:val="18"/>
                <w:vertAlign w:val="superscript"/>
                <w:lang w:val="en-US" w:eastAsia="zh-CN"/>
              </w:rPr>
              <w:t>8</w:t>
            </w:r>
          </w:p>
        </w:tc>
        <w:tc>
          <w:tcPr>
            <w:tcW w:w="670" w:type="dxa"/>
            <w:tcBorders>
              <w:top w:val="single" w:sz="4" w:space="0" w:color="auto"/>
              <w:left w:val="single" w:sz="4" w:space="0" w:color="auto"/>
              <w:right w:val="single" w:sz="4" w:space="0" w:color="auto"/>
            </w:tcBorders>
          </w:tcPr>
          <w:p w14:paraId="6DC44830" w14:textId="77777777" w:rsidR="006C388D" w:rsidRDefault="006C388D" w:rsidP="005F53EB">
            <w:pPr>
              <w:pStyle w:val="TAC"/>
              <w:rPr>
                <w:rFonts w:cs="Arial"/>
                <w:kern w:val="2"/>
                <w:szCs w:val="18"/>
                <w:lang w:val="en-US"/>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1E12518D"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CF484B"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153652"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D1AFCB"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D51EDF1"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B21FF4F"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4C3B7D"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192F051"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D1A3F52"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FC1C35"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D2FAEA"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4F0BECC"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2D45F25"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7852C968" w14:textId="77777777" w:rsidR="006C388D" w:rsidRDefault="006C388D" w:rsidP="005F53EB">
            <w:pPr>
              <w:pStyle w:val="TAC"/>
              <w:rPr>
                <w:szCs w:val="18"/>
                <w:lang w:val="en-US" w:eastAsia="zh-CN"/>
              </w:rPr>
            </w:pPr>
            <w:r>
              <w:rPr>
                <w:rFonts w:hint="eastAsia"/>
                <w:szCs w:val="18"/>
                <w:lang w:val="en-US" w:eastAsia="zh-CN"/>
              </w:rPr>
              <w:t>0</w:t>
            </w:r>
          </w:p>
        </w:tc>
      </w:tr>
      <w:tr w:rsidR="006C388D" w14:paraId="32E8580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0CFAA9A"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79D0B134" w14:textId="77777777" w:rsidR="006C388D" w:rsidRDefault="006C388D" w:rsidP="005F53EB">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562B213C" w14:textId="77777777" w:rsidR="006C388D" w:rsidRDefault="006C388D" w:rsidP="005F53EB">
            <w:pPr>
              <w:pStyle w:val="TAC"/>
              <w:rPr>
                <w:rFonts w:cs="Arial"/>
                <w:kern w:val="2"/>
                <w:szCs w:val="18"/>
                <w:lang w:val="en-US"/>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FA6D2B0"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ED8640"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C4416B3"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279583"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9F9D2E"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E5DB857"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C75B825"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B265BC7" w14:textId="77777777" w:rsidR="006C388D" w:rsidRDefault="006C388D" w:rsidP="005F53EB">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99BB030" w14:textId="77777777" w:rsidR="006C388D" w:rsidRDefault="006C388D" w:rsidP="005F53EB">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C32BE7" w14:textId="77777777" w:rsidR="006C388D" w:rsidRDefault="006C388D" w:rsidP="005F53EB">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E783089" w14:textId="77777777" w:rsidR="006C388D" w:rsidRDefault="006C388D" w:rsidP="005F53EB">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3EAB5A9" w14:textId="77777777" w:rsidR="006C388D" w:rsidRDefault="006C388D" w:rsidP="005F53EB">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E47EF94" w14:textId="77777777" w:rsidR="006C388D" w:rsidRDefault="006C388D" w:rsidP="005F53EB">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8BF0324" w14:textId="77777777" w:rsidR="006C388D" w:rsidRDefault="006C388D" w:rsidP="005F53EB">
            <w:pPr>
              <w:pStyle w:val="TAC"/>
              <w:rPr>
                <w:szCs w:val="18"/>
                <w:lang w:val="en-US" w:eastAsia="zh-CN"/>
              </w:rPr>
            </w:pPr>
          </w:p>
        </w:tc>
      </w:tr>
      <w:tr w:rsidR="006C388D" w14:paraId="690C4B4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685666D" w14:textId="77777777" w:rsidR="006C388D" w:rsidRDefault="006C388D" w:rsidP="005F53EB">
            <w:pPr>
              <w:pStyle w:val="TAC"/>
              <w:rPr>
                <w:rFonts w:eastAsia="PMingLiU"/>
                <w:lang w:eastAsia="zh-TW"/>
              </w:rPr>
            </w:pPr>
            <w:r>
              <w:rPr>
                <w:lang w:eastAsia="ja-JP"/>
              </w:rPr>
              <w:t>CA_n2A-n77(2A)</w:t>
            </w:r>
          </w:p>
        </w:tc>
        <w:tc>
          <w:tcPr>
            <w:tcW w:w="1380" w:type="dxa"/>
            <w:tcBorders>
              <w:top w:val="single" w:sz="4" w:space="0" w:color="auto"/>
              <w:left w:val="single" w:sz="4" w:space="0" w:color="auto"/>
              <w:bottom w:val="nil"/>
              <w:right w:val="single" w:sz="4" w:space="0" w:color="auto"/>
            </w:tcBorders>
          </w:tcPr>
          <w:p w14:paraId="16B71654" w14:textId="77777777" w:rsidR="006C388D" w:rsidRDefault="006C388D" w:rsidP="005F53EB">
            <w:pPr>
              <w:pStyle w:val="TAC"/>
              <w:rPr>
                <w:lang w:eastAsia="zh-CN"/>
              </w:rPr>
            </w:pPr>
            <w:r>
              <w:rPr>
                <w:rFonts w:cs="Arial"/>
                <w:szCs w:val="18"/>
                <w:lang w:val="en-US"/>
              </w:rPr>
              <w:t>n77</w:t>
            </w:r>
            <w:r>
              <w:rPr>
                <w:rFonts w:cs="Arial" w:hint="eastAsia"/>
                <w:szCs w:val="18"/>
                <w:vertAlign w:val="superscript"/>
                <w:lang w:val="en-US" w:eastAsia="zh-CN"/>
              </w:rPr>
              <w:t>8</w:t>
            </w:r>
            <w:r>
              <w:rPr>
                <w:lang w:val="en-US"/>
              </w:rPr>
              <w:t xml:space="preserve"> </w:t>
            </w:r>
          </w:p>
          <w:p w14:paraId="08E046DF" w14:textId="77777777" w:rsidR="006C388D" w:rsidRDefault="006C388D" w:rsidP="005F53EB">
            <w:pPr>
              <w:pStyle w:val="TAC"/>
            </w:pPr>
            <w:r>
              <w:t>CA_n2A-n77A</w:t>
            </w:r>
            <w:r>
              <w:rPr>
                <w:rFonts w:cs="Arial" w:hint="eastAsia"/>
                <w:szCs w:val="18"/>
                <w:vertAlign w:val="superscript"/>
                <w:lang w:val="en-US" w:eastAsia="zh-CN"/>
              </w:rPr>
              <w:t>8</w:t>
            </w:r>
          </w:p>
          <w:p w14:paraId="1F0B8EE3" w14:textId="77777777" w:rsidR="006C388D" w:rsidRDefault="006C388D" w:rsidP="005F53EB">
            <w:pPr>
              <w:pStyle w:val="TAC"/>
              <w:rPr>
                <w:lang w:eastAsia="zh-TW"/>
              </w:rPr>
            </w:pPr>
            <w:r>
              <w:t>CA_n77(2A)</w:t>
            </w:r>
            <w:r>
              <w:rPr>
                <w:vertAlign w:val="superscript"/>
              </w:rPr>
              <w:t>7</w:t>
            </w:r>
          </w:p>
        </w:tc>
        <w:tc>
          <w:tcPr>
            <w:tcW w:w="670" w:type="dxa"/>
            <w:tcBorders>
              <w:top w:val="single" w:sz="4" w:space="0" w:color="auto"/>
              <w:left w:val="single" w:sz="4" w:space="0" w:color="auto"/>
              <w:right w:val="single" w:sz="4" w:space="0" w:color="auto"/>
            </w:tcBorders>
          </w:tcPr>
          <w:p w14:paraId="197564F2" w14:textId="77777777" w:rsidR="006C388D" w:rsidRDefault="006C388D" w:rsidP="005F53EB">
            <w:pPr>
              <w:pStyle w:val="TAC"/>
              <w:rPr>
                <w:rFonts w:cs="Arial"/>
                <w:szCs w:val="18"/>
                <w:lang w:eastAsia="ja-JP"/>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47AE6085" w14:textId="77777777" w:rsidR="006C388D" w:rsidRDefault="006C388D" w:rsidP="005F53EB">
            <w:pPr>
              <w:pStyle w:val="TAC"/>
              <w:rPr>
                <w:rFonts w:eastAsia="Yu Mincho" w:cs="Arial"/>
                <w:szCs w:val="18"/>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B9A889" w14:textId="77777777" w:rsidR="006C388D" w:rsidRDefault="006C388D" w:rsidP="005F53EB">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83378E" w14:textId="77777777" w:rsidR="006C388D" w:rsidRDefault="006C388D" w:rsidP="005F53EB">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F72DBB" w14:textId="77777777" w:rsidR="006C388D" w:rsidRDefault="006C388D" w:rsidP="005F53EB">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1A2558C" w14:textId="77777777" w:rsidR="006C388D" w:rsidRDefault="006C388D" w:rsidP="005F53EB">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BB8A3F1" w14:textId="77777777" w:rsidR="006C388D" w:rsidRDefault="006C388D" w:rsidP="005F53EB">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76245A" w14:textId="77777777" w:rsidR="006C388D" w:rsidRDefault="006C388D" w:rsidP="005F53EB">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05D5554" w14:textId="77777777" w:rsidR="006C388D" w:rsidRDefault="006C388D" w:rsidP="005F53EB">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79F600A"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344875"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CC8EC4"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8DBC02"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A728B85" w14:textId="77777777" w:rsidR="006C388D" w:rsidRDefault="006C388D" w:rsidP="005F53EB">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75F2B49" w14:textId="77777777" w:rsidR="006C388D" w:rsidRDefault="006C388D" w:rsidP="005F53EB">
            <w:pPr>
              <w:pStyle w:val="TAC"/>
              <w:rPr>
                <w:szCs w:val="18"/>
                <w:lang w:val="en-US" w:eastAsia="zh-CN"/>
              </w:rPr>
            </w:pPr>
            <w:r>
              <w:rPr>
                <w:rFonts w:cs="Arial" w:hint="eastAsia"/>
                <w:szCs w:val="18"/>
                <w:lang w:val="en-US" w:eastAsia="zh-CN"/>
              </w:rPr>
              <w:t>0</w:t>
            </w:r>
          </w:p>
        </w:tc>
      </w:tr>
      <w:tr w:rsidR="006C388D" w14:paraId="44EF145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7B213F5"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nil"/>
              <w:right w:val="single" w:sz="4" w:space="0" w:color="auto"/>
            </w:tcBorders>
            <w:shd w:val="clear" w:color="auto" w:fill="auto"/>
          </w:tcPr>
          <w:p w14:paraId="25B453F4" w14:textId="77777777" w:rsidR="006C388D" w:rsidRDefault="006C388D" w:rsidP="005F53EB">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2058917" w14:textId="77777777" w:rsidR="006C388D" w:rsidRDefault="006C388D" w:rsidP="005F53EB">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968FBD6" w14:textId="77777777" w:rsidR="006C388D" w:rsidRDefault="006C388D" w:rsidP="005F53EB">
            <w:pPr>
              <w:pStyle w:val="TAC"/>
              <w:rPr>
                <w:rFonts w:cs="Arial"/>
                <w:szCs w:val="18"/>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B9241B2" w14:textId="77777777" w:rsidR="006C388D" w:rsidRDefault="006C388D" w:rsidP="005F53EB">
            <w:pPr>
              <w:pStyle w:val="TAC"/>
              <w:rPr>
                <w:szCs w:val="18"/>
                <w:lang w:val="en-US" w:eastAsia="zh-CN"/>
              </w:rPr>
            </w:pPr>
          </w:p>
        </w:tc>
      </w:tr>
      <w:tr w:rsidR="006C388D" w14:paraId="02BB25A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2ED37A9" w14:textId="77777777" w:rsidR="006C388D" w:rsidRDefault="006C388D" w:rsidP="005F53EB">
            <w:pPr>
              <w:pStyle w:val="TAC"/>
            </w:pPr>
          </w:p>
        </w:tc>
        <w:tc>
          <w:tcPr>
            <w:tcW w:w="1380" w:type="dxa"/>
            <w:tcBorders>
              <w:top w:val="nil"/>
              <w:left w:val="single" w:sz="4" w:space="0" w:color="auto"/>
              <w:bottom w:val="nil"/>
              <w:right w:val="single" w:sz="4" w:space="0" w:color="auto"/>
            </w:tcBorders>
            <w:shd w:val="clear" w:color="auto" w:fill="auto"/>
          </w:tcPr>
          <w:p w14:paraId="017D1C40" w14:textId="77777777" w:rsidR="006C388D" w:rsidRDefault="006C388D" w:rsidP="005F53EB">
            <w:pPr>
              <w:pStyle w:val="TAC"/>
            </w:pPr>
          </w:p>
        </w:tc>
        <w:tc>
          <w:tcPr>
            <w:tcW w:w="670" w:type="dxa"/>
            <w:tcBorders>
              <w:left w:val="single" w:sz="4" w:space="0" w:color="auto"/>
              <w:right w:val="single" w:sz="4" w:space="0" w:color="auto"/>
            </w:tcBorders>
          </w:tcPr>
          <w:p w14:paraId="37B16C29" w14:textId="77777777" w:rsidR="006C388D" w:rsidRDefault="006C388D" w:rsidP="005F53EB">
            <w:pPr>
              <w:pStyle w:val="TAC"/>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2C8F417B" w14:textId="77777777" w:rsidR="006C388D" w:rsidRDefault="006C388D" w:rsidP="005F53EB">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CFCFCC" w14:textId="77777777" w:rsidR="006C388D" w:rsidRDefault="006C388D" w:rsidP="005F53EB">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637CDB" w14:textId="77777777" w:rsidR="006C388D" w:rsidRDefault="006C388D" w:rsidP="005F53EB">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4B9BCCA" w14:textId="77777777" w:rsidR="006C388D" w:rsidRDefault="006C388D" w:rsidP="005F53EB">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48C8C6A" w14:textId="77777777" w:rsidR="006C388D" w:rsidRDefault="006C388D" w:rsidP="005F53EB">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5EF3A216" w14:textId="77777777" w:rsidR="006C388D" w:rsidRDefault="006C388D" w:rsidP="005F53EB">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9E0F31"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1B9A58B"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A1077B2"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CCDC5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2D553D"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02BCD0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B64F3B5"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4AE65E44" w14:textId="77777777" w:rsidR="006C388D" w:rsidRDefault="006C388D" w:rsidP="005F53EB">
            <w:pPr>
              <w:pStyle w:val="TAC"/>
              <w:rPr>
                <w:szCs w:val="18"/>
                <w:lang w:val="en-US" w:eastAsia="zh-CN"/>
              </w:rPr>
            </w:pPr>
            <w:r>
              <w:rPr>
                <w:rFonts w:hint="eastAsia"/>
                <w:szCs w:val="18"/>
                <w:lang w:val="en-US" w:eastAsia="zh-CN"/>
              </w:rPr>
              <w:t>1</w:t>
            </w:r>
          </w:p>
        </w:tc>
      </w:tr>
      <w:tr w:rsidR="006C388D" w14:paraId="41860DA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0A148EB"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26774EDE" w14:textId="77777777" w:rsidR="006C388D" w:rsidRDefault="006C388D" w:rsidP="005F53EB">
            <w:pPr>
              <w:pStyle w:val="TAC"/>
            </w:pPr>
          </w:p>
        </w:tc>
        <w:tc>
          <w:tcPr>
            <w:tcW w:w="670" w:type="dxa"/>
            <w:tcBorders>
              <w:left w:val="single" w:sz="4" w:space="0" w:color="auto"/>
              <w:right w:val="single" w:sz="4" w:space="0" w:color="auto"/>
            </w:tcBorders>
          </w:tcPr>
          <w:p w14:paraId="4A196FEB" w14:textId="77777777" w:rsidR="006C388D" w:rsidRDefault="006C388D" w:rsidP="005F53EB">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CE758F8" w14:textId="77777777" w:rsidR="006C388D" w:rsidRDefault="006C388D" w:rsidP="005F53EB">
            <w:pPr>
              <w:pStyle w:val="TAC"/>
              <w:rPr>
                <w:rFonts w:eastAsia="Yu Mincho"/>
                <w:szCs w:val="18"/>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24D10B0" w14:textId="77777777" w:rsidR="006C388D" w:rsidRDefault="006C388D" w:rsidP="005F53EB">
            <w:pPr>
              <w:pStyle w:val="TAC"/>
              <w:rPr>
                <w:szCs w:val="18"/>
                <w:lang w:val="en-US" w:eastAsia="zh-CN"/>
              </w:rPr>
            </w:pPr>
          </w:p>
        </w:tc>
      </w:tr>
      <w:tr w:rsidR="006C388D" w14:paraId="0D43F43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EC7623D" w14:textId="77777777" w:rsidR="006C388D" w:rsidRDefault="006C388D" w:rsidP="005F53EB">
            <w:pPr>
              <w:pStyle w:val="TAC"/>
              <w:rPr>
                <w:rFonts w:eastAsia="PMingLiU" w:cs="Arial"/>
                <w:szCs w:val="18"/>
                <w:lang w:eastAsia="zh-TW"/>
              </w:rPr>
            </w:pPr>
            <w:r>
              <w:t>CA_n2A-n77C</w:t>
            </w:r>
          </w:p>
        </w:tc>
        <w:tc>
          <w:tcPr>
            <w:tcW w:w="1380" w:type="dxa"/>
            <w:tcBorders>
              <w:top w:val="single" w:sz="4" w:space="0" w:color="auto"/>
              <w:left w:val="single" w:sz="4" w:space="0" w:color="auto"/>
              <w:bottom w:val="nil"/>
              <w:right w:val="single" w:sz="4" w:space="0" w:color="auto"/>
            </w:tcBorders>
            <w:shd w:val="clear" w:color="auto" w:fill="auto"/>
          </w:tcPr>
          <w:p w14:paraId="5210A76F" w14:textId="77777777" w:rsidR="006C388D" w:rsidRDefault="006C388D" w:rsidP="005F53EB">
            <w:pPr>
              <w:pStyle w:val="TAC"/>
              <w:rPr>
                <w:rFonts w:eastAsia="PMingLiU" w:cs="Arial"/>
                <w:szCs w:val="18"/>
                <w:lang w:eastAsia="zh-TW"/>
              </w:rPr>
            </w:pPr>
            <w:r>
              <w:t>CA_n2A-n77A</w:t>
            </w:r>
          </w:p>
        </w:tc>
        <w:tc>
          <w:tcPr>
            <w:tcW w:w="670" w:type="dxa"/>
            <w:tcBorders>
              <w:left w:val="single" w:sz="4" w:space="0" w:color="auto"/>
              <w:right w:val="single" w:sz="4" w:space="0" w:color="auto"/>
            </w:tcBorders>
          </w:tcPr>
          <w:p w14:paraId="63F42F07" w14:textId="77777777" w:rsidR="006C388D" w:rsidRDefault="006C388D" w:rsidP="005F53EB">
            <w:pPr>
              <w:pStyle w:val="TAC"/>
              <w:rPr>
                <w:rFonts w:cs="Arial"/>
                <w:kern w:val="2"/>
                <w:szCs w:val="18"/>
                <w:lang w:val="en-US"/>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29BD1A5A" w14:textId="77777777" w:rsidR="006C388D" w:rsidRDefault="006C388D" w:rsidP="005F53EB">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6A8BD5E" w14:textId="77777777" w:rsidR="006C388D" w:rsidRDefault="006C388D" w:rsidP="005F53EB">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275B4B7" w14:textId="77777777" w:rsidR="006C388D" w:rsidRDefault="006C388D" w:rsidP="005F53EB">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8A283BC" w14:textId="77777777" w:rsidR="006C388D" w:rsidRDefault="006C388D" w:rsidP="005F53EB">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DA48011" w14:textId="77777777" w:rsidR="006C388D" w:rsidRDefault="006C388D" w:rsidP="005F53EB">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AD1CB91" w14:textId="77777777" w:rsidR="006C388D" w:rsidRDefault="006C388D" w:rsidP="005F53EB">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7B46C6"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D57169B"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10B421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F3BAC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51749A"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BF3322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D7E5D2"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4989975" w14:textId="77777777" w:rsidR="006C388D" w:rsidRDefault="006C388D" w:rsidP="005F53EB">
            <w:pPr>
              <w:pStyle w:val="TAC"/>
              <w:rPr>
                <w:szCs w:val="18"/>
                <w:lang w:val="en-US" w:eastAsia="zh-CN"/>
              </w:rPr>
            </w:pPr>
            <w:r>
              <w:rPr>
                <w:szCs w:val="18"/>
                <w:lang w:val="en-US" w:eastAsia="zh-CN"/>
              </w:rPr>
              <w:t>0</w:t>
            </w:r>
          </w:p>
        </w:tc>
      </w:tr>
      <w:tr w:rsidR="006C388D" w14:paraId="5E2F25C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2FC0214"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18E85990" w14:textId="77777777" w:rsidR="006C388D" w:rsidRDefault="006C388D" w:rsidP="005F53EB">
            <w:pPr>
              <w:pStyle w:val="TAC"/>
              <w:rPr>
                <w:rFonts w:eastAsia="PMingLiU" w:cs="Arial"/>
                <w:szCs w:val="18"/>
                <w:lang w:eastAsia="zh-TW"/>
              </w:rPr>
            </w:pPr>
          </w:p>
        </w:tc>
        <w:tc>
          <w:tcPr>
            <w:tcW w:w="670" w:type="dxa"/>
            <w:tcBorders>
              <w:left w:val="single" w:sz="4" w:space="0" w:color="auto"/>
              <w:right w:val="single" w:sz="4" w:space="0" w:color="auto"/>
            </w:tcBorders>
          </w:tcPr>
          <w:p w14:paraId="24C0A7CF" w14:textId="77777777" w:rsidR="006C388D" w:rsidRDefault="006C388D" w:rsidP="005F53EB">
            <w:pPr>
              <w:pStyle w:val="TAC"/>
              <w:rPr>
                <w:rFonts w:cs="Arial"/>
                <w:kern w:val="2"/>
                <w:szCs w:val="18"/>
                <w:lang w:val="en-US"/>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0DF2670D" w14:textId="77777777" w:rsidR="006C388D" w:rsidRDefault="006C388D" w:rsidP="005F53EB">
            <w:pPr>
              <w:pStyle w:val="TAC"/>
              <w:rPr>
                <w:rFonts w:eastAsia="Yu Mincho"/>
                <w:szCs w:val="18"/>
              </w:rPr>
            </w:pPr>
            <w:r>
              <w:rPr>
                <w:rFonts w:eastAsia="Yu Mincho"/>
                <w:szCs w:val="18"/>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7680FB4" w14:textId="77777777" w:rsidR="006C388D" w:rsidRDefault="006C388D" w:rsidP="005F53EB">
            <w:pPr>
              <w:pStyle w:val="TAC"/>
              <w:rPr>
                <w:szCs w:val="18"/>
                <w:lang w:val="en-US" w:eastAsia="zh-CN"/>
              </w:rPr>
            </w:pPr>
          </w:p>
        </w:tc>
      </w:tr>
      <w:tr w:rsidR="006C388D" w14:paraId="1A0ED12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1C96F1A" w14:textId="77777777" w:rsidR="006C388D" w:rsidRPr="00C51310" w:rsidRDefault="006C388D" w:rsidP="005F53EB">
            <w:pPr>
              <w:pStyle w:val="TAC"/>
              <w:rPr>
                <w:rFonts w:eastAsia="PMingLiU" w:cs="Arial"/>
                <w:szCs w:val="18"/>
                <w:lang w:eastAsia="zh-TW"/>
              </w:rPr>
            </w:pPr>
            <w:r>
              <w:rPr>
                <w:lang w:eastAsia="ja-JP"/>
              </w:rPr>
              <w:t>CA_n2(2A)-n77A</w:t>
            </w:r>
          </w:p>
        </w:tc>
        <w:tc>
          <w:tcPr>
            <w:tcW w:w="1380" w:type="dxa"/>
            <w:tcBorders>
              <w:top w:val="single" w:sz="4" w:space="0" w:color="auto"/>
              <w:left w:val="single" w:sz="4" w:space="0" w:color="auto"/>
              <w:bottom w:val="nil"/>
              <w:right w:val="single" w:sz="4" w:space="0" w:color="auto"/>
            </w:tcBorders>
            <w:shd w:val="clear" w:color="auto" w:fill="auto"/>
          </w:tcPr>
          <w:p w14:paraId="37B8258B" w14:textId="77777777" w:rsidR="006C388D" w:rsidRPr="00C51310" w:rsidRDefault="006C388D" w:rsidP="005F53EB">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2E850AF5" w14:textId="77777777" w:rsidR="006C388D" w:rsidRDefault="006C388D" w:rsidP="005F53EB">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41021B17" w14:textId="77777777" w:rsidR="006C388D" w:rsidRDefault="006C388D" w:rsidP="005F53EB">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08D62324" w14:textId="77777777" w:rsidR="006C388D" w:rsidRDefault="006C388D" w:rsidP="005F53EB">
            <w:pPr>
              <w:pStyle w:val="TAC"/>
              <w:rPr>
                <w:szCs w:val="18"/>
                <w:lang w:val="en-US" w:eastAsia="zh-CN"/>
              </w:rPr>
            </w:pPr>
            <w:r>
              <w:rPr>
                <w:rFonts w:hint="eastAsia"/>
                <w:szCs w:val="18"/>
                <w:lang w:val="en-US" w:eastAsia="zh-CN"/>
              </w:rPr>
              <w:t>0</w:t>
            </w:r>
          </w:p>
        </w:tc>
      </w:tr>
      <w:tr w:rsidR="006C388D" w14:paraId="689D22F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579A98B"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76A0911" w14:textId="77777777" w:rsidR="006C388D" w:rsidRDefault="006C388D" w:rsidP="005F53EB">
            <w:pPr>
              <w:pStyle w:val="TAC"/>
              <w:rPr>
                <w:rFonts w:cs="Arial"/>
                <w:szCs w:val="18"/>
                <w:lang w:val="en-US"/>
              </w:rPr>
            </w:pPr>
          </w:p>
        </w:tc>
        <w:tc>
          <w:tcPr>
            <w:tcW w:w="670" w:type="dxa"/>
            <w:tcBorders>
              <w:left w:val="single" w:sz="4" w:space="0" w:color="auto"/>
              <w:right w:val="single" w:sz="4" w:space="0" w:color="auto"/>
            </w:tcBorders>
          </w:tcPr>
          <w:p w14:paraId="69EACDA1" w14:textId="77777777" w:rsidR="006C388D" w:rsidRDefault="006C388D" w:rsidP="005F53EB">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6FDF8E60"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65E080" w14:textId="77777777" w:rsidR="006C388D" w:rsidRDefault="006C388D" w:rsidP="005F53EB">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62706E" w14:textId="77777777" w:rsidR="006C388D" w:rsidRDefault="006C388D" w:rsidP="005F53EB">
            <w:pPr>
              <w:pStyle w:val="TAC"/>
              <w:rPr>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C801563" w14:textId="77777777" w:rsidR="006C388D" w:rsidRDefault="006C388D" w:rsidP="005F53EB">
            <w:pPr>
              <w:pStyle w:val="TAC"/>
              <w:rPr>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C1403F" w14:textId="77777777" w:rsidR="006C388D" w:rsidRDefault="006C388D" w:rsidP="005F53EB">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8CA7D17" w14:textId="77777777" w:rsidR="006C388D" w:rsidRDefault="006C388D" w:rsidP="005F53EB">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B2DAAC8" w14:textId="77777777" w:rsidR="006C388D" w:rsidRDefault="006C388D" w:rsidP="005F53EB">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1FD82D0" w14:textId="77777777" w:rsidR="006C388D" w:rsidRDefault="006C388D" w:rsidP="005F53EB">
            <w:pPr>
              <w:pStyle w:val="TAC"/>
              <w:rPr>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5903C55" w14:textId="77777777" w:rsidR="006C388D" w:rsidRDefault="006C388D" w:rsidP="005F53EB">
            <w:pPr>
              <w:pStyle w:val="TAC"/>
              <w:rPr>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9674964" w14:textId="77777777" w:rsidR="006C388D" w:rsidRDefault="006C388D" w:rsidP="005F53EB">
            <w:pPr>
              <w:pStyle w:val="TAC"/>
              <w:rPr>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A776A3B" w14:textId="77777777" w:rsidR="006C388D" w:rsidRDefault="006C388D" w:rsidP="005F53EB">
            <w:pPr>
              <w:pStyle w:val="TAC"/>
              <w:rPr>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233184D" w14:textId="77777777" w:rsidR="006C388D" w:rsidRDefault="006C388D" w:rsidP="005F53EB">
            <w:pPr>
              <w:pStyle w:val="TAC"/>
              <w:rPr>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D3804A9" w14:textId="77777777" w:rsidR="006C388D" w:rsidRDefault="006C388D" w:rsidP="005F53EB">
            <w:pPr>
              <w:pStyle w:val="TAC"/>
              <w:rPr>
                <w:lang w:eastAsia="zh-CN"/>
              </w:rPr>
            </w:pPr>
            <w:r>
              <w:rPr>
                <w:rFonts w:cs="Arial" w:hint="eastAsia"/>
                <w:szCs w:val="18"/>
                <w:lang w:eastAsia="zh-CN"/>
              </w:rPr>
              <w:t>100</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9179433" w14:textId="77777777" w:rsidR="006C388D" w:rsidRDefault="006C388D" w:rsidP="005F53EB">
            <w:pPr>
              <w:pStyle w:val="TAC"/>
              <w:rPr>
                <w:szCs w:val="18"/>
                <w:lang w:val="en-US" w:eastAsia="zh-CN"/>
              </w:rPr>
            </w:pPr>
          </w:p>
        </w:tc>
      </w:tr>
      <w:tr w:rsidR="006C388D" w14:paraId="577E032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F537801" w14:textId="77777777" w:rsidR="006C388D" w:rsidRDefault="006C388D" w:rsidP="005F53EB">
            <w:pPr>
              <w:pStyle w:val="TAC"/>
              <w:rPr>
                <w:rFonts w:cs="Arial"/>
                <w:szCs w:val="18"/>
                <w:lang w:val="en-US"/>
              </w:rPr>
            </w:pPr>
            <w:r>
              <w:rPr>
                <w:rFonts w:eastAsia="PMingLiU" w:cs="Arial"/>
                <w:szCs w:val="18"/>
                <w:lang w:eastAsia="zh-TW"/>
              </w:rPr>
              <w:t>CA_n2(2A)-n77(2A)</w:t>
            </w:r>
          </w:p>
        </w:tc>
        <w:tc>
          <w:tcPr>
            <w:tcW w:w="1380" w:type="dxa"/>
            <w:tcBorders>
              <w:top w:val="single" w:sz="4" w:space="0" w:color="auto"/>
              <w:left w:val="single" w:sz="4" w:space="0" w:color="auto"/>
              <w:bottom w:val="nil"/>
              <w:right w:val="single" w:sz="4" w:space="0" w:color="auto"/>
            </w:tcBorders>
            <w:shd w:val="clear" w:color="auto" w:fill="auto"/>
          </w:tcPr>
          <w:p w14:paraId="702FBE7D" w14:textId="77777777" w:rsidR="006C388D" w:rsidRDefault="006C388D" w:rsidP="005F53EB">
            <w:pPr>
              <w:pStyle w:val="TAC"/>
              <w:rPr>
                <w:rFonts w:cs="Arial"/>
                <w:szCs w:val="18"/>
                <w:lang w:val="en-US"/>
              </w:rPr>
            </w:pPr>
            <w:r>
              <w:rPr>
                <w:rFonts w:cs="Arial"/>
                <w:szCs w:val="18"/>
                <w:lang w:val="en-US"/>
              </w:rPr>
              <w:t>CA_n2A-n77A</w:t>
            </w:r>
          </w:p>
          <w:p w14:paraId="72ABB2A0" w14:textId="77777777" w:rsidR="006C388D" w:rsidRDefault="006C388D" w:rsidP="005F53EB">
            <w:pPr>
              <w:pStyle w:val="TAC"/>
              <w:rPr>
                <w:rFonts w:cs="Arial"/>
                <w:szCs w:val="18"/>
                <w:lang w:val="en-US"/>
              </w:rPr>
            </w:pPr>
            <w:r>
              <w:t>CA_n77(2A)</w:t>
            </w:r>
            <w:r>
              <w:rPr>
                <w:vertAlign w:val="superscript"/>
              </w:rPr>
              <w:t>7</w:t>
            </w:r>
          </w:p>
        </w:tc>
        <w:tc>
          <w:tcPr>
            <w:tcW w:w="670" w:type="dxa"/>
            <w:tcBorders>
              <w:left w:val="single" w:sz="4" w:space="0" w:color="auto"/>
              <w:right w:val="single" w:sz="4" w:space="0" w:color="auto"/>
            </w:tcBorders>
          </w:tcPr>
          <w:p w14:paraId="3FF08FA6" w14:textId="77777777" w:rsidR="006C388D" w:rsidRDefault="006C388D" w:rsidP="005F53EB">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0AC39FF6" w14:textId="77777777" w:rsidR="006C388D" w:rsidRDefault="006C388D" w:rsidP="005F53EB">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DDC4CE1" w14:textId="77777777" w:rsidR="006C388D" w:rsidRDefault="006C388D" w:rsidP="005F53EB">
            <w:pPr>
              <w:pStyle w:val="TAC"/>
              <w:rPr>
                <w:szCs w:val="18"/>
                <w:lang w:val="en-US" w:eastAsia="zh-CN"/>
              </w:rPr>
            </w:pPr>
            <w:r>
              <w:rPr>
                <w:rFonts w:hint="eastAsia"/>
                <w:szCs w:val="18"/>
                <w:lang w:val="en-US" w:eastAsia="zh-CN"/>
              </w:rPr>
              <w:t>0</w:t>
            </w:r>
          </w:p>
        </w:tc>
      </w:tr>
      <w:tr w:rsidR="006C388D" w14:paraId="3A30E44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84C61A3"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54A7BF6" w14:textId="77777777" w:rsidR="006C388D" w:rsidRDefault="006C388D" w:rsidP="005F53EB">
            <w:pPr>
              <w:pStyle w:val="TAC"/>
              <w:rPr>
                <w:rFonts w:cs="Arial"/>
                <w:szCs w:val="18"/>
                <w:lang w:val="en-US"/>
              </w:rPr>
            </w:pPr>
          </w:p>
        </w:tc>
        <w:tc>
          <w:tcPr>
            <w:tcW w:w="670" w:type="dxa"/>
            <w:tcBorders>
              <w:left w:val="single" w:sz="4" w:space="0" w:color="auto"/>
              <w:right w:val="single" w:sz="4" w:space="0" w:color="auto"/>
            </w:tcBorders>
          </w:tcPr>
          <w:p w14:paraId="55826CB9" w14:textId="77777777" w:rsidR="006C388D" w:rsidRDefault="006C388D" w:rsidP="005F53EB">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791E5AE" w14:textId="77777777" w:rsidR="006C388D" w:rsidRDefault="006C388D" w:rsidP="005F53EB">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0324E9FB" w14:textId="77777777" w:rsidR="006C388D" w:rsidRDefault="006C388D" w:rsidP="005F53EB">
            <w:pPr>
              <w:pStyle w:val="TAC"/>
              <w:rPr>
                <w:szCs w:val="18"/>
                <w:lang w:val="en-US" w:eastAsia="zh-CN"/>
              </w:rPr>
            </w:pPr>
          </w:p>
        </w:tc>
      </w:tr>
      <w:tr w:rsidR="006C388D" w14:paraId="3F2AC19E" w14:textId="77777777" w:rsidTr="005F53EB">
        <w:trPr>
          <w:trHeight w:val="187"/>
        </w:trPr>
        <w:tc>
          <w:tcPr>
            <w:tcW w:w="1641" w:type="dxa"/>
            <w:tcBorders>
              <w:top w:val="single" w:sz="4" w:space="0" w:color="auto"/>
              <w:left w:val="single" w:sz="4" w:space="0" w:color="auto"/>
              <w:bottom w:val="dotted" w:sz="4" w:space="0" w:color="auto"/>
              <w:right w:val="single" w:sz="4" w:space="0" w:color="auto"/>
            </w:tcBorders>
            <w:shd w:val="clear" w:color="auto" w:fill="auto"/>
          </w:tcPr>
          <w:p w14:paraId="00B24414" w14:textId="77777777" w:rsidR="006C388D" w:rsidRDefault="006C388D" w:rsidP="005F53EB">
            <w:pPr>
              <w:pStyle w:val="TAC"/>
              <w:rPr>
                <w:rFonts w:eastAsia="PMingLiU" w:cs="Arial"/>
                <w:szCs w:val="18"/>
                <w:lang w:eastAsia="zh-TW"/>
              </w:rPr>
            </w:pPr>
            <w:r>
              <w:rPr>
                <w:rFonts w:cs="Arial"/>
                <w:szCs w:val="18"/>
                <w:lang w:val="en-US"/>
              </w:rPr>
              <w:t>CA_n2(2A)-n77C</w:t>
            </w:r>
          </w:p>
        </w:tc>
        <w:tc>
          <w:tcPr>
            <w:tcW w:w="1380" w:type="dxa"/>
            <w:tcBorders>
              <w:top w:val="single" w:sz="4" w:space="0" w:color="auto"/>
              <w:left w:val="single" w:sz="4" w:space="0" w:color="auto"/>
              <w:bottom w:val="dotted" w:sz="4" w:space="0" w:color="auto"/>
              <w:right w:val="single" w:sz="4" w:space="0" w:color="auto"/>
            </w:tcBorders>
            <w:shd w:val="clear" w:color="auto" w:fill="auto"/>
          </w:tcPr>
          <w:p w14:paraId="51EA53EF" w14:textId="77777777" w:rsidR="006C388D" w:rsidRDefault="006C388D" w:rsidP="005F53EB">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25A2D929" w14:textId="77777777" w:rsidR="006C388D" w:rsidRDefault="006C388D" w:rsidP="005F53EB">
            <w:pPr>
              <w:pStyle w:val="TAC"/>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7371B6F5" w14:textId="77777777" w:rsidR="006C388D" w:rsidRDefault="006C388D" w:rsidP="005F53EB">
            <w:pPr>
              <w:pStyle w:val="TAC"/>
              <w:rPr>
                <w:rFonts w:eastAsia="Yu Mincho"/>
                <w:szCs w:val="18"/>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6C84D6A1" w14:textId="77777777" w:rsidR="006C388D" w:rsidRDefault="006C388D" w:rsidP="005F53EB">
            <w:pPr>
              <w:pStyle w:val="TAC"/>
              <w:rPr>
                <w:szCs w:val="18"/>
                <w:lang w:val="en-US" w:eastAsia="zh-CN"/>
              </w:rPr>
            </w:pPr>
            <w:r>
              <w:rPr>
                <w:rFonts w:hint="eastAsia"/>
                <w:szCs w:val="18"/>
                <w:lang w:val="en-US" w:eastAsia="zh-CN"/>
              </w:rPr>
              <w:t>0</w:t>
            </w:r>
          </w:p>
        </w:tc>
      </w:tr>
      <w:tr w:rsidR="006C388D" w14:paraId="26DA9E82" w14:textId="77777777" w:rsidTr="005F53EB">
        <w:trPr>
          <w:trHeight w:val="187"/>
        </w:trPr>
        <w:tc>
          <w:tcPr>
            <w:tcW w:w="1641" w:type="dxa"/>
            <w:tcBorders>
              <w:top w:val="dotted" w:sz="4" w:space="0" w:color="auto"/>
              <w:left w:val="single" w:sz="4" w:space="0" w:color="auto"/>
              <w:bottom w:val="single" w:sz="4" w:space="0" w:color="auto"/>
              <w:right w:val="single" w:sz="4" w:space="0" w:color="auto"/>
            </w:tcBorders>
            <w:shd w:val="clear" w:color="auto" w:fill="auto"/>
          </w:tcPr>
          <w:p w14:paraId="6652B039" w14:textId="77777777" w:rsidR="006C388D" w:rsidRDefault="006C388D" w:rsidP="005F53EB">
            <w:pPr>
              <w:pStyle w:val="TAC"/>
              <w:rPr>
                <w:rFonts w:eastAsia="PMingLiU" w:cs="Arial"/>
                <w:szCs w:val="18"/>
                <w:lang w:eastAsia="zh-TW"/>
              </w:rPr>
            </w:pPr>
          </w:p>
        </w:tc>
        <w:tc>
          <w:tcPr>
            <w:tcW w:w="1380" w:type="dxa"/>
            <w:tcBorders>
              <w:top w:val="dotted" w:sz="4" w:space="0" w:color="auto"/>
              <w:left w:val="single" w:sz="4" w:space="0" w:color="auto"/>
              <w:bottom w:val="single" w:sz="4" w:space="0" w:color="auto"/>
              <w:right w:val="single" w:sz="4" w:space="0" w:color="auto"/>
            </w:tcBorders>
            <w:shd w:val="clear" w:color="auto" w:fill="auto"/>
          </w:tcPr>
          <w:p w14:paraId="0D3F7525" w14:textId="77777777" w:rsidR="006C388D" w:rsidRDefault="006C388D" w:rsidP="005F53EB">
            <w:pPr>
              <w:pStyle w:val="TAC"/>
              <w:rPr>
                <w:rFonts w:eastAsia="PMingLiU" w:cs="Arial"/>
                <w:szCs w:val="18"/>
                <w:lang w:eastAsia="zh-TW"/>
              </w:rPr>
            </w:pPr>
          </w:p>
        </w:tc>
        <w:tc>
          <w:tcPr>
            <w:tcW w:w="670" w:type="dxa"/>
            <w:tcBorders>
              <w:left w:val="single" w:sz="4" w:space="0" w:color="auto"/>
              <w:right w:val="single" w:sz="4" w:space="0" w:color="auto"/>
            </w:tcBorders>
          </w:tcPr>
          <w:p w14:paraId="567DB846" w14:textId="77777777" w:rsidR="006C388D" w:rsidRDefault="006C388D" w:rsidP="005F53EB">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013393C" w14:textId="77777777" w:rsidR="006C388D" w:rsidRDefault="006C388D" w:rsidP="005F53EB">
            <w:pPr>
              <w:pStyle w:val="TAC"/>
              <w:rPr>
                <w:rFonts w:eastAsia="Yu Mincho"/>
                <w:szCs w:val="18"/>
              </w:rPr>
            </w:pPr>
            <w:r>
              <w:rPr>
                <w:lang w:eastAsia="zh-CN"/>
              </w:rPr>
              <w:t>See CA_n77C Bandwidth Combination Set 1 in Table 5.5A.1-1</w:t>
            </w:r>
          </w:p>
        </w:tc>
        <w:tc>
          <w:tcPr>
            <w:tcW w:w="1483" w:type="dxa"/>
            <w:tcBorders>
              <w:top w:val="dotted" w:sz="4" w:space="0" w:color="auto"/>
              <w:left w:val="single" w:sz="4" w:space="0" w:color="auto"/>
              <w:bottom w:val="single" w:sz="4" w:space="0" w:color="auto"/>
              <w:right w:val="single" w:sz="4" w:space="0" w:color="auto"/>
            </w:tcBorders>
            <w:shd w:val="clear" w:color="auto" w:fill="auto"/>
          </w:tcPr>
          <w:p w14:paraId="6C878A89" w14:textId="77777777" w:rsidR="006C388D" w:rsidRDefault="006C388D" w:rsidP="005F53EB">
            <w:pPr>
              <w:pStyle w:val="TAC"/>
              <w:rPr>
                <w:szCs w:val="18"/>
                <w:lang w:val="en-US" w:eastAsia="zh-CN"/>
              </w:rPr>
            </w:pPr>
          </w:p>
        </w:tc>
      </w:tr>
      <w:tr w:rsidR="006C388D" w14:paraId="4002C5A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BFFBB11" w14:textId="77777777" w:rsidR="006C388D" w:rsidRDefault="006C388D" w:rsidP="005F53EB">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shd w:val="clear" w:color="auto" w:fill="auto"/>
          </w:tcPr>
          <w:p w14:paraId="0CB84CDA" w14:textId="77777777" w:rsidR="006C388D" w:rsidRPr="00DA28C3" w:rsidRDefault="006C388D" w:rsidP="005F53EB">
            <w:pPr>
              <w:pStyle w:val="TAC"/>
              <w:rPr>
                <w:szCs w:val="18"/>
                <w:vertAlign w:val="superscript"/>
                <w:lang w:val="en-US" w:eastAsia="zh-CN"/>
              </w:rPr>
            </w:pPr>
            <w:r>
              <w:rPr>
                <w:szCs w:val="18"/>
                <w:lang w:val="en-US"/>
              </w:rPr>
              <w:t>n78</w:t>
            </w:r>
            <w:r>
              <w:rPr>
                <w:rFonts w:hint="eastAsia"/>
                <w:szCs w:val="18"/>
                <w:vertAlign w:val="superscript"/>
                <w:lang w:val="en-US" w:eastAsia="zh-CN"/>
              </w:rPr>
              <w:t>8</w:t>
            </w:r>
          </w:p>
          <w:p w14:paraId="1568FA39" w14:textId="77777777" w:rsidR="006C388D" w:rsidRDefault="006C388D" w:rsidP="005F53EB">
            <w:pPr>
              <w:pStyle w:val="TAC"/>
              <w:rPr>
                <w:szCs w:val="18"/>
                <w:lang w:val="en-US" w:eastAsia="zh-CN"/>
              </w:rPr>
            </w:pPr>
            <w:r>
              <w:rPr>
                <w:rFonts w:eastAsia="PMingLiU" w:cs="Arial"/>
                <w:szCs w:val="18"/>
                <w:lang w:eastAsia="zh-TW"/>
              </w:rPr>
              <w:t>CA_n2A-n78A</w:t>
            </w:r>
          </w:p>
        </w:tc>
        <w:tc>
          <w:tcPr>
            <w:tcW w:w="670" w:type="dxa"/>
            <w:tcBorders>
              <w:left w:val="single" w:sz="4" w:space="0" w:color="auto"/>
              <w:right w:val="single" w:sz="4" w:space="0" w:color="auto"/>
            </w:tcBorders>
          </w:tcPr>
          <w:p w14:paraId="77542AEE" w14:textId="77777777" w:rsidR="006C388D" w:rsidRDefault="006C388D" w:rsidP="005F53EB">
            <w:pPr>
              <w:pStyle w:val="TAC"/>
              <w:rPr>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72FFDE93"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D0A9FD1"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A1FCD9"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06E0E91"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317C5B" w14:textId="77777777" w:rsidR="006C388D" w:rsidRDefault="006C388D" w:rsidP="005F53EB">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A7CAB4B" w14:textId="77777777" w:rsidR="006C388D" w:rsidRDefault="006C388D" w:rsidP="005F53EB">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C415DF"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C87B345"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CF5652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D36C2E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E06FEF"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5331771"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41707F2"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29883BD" w14:textId="77777777" w:rsidR="006C388D" w:rsidRDefault="006C388D" w:rsidP="005F53EB">
            <w:pPr>
              <w:pStyle w:val="TAC"/>
              <w:rPr>
                <w:szCs w:val="18"/>
                <w:lang w:val="en-US" w:eastAsia="zh-CN"/>
              </w:rPr>
            </w:pPr>
            <w:r>
              <w:rPr>
                <w:rFonts w:hint="eastAsia"/>
                <w:szCs w:val="18"/>
                <w:lang w:val="en-US" w:eastAsia="zh-CN"/>
              </w:rPr>
              <w:t>0</w:t>
            </w:r>
          </w:p>
        </w:tc>
      </w:tr>
      <w:tr w:rsidR="006C388D" w14:paraId="5B524034" w14:textId="77777777" w:rsidTr="005F53EB">
        <w:trPr>
          <w:trHeight w:val="90"/>
        </w:trPr>
        <w:tc>
          <w:tcPr>
            <w:tcW w:w="1641" w:type="dxa"/>
            <w:tcBorders>
              <w:top w:val="nil"/>
              <w:left w:val="single" w:sz="4" w:space="0" w:color="auto"/>
              <w:bottom w:val="nil"/>
              <w:right w:val="single" w:sz="4" w:space="0" w:color="auto"/>
            </w:tcBorders>
            <w:shd w:val="clear" w:color="auto" w:fill="auto"/>
          </w:tcPr>
          <w:p w14:paraId="4566336C"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CCF8B33"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411C22FB" w14:textId="77777777" w:rsidR="006C388D" w:rsidRDefault="006C388D" w:rsidP="005F53EB">
            <w:pPr>
              <w:pStyle w:val="TAC"/>
              <w:rPr>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F76CFF9"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1566AA"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104E1E"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919DE1"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62976E"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5836DE"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D3DCFAB"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754B80E"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82597E6"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5412FD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D52A6B"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CC90026"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6176AE7"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B6CE321" w14:textId="77777777" w:rsidR="006C388D" w:rsidRDefault="006C388D" w:rsidP="005F53EB">
            <w:pPr>
              <w:pStyle w:val="TAC"/>
              <w:rPr>
                <w:szCs w:val="18"/>
                <w:lang w:val="en-US" w:eastAsia="zh-CN"/>
              </w:rPr>
            </w:pPr>
          </w:p>
        </w:tc>
      </w:tr>
      <w:tr w:rsidR="006C388D" w14:paraId="049DF1A7" w14:textId="77777777" w:rsidTr="005F53EB">
        <w:trPr>
          <w:trHeight w:val="90"/>
        </w:trPr>
        <w:tc>
          <w:tcPr>
            <w:tcW w:w="1641" w:type="dxa"/>
            <w:tcBorders>
              <w:top w:val="nil"/>
              <w:left w:val="single" w:sz="4" w:space="0" w:color="auto"/>
              <w:bottom w:val="nil"/>
              <w:right w:val="single" w:sz="4" w:space="0" w:color="auto"/>
            </w:tcBorders>
            <w:shd w:val="clear" w:color="auto" w:fill="auto"/>
          </w:tcPr>
          <w:p w14:paraId="7D75F536"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14D0F28"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744B32CA" w14:textId="77777777" w:rsidR="006C388D" w:rsidRDefault="006C388D" w:rsidP="005F53EB">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03E8779B" w14:textId="77777777" w:rsidR="006C388D" w:rsidRDefault="006C388D" w:rsidP="005F53EB">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41317B" w14:textId="77777777" w:rsidR="006C388D" w:rsidRDefault="006C388D" w:rsidP="005F53EB">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13E9B0" w14:textId="77777777" w:rsidR="006C388D" w:rsidRDefault="006C388D" w:rsidP="005F53EB">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F8F302" w14:textId="77777777" w:rsidR="006C388D" w:rsidRDefault="006C388D" w:rsidP="005F53EB">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8F670B" w14:textId="77777777" w:rsidR="006C388D" w:rsidRDefault="006C388D" w:rsidP="005F53EB">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711099" w14:textId="77777777" w:rsidR="006C388D" w:rsidRDefault="006C388D" w:rsidP="005F53EB">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96A44E"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D2A45BE"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C231D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FDBD5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55CF6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038F79"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4A3C6A2"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A081F19" w14:textId="77777777" w:rsidR="006C388D" w:rsidRDefault="006C388D" w:rsidP="005F53EB">
            <w:pPr>
              <w:pStyle w:val="TAC"/>
              <w:rPr>
                <w:szCs w:val="18"/>
                <w:lang w:val="en-US" w:eastAsia="zh-CN"/>
              </w:rPr>
            </w:pPr>
            <w:r>
              <w:rPr>
                <w:rFonts w:hint="eastAsia"/>
                <w:szCs w:val="18"/>
                <w:lang w:val="en-US" w:eastAsia="zh-CN"/>
              </w:rPr>
              <w:t>1</w:t>
            </w:r>
          </w:p>
        </w:tc>
      </w:tr>
      <w:tr w:rsidR="006C388D" w14:paraId="091AE5CC"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tcPr>
          <w:p w14:paraId="3A4C58E7"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FB6977"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5109C203" w14:textId="77777777" w:rsidR="006C388D" w:rsidRDefault="006C388D" w:rsidP="005F53EB">
            <w:pPr>
              <w:pStyle w:val="TAC"/>
              <w:rPr>
                <w:rFonts w:cs="Arial"/>
                <w:kern w:val="2"/>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E64C760"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41A95B"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0AEF16"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B82EF8A"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2C6517"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72EE2AC"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CBAA69E"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F96D5D7"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89655CC"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A6651E5" w14:textId="77777777" w:rsidR="006C388D" w:rsidRDefault="006C388D" w:rsidP="005F53EB">
            <w:pPr>
              <w:pStyle w:val="TAC"/>
              <w:rPr>
                <w:rFonts w:eastAsia="Yu Mincho"/>
                <w:szCs w:val="18"/>
              </w:rPr>
            </w:pPr>
            <w:r>
              <w:rPr>
                <w:rFonts w:eastAsiaTheme="minorEastAsia" w:hint="eastAsia"/>
                <w:szCs w:val="18"/>
                <w:lang w:eastAsia="zh-CN"/>
              </w:rPr>
              <w:t>7</w:t>
            </w:r>
            <w:r>
              <w:rPr>
                <w:rFonts w:eastAsiaTheme="minorEastAsia"/>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52608F6A"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6AAB73"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04041BA"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C266C71" w14:textId="77777777" w:rsidR="006C388D" w:rsidRDefault="006C388D" w:rsidP="005F53EB">
            <w:pPr>
              <w:pStyle w:val="TAC"/>
              <w:rPr>
                <w:szCs w:val="18"/>
                <w:lang w:val="en-US" w:eastAsia="zh-CN"/>
              </w:rPr>
            </w:pPr>
          </w:p>
        </w:tc>
      </w:tr>
      <w:tr w:rsidR="006C388D" w14:paraId="1B113E6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7EE862B" w14:textId="77777777" w:rsidR="006C388D" w:rsidRDefault="006C388D" w:rsidP="005F53EB">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shd w:val="clear" w:color="auto" w:fill="auto"/>
          </w:tcPr>
          <w:p w14:paraId="449E0F44" w14:textId="77777777" w:rsidR="006C388D" w:rsidRDefault="006C388D" w:rsidP="005F53EB">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right w:val="single" w:sz="4" w:space="0" w:color="auto"/>
            </w:tcBorders>
          </w:tcPr>
          <w:p w14:paraId="7EBC6FE7" w14:textId="77777777" w:rsidR="006C388D" w:rsidRDefault="006C388D" w:rsidP="005F53EB">
            <w:pPr>
              <w:pStyle w:val="TAC"/>
              <w:rPr>
                <w:rFonts w:cs="Arial"/>
                <w:kern w:val="2"/>
                <w:szCs w:val="18"/>
                <w:lang w:val="en-US" w:eastAsia="zh-CN"/>
              </w:rPr>
            </w:pPr>
            <w:r>
              <w:rPr>
                <w:rFonts w:eastAsia="Yu Mincho" w:cs="Arial"/>
                <w:kern w:val="2"/>
                <w:szCs w:val="18"/>
                <w:lang w:val="en-US" w:eastAsia="ja-JP"/>
              </w:rPr>
              <w:t>n2</w:t>
            </w:r>
          </w:p>
        </w:tc>
        <w:tc>
          <w:tcPr>
            <w:tcW w:w="673" w:type="dxa"/>
            <w:gridSpan w:val="2"/>
            <w:tcBorders>
              <w:top w:val="single" w:sz="4" w:space="0" w:color="auto"/>
              <w:left w:val="single" w:sz="4" w:space="0" w:color="auto"/>
              <w:bottom w:val="single" w:sz="4" w:space="0" w:color="auto"/>
              <w:right w:val="single" w:sz="4" w:space="0" w:color="auto"/>
            </w:tcBorders>
          </w:tcPr>
          <w:p w14:paraId="1E1DE6B5" w14:textId="77777777" w:rsidR="006C388D" w:rsidRDefault="006C388D" w:rsidP="005F53EB">
            <w:pPr>
              <w:pStyle w:val="TAC"/>
              <w:rPr>
                <w:rFonts w:cs="Arial"/>
                <w:kern w:val="2"/>
                <w:szCs w:val="18"/>
                <w:lang w:val="en-US" w:eastAsia="zh-CN"/>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C2875E8"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40426A"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7409D2C"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4DA7175"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3F727E"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180F36"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20C5060"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7450D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4DF30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71A38B"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9BEE53"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E12D664"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3B7BE6D" w14:textId="77777777" w:rsidR="006C388D" w:rsidRDefault="006C388D" w:rsidP="005F53EB">
            <w:pPr>
              <w:pStyle w:val="TAC"/>
              <w:rPr>
                <w:szCs w:val="18"/>
                <w:lang w:val="en-US" w:eastAsia="zh-CN"/>
              </w:rPr>
            </w:pPr>
            <w:r>
              <w:rPr>
                <w:rFonts w:hint="eastAsia"/>
                <w:szCs w:val="18"/>
                <w:lang w:val="en-US" w:eastAsia="zh-CN"/>
              </w:rPr>
              <w:t>0</w:t>
            </w:r>
          </w:p>
        </w:tc>
      </w:tr>
      <w:tr w:rsidR="006C388D" w14:paraId="0422A2E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F94CBD6" w14:textId="77777777" w:rsidR="006C388D" w:rsidRDefault="006C388D" w:rsidP="005F53EB">
            <w:pPr>
              <w:pStyle w:val="TAC"/>
              <w:rPr>
                <w:rFonts w:cs="Arial"/>
                <w:szCs w:val="18"/>
                <w:lang w:val="en-US" w:eastAsia="zh-CN"/>
              </w:rPr>
            </w:pPr>
          </w:p>
        </w:tc>
        <w:tc>
          <w:tcPr>
            <w:tcW w:w="1380" w:type="dxa"/>
            <w:tcBorders>
              <w:top w:val="nil"/>
              <w:left w:val="single" w:sz="4" w:space="0" w:color="auto"/>
              <w:bottom w:val="nil"/>
              <w:right w:val="single" w:sz="4" w:space="0" w:color="auto"/>
            </w:tcBorders>
            <w:shd w:val="clear" w:color="auto" w:fill="auto"/>
          </w:tcPr>
          <w:p w14:paraId="0A5CD4B2" w14:textId="77777777" w:rsidR="006C388D" w:rsidRDefault="006C388D" w:rsidP="005F53EB">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26585F32" w14:textId="77777777" w:rsidR="006C388D" w:rsidRDefault="006C388D" w:rsidP="005F53EB">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2748D34A" w14:textId="77777777" w:rsidR="006C388D" w:rsidRDefault="006C388D" w:rsidP="005F53EB">
            <w:pPr>
              <w:pStyle w:val="TAC"/>
              <w:rPr>
                <w:szCs w:val="18"/>
                <w:lang w:eastAsia="zh-CN"/>
              </w:rPr>
            </w:pPr>
            <w:r>
              <w:rPr>
                <w:rFonts w:cs="Arial"/>
                <w:szCs w:val="18"/>
                <w:lang w:val="en-CA"/>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FDE745B" w14:textId="77777777" w:rsidR="006C388D" w:rsidRDefault="006C388D" w:rsidP="005F53EB">
            <w:pPr>
              <w:pStyle w:val="TAC"/>
              <w:rPr>
                <w:szCs w:val="18"/>
                <w:lang w:val="en-US" w:eastAsia="zh-CN"/>
              </w:rPr>
            </w:pPr>
          </w:p>
        </w:tc>
      </w:tr>
      <w:tr w:rsidR="006C388D" w14:paraId="704C058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FD105BC" w14:textId="77777777" w:rsidR="006C388D" w:rsidRDefault="006C388D" w:rsidP="005F53EB">
            <w:pPr>
              <w:pStyle w:val="TAC"/>
              <w:rPr>
                <w:rFonts w:cs="Arial"/>
                <w:szCs w:val="18"/>
                <w:lang w:val="en-US" w:eastAsia="zh-CN"/>
              </w:rPr>
            </w:pPr>
          </w:p>
        </w:tc>
        <w:tc>
          <w:tcPr>
            <w:tcW w:w="1380" w:type="dxa"/>
            <w:tcBorders>
              <w:top w:val="nil"/>
              <w:left w:val="single" w:sz="4" w:space="0" w:color="auto"/>
              <w:bottom w:val="nil"/>
              <w:right w:val="single" w:sz="4" w:space="0" w:color="auto"/>
            </w:tcBorders>
            <w:shd w:val="clear" w:color="auto" w:fill="auto"/>
          </w:tcPr>
          <w:p w14:paraId="50D5DA82" w14:textId="77777777" w:rsidR="006C388D" w:rsidRDefault="006C388D" w:rsidP="005F53EB">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372C8591" w14:textId="77777777" w:rsidR="006C388D" w:rsidRDefault="006C388D" w:rsidP="005F53EB">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420CEB6F" w14:textId="77777777" w:rsidR="006C388D" w:rsidRDefault="006C388D" w:rsidP="005F53EB">
            <w:pPr>
              <w:pStyle w:val="TAC"/>
              <w:rPr>
                <w:rFonts w:cs="Arial"/>
                <w:kern w:val="2"/>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B0E06A" w14:textId="77777777" w:rsidR="006C388D" w:rsidRDefault="006C388D" w:rsidP="005F53EB">
            <w:pPr>
              <w:pStyle w:val="TAC"/>
              <w:rPr>
                <w:rFonts w:cs="Arial"/>
                <w:kern w:val="2"/>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9DE2E1" w14:textId="77777777" w:rsidR="006C388D" w:rsidRDefault="006C388D" w:rsidP="005F53EB">
            <w:pPr>
              <w:pStyle w:val="TAC"/>
              <w:rPr>
                <w:rFonts w:cs="Arial"/>
                <w:kern w:val="2"/>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159733" w14:textId="77777777" w:rsidR="006C388D" w:rsidRDefault="006C388D" w:rsidP="005F53EB">
            <w:pPr>
              <w:pStyle w:val="TAC"/>
              <w:rPr>
                <w:rFonts w:cs="Arial"/>
                <w:kern w:val="2"/>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56419E"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2005D1"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8BFE58"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FA91A29"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5D667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30F6B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74A9C2"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A15FED"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7E9E908"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239D9AE5" w14:textId="77777777" w:rsidR="006C388D" w:rsidRDefault="006C388D" w:rsidP="005F53EB">
            <w:pPr>
              <w:pStyle w:val="TAC"/>
              <w:rPr>
                <w:szCs w:val="18"/>
                <w:lang w:val="en-US" w:eastAsia="zh-CN"/>
              </w:rPr>
            </w:pPr>
            <w:r>
              <w:rPr>
                <w:rFonts w:hint="eastAsia"/>
                <w:szCs w:val="18"/>
                <w:lang w:val="en-US" w:eastAsia="zh-CN"/>
              </w:rPr>
              <w:t>1</w:t>
            </w:r>
          </w:p>
        </w:tc>
      </w:tr>
      <w:tr w:rsidR="006C388D" w14:paraId="788CAD8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F7BF630" w14:textId="77777777" w:rsidR="006C388D" w:rsidRDefault="006C388D" w:rsidP="005F53EB">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A05E7D" w14:textId="77777777" w:rsidR="006C388D" w:rsidRDefault="006C388D" w:rsidP="005F53EB">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4055AD17" w14:textId="77777777" w:rsidR="006C388D" w:rsidRDefault="006C388D" w:rsidP="005F53EB">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1DE105E" w14:textId="77777777" w:rsidR="006C388D" w:rsidRDefault="006C388D" w:rsidP="005F53EB">
            <w:pPr>
              <w:pStyle w:val="TAC"/>
              <w:rPr>
                <w:szCs w:val="18"/>
                <w:lang w:eastAsia="zh-CN"/>
              </w:rPr>
            </w:pPr>
            <w:r>
              <w:rPr>
                <w:rFonts w:cs="Arial"/>
                <w:szCs w:val="18"/>
                <w:lang w:val="en-CA"/>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F26A4CA" w14:textId="77777777" w:rsidR="006C388D" w:rsidRDefault="006C388D" w:rsidP="005F53EB">
            <w:pPr>
              <w:pStyle w:val="TAC"/>
              <w:rPr>
                <w:szCs w:val="18"/>
                <w:lang w:val="en-US" w:eastAsia="zh-CN"/>
              </w:rPr>
            </w:pPr>
          </w:p>
        </w:tc>
      </w:tr>
      <w:tr w:rsidR="006C388D" w14:paraId="6D81AD1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7E9ED35" w14:textId="77777777" w:rsidR="006C388D" w:rsidRDefault="006C388D" w:rsidP="005F53EB">
            <w:pPr>
              <w:pStyle w:val="TAC"/>
              <w:rPr>
                <w:lang w:val="en-US" w:eastAsia="zh-CN"/>
              </w:rPr>
            </w:pPr>
            <w:r>
              <w:rPr>
                <w:rFonts w:eastAsia="SimSun"/>
                <w:lang w:val="en-US" w:eastAsia="zh-CN"/>
              </w:rPr>
              <w:lastRenderedPageBreak/>
              <w:t>CA_n3A-n5A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43DEA16" w14:textId="77777777" w:rsidR="006C388D" w:rsidRDefault="006C388D" w:rsidP="005F53EB">
            <w:pPr>
              <w:pStyle w:val="TAC"/>
              <w:rPr>
                <w:kern w:val="2"/>
                <w:lang w:val="en-US" w:eastAsia="zh-CN"/>
              </w:rPr>
            </w:pPr>
            <w:r>
              <w:rPr>
                <w:rFonts w:eastAsia="SimSun"/>
                <w:lang w:val="en-US" w:eastAsia="zh-CN"/>
              </w:rPr>
              <w:t>CA_n3A-n5A</w:t>
            </w:r>
          </w:p>
        </w:tc>
        <w:tc>
          <w:tcPr>
            <w:tcW w:w="670" w:type="dxa"/>
            <w:tcBorders>
              <w:top w:val="single" w:sz="4" w:space="0" w:color="auto"/>
              <w:left w:val="single" w:sz="4" w:space="0" w:color="auto"/>
              <w:right w:val="single" w:sz="4" w:space="0" w:color="auto"/>
            </w:tcBorders>
            <w:vAlign w:val="center"/>
          </w:tcPr>
          <w:p w14:paraId="064A340C" w14:textId="77777777" w:rsidR="006C388D" w:rsidRDefault="006C388D" w:rsidP="005F53EB">
            <w:pPr>
              <w:pStyle w:val="TAC"/>
              <w:rPr>
                <w:kern w:val="2"/>
                <w:lang w:val="en-US" w:eastAsia="zh-CN"/>
              </w:rPr>
            </w:pPr>
            <w:r>
              <w:rPr>
                <w:kern w:val="2"/>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7BB731E" w14:textId="77777777" w:rsidR="006C388D" w:rsidRDefault="006C388D" w:rsidP="005F53EB">
            <w:pPr>
              <w:pStyle w:val="TAC"/>
              <w:rPr>
                <w:kern w:val="2"/>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3C4009" w14:textId="77777777" w:rsidR="006C388D" w:rsidRDefault="006C388D" w:rsidP="005F53EB">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B714F98" w14:textId="77777777" w:rsidR="006C388D" w:rsidRDefault="006C388D" w:rsidP="005F53EB">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074825" w14:textId="77777777" w:rsidR="006C388D" w:rsidRDefault="006C388D" w:rsidP="005F53EB">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6789AE" w14:textId="77777777" w:rsidR="006C388D" w:rsidRDefault="006C388D" w:rsidP="005F53EB">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619DB09" w14:textId="77777777" w:rsidR="006C388D" w:rsidRDefault="006C388D" w:rsidP="005F53EB">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8F4C7CF" w14:textId="77777777" w:rsidR="006C388D" w:rsidRDefault="006C388D" w:rsidP="005F53EB">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1A1F404" w14:textId="77777777" w:rsidR="006C388D" w:rsidRDefault="006C388D" w:rsidP="005F53EB">
            <w:pPr>
              <w:pStyle w:val="TAC"/>
              <w:rPr>
                <w:kern w:val="2"/>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D1B108D"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56B590"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7FFB9A"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E415D1"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C25DFB9"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4048C27" w14:textId="77777777" w:rsidR="006C388D" w:rsidRDefault="006C388D" w:rsidP="005F53EB">
            <w:pPr>
              <w:pStyle w:val="TAC"/>
              <w:rPr>
                <w:lang w:val="en-US" w:eastAsia="zh-CN"/>
              </w:rPr>
            </w:pPr>
            <w:r>
              <w:rPr>
                <w:rFonts w:hint="eastAsia"/>
                <w:lang w:val="en-US" w:eastAsia="zh-CN"/>
              </w:rPr>
              <w:t>0</w:t>
            </w:r>
          </w:p>
        </w:tc>
      </w:tr>
      <w:tr w:rsidR="006C388D" w14:paraId="27E10C3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2DA9EE1"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80DEEE3" w14:textId="77777777" w:rsidR="006C388D" w:rsidRDefault="006C388D" w:rsidP="005F53EB">
            <w:pPr>
              <w:pStyle w:val="TAC"/>
              <w:rPr>
                <w:kern w:val="2"/>
                <w:lang w:val="en-US" w:eastAsia="zh-CN"/>
              </w:rPr>
            </w:pPr>
          </w:p>
        </w:tc>
        <w:tc>
          <w:tcPr>
            <w:tcW w:w="670" w:type="dxa"/>
            <w:tcBorders>
              <w:top w:val="single" w:sz="4" w:space="0" w:color="auto"/>
              <w:left w:val="single" w:sz="4" w:space="0" w:color="auto"/>
              <w:right w:val="single" w:sz="4" w:space="0" w:color="auto"/>
            </w:tcBorders>
            <w:vAlign w:val="center"/>
          </w:tcPr>
          <w:p w14:paraId="09924971" w14:textId="77777777" w:rsidR="006C388D" w:rsidRDefault="006C388D" w:rsidP="005F53EB">
            <w:pPr>
              <w:pStyle w:val="TAC"/>
              <w:rPr>
                <w:kern w:val="2"/>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4C1838C2" w14:textId="77777777" w:rsidR="006C388D" w:rsidRDefault="006C388D" w:rsidP="005F53EB">
            <w:pPr>
              <w:pStyle w:val="TAC"/>
              <w:rPr>
                <w:kern w:val="2"/>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4659F8" w14:textId="77777777" w:rsidR="006C388D" w:rsidRDefault="006C388D" w:rsidP="005F53EB">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F663BA" w14:textId="77777777" w:rsidR="006C388D" w:rsidRDefault="006C388D" w:rsidP="005F53EB">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05C87E0" w14:textId="77777777" w:rsidR="006C388D" w:rsidRDefault="006C388D" w:rsidP="005F53EB">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D563C8" w14:textId="77777777" w:rsidR="006C388D" w:rsidRDefault="006C388D" w:rsidP="005F53EB">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61CD78" w14:textId="77777777" w:rsidR="006C388D" w:rsidRDefault="006C388D" w:rsidP="005F53EB">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1437F4" w14:textId="77777777" w:rsidR="006C388D" w:rsidRDefault="006C388D" w:rsidP="005F53EB">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EB370CB" w14:textId="77777777" w:rsidR="006C388D" w:rsidRDefault="006C388D" w:rsidP="005F53EB">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FAFDF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EE3EAE"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E77168"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2F64E3E"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E24617D"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4BCBE66" w14:textId="77777777" w:rsidR="006C388D" w:rsidRDefault="006C388D" w:rsidP="005F53EB">
            <w:pPr>
              <w:pStyle w:val="TAC"/>
              <w:rPr>
                <w:lang w:val="en-US" w:eastAsia="zh-CN"/>
              </w:rPr>
            </w:pPr>
          </w:p>
        </w:tc>
      </w:tr>
      <w:tr w:rsidR="006C388D" w14:paraId="1F903BD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F9DBC64" w14:textId="77777777" w:rsidR="006C388D" w:rsidRDefault="006C388D" w:rsidP="005F53EB">
            <w:pPr>
              <w:pStyle w:val="TAC"/>
              <w:rPr>
                <w:rFonts w:cs="Arial"/>
                <w:szCs w:val="18"/>
                <w:lang w:val="en-US" w:eastAsia="zh-CN"/>
              </w:rPr>
            </w:pPr>
            <w:r>
              <w:rPr>
                <w:lang w:val="en-US" w:eastAsia="zh-CN"/>
              </w:rPr>
              <w:t>CA_n3(2A)-n5A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1514D8D" w14:textId="77777777" w:rsidR="006C388D" w:rsidRDefault="006C388D" w:rsidP="005F53EB">
            <w:pPr>
              <w:pStyle w:val="TAC"/>
              <w:rPr>
                <w:rFonts w:cs="Arial"/>
                <w:kern w:val="2"/>
                <w:szCs w:val="18"/>
                <w:lang w:val="en-US" w:eastAsia="zh-CN"/>
              </w:rPr>
            </w:pPr>
            <w:r>
              <w:rPr>
                <w:rFonts w:hint="eastAsia"/>
                <w:kern w:val="2"/>
                <w:lang w:val="en-US" w:eastAsia="zh-CN"/>
              </w:rPr>
              <w:t>-</w:t>
            </w:r>
          </w:p>
        </w:tc>
        <w:tc>
          <w:tcPr>
            <w:tcW w:w="670" w:type="dxa"/>
            <w:tcBorders>
              <w:top w:val="single" w:sz="4" w:space="0" w:color="auto"/>
              <w:left w:val="single" w:sz="4" w:space="0" w:color="auto"/>
              <w:right w:val="single" w:sz="4" w:space="0" w:color="auto"/>
            </w:tcBorders>
            <w:vAlign w:val="center"/>
          </w:tcPr>
          <w:p w14:paraId="0718F291" w14:textId="77777777" w:rsidR="006C388D" w:rsidRDefault="006C388D" w:rsidP="005F53EB">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631E5E12" w14:textId="77777777" w:rsidR="006C388D" w:rsidRDefault="006C388D" w:rsidP="005F53EB">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F0BB7A0" w14:textId="77777777" w:rsidR="006C388D" w:rsidRDefault="006C388D" w:rsidP="005F53EB">
            <w:pPr>
              <w:pStyle w:val="TAC"/>
              <w:rPr>
                <w:szCs w:val="18"/>
                <w:lang w:val="en-US" w:eastAsia="zh-CN"/>
              </w:rPr>
            </w:pPr>
            <w:r>
              <w:rPr>
                <w:rFonts w:hint="eastAsia"/>
                <w:lang w:val="en-US" w:eastAsia="zh-CN"/>
              </w:rPr>
              <w:t>0</w:t>
            </w:r>
          </w:p>
        </w:tc>
      </w:tr>
      <w:tr w:rsidR="006C388D" w14:paraId="4B06095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B552C61" w14:textId="77777777" w:rsidR="006C388D" w:rsidRDefault="006C388D" w:rsidP="005F53EB">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D946DB1" w14:textId="77777777" w:rsidR="006C388D" w:rsidRDefault="006C388D" w:rsidP="005F53EB">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vAlign w:val="center"/>
          </w:tcPr>
          <w:p w14:paraId="1240DADF" w14:textId="77777777" w:rsidR="006C388D" w:rsidRDefault="006C388D" w:rsidP="005F53EB">
            <w:pPr>
              <w:pStyle w:val="TAC"/>
              <w:rPr>
                <w:rFonts w:cs="Arial"/>
                <w:kern w:val="2"/>
                <w:szCs w:val="18"/>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5D195FFF" w14:textId="77777777" w:rsidR="006C388D" w:rsidRDefault="006C388D" w:rsidP="005F53EB">
            <w:pPr>
              <w:pStyle w:val="TAC"/>
              <w:rPr>
                <w:rFonts w:cs="Arial"/>
                <w:kern w:val="2"/>
                <w:szCs w:val="18"/>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84A250" w14:textId="77777777" w:rsidR="006C388D" w:rsidRDefault="006C388D" w:rsidP="005F53EB">
            <w:pPr>
              <w:pStyle w:val="TAC"/>
              <w:rPr>
                <w:rFonts w:cs="Arial"/>
                <w:kern w:val="2"/>
                <w:szCs w:val="18"/>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53A763" w14:textId="77777777" w:rsidR="006C388D" w:rsidRDefault="006C388D" w:rsidP="005F53EB">
            <w:pPr>
              <w:pStyle w:val="TAC"/>
              <w:rPr>
                <w:rFonts w:cs="Arial"/>
                <w:kern w:val="2"/>
                <w:szCs w:val="18"/>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C495004" w14:textId="77777777" w:rsidR="006C388D" w:rsidRDefault="006C388D" w:rsidP="005F53EB">
            <w:pPr>
              <w:pStyle w:val="TAC"/>
              <w:rPr>
                <w:rFonts w:cs="Arial"/>
                <w:kern w:val="2"/>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8F7522"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18D5E5D"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69D46D"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2072DBE"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872AB3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1E301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28ED6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276D1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F90F6E1"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75BE250" w14:textId="77777777" w:rsidR="006C388D" w:rsidRDefault="006C388D" w:rsidP="005F53EB">
            <w:pPr>
              <w:pStyle w:val="TAC"/>
              <w:rPr>
                <w:szCs w:val="18"/>
                <w:lang w:val="en-US" w:eastAsia="zh-CN"/>
              </w:rPr>
            </w:pPr>
          </w:p>
        </w:tc>
      </w:tr>
      <w:tr w:rsidR="006C388D" w14:paraId="2C7E3AA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1A0B56E" w14:textId="77777777" w:rsidR="006C388D" w:rsidRDefault="006C388D" w:rsidP="005F53EB">
            <w:pPr>
              <w:pStyle w:val="TAC"/>
              <w:rPr>
                <w:szCs w:val="18"/>
                <w:lang w:val="en-US" w:eastAsia="zh-CN"/>
              </w:rPr>
            </w:pPr>
            <w:r>
              <w:rPr>
                <w:rFonts w:cs="Arial"/>
                <w:szCs w:val="18"/>
                <w:lang w:val="en-US" w:eastAsia="zh-CN"/>
              </w:rPr>
              <w:t>CA_n3A-n7A</w:t>
            </w:r>
          </w:p>
        </w:tc>
        <w:tc>
          <w:tcPr>
            <w:tcW w:w="1380" w:type="dxa"/>
            <w:tcBorders>
              <w:top w:val="single" w:sz="4" w:space="0" w:color="auto"/>
              <w:left w:val="single" w:sz="4" w:space="0" w:color="auto"/>
              <w:bottom w:val="nil"/>
              <w:right w:val="single" w:sz="4" w:space="0" w:color="auto"/>
            </w:tcBorders>
            <w:shd w:val="clear" w:color="auto" w:fill="auto"/>
          </w:tcPr>
          <w:p w14:paraId="4D5D159A" w14:textId="77777777" w:rsidR="006C388D" w:rsidRDefault="006C388D" w:rsidP="005F53EB">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right w:val="single" w:sz="4" w:space="0" w:color="auto"/>
            </w:tcBorders>
          </w:tcPr>
          <w:p w14:paraId="07128A38" w14:textId="77777777" w:rsidR="006C388D" w:rsidRDefault="006C388D" w:rsidP="005F53EB">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D4D2E94" w14:textId="77777777" w:rsidR="006C388D" w:rsidRDefault="006C388D" w:rsidP="005F53EB">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500D25C"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92F128"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3A6E49"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A5CFCB" w14:textId="77777777" w:rsidR="006C388D" w:rsidRDefault="006C388D" w:rsidP="005F53EB">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7218073" w14:textId="77777777" w:rsidR="006C388D" w:rsidRDefault="006C388D" w:rsidP="005F53EB">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49B695"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5EE673E"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FB8BB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2ADAC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D18813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23567B"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6B98B9E"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72E0B8F" w14:textId="77777777" w:rsidR="006C388D" w:rsidRDefault="006C388D" w:rsidP="005F53EB">
            <w:pPr>
              <w:pStyle w:val="TAC"/>
              <w:rPr>
                <w:szCs w:val="18"/>
                <w:lang w:val="en-US" w:eastAsia="zh-CN"/>
              </w:rPr>
            </w:pPr>
            <w:r>
              <w:rPr>
                <w:rFonts w:hint="eastAsia"/>
                <w:szCs w:val="18"/>
                <w:lang w:val="en-US" w:eastAsia="zh-CN"/>
              </w:rPr>
              <w:t>0</w:t>
            </w:r>
          </w:p>
        </w:tc>
      </w:tr>
      <w:tr w:rsidR="006C388D" w14:paraId="14E8A64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19CDA02"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964412F"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625ACB4" w14:textId="77777777" w:rsidR="006C388D" w:rsidRDefault="006C388D" w:rsidP="005F53EB">
            <w:pPr>
              <w:pStyle w:val="TAC"/>
              <w:rPr>
                <w:szCs w:val="18"/>
                <w:lang w:val="en-US" w:eastAsia="zh-CN"/>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3E5F2160" w14:textId="77777777" w:rsidR="006C388D" w:rsidRDefault="006C388D" w:rsidP="005F53EB">
            <w:pPr>
              <w:pStyle w:val="TAC"/>
              <w:rPr>
                <w:rFonts w:cs="Arial"/>
                <w:kern w:val="2"/>
                <w:szCs w:val="18"/>
                <w:lang w:val="en-US" w:eastAsia="zh-CN"/>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902B40"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D82C1D"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2123A9"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61DD0B" w14:textId="77777777" w:rsidR="006C388D" w:rsidRDefault="006C388D" w:rsidP="005F53EB">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A69AFE2" w14:textId="77777777" w:rsidR="006C388D" w:rsidRDefault="006C388D" w:rsidP="005F53EB">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38D567B" w14:textId="77777777" w:rsidR="006C388D" w:rsidRDefault="006C388D" w:rsidP="005F53EB">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03B7D50" w14:textId="77777777" w:rsidR="006C388D" w:rsidRDefault="006C388D" w:rsidP="005F53EB">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543044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07398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3711A6"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AACEEF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7573ABE"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8753E6E" w14:textId="77777777" w:rsidR="006C388D" w:rsidRDefault="006C388D" w:rsidP="005F53EB">
            <w:pPr>
              <w:pStyle w:val="TAC"/>
              <w:rPr>
                <w:szCs w:val="18"/>
                <w:lang w:val="en-US" w:eastAsia="zh-CN"/>
              </w:rPr>
            </w:pPr>
          </w:p>
        </w:tc>
      </w:tr>
      <w:tr w:rsidR="006C388D" w14:paraId="393FADD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C40B57C"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97F23E6"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D90FDD4" w14:textId="77777777" w:rsidR="006C388D" w:rsidRDefault="006C388D" w:rsidP="005F53EB">
            <w:pPr>
              <w:pStyle w:val="TAC"/>
              <w:rPr>
                <w:rFonts w:cs="Arial"/>
                <w:kern w:val="2"/>
                <w:szCs w:val="18"/>
                <w:lang w:val="en-US" w:eastAsia="zh-CN"/>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E668E98" w14:textId="77777777" w:rsidR="006C388D" w:rsidRDefault="006C388D" w:rsidP="005F53EB">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796297" w14:textId="77777777" w:rsidR="006C388D" w:rsidRDefault="006C388D" w:rsidP="005F53EB">
            <w:pPr>
              <w:pStyle w:val="TAC"/>
              <w:rPr>
                <w:rFonts w:cs="Arial"/>
                <w:kern w:val="2"/>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C820FC" w14:textId="77777777" w:rsidR="006C388D" w:rsidRDefault="006C388D" w:rsidP="005F53EB">
            <w:pPr>
              <w:pStyle w:val="TAC"/>
              <w:rPr>
                <w:rFonts w:cs="Arial"/>
                <w:kern w:val="2"/>
                <w:szCs w:val="18"/>
                <w:lang w:val="en-US"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A62D20" w14:textId="77777777" w:rsidR="006C388D" w:rsidRDefault="006C388D" w:rsidP="005F53EB">
            <w:pPr>
              <w:pStyle w:val="TAC"/>
              <w:rPr>
                <w:rFonts w:cs="Arial"/>
                <w:kern w:val="2"/>
                <w:szCs w:val="18"/>
                <w:lang w:val="en-US"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1E0CB3" w14:textId="77777777" w:rsidR="006C388D" w:rsidRDefault="006C388D" w:rsidP="005F53EB">
            <w:pPr>
              <w:pStyle w:val="TAC"/>
              <w:rPr>
                <w:rFonts w:cs="Arial"/>
                <w:kern w:val="2"/>
                <w:szCs w:val="18"/>
                <w:lang w:val="en-US"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3DA1455" w14:textId="77777777" w:rsidR="006C388D" w:rsidRDefault="006C388D" w:rsidP="005F53EB">
            <w:pPr>
              <w:pStyle w:val="TAC"/>
              <w:rPr>
                <w:rFonts w:cs="Arial"/>
                <w:kern w:val="2"/>
                <w:szCs w:val="18"/>
                <w:lang w:val="en-US"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04ACA89" w14:textId="77777777" w:rsidR="006C388D" w:rsidRDefault="006C388D" w:rsidP="005F53EB">
            <w:pPr>
              <w:pStyle w:val="TAC"/>
              <w:rPr>
                <w:rFonts w:cs="Arial"/>
                <w:kern w:val="2"/>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048B273"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F2C6F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C7956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BB2F38"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60F1D8E"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CEDC2DB" w14:textId="77777777" w:rsidR="006C388D" w:rsidRDefault="006C388D" w:rsidP="005F53EB">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6858FF1B" w14:textId="77777777" w:rsidR="006C388D" w:rsidRDefault="006C388D" w:rsidP="005F53EB">
            <w:pPr>
              <w:pStyle w:val="TAC"/>
              <w:rPr>
                <w:szCs w:val="18"/>
                <w:lang w:val="en-US" w:eastAsia="zh-CN"/>
              </w:rPr>
            </w:pPr>
            <w:r>
              <w:rPr>
                <w:rFonts w:hint="eastAsia"/>
                <w:lang w:val="en-US" w:eastAsia="zh-CN"/>
              </w:rPr>
              <w:t>1</w:t>
            </w:r>
          </w:p>
        </w:tc>
      </w:tr>
      <w:tr w:rsidR="006C388D" w14:paraId="32A9AB9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AFBD9D4"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AE08EFB"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3D9FB6A" w14:textId="77777777" w:rsidR="006C388D" w:rsidRDefault="006C388D" w:rsidP="005F53EB">
            <w:pPr>
              <w:pStyle w:val="TAC"/>
              <w:rPr>
                <w:rFonts w:cs="Arial"/>
                <w:kern w:val="2"/>
                <w:szCs w:val="18"/>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3C8EEF3E" w14:textId="77777777" w:rsidR="006C388D" w:rsidRDefault="006C388D" w:rsidP="005F53EB">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7D0047" w14:textId="77777777" w:rsidR="006C388D" w:rsidRDefault="006C388D" w:rsidP="005F53EB">
            <w:pPr>
              <w:pStyle w:val="TAC"/>
              <w:rPr>
                <w:rFonts w:cs="Arial"/>
                <w:kern w:val="2"/>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808D12" w14:textId="77777777" w:rsidR="006C388D" w:rsidRDefault="006C388D" w:rsidP="005F53EB">
            <w:pPr>
              <w:pStyle w:val="TAC"/>
              <w:rPr>
                <w:rFonts w:cs="Arial"/>
                <w:kern w:val="2"/>
                <w:szCs w:val="18"/>
                <w:lang w:val="en-US"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B0A6E1" w14:textId="77777777" w:rsidR="006C388D" w:rsidRDefault="006C388D" w:rsidP="005F53EB">
            <w:pPr>
              <w:pStyle w:val="TAC"/>
              <w:rPr>
                <w:rFonts w:cs="Arial"/>
                <w:kern w:val="2"/>
                <w:szCs w:val="18"/>
                <w:lang w:val="en-US"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FF008B" w14:textId="77777777" w:rsidR="006C388D" w:rsidRDefault="006C388D" w:rsidP="005F53EB">
            <w:pPr>
              <w:pStyle w:val="TAC"/>
              <w:rPr>
                <w:rFonts w:cs="Arial"/>
                <w:kern w:val="2"/>
                <w:szCs w:val="18"/>
                <w:lang w:val="en-US"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6C4C99C" w14:textId="77777777" w:rsidR="006C388D" w:rsidRDefault="006C388D" w:rsidP="005F53EB">
            <w:pPr>
              <w:pStyle w:val="TAC"/>
              <w:rPr>
                <w:rFonts w:cs="Arial"/>
                <w:kern w:val="2"/>
                <w:szCs w:val="18"/>
                <w:lang w:val="en-US"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6773BD6" w14:textId="77777777" w:rsidR="006C388D" w:rsidRDefault="006C388D" w:rsidP="005F53EB">
            <w:pPr>
              <w:pStyle w:val="TAC"/>
              <w:rPr>
                <w:rFonts w:cs="Arial"/>
                <w:kern w:val="2"/>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73F7C9A" w14:textId="77777777" w:rsidR="006C388D" w:rsidRDefault="006C388D" w:rsidP="005F53EB">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99BDD1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7D773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53A49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DD26DD"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528E48B"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CD496CA" w14:textId="77777777" w:rsidR="006C388D" w:rsidRDefault="006C388D" w:rsidP="005F53EB">
            <w:pPr>
              <w:pStyle w:val="TAC"/>
              <w:rPr>
                <w:szCs w:val="18"/>
                <w:lang w:val="en-US" w:eastAsia="zh-CN"/>
              </w:rPr>
            </w:pPr>
          </w:p>
        </w:tc>
      </w:tr>
      <w:tr w:rsidR="006C388D" w14:paraId="4675D1B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2294CA0" w14:textId="77777777" w:rsidR="006C388D" w:rsidRDefault="006C388D" w:rsidP="005F53EB">
            <w:pPr>
              <w:pStyle w:val="TAC"/>
              <w:rPr>
                <w:szCs w:val="18"/>
                <w:lang w:val="en-US" w:eastAsia="zh-CN"/>
              </w:rPr>
            </w:pPr>
            <w:r>
              <w:rPr>
                <w:rFonts w:cs="Arial"/>
                <w:szCs w:val="18"/>
                <w:lang w:val="en-US" w:eastAsia="zh-CN"/>
              </w:rPr>
              <w:t>CA_n3A-n7B</w:t>
            </w:r>
          </w:p>
        </w:tc>
        <w:tc>
          <w:tcPr>
            <w:tcW w:w="1380" w:type="dxa"/>
            <w:tcBorders>
              <w:top w:val="single" w:sz="4" w:space="0" w:color="auto"/>
              <w:left w:val="single" w:sz="4" w:space="0" w:color="auto"/>
              <w:bottom w:val="nil"/>
              <w:right w:val="single" w:sz="4" w:space="0" w:color="auto"/>
            </w:tcBorders>
            <w:shd w:val="clear" w:color="auto" w:fill="auto"/>
          </w:tcPr>
          <w:p w14:paraId="756D5E81" w14:textId="77777777" w:rsidR="006C388D" w:rsidRDefault="006C388D" w:rsidP="005F53EB">
            <w:pPr>
              <w:pStyle w:val="TAC"/>
              <w:rPr>
                <w:rFonts w:cs="Arial"/>
                <w:kern w:val="2"/>
                <w:szCs w:val="18"/>
                <w:lang w:val="en-US" w:eastAsia="zh-CN"/>
              </w:rPr>
            </w:pPr>
            <w:r>
              <w:rPr>
                <w:rFonts w:cs="Arial"/>
                <w:kern w:val="2"/>
                <w:szCs w:val="18"/>
                <w:lang w:val="en-US" w:eastAsia="zh-CN"/>
              </w:rPr>
              <w:t>CA_n3A-n7A</w:t>
            </w:r>
          </w:p>
          <w:p w14:paraId="7FCF6688" w14:textId="77777777" w:rsidR="006C388D" w:rsidRDefault="006C388D" w:rsidP="005F53EB">
            <w:pPr>
              <w:pStyle w:val="TAC"/>
              <w:rPr>
                <w:rFonts w:cs="Arial"/>
                <w:kern w:val="2"/>
                <w:szCs w:val="18"/>
                <w:lang w:val="en-US" w:eastAsia="zh-CN"/>
              </w:rPr>
            </w:pPr>
            <w:r>
              <w:rPr>
                <w:szCs w:val="18"/>
                <w:lang w:val="en-US" w:eastAsia="zh-CN"/>
              </w:rPr>
              <w:t>CA_n7B</w:t>
            </w:r>
          </w:p>
        </w:tc>
        <w:tc>
          <w:tcPr>
            <w:tcW w:w="670" w:type="dxa"/>
            <w:tcBorders>
              <w:top w:val="single" w:sz="4" w:space="0" w:color="auto"/>
              <w:left w:val="single" w:sz="4" w:space="0" w:color="auto"/>
              <w:right w:val="single" w:sz="4" w:space="0" w:color="auto"/>
            </w:tcBorders>
          </w:tcPr>
          <w:p w14:paraId="529D705B" w14:textId="77777777" w:rsidR="006C388D" w:rsidRDefault="006C388D" w:rsidP="005F53EB">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CEC441F"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FE5D24"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47D591"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D8EAF4"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BA4CDC"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B2372EF"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9FCFA96"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9263C70"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E9566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A46C5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DDCF13"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25DFAF3"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A70F71A"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AC4441D" w14:textId="77777777" w:rsidR="006C388D" w:rsidRDefault="006C388D" w:rsidP="005F53EB">
            <w:pPr>
              <w:pStyle w:val="TAC"/>
              <w:rPr>
                <w:szCs w:val="18"/>
                <w:lang w:val="en-US" w:eastAsia="zh-CN"/>
              </w:rPr>
            </w:pPr>
            <w:r>
              <w:rPr>
                <w:rFonts w:hint="eastAsia"/>
                <w:szCs w:val="18"/>
                <w:lang w:val="en-US" w:eastAsia="zh-CN"/>
              </w:rPr>
              <w:t>0</w:t>
            </w:r>
          </w:p>
        </w:tc>
      </w:tr>
      <w:tr w:rsidR="006C388D" w14:paraId="56055D2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0FA663E"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131246E"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54F4383" w14:textId="77777777" w:rsidR="006C388D" w:rsidRDefault="006C388D" w:rsidP="005F53EB">
            <w:pPr>
              <w:pStyle w:val="TAC"/>
              <w:rPr>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6CDDD13A" w14:textId="77777777" w:rsidR="006C388D" w:rsidRDefault="006C388D" w:rsidP="005F53EB">
            <w:pPr>
              <w:pStyle w:val="TAC"/>
              <w:rPr>
                <w:szCs w:val="18"/>
                <w:lang w:eastAsia="zh-CN"/>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4B099B4" w14:textId="77777777" w:rsidR="006C388D" w:rsidRDefault="006C388D" w:rsidP="005F53EB">
            <w:pPr>
              <w:pStyle w:val="TAC"/>
              <w:rPr>
                <w:szCs w:val="18"/>
                <w:lang w:val="en-US" w:eastAsia="zh-CN"/>
              </w:rPr>
            </w:pPr>
          </w:p>
        </w:tc>
      </w:tr>
      <w:tr w:rsidR="006C388D" w14:paraId="79B22626"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26D3043F" w14:textId="77777777" w:rsidR="006C388D" w:rsidRDefault="006C388D" w:rsidP="005F53EB">
            <w:pPr>
              <w:pStyle w:val="TAC"/>
              <w:rPr>
                <w:szCs w:val="18"/>
                <w:lang w:val="en-US" w:eastAsia="zh-CN"/>
              </w:rPr>
            </w:pPr>
            <w:r>
              <w:rPr>
                <w:lang w:val="en-US" w:eastAsia="zh-CN"/>
              </w:rPr>
              <w:t>CA_n3(2A)-n</w:t>
            </w:r>
            <w:r>
              <w:rPr>
                <w:rFonts w:hint="eastAsia"/>
                <w:lang w:val="en-US" w:eastAsia="zh-CN"/>
              </w:rPr>
              <w:t>7</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0856BA62" w14:textId="77777777" w:rsidR="006C388D" w:rsidRDefault="006C388D" w:rsidP="005F53EB">
            <w:pPr>
              <w:pStyle w:val="TAC"/>
              <w:rPr>
                <w:szCs w:val="18"/>
                <w:lang w:val="en-US" w:eastAsia="zh-CN"/>
              </w:rPr>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0238FEBF" w14:textId="77777777" w:rsidR="006C388D" w:rsidRDefault="006C388D" w:rsidP="005F53EB">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5F91A141" w14:textId="77777777" w:rsidR="006C388D" w:rsidRDefault="006C388D" w:rsidP="005F53EB">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70E41979" w14:textId="77777777" w:rsidR="006C388D" w:rsidRDefault="006C388D" w:rsidP="005F53EB">
            <w:pPr>
              <w:pStyle w:val="TAC"/>
              <w:rPr>
                <w:szCs w:val="18"/>
                <w:lang w:val="en-US" w:eastAsia="zh-CN"/>
              </w:rPr>
            </w:pPr>
            <w:r>
              <w:rPr>
                <w:rFonts w:hint="eastAsia"/>
                <w:lang w:val="en-US" w:eastAsia="zh-CN"/>
              </w:rPr>
              <w:t>0</w:t>
            </w:r>
          </w:p>
        </w:tc>
      </w:tr>
      <w:tr w:rsidR="006C388D" w14:paraId="79EDF88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26E6EEC"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1A23BF6"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vAlign w:val="center"/>
          </w:tcPr>
          <w:p w14:paraId="67E3193E" w14:textId="77777777" w:rsidR="006C388D" w:rsidRDefault="006C388D" w:rsidP="005F53EB">
            <w:pPr>
              <w:pStyle w:val="TAC"/>
              <w:rPr>
                <w:rFonts w:cs="Arial"/>
                <w:kern w:val="2"/>
                <w:szCs w:val="18"/>
                <w:lang w:val="en-US" w:eastAsia="zh-CN"/>
              </w:rPr>
            </w:pPr>
            <w:r>
              <w:rPr>
                <w:kern w:val="2"/>
                <w:lang w:val="en-US" w:eastAsia="zh-CN"/>
              </w:rPr>
              <w:t>n</w:t>
            </w:r>
            <w:r>
              <w:rPr>
                <w:rFonts w:hint="eastAsia"/>
                <w:kern w:val="2"/>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0E4C474D" w14:textId="77777777" w:rsidR="006C388D" w:rsidRDefault="006C388D" w:rsidP="005F53EB">
            <w:pPr>
              <w:pStyle w:val="TAC"/>
              <w:rPr>
                <w:szCs w:val="18"/>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581E68" w14:textId="77777777" w:rsidR="006C388D" w:rsidRDefault="006C388D" w:rsidP="005F53EB">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932F8F" w14:textId="77777777" w:rsidR="006C388D" w:rsidRDefault="006C388D" w:rsidP="005F53EB">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3944822" w14:textId="77777777" w:rsidR="006C388D" w:rsidRDefault="006C388D" w:rsidP="005F53EB">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A00941" w14:textId="77777777" w:rsidR="006C388D" w:rsidRDefault="006C388D" w:rsidP="005F53EB">
            <w:pPr>
              <w:pStyle w:val="TAC"/>
              <w:rPr>
                <w:szCs w:val="18"/>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88FF8B3" w14:textId="77777777" w:rsidR="006C388D" w:rsidRDefault="006C388D" w:rsidP="005F53EB">
            <w:pPr>
              <w:pStyle w:val="TAC"/>
              <w:rPr>
                <w:szCs w:val="18"/>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644CF0E" w14:textId="77777777" w:rsidR="006C388D" w:rsidRDefault="006C388D" w:rsidP="005F53EB">
            <w:pPr>
              <w:pStyle w:val="TAC"/>
              <w:rPr>
                <w:szCs w:val="18"/>
                <w:lang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8C838BC" w14:textId="77777777" w:rsidR="006C388D" w:rsidRDefault="006C388D" w:rsidP="005F53EB">
            <w:pPr>
              <w:pStyle w:val="TAC"/>
              <w:rPr>
                <w:szCs w:val="18"/>
                <w:lang w:eastAsia="zh-CN"/>
              </w:rPr>
            </w:pPr>
            <w:r>
              <w:rPr>
                <w:rFonts w:hint="eastAsia"/>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435465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D71F84"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E0C42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D0C9C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ADAB6EF"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3A8B32A" w14:textId="77777777" w:rsidR="006C388D" w:rsidRDefault="006C388D" w:rsidP="005F53EB">
            <w:pPr>
              <w:pStyle w:val="TAC"/>
              <w:rPr>
                <w:szCs w:val="18"/>
                <w:lang w:val="en-US" w:eastAsia="zh-CN"/>
              </w:rPr>
            </w:pPr>
          </w:p>
        </w:tc>
      </w:tr>
      <w:tr w:rsidR="006C388D" w14:paraId="7ABEFA0D" w14:textId="77777777" w:rsidTr="005F53EB">
        <w:trPr>
          <w:trHeight w:val="187"/>
        </w:trPr>
        <w:tc>
          <w:tcPr>
            <w:tcW w:w="1641" w:type="dxa"/>
            <w:tcBorders>
              <w:left w:val="single" w:sz="4" w:space="0" w:color="auto"/>
              <w:bottom w:val="nil"/>
              <w:right w:val="single" w:sz="4" w:space="0" w:color="auto"/>
            </w:tcBorders>
            <w:shd w:val="clear" w:color="auto" w:fill="auto"/>
          </w:tcPr>
          <w:p w14:paraId="3964E5BB" w14:textId="77777777" w:rsidR="006C388D" w:rsidRDefault="006C388D" w:rsidP="005F53EB">
            <w:pPr>
              <w:pStyle w:val="TAC"/>
              <w:rPr>
                <w:szCs w:val="18"/>
                <w:lang w:val="en-US"/>
              </w:rPr>
            </w:pPr>
            <w:r>
              <w:rPr>
                <w:rFonts w:hint="eastAsia"/>
                <w:szCs w:val="18"/>
                <w:lang w:val="en-US" w:eastAsia="zh-CN"/>
              </w:rPr>
              <w:t>CA_n3A-n8A</w:t>
            </w:r>
          </w:p>
        </w:tc>
        <w:tc>
          <w:tcPr>
            <w:tcW w:w="1380" w:type="dxa"/>
            <w:tcBorders>
              <w:left w:val="single" w:sz="4" w:space="0" w:color="auto"/>
              <w:bottom w:val="nil"/>
              <w:right w:val="single" w:sz="4" w:space="0" w:color="auto"/>
            </w:tcBorders>
            <w:shd w:val="clear" w:color="auto" w:fill="auto"/>
          </w:tcPr>
          <w:p w14:paraId="6ECE0CE0" w14:textId="77777777" w:rsidR="006C388D" w:rsidRDefault="006C388D" w:rsidP="005F53EB">
            <w:pPr>
              <w:pStyle w:val="TAC"/>
              <w:rPr>
                <w:szCs w:val="18"/>
                <w:lang w:val="en-US"/>
              </w:rPr>
            </w:pPr>
            <w:r>
              <w:rPr>
                <w:rFonts w:hint="eastAsia"/>
                <w:szCs w:val="18"/>
                <w:lang w:val="en-US" w:eastAsia="zh-CN"/>
              </w:rPr>
              <w:t>CA_n3A-n8A</w:t>
            </w:r>
          </w:p>
        </w:tc>
        <w:tc>
          <w:tcPr>
            <w:tcW w:w="670" w:type="dxa"/>
            <w:tcBorders>
              <w:left w:val="single" w:sz="4" w:space="0" w:color="auto"/>
              <w:bottom w:val="single" w:sz="4" w:space="0" w:color="auto"/>
              <w:right w:val="single" w:sz="4" w:space="0" w:color="auto"/>
            </w:tcBorders>
          </w:tcPr>
          <w:p w14:paraId="71D0D453" w14:textId="77777777" w:rsidR="006C388D" w:rsidRDefault="006C388D" w:rsidP="005F53EB">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36E642B"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D05B4BD"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F39EE4"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23376B"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11CC40"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AD59EEB"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03E9E40"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D49C0EA"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7A854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58F94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60AB08"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8E2441"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7119CFF"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49C08BC6" w14:textId="77777777" w:rsidR="006C388D" w:rsidRDefault="006C388D" w:rsidP="005F53EB">
            <w:pPr>
              <w:pStyle w:val="TAC"/>
              <w:rPr>
                <w:szCs w:val="18"/>
                <w:lang w:val="en-US" w:eastAsia="zh-CN"/>
              </w:rPr>
            </w:pPr>
            <w:r>
              <w:rPr>
                <w:rFonts w:hint="eastAsia"/>
                <w:szCs w:val="18"/>
                <w:lang w:val="en-US" w:eastAsia="zh-CN"/>
              </w:rPr>
              <w:t>0</w:t>
            </w:r>
          </w:p>
        </w:tc>
      </w:tr>
      <w:tr w:rsidR="006C388D" w14:paraId="59FDDB9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B8BBDBC"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AFA9643"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4A634E53" w14:textId="77777777" w:rsidR="006C388D" w:rsidRDefault="006C388D" w:rsidP="005F53EB">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EC092A7"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CC6FBF8"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BD10C5"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8390778"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E05F63"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0B815CE"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296C8E"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D36730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CE6CB0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0780F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EB7133"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6299D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B42DDD"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2503495" w14:textId="77777777" w:rsidR="006C388D" w:rsidRDefault="006C388D" w:rsidP="005F53EB">
            <w:pPr>
              <w:pStyle w:val="TAC"/>
              <w:rPr>
                <w:szCs w:val="18"/>
                <w:lang w:val="en-US" w:eastAsia="zh-CN"/>
              </w:rPr>
            </w:pPr>
          </w:p>
        </w:tc>
      </w:tr>
      <w:tr w:rsidR="006C388D" w14:paraId="46B64004"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7ADD46A8" w14:textId="77777777" w:rsidR="006C388D" w:rsidRDefault="006C388D" w:rsidP="005F53EB">
            <w:pPr>
              <w:pStyle w:val="TAC"/>
            </w:pPr>
            <w:r>
              <w:rPr>
                <w:lang w:val="en-US" w:eastAsia="zh-CN"/>
              </w:rPr>
              <w:t>CA_n3(2A)-n</w:t>
            </w:r>
            <w:r>
              <w:rPr>
                <w:rFonts w:hint="eastAsia"/>
                <w:lang w:val="en-US" w:eastAsia="zh-CN"/>
              </w:rPr>
              <w:t>8</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15EC8AFA" w14:textId="77777777" w:rsidR="006C388D" w:rsidRDefault="006C388D" w:rsidP="005F53EB">
            <w:pPr>
              <w:pStyle w:val="TAC"/>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2E9C5AAF" w14:textId="77777777" w:rsidR="006C388D" w:rsidRDefault="006C388D" w:rsidP="005F53EB">
            <w:pPr>
              <w:pStyle w:val="TAC"/>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3F4FB873" w14:textId="77777777" w:rsidR="006C388D" w:rsidRDefault="006C388D" w:rsidP="005F53EB">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7063FB8D" w14:textId="77777777" w:rsidR="006C388D" w:rsidRDefault="006C388D" w:rsidP="005F53EB">
            <w:pPr>
              <w:pStyle w:val="TAC"/>
              <w:rPr>
                <w:szCs w:val="18"/>
                <w:lang w:val="en-US" w:eastAsia="zh-CN"/>
              </w:rPr>
            </w:pPr>
            <w:r>
              <w:rPr>
                <w:rFonts w:hint="eastAsia"/>
                <w:lang w:val="en-US" w:eastAsia="zh-CN"/>
              </w:rPr>
              <w:t>0</w:t>
            </w:r>
          </w:p>
        </w:tc>
      </w:tr>
      <w:tr w:rsidR="006C388D" w14:paraId="7FBE05E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8C2B397"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0709567"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3A205953" w14:textId="77777777" w:rsidR="006C388D" w:rsidRDefault="006C388D" w:rsidP="005F53EB">
            <w:pPr>
              <w:pStyle w:val="TAC"/>
            </w:pPr>
            <w:r>
              <w:rPr>
                <w:kern w:val="2"/>
                <w:lang w:val="en-US" w:eastAsia="zh-CN"/>
              </w:rPr>
              <w:t>n</w:t>
            </w:r>
            <w:r>
              <w:rPr>
                <w:rFonts w:hint="eastAsia"/>
                <w:kern w:val="2"/>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060F94E1" w14:textId="77777777" w:rsidR="006C388D" w:rsidRDefault="006C388D" w:rsidP="005F53EB">
            <w:pPr>
              <w:pStyle w:val="TAC"/>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CF3968" w14:textId="77777777" w:rsidR="006C388D" w:rsidRDefault="006C388D" w:rsidP="005F53EB">
            <w:pPr>
              <w:pStyle w:val="TAC"/>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DA1111" w14:textId="77777777" w:rsidR="006C388D" w:rsidRDefault="006C388D" w:rsidP="005F53EB">
            <w:pPr>
              <w:pStyle w:val="TAC"/>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ECD7B30" w14:textId="77777777" w:rsidR="006C388D" w:rsidRDefault="006C388D" w:rsidP="005F53EB">
            <w:pPr>
              <w:pStyle w:val="TAC"/>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FBBB41"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34B65C8"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E8C9A34"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4304699F"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54E37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A6F28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9B2AB2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65E263B"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ED7E85"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61BB365" w14:textId="77777777" w:rsidR="006C388D" w:rsidRDefault="006C388D" w:rsidP="005F53EB">
            <w:pPr>
              <w:pStyle w:val="TAC"/>
              <w:rPr>
                <w:szCs w:val="18"/>
                <w:lang w:val="en-US" w:eastAsia="zh-CN"/>
              </w:rPr>
            </w:pPr>
          </w:p>
        </w:tc>
      </w:tr>
      <w:tr w:rsidR="006C388D" w14:paraId="1A252C71" w14:textId="77777777" w:rsidTr="005F53EB">
        <w:trPr>
          <w:trHeight w:val="187"/>
        </w:trPr>
        <w:tc>
          <w:tcPr>
            <w:tcW w:w="1641" w:type="dxa"/>
            <w:tcBorders>
              <w:left w:val="single" w:sz="4" w:space="0" w:color="auto"/>
              <w:bottom w:val="nil"/>
              <w:right w:val="single" w:sz="4" w:space="0" w:color="auto"/>
            </w:tcBorders>
            <w:shd w:val="clear" w:color="auto" w:fill="auto"/>
          </w:tcPr>
          <w:p w14:paraId="37F645F1" w14:textId="77777777" w:rsidR="006C388D" w:rsidRDefault="006C388D" w:rsidP="005F53EB">
            <w:pPr>
              <w:pStyle w:val="TAC"/>
              <w:rPr>
                <w:szCs w:val="18"/>
                <w:lang w:val="en-US" w:eastAsia="zh-CN"/>
              </w:rPr>
            </w:pPr>
            <w:r>
              <w:t>CA_n3A-n18A</w:t>
            </w:r>
          </w:p>
        </w:tc>
        <w:tc>
          <w:tcPr>
            <w:tcW w:w="1380" w:type="dxa"/>
            <w:tcBorders>
              <w:left w:val="single" w:sz="4" w:space="0" w:color="auto"/>
              <w:bottom w:val="nil"/>
              <w:right w:val="single" w:sz="4" w:space="0" w:color="auto"/>
            </w:tcBorders>
            <w:shd w:val="clear" w:color="auto" w:fill="auto"/>
          </w:tcPr>
          <w:p w14:paraId="7DE5F74D" w14:textId="77777777" w:rsidR="006C388D" w:rsidRDefault="006C388D" w:rsidP="005F53EB">
            <w:pPr>
              <w:pStyle w:val="TAC"/>
              <w:rPr>
                <w:szCs w:val="18"/>
                <w:lang w:val="en-US" w:eastAsia="zh-CN"/>
              </w:rPr>
            </w:pPr>
            <w:r>
              <w:t>CA_n3A-n18A</w:t>
            </w:r>
          </w:p>
        </w:tc>
        <w:tc>
          <w:tcPr>
            <w:tcW w:w="670" w:type="dxa"/>
            <w:tcBorders>
              <w:left w:val="single" w:sz="4" w:space="0" w:color="auto"/>
              <w:bottom w:val="single" w:sz="4" w:space="0" w:color="auto"/>
              <w:right w:val="single" w:sz="4" w:space="0" w:color="auto"/>
            </w:tcBorders>
          </w:tcPr>
          <w:p w14:paraId="7A4D537C" w14:textId="77777777" w:rsidR="006C388D" w:rsidRDefault="006C388D" w:rsidP="005F53EB">
            <w:pPr>
              <w:pStyle w:val="TAC"/>
              <w:rPr>
                <w:rFonts w:cs="Arial"/>
                <w:kern w:val="2"/>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tcPr>
          <w:p w14:paraId="0388A879" w14:textId="77777777" w:rsidR="006C388D" w:rsidRDefault="006C388D" w:rsidP="005F53EB">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CB3D724" w14:textId="77777777" w:rsidR="006C388D" w:rsidRDefault="006C388D" w:rsidP="005F53EB">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A5147DD" w14:textId="77777777" w:rsidR="006C388D" w:rsidRDefault="006C388D" w:rsidP="005F53EB">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B3E9D35" w14:textId="77777777" w:rsidR="006C388D" w:rsidRDefault="006C388D" w:rsidP="005F53EB">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C21F5BC" w14:textId="77777777" w:rsidR="006C388D" w:rsidRDefault="006C388D" w:rsidP="005F53EB">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DDD1453" w14:textId="77777777" w:rsidR="006C388D" w:rsidRDefault="006C388D" w:rsidP="005F53EB">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56184A0" w14:textId="77777777" w:rsidR="006C388D" w:rsidRDefault="006C388D" w:rsidP="005F53EB">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4929CB1C"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361DAF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1A483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5143F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3A845D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8C72BE"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2C1AC5DB" w14:textId="77777777" w:rsidR="006C388D" w:rsidRDefault="006C388D" w:rsidP="005F53EB">
            <w:pPr>
              <w:pStyle w:val="TAC"/>
              <w:rPr>
                <w:szCs w:val="18"/>
                <w:lang w:val="en-US" w:eastAsia="zh-CN"/>
              </w:rPr>
            </w:pPr>
            <w:r>
              <w:rPr>
                <w:szCs w:val="18"/>
                <w:lang w:val="en-US" w:eastAsia="zh-CN"/>
              </w:rPr>
              <w:t>0</w:t>
            </w:r>
          </w:p>
        </w:tc>
      </w:tr>
      <w:tr w:rsidR="006C388D" w14:paraId="4669957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F26A246"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82C2C40"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1AA5E67" w14:textId="77777777" w:rsidR="006C388D" w:rsidRDefault="006C388D" w:rsidP="005F53EB">
            <w:pPr>
              <w:pStyle w:val="TAC"/>
              <w:rPr>
                <w:rFonts w:cs="Arial"/>
                <w:kern w:val="2"/>
                <w:szCs w:val="18"/>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tcPr>
          <w:p w14:paraId="3FF47660" w14:textId="77777777" w:rsidR="006C388D" w:rsidRDefault="006C388D" w:rsidP="005F53EB">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06E1C5D" w14:textId="77777777" w:rsidR="006C388D" w:rsidRDefault="006C388D" w:rsidP="005F53EB">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B42ED4F" w14:textId="77777777" w:rsidR="006C388D" w:rsidRDefault="006C388D" w:rsidP="005F53EB">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196BB28"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E969DA2"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2A4138"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14D45E"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523D785"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0FB3B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6EB91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BE9A7D"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399B08"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1FD51C7"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E373143" w14:textId="77777777" w:rsidR="006C388D" w:rsidRDefault="006C388D" w:rsidP="005F53EB">
            <w:pPr>
              <w:pStyle w:val="TAC"/>
              <w:rPr>
                <w:szCs w:val="18"/>
                <w:lang w:val="en-US" w:eastAsia="zh-CN"/>
              </w:rPr>
            </w:pPr>
          </w:p>
        </w:tc>
      </w:tr>
      <w:tr w:rsidR="006C388D" w14:paraId="6A69FD4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B97733B"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lang w:eastAsia="zh-CN"/>
              </w:rPr>
              <w:t>CA</w:t>
            </w:r>
            <w:r>
              <w:rPr>
                <w:rFonts w:ascii="Arial" w:eastAsia="SimSun" w:hAnsi="Arial"/>
                <w:sz w:val="18"/>
              </w:rPr>
              <w:t>_</w:t>
            </w:r>
            <w:r>
              <w:rPr>
                <w:rFonts w:ascii="Arial" w:eastAsia="SimSun" w:hAnsi="Arial"/>
                <w:sz w:val="18"/>
                <w:lang w:val="en-US" w:eastAsia="zh-CN"/>
              </w:rPr>
              <w:t>n3</w:t>
            </w:r>
            <w:r>
              <w:rPr>
                <w:rFonts w:ascii="Arial" w:eastAsia="SimSun" w:hAnsi="Arial"/>
                <w:sz w:val="18"/>
                <w:lang w:val="sv-SE" w:eastAsia="ja-JP"/>
              </w:rPr>
              <w:t>A-</w:t>
            </w:r>
            <w:r>
              <w:rPr>
                <w:rFonts w:ascii="Arial" w:eastAsia="SimSun" w:hAnsi="Arial"/>
                <w:sz w:val="18"/>
                <w:lang w:val="en-US" w:eastAsia="zh-CN"/>
              </w:rPr>
              <w:t>n20A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C2C9472"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lang w:val="en-US" w:eastAsia="zh-CN"/>
              </w:rPr>
              <w:t>-</w:t>
            </w:r>
          </w:p>
        </w:tc>
        <w:tc>
          <w:tcPr>
            <w:tcW w:w="670" w:type="dxa"/>
            <w:tcBorders>
              <w:left w:val="single" w:sz="4" w:space="0" w:color="auto"/>
              <w:bottom w:val="single" w:sz="4" w:space="0" w:color="auto"/>
              <w:right w:val="single" w:sz="4" w:space="0" w:color="auto"/>
            </w:tcBorders>
            <w:vAlign w:val="center"/>
          </w:tcPr>
          <w:p w14:paraId="3547B67A"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rPr>
              <w:t>n3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B3030BA"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CA1136" w14:textId="77777777" w:rsidR="006C388D" w:rsidRDefault="006C388D" w:rsidP="005F53EB">
            <w:pPr>
              <w:keepNext/>
              <w:keepLines/>
              <w:spacing w:after="0"/>
              <w:jc w:val="center"/>
              <w:rPr>
                <w:rFonts w:ascii="Arial" w:eastAsia="SimSun" w:hAnsi="Arial"/>
                <w:sz w:val="18"/>
                <w:lang w:eastAsia="zh-CN"/>
              </w:rPr>
            </w:pPr>
            <w:r>
              <w:rPr>
                <w:rFonts w:ascii="Arial" w:eastAsia="SimSun"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02FC97" w14:textId="77777777" w:rsidR="006C388D" w:rsidRDefault="006C388D" w:rsidP="005F53EB">
            <w:pPr>
              <w:keepNext/>
              <w:keepLines/>
              <w:spacing w:after="0"/>
              <w:jc w:val="center"/>
              <w:rPr>
                <w:rFonts w:ascii="Arial" w:eastAsia="SimSun" w:hAnsi="Arial"/>
                <w:sz w:val="18"/>
                <w:lang w:eastAsia="zh-CN"/>
              </w:rPr>
            </w:pPr>
            <w:r>
              <w:rPr>
                <w:rFonts w:ascii="Arial" w:eastAsia="SimSun" w:hAnsi="Arial"/>
                <w:sz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6A0FAA2" w14:textId="77777777" w:rsidR="006C388D" w:rsidRDefault="006C388D" w:rsidP="005F53EB">
            <w:pPr>
              <w:keepNext/>
              <w:keepLines/>
              <w:spacing w:after="0"/>
              <w:jc w:val="center"/>
              <w:rPr>
                <w:rFonts w:ascii="Arial" w:eastAsia="SimSun" w:hAnsi="Arial"/>
                <w:sz w:val="18"/>
                <w:lang w:eastAsia="zh-CN"/>
              </w:rPr>
            </w:pPr>
            <w:r>
              <w:rPr>
                <w:rFonts w:ascii="Arial" w:eastAsia="SimSun" w:hAnsi="Arial"/>
                <w:sz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8BBE128"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AB9A03C"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44FC6E" w14:textId="77777777" w:rsidR="006C388D" w:rsidRDefault="006C388D" w:rsidP="005F53EB">
            <w:pPr>
              <w:keepNext/>
              <w:keepLines/>
              <w:spacing w:after="0"/>
              <w:jc w:val="center"/>
              <w:rPr>
                <w:rFonts w:ascii="Arial" w:eastAsia="SimSun" w:hAnsi="Arial"/>
                <w:sz w:val="18"/>
                <w:lang w:eastAsia="zh-CN"/>
              </w:rPr>
            </w:pPr>
            <w:r>
              <w:rPr>
                <w:rFonts w:ascii="Arial" w:eastAsia="SimSun" w:hAnsi="Arial"/>
                <w:sz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3794F19C" w14:textId="77777777" w:rsidR="006C388D" w:rsidRDefault="006C388D" w:rsidP="005F53EB">
            <w:pPr>
              <w:keepNext/>
              <w:keepLines/>
              <w:spacing w:after="0"/>
              <w:jc w:val="center"/>
              <w:rPr>
                <w:rFonts w:ascii="Arial" w:eastAsia="SimSun"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05CC01" w14:textId="77777777" w:rsidR="006C388D" w:rsidRDefault="006C388D" w:rsidP="005F53EB">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703681" w14:textId="77777777" w:rsidR="006C388D" w:rsidRDefault="006C388D" w:rsidP="005F53EB">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E7BB2C" w14:textId="77777777" w:rsidR="006C388D" w:rsidRDefault="006C388D" w:rsidP="005F53EB">
            <w:pPr>
              <w:keepNext/>
              <w:keepLines/>
              <w:spacing w:after="0"/>
              <w:jc w:val="center"/>
              <w:rPr>
                <w:rFonts w:ascii="Arial" w:eastAsia="SimSun"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D044553" w14:textId="77777777" w:rsidR="006C388D" w:rsidRDefault="006C388D" w:rsidP="005F53EB">
            <w:pPr>
              <w:keepNext/>
              <w:keepLines/>
              <w:spacing w:after="0"/>
              <w:jc w:val="center"/>
              <w:rPr>
                <w:rFonts w:ascii="Arial" w:eastAsia="SimSun"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7E45FC9" w14:textId="77777777" w:rsidR="006C388D" w:rsidRDefault="006C388D" w:rsidP="005F53EB">
            <w:pPr>
              <w:keepNext/>
              <w:keepLines/>
              <w:spacing w:after="0"/>
              <w:jc w:val="center"/>
              <w:rPr>
                <w:rFonts w:ascii="Arial" w:eastAsia="SimSun" w:hAnsi="Arial"/>
                <w:sz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F3B8BAB" w14:textId="77777777" w:rsidR="006C388D" w:rsidRDefault="006C388D" w:rsidP="005F53EB">
            <w:pPr>
              <w:pStyle w:val="TAC"/>
              <w:rPr>
                <w:szCs w:val="18"/>
                <w:lang w:val="en-US" w:eastAsia="zh-CN"/>
              </w:rPr>
            </w:pPr>
            <w:r>
              <w:rPr>
                <w:rFonts w:hint="eastAsia"/>
                <w:szCs w:val="18"/>
                <w:lang w:val="en-US" w:eastAsia="zh-CN"/>
              </w:rPr>
              <w:t>0</w:t>
            </w:r>
          </w:p>
        </w:tc>
      </w:tr>
      <w:tr w:rsidR="006C388D" w14:paraId="2EA05B4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F277F89" w14:textId="77777777" w:rsidR="006C388D" w:rsidRDefault="006C388D" w:rsidP="005F53EB">
            <w:pPr>
              <w:keepNext/>
              <w:keepLines/>
              <w:spacing w:after="0"/>
              <w:jc w:val="center"/>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954A1AF" w14:textId="77777777" w:rsidR="006C388D" w:rsidRDefault="006C388D" w:rsidP="005F53EB">
            <w:pPr>
              <w:keepNext/>
              <w:keepLines/>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2ECB743E"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rPr>
              <w:t>n20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E3734CE" w14:textId="77777777" w:rsidR="006C388D" w:rsidRDefault="006C388D" w:rsidP="005F53EB">
            <w:pPr>
              <w:keepNext/>
              <w:keepLines/>
              <w:spacing w:after="0"/>
              <w:jc w:val="center"/>
              <w:rPr>
                <w:rFonts w:ascii="Arial" w:eastAsia="SimSun" w:hAnsi="Arial"/>
                <w:sz w:val="18"/>
                <w:lang w:val="en-US" w:eastAsia="zh-CN"/>
              </w:rPr>
            </w:pPr>
            <w:r>
              <w:rPr>
                <w:rFonts w:ascii="Arial" w:eastAsia="SimSun"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F1AB36" w14:textId="77777777" w:rsidR="006C388D" w:rsidRDefault="006C388D" w:rsidP="005F53EB">
            <w:pPr>
              <w:keepNext/>
              <w:keepLines/>
              <w:spacing w:after="0"/>
              <w:jc w:val="center"/>
              <w:rPr>
                <w:rFonts w:ascii="Arial" w:eastAsia="SimSun" w:hAnsi="Arial"/>
                <w:sz w:val="18"/>
                <w:lang w:eastAsia="zh-CN"/>
              </w:rPr>
            </w:pPr>
            <w:r>
              <w:rPr>
                <w:rFonts w:ascii="Arial" w:eastAsia="SimSun"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42116D" w14:textId="77777777" w:rsidR="006C388D" w:rsidRDefault="006C388D" w:rsidP="005F53EB">
            <w:pPr>
              <w:keepNext/>
              <w:keepLines/>
              <w:spacing w:after="0"/>
              <w:jc w:val="center"/>
              <w:rPr>
                <w:rFonts w:ascii="Arial" w:eastAsia="SimSun" w:hAnsi="Arial"/>
                <w:sz w:val="18"/>
                <w:lang w:eastAsia="zh-CN"/>
              </w:rPr>
            </w:pPr>
            <w:r>
              <w:rPr>
                <w:rFonts w:ascii="Arial" w:eastAsia="SimSun" w:hAnsi="Arial"/>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1A3887F" w14:textId="77777777" w:rsidR="006C388D" w:rsidRDefault="006C388D" w:rsidP="005F53EB">
            <w:pPr>
              <w:keepNext/>
              <w:keepLines/>
              <w:spacing w:after="0"/>
              <w:jc w:val="center"/>
              <w:rPr>
                <w:rFonts w:ascii="Arial" w:eastAsia="SimSun" w:hAnsi="Arial"/>
                <w:sz w:val="18"/>
                <w:lang w:eastAsia="zh-CN"/>
              </w:rPr>
            </w:pPr>
            <w:r>
              <w:rPr>
                <w:rFonts w:ascii="Arial" w:eastAsia="SimSun" w:hAnsi="Arial"/>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9B83A63" w14:textId="77777777" w:rsidR="006C388D" w:rsidRDefault="006C388D" w:rsidP="005F53EB">
            <w:pPr>
              <w:keepNext/>
              <w:keepLines/>
              <w:spacing w:after="0"/>
              <w:jc w:val="center"/>
              <w:rPr>
                <w:rFonts w:ascii="Arial" w:eastAsia="SimSun" w:hAnsi="Arial"/>
                <w:sz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BA4E864" w14:textId="77777777" w:rsidR="006C388D" w:rsidRDefault="006C388D" w:rsidP="005F53EB">
            <w:pPr>
              <w:keepNext/>
              <w:keepLines/>
              <w:spacing w:after="0"/>
              <w:jc w:val="center"/>
              <w:rPr>
                <w:rFonts w:ascii="Arial" w:eastAsia="SimSun"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742AE7" w14:textId="77777777" w:rsidR="006C388D" w:rsidRDefault="006C388D" w:rsidP="005F53EB">
            <w:pPr>
              <w:keepNext/>
              <w:keepLines/>
              <w:spacing w:after="0"/>
              <w:jc w:val="center"/>
              <w:rPr>
                <w:rFonts w:ascii="Arial" w:eastAsia="SimSun" w:hAnsi="Arial"/>
                <w:sz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39ED34E" w14:textId="77777777" w:rsidR="006C388D" w:rsidRDefault="006C388D" w:rsidP="005F53EB">
            <w:pPr>
              <w:keepNext/>
              <w:keepLines/>
              <w:spacing w:after="0"/>
              <w:jc w:val="center"/>
              <w:rPr>
                <w:rFonts w:ascii="Arial" w:eastAsia="SimSun"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F1D4D0C" w14:textId="77777777" w:rsidR="006C388D" w:rsidRDefault="006C388D" w:rsidP="005F53EB">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21ACEA" w14:textId="77777777" w:rsidR="006C388D" w:rsidRDefault="006C388D" w:rsidP="005F53EB">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F34188" w14:textId="77777777" w:rsidR="006C388D" w:rsidRDefault="006C388D" w:rsidP="005F53EB">
            <w:pPr>
              <w:keepNext/>
              <w:keepLines/>
              <w:spacing w:after="0"/>
              <w:jc w:val="center"/>
              <w:rPr>
                <w:rFonts w:ascii="Arial" w:eastAsia="SimSun"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F25E4E8" w14:textId="77777777" w:rsidR="006C388D" w:rsidRDefault="006C388D" w:rsidP="005F53EB">
            <w:pPr>
              <w:keepNext/>
              <w:keepLines/>
              <w:spacing w:after="0"/>
              <w:jc w:val="center"/>
              <w:rPr>
                <w:rFonts w:ascii="Arial" w:eastAsia="SimSun"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BCB9BB5" w14:textId="77777777" w:rsidR="006C388D" w:rsidRDefault="006C388D" w:rsidP="005F53EB">
            <w:pPr>
              <w:keepNext/>
              <w:keepLines/>
              <w:spacing w:after="0"/>
              <w:jc w:val="center"/>
              <w:rPr>
                <w:rFonts w:ascii="Arial" w:eastAsia="SimSun" w:hAnsi="Arial"/>
                <w:sz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D21394E" w14:textId="77777777" w:rsidR="006C388D" w:rsidRDefault="006C388D" w:rsidP="005F53EB">
            <w:pPr>
              <w:pStyle w:val="TAC"/>
              <w:rPr>
                <w:szCs w:val="18"/>
                <w:lang w:val="en-US" w:eastAsia="zh-CN"/>
              </w:rPr>
            </w:pPr>
          </w:p>
        </w:tc>
      </w:tr>
      <w:tr w:rsidR="006C388D" w14:paraId="63C54BC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8DA62AC" w14:textId="77777777" w:rsidR="006C388D" w:rsidRDefault="006C388D" w:rsidP="005F53EB">
            <w:pPr>
              <w:pStyle w:val="TAC"/>
              <w:rPr>
                <w:szCs w:val="18"/>
                <w:lang w:val="en-US"/>
              </w:rPr>
            </w:pPr>
            <w:r>
              <w:rPr>
                <w:rFonts w:hint="eastAsia"/>
                <w:szCs w:val="18"/>
                <w:lang w:val="en-US" w:eastAsia="zh-CN"/>
              </w:rPr>
              <w:t>CA_n3A-n28A</w:t>
            </w:r>
          </w:p>
        </w:tc>
        <w:tc>
          <w:tcPr>
            <w:tcW w:w="1380" w:type="dxa"/>
            <w:tcBorders>
              <w:top w:val="single" w:sz="4" w:space="0" w:color="auto"/>
              <w:left w:val="single" w:sz="4" w:space="0" w:color="auto"/>
              <w:bottom w:val="nil"/>
              <w:right w:val="single" w:sz="4" w:space="0" w:color="auto"/>
            </w:tcBorders>
            <w:shd w:val="clear" w:color="auto" w:fill="auto"/>
          </w:tcPr>
          <w:p w14:paraId="4D083CF2" w14:textId="77777777" w:rsidR="006C388D" w:rsidRDefault="006C388D" w:rsidP="005F53EB">
            <w:pPr>
              <w:pStyle w:val="TAC"/>
              <w:rPr>
                <w:szCs w:val="18"/>
                <w:lang w:val="en-US"/>
              </w:rPr>
            </w:pPr>
            <w:r>
              <w:rPr>
                <w:rFonts w:hint="eastAsia"/>
                <w:szCs w:val="18"/>
                <w:lang w:val="en-US" w:eastAsia="zh-CN"/>
              </w:rPr>
              <w:t>CA_n3A-n28A</w:t>
            </w:r>
          </w:p>
        </w:tc>
        <w:tc>
          <w:tcPr>
            <w:tcW w:w="670" w:type="dxa"/>
            <w:tcBorders>
              <w:left w:val="single" w:sz="4" w:space="0" w:color="auto"/>
              <w:bottom w:val="single" w:sz="4" w:space="0" w:color="auto"/>
              <w:right w:val="single" w:sz="4" w:space="0" w:color="auto"/>
            </w:tcBorders>
          </w:tcPr>
          <w:p w14:paraId="5016EF4C" w14:textId="77777777" w:rsidR="006C388D" w:rsidRDefault="006C388D" w:rsidP="005F53EB">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1AE71938"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EBF2E52"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60C35F"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6340D92"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F96FD5"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D441764"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424F70"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2EE5C1F"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D50E25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07C54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26F115"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FB7B6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6B946C0"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CDC2006" w14:textId="77777777" w:rsidR="006C388D" w:rsidRDefault="006C388D" w:rsidP="005F53EB">
            <w:pPr>
              <w:pStyle w:val="TAC"/>
              <w:rPr>
                <w:szCs w:val="18"/>
                <w:lang w:val="en-US" w:eastAsia="zh-CN"/>
              </w:rPr>
            </w:pPr>
            <w:r>
              <w:rPr>
                <w:rFonts w:hint="eastAsia"/>
                <w:szCs w:val="18"/>
                <w:lang w:val="en-US" w:eastAsia="zh-CN"/>
              </w:rPr>
              <w:t>0</w:t>
            </w:r>
          </w:p>
        </w:tc>
      </w:tr>
      <w:tr w:rsidR="006C388D" w14:paraId="2548185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2F95469"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227F352"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61AE6CF3" w14:textId="77777777" w:rsidR="006C388D" w:rsidRDefault="006C388D" w:rsidP="005F53EB">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7B969026"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A24F4E5"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6D3CF08"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6BA3795"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F30229"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5A686C3"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08C8C3B"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AEC8AE9"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F99CE3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889E9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3A0BA9"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DE1A5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A4CA61"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6F4B81D" w14:textId="77777777" w:rsidR="006C388D" w:rsidRDefault="006C388D" w:rsidP="005F53EB">
            <w:pPr>
              <w:pStyle w:val="TAC"/>
              <w:rPr>
                <w:szCs w:val="18"/>
                <w:lang w:val="en-US" w:eastAsia="zh-CN"/>
              </w:rPr>
            </w:pPr>
          </w:p>
        </w:tc>
      </w:tr>
      <w:tr w:rsidR="006C388D" w14:paraId="1454B29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9D97E91"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7D961C9"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9891F15" w14:textId="77777777" w:rsidR="006C388D" w:rsidRDefault="006C388D" w:rsidP="005F53EB">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5C7A31E8"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D983D8"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A3EB41"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850B22"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08EE31"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8A6BBA5"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F798DB8"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53EB17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2A47F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16C71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E15FDA"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271080"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CB0E454"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9343EA8" w14:textId="77777777" w:rsidR="006C388D" w:rsidRDefault="006C388D" w:rsidP="005F53EB">
            <w:pPr>
              <w:pStyle w:val="TAC"/>
              <w:rPr>
                <w:szCs w:val="18"/>
                <w:lang w:val="en-US" w:eastAsia="zh-CN"/>
              </w:rPr>
            </w:pPr>
            <w:r>
              <w:rPr>
                <w:rFonts w:hint="eastAsia"/>
                <w:szCs w:val="18"/>
                <w:lang w:val="en-US" w:eastAsia="zh-CN"/>
              </w:rPr>
              <w:t>1</w:t>
            </w:r>
          </w:p>
        </w:tc>
      </w:tr>
      <w:tr w:rsidR="006C388D" w14:paraId="40E144E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052F7A3"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9F2D9F7"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54A0C9F2" w14:textId="77777777" w:rsidR="006C388D" w:rsidRDefault="006C388D" w:rsidP="005F53EB">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3770345D"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959964"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42A87B8"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A55105"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2208FA"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FBF48B2"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854A165"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1C0532B"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436A4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5198A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597371"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2AE81CE"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BB687D1"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4851772" w14:textId="77777777" w:rsidR="006C388D" w:rsidRDefault="006C388D" w:rsidP="005F53EB">
            <w:pPr>
              <w:pStyle w:val="TAC"/>
              <w:rPr>
                <w:szCs w:val="18"/>
                <w:lang w:val="en-US" w:eastAsia="zh-CN"/>
              </w:rPr>
            </w:pPr>
          </w:p>
        </w:tc>
      </w:tr>
      <w:tr w:rsidR="006C388D" w14:paraId="4B2BCDA0"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1D1E5A78" w14:textId="77777777" w:rsidR="006C388D" w:rsidRDefault="006C388D" w:rsidP="005F53EB">
            <w:pPr>
              <w:pStyle w:val="TAC"/>
              <w:rPr>
                <w:rFonts w:cs="Arial"/>
                <w:szCs w:val="18"/>
                <w:lang w:eastAsia="zh-CN"/>
              </w:rPr>
            </w:pPr>
            <w:r>
              <w:rPr>
                <w:lang w:val="en-US" w:eastAsia="zh-CN"/>
              </w:rPr>
              <w:t>CA_n3(2A)-n</w:t>
            </w:r>
            <w:r>
              <w:rPr>
                <w:rFonts w:hint="eastAsia"/>
                <w:lang w:val="en-US" w:eastAsia="zh-CN"/>
              </w:rPr>
              <w:t>28</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308178AC" w14:textId="77777777" w:rsidR="006C388D" w:rsidRDefault="006C388D" w:rsidP="005F53EB">
            <w:pPr>
              <w:pStyle w:val="TAC"/>
              <w:rPr>
                <w:rFonts w:cs="Arial"/>
                <w:szCs w:val="18"/>
                <w:lang w:eastAsia="zh-CN"/>
              </w:rPr>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71FF3878" w14:textId="77777777" w:rsidR="006C388D" w:rsidRDefault="006C388D" w:rsidP="005F53EB">
            <w:pPr>
              <w:pStyle w:val="TAC"/>
              <w:rPr>
                <w:rFonts w:cs="Arial"/>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67265990" w14:textId="77777777" w:rsidR="006C388D" w:rsidRDefault="006C388D" w:rsidP="005F53EB">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4546E0D3" w14:textId="77777777" w:rsidR="006C388D" w:rsidRDefault="006C388D" w:rsidP="005F53EB">
            <w:pPr>
              <w:pStyle w:val="TAC"/>
              <w:rPr>
                <w:rFonts w:cs="Arial"/>
                <w:szCs w:val="18"/>
                <w:lang w:val="en-US" w:eastAsia="zh-CN"/>
              </w:rPr>
            </w:pPr>
            <w:r>
              <w:rPr>
                <w:rFonts w:hint="eastAsia"/>
                <w:lang w:val="en-US" w:eastAsia="zh-CN"/>
              </w:rPr>
              <w:t>0</w:t>
            </w:r>
          </w:p>
        </w:tc>
      </w:tr>
      <w:tr w:rsidR="006C388D" w14:paraId="6F9BCCB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A7C5E32" w14:textId="77777777" w:rsidR="006C388D" w:rsidRDefault="006C388D" w:rsidP="005F53EB">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03693A8" w14:textId="77777777" w:rsidR="006C388D" w:rsidRDefault="006C388D" w:rsidP="005F53EB">
            <w:pPr>
              <w:pStyle w:val="TAC"/>
              <w:rPr>
                <w:rFonts w:cs="Arial"/>
                <w:szCs w:val="18"/>
                <w:lang w:eastAsia="zh-CN"/>
              </w:rPr>
            </w:pPr>
          </w:p>
        </w:tc>
        <w:tc>
          <w:tcPr>
            <w:tcW w:w="670" w:type="dxa"/>
            <w:tcBorders>
              <w:left w:val="single" w:sz="4" w:space="0" w:color="auto"/>
              <w:bottom w:val="single" w:sz="4" w:space="0" w:color="auto"/>
              <w:right w:val="single" w:sz="4" w:space="0" w:color="auto"/>
            </w:tcBorders>
            <w:vAlign w:val="center"/>
          </w:tcPr>
          <w:p w14:paraId="08CB78AA" w14:textId="77777777" w:rsidR="006C388D" w:rsidRDefault="006C388D" w:rsidP="005F53EB">
            <w:pPr>
              <w:pStyle w:val="TAC"/>
              <w:rPr>
                <w:rFonts w:cs="Arial"/>
                <w:szCs w:val="18"/>
                <w:lang w:val="en-US" w:eastAsia="zh-CN"/>
              </w:rPr>
            </w:pPr>
            <w:r>
              <w:rPr>
                <w:kern w:val="2"/>
                <w:lang w:val="en-US" w:eastAsia="zh-CN"/>
              </w:rPr>
              <w:t>n</w:t>
            </w:r>
            <w:r>
              <w:rPr>
                <w:rFonts w:hint="eastAsia"/>
                <w:kern w:val="2"/>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00E0C311" w14:textId="77777777" w:rsidR="006C388D" w:rsidRDefault="006C388D" w:rsidP="005F53EB">
            <w:pPr>
              <w:pStyle w:val="TAC"/>
              <w:rPr>
                <w:rFonts w:cs="Arial"/>
                <w:szCs w:val="18"/>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A80438" w14:textId="77777777" w:rsidR="006C388D" w:rsidRDefault="006C388D" w:rsidP="005F53EB">
            <w:pPr>
              <w:pStyle w:val="TAC"/>
              <w:rPr>
                <w:rFonts w:cs="Arial"/>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B6B628" w14:textId="77777777" w:rsidR="006C388D" w:rsidRDefault="006C388D" w:rsidP="005F53EB">
            <w:pPr>
              <w:pStyle w:val="TAC"/>
              <w:rPr>
                <w:rFonts w:cs="Arial"/>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576EB5A" w14:textId="77777777" w:rsidR="006C388D" w:rsidRDefault="006C388D" w:rsidP="005F53EB">
            <w:pPr>
              <w:pStyle w:val="TAC"/>
              <w:rPr>
                <w:rFonts w:cs="Arial"/>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2FDF31" w14:textId="77777777" w:rsidR="006C388D" w:rsidRDefault="006C388D" w:rsidP="005F53EB">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92529D" w14:textId="77777777" w:rsidR="006C388D" w:rsidRDefault="006C388D" w:rsidP="005F53EB">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781599" w14:textId="77777777" w:rsidR="006C388D" w:rsidRDefault="006C388D" w:rsidP="005F53EB">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66E149C6"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D81DC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FC186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4082C7"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E5ECF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EC00C41"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8A2FBA0" w14:textId="77777777" w:rsidR="006C388D" w:rsidRDefault="006C388D" w:rsidP="005F53EB">
            <w:pPr>
              <w:pStyle w:val="TAC"/>
              <w:rPr>
                <w:rFonts w:cs="Arial"/>
                <w:szCs w:val="18"/>
                <w:lang w:val="en-US" w:eastAsia="zh-CN"/>
              </w:rPr>
            </w:pPr>
          </w:p>
        </w:tc>
      </w:tr>
      <w:tr w:rsidR="006C388D" w14:paraId="7E412736" w14:textId="77777777" w:rsidTr="005F53EB">
        <w:trPr>
          <w:trHeight w:val="187"/>
        </w:trPr>
        <w:tc>
          <w:tcPr>
            <w:tcW w:w="1641" w:type="dxa"/>
            <w:tcBorders>
              <w:left w:val="single" w:sz="4" w:space="0" w:color="auto"/>
              <w:bottom w:val="nil"/>
              <w:right w:val="single" w:sz="4" w:space="0" w:color="auto"/>
            </w:tcBorders>
            <w:shd w:val="clear" w:color="auto" w:fill="auto"/>
          </w:tcPr>
          <w:p w14:paraId="47096D09" w14:textId="77777777" w:rsidR="006C388D" w:rsidRDefault="006C388D" w:rsidP="005F53EB">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0" w:type="dxa"/>
            <w:tcBorders>
              <w:left w:val="single" w:sz="4" w:space="0" w:color="auto"/>
              <w:bottom w:val="nil"/>
              <w:right w:val="single" w:sz="4" w:space="0" w:color="auto"/>
            </w:tcBorders>
            <w:shd w:val="clear" w:color="auto" w:fill="auto"/>
          </w:tcPr>
          <w:p w14:paraId="4FA8C31E" w14:textId="77777777" w:rsidR="006C388D" w:rsidRDefault="006C388D" w:rsidP="005F53EB">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18522F5E" w14:textId="77777777" w:rsidR="006C388D" w:rsidRDefault="006C388D" w:rsidP="005F53EB">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23EFD7FB" w14:textId="77777777" w:rsidR="006C388D" w:rsidRDefault="006C388D" w:rsidP="005F53EB">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33D7FD1" w14:textId="77777777" w:rsidR="006C388D" w:rsidRDefault="006C388D" w:rsidP="005F53EB">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5D4148" w14:textId="77777777" w:rsidR="006C388D" w:rsidRDefault="006C388D" w:rsidP="005F53EB">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9E1E27" w14:textId="77777777" w:rsidR="006C388D" w:rsidRDefault="006C388D" w:rsidP="005F53EB">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F7A472" w14:textId="77777777" w:rsidR="006C388D" w:rsidRDefault="006C388D" w:rsidP="005F53EB">
            <w:pPr>
              <w:pStyle w:val="TAC"/>
              <w:rPr>
                <w:szCs w:val="18"/>
                <w:lang w:eastAsia="zh-CN"/>
              </w:rPr>
            </w:pPr>
            <w:r>
              <w:rPr>
                <w:rFonts w:cs="Arial"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46C8101" w14:textId="77777777" w:rsidR="006C388D" w:rsidRDefault="006C388D" w:rsidP="005F53EB">
            <w:pPr>
              <w:pStyle w:val="TAC"/>
              <w:rPr>
                <w:szCs w:val="18"/>
                <w:lang w:eastAsia="zh-CN"/>
              </w:rPr>
            </w:pPr>
            <w:r>
              <w:rPr>
                <w:rFonts w:cs="Arial"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19DEA2A" w14:textId="77777777" w:rsidR="006C388D" w:rsidRDefault="006C388D" w:rsidP="005F53EB">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022D2F31"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782DC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8160B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16773FD"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D99D42"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F72B9A1"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2F48285C" w14:textId="77777777" w:rsidR="006C388D" w:rsidRDefault="006C388D" w:rsidP="005F53EB">
            <w:pPr>
              <w:pStyle w:val="TAC"/>
              <w:rPr>
                <w:szCs w:val="18"/>
                <w:lang w:val="en-US" w:eastAsia="zh-CN"/>
              </w:rPr>
            </w:pPr>
            <w:r>
              <w:rPr>
                <w:rFonts w:cs="Arial"/>
                <w:szCs w:val="18"/>
                <w:lang w:val="en-US" w:eastAsia="zh-CN"/>
              </w:rPr>
              <w:t>0</w:t>
            </w:r>
          </w:p>
        </w:tc>
      </w:tr>
      <w:tr w:rsidR="006C388D" w14:paraId="5F4227C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48A41FF" w14:textId="77777777" w:rsidR="006C388D" w:rsidRDefault="006C388D" w:rsidP="005F53EB">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712A562" w14:textId="77777777" w:rsidR="006C388D" w:rsidRDefault="006C388D" w:rsidP="005F53EB">
            <w:pPr>
              <w:pStyle w:val="TAC"/>
              <w:rPr>
                <w:rFonts w:cs="Arial"/>
                <w:szCs w:val="18"/>
                <w:lang w:eastAsia="zh-CN"/>
              </w:rPr>
            </w:pPr>
          </w:p>
        </w:tc>
        <w:tc>
          <w:tcPr>
            <w:tcW w:w="670" w:type="dxa"/>
            <w:tcBorders>
              <w:left w:val="single" w:sz="4" w:space="0" w:color="auto"/>
              <w:bottom w:val="single" w:sz="4" w:space="0" w:color="auto"/>
              <w:right w:val="single" w:sz="4" w:space="0" w:color="auto"/>
            </w:tcBorders>
          </w:tcPr>
          <w:p w14:paraId="515F80F5" w14:textId="77777777" w:rsidR="006C388D" w:rsidRDefault="006C388D" w:rsidP="005F53EB">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57E32778" w14:textId="77777777" w:rsidR="006C388D" w:rsidRDefault="006C388D" w:rsidP="005F53EB">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6E1916" w14:textId="77777777" w:rsidR="006C388D" w:rsidRDefault="006C388D" w:rsidP="005F53EB">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C52972" w14:textId="77777777" w:rsidR="006C388D" w:rsidRDefault="006C388D" w:rsidP="005F53EB">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D3ED0E"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53A087A" w14:textId="77777777" w:rsidR="006C388D" w:rsidRDefault="006C388D" w:rsidP="005F53EB">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641AB8" w14:textId="77777777" w:rsidR="006C388D" w:rsidRDefault="006C388D" w:rsidP="005F53EB">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61DBFC" w14:textId="77777777" w:rsidR="006C388D" w:rsidRDefault="006C388D" w:rsidP="005F53EB">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324135E7"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BDB33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9105B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953B4A"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10386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94FF1C6"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AFB2188" w14:textId="77777777" w:rsidR="006C388D" w:rsidRDefault="006C388D" w:rsidP="005F53EB">
            <w:pPr>
              <w:pStyle w:val="TAC"/>
              <w:rPr>
                <w:szCs w:val="18"/>
                <w:lang w:val="en-US" w:eastAsia="zh-CN"/>
              </w:rPr>
            </w:pPr>
          </w:p>
        </w:tc>
      </w:tr>
      <w:tr w:rsidR="006C388D" w14:paraId="7247BE9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7FC3704" w14:textId="77777777" w:rsidR="006C388D" w:rsidRDefault="006C388D" w:rsidP="005F53EB">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1D73964" w14:textId="77777777" w:rsidR="006C388D" w:rsidRDefault="006C388D" w:rsidP="005F53EB">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68C1A038" w14:textId="77777777" w:rsidR="006C388D" w:rsidRDefault="006C388D" w:rsidP="005F53EB">
            <w:pPr>
              <w:pStyle w:val="TAC"/>
              <w:rPr>
                <w:szCs w:val="18"/>
                <w:lang w:val="en-US"/>
              </w:rPr>
            </w:pPr>
            <w:r>
              <w:rPr>
                <w:rFonts w:cs="Arial"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72C7DF3"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E8CBEA"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E3946A"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C1A07E"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36D085"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2EA7AD9"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877AC7B" w14:textId="77777777" w:rsidR="006C388D" w:rsidRDefault="006C388D" w:rsidP="005F53EB">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72208F65"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62A160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9C83A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74825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B89B5E"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F2D5099"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879C356" w14:textId="77777777" w:rsidR="006C388D" w:rsidRDefault="006C388D" w:rsidP="005F53EB">
            <w:pPr>
              <w:pStyle w:val="TAC"/>
              <w:rPr>
                <w:szCs w:val="18"/>
                <w:lang w:val="en-US" w:eastAsia="zh-CN"/>
              </w:rPr>
            </w:pPr>
            <w:r>
              <w:rPr>
                <w:rFonts w:hint="eastAsia"/>
                <w:szCs w:val="18"/>
                <w:lang w:val="en-US" w:eastAsia="zh-CN"/>
              </w:rPr>
              <w:t>0</w:t>
            </w:r>
          </w:p>
        </w:tc>
      </w:tr>
      <w:tr w:rsidR="006C388D" w14:paraId="575B9E2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566921F"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B009A30"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127DEA2" w14:textId="77777777" w:rsidR="006C388D" w:rsidRDefault="006C388D" w:rsidP="005F53EB">
            <w:pPr>
              <w:pStyle w:val="TAC"/>
              <w:rPr>
                <w:szCs w:val="18"/>
                <w:lang w:val="en-US"/>
              </w:rPr>
            </w:pPr>
            <w:r>
              <w:rPr>
                <w:rFonts w:cs="Arial" w:hint="eastAsia"/>
                <w:szCs w:val="18"/>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tcPr>
          <w:p w14:paraId="6194B35B"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B1A757"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6D830E"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64990BF"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42AF00" w14:textId="77777777" w:rsidR="006C388D" w:rsidRDefault="006C388D" w:rsidP="005F53EB">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C407501"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D597AE"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028D2D7"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92D59C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D9C85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E7690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4B60172"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625792"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8C637E9" w14:textId="77777777" w:rsidR="006C388D" w:rsidRDefault="006C388D" w:rsidP="005F53EB">
            <w:pPr>
              <w:pStyle w:val="TAC"/>
              <w:rPr>
                <w:szCs w:val="18"/>
                <w:lang w:val="en-US" w:eastAsia="zh-CN"/>
              </w:rPr>
            </w:pPr>
          </w:p>
        </w:tc>
      </w:tr>
      <w:tr w:rsidR="006C388D" w14:paraId="543B9B87" w14:textId="77777777" w:rsidTr="005F53EB">
        <w:trPr>
          <w:trHeight w:val="187"/>
        </w:trPr>
        <w:tc>
          <w:tcPr>
            <w:tcW w:w="1641" w:type="dxa"/>
            <w:tcBorders>
              <w:left w:val="single" w:sz="4" w:space="0" w:color="auto"/>
              <w:bottom w:val="nil"/>
              <w:right w:val="single" w:sz="4" w:space="0" w:color="auto"/>
            </w:tcBorders>
            <w:shd w:val="clear" w:color="auto" w:fill="auto"/>
          </w:tcPr>
          <w:p w14:paraId="70CEA344" w14:textId="77777777" w:rsidR="006C388D" w:rsidRDefault="006C388D" w:rsidP="005F53EB">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425A5FE3" w14:textId="77777777" w:rsidR="006C388D" w:rsidRDefault="006C388D" w:rsidP="005F53EB">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670" w:type="dxa"/>
            <w:tcBorders>
              <w:left w:val="single" w:sz="4" w:space="0" w:color="auto"/>
              <w:bottom w:val="single" w:sz="4" w:space="0" w:color="auto"/>
              <w:right w:val="single" w:sz="4" w:space="0" w:color="auto"/>
            </w:tcBorders>
          </w:tcPr>
          <w:p w14:paraId="201D6ECB" w14:textId="77777777" w:rsidR="006C388D" w:rsidRDefault="006C388D" w:rsidP="005F53EB">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243027BB"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70FD6F"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B776A0"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4E8FCB"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EF5D61"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DDE04D0"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96B90B3" w14:textId="77777777" w:rsidR="006C388D" w:rsidRDefault="006C388D" w:rsidP="005F53EB">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2E9B2E05" w14:textId="77777777" w:rsidR="006C388D" w:rsidRDefault="006C388D" w:rsidP="005F53EB">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414D90"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493552"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8F8AD8" w14:textId="77777777" w:rsidR="006C388D" w:rsidRDefault="006C388D" w:rsidP="005F53EB">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2CE444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E1E4065"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09992C0D" w14:textId="77777777" w:rsidR="006C388D" w:rsidRDefault="006C388D" w:rsidP="005F53EB">
            <w:pPr>
              <w:pStyle w:val="TAC"/>
              <w:rPr>
                <w:szCs w:val="18"/>
                <w:lang w:val="en-US" w:eastAsia="zh-CN"/>
              </w:rPr>
            </w:pPr>
            <w:r>
              <w:rPr>
                <w:rFonts w:hint="eastAsia"/>
                <w:szCs w:val="18"/>
                <w:lang w:val="en-US" w:eastAsia="zh-CN"/>
              </w:rPr>
              <w:t>0</w:t>
            </w:r>
          </w:p>
        </w:tc>
      </w:tr>
      <w:tr w:rsidR="006C388D" w14:paraId="756EB25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DCA7BB6"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BF8BDA6"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0905C8E" w14:textId="77777777" w:rsidR="006C388D" w:rsidRDefault="006C388D" w:rsidP="005F53EB">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3D3B5F7F"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9CB4F8D"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B78CF1"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7A6E6A5"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EB33C4"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22DA84B"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C9E00AB"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48C552B"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6AC438A"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9A7D4C8"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69AD9B8"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D9F323F"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5782E2"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B451CCE" w14:textId="77777777" w:rsidR="006C388D" w:rsidRDefault="006C388D" w:rsidP="005F53EB">
            <w:pPr>
              <w:pStyle w:val="TAC"/>
              <w:rPr>
                <w:szCs w:val="18"/>
                <w:lang w:val="en-US" w:eastAsia="zh-CN"/>
              </w:rPr>
            </w:pPr>
          </w:p>
        </w:tc>
      </w:tr>
      <w:tr w:rsidR="006C388D" w14:paraId="5284FD8D" w14:textId="77777777" w:rsidTr="005F53EB">
        <w:trPr>
          <w:trHeight w:val="187"/>
        </w:trPr>
        <w:tc>
          <w:tcPr>
            <w:tcW w:w="1641" w:type="dxa"/>
            <w:tcBorders>
              <w:left w:val="single" w:sz="4" w:space="0" w:color="auto"/>
              <w:bottom w:val="nil"/>
              <w:right w:val="single" w:sz="4" w:space="0" w:color="auto"/>
            </w:tcBorders>
            <w:shd w:val="clear" w:color="auto" w:fill="auto"/>
          </w:tcPr>
          <w:p w14:paraId="32BBE96D" w14:textId="77777777" w:rsidR="006C388D" w:rsidRDefault="006C388D" w:rsidP="005F53EB">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380" w:type="dxa"/>
            <w:tcBorders>
              <w:left w:val="single" w:sz="4" w:space="0" w:color="auto"/>
              <w:bottom w:val="nil"/>
              <w:right w:val="single" w:sz="4" w:space="0" w:color="auto"/>
            </w:tcBorders>
            <w:shd w:val="clear" w:color="auto" w:fill="auto"/>
          </w:tcPr>
          <w:p w14:paraId="6DF6DB54" w14:textId="77777777" w:rsidR="006C388D" w:rsidRDefault="006C388D" w:rsidP="005F53EB">
            <w:pPr>
              <w:pStyle w:val="TAC"/>
              <w:rPr>
                <w:szCs w:val="18"/>
                <w:lang w:val="en-US" w:eastAsia="zh-CN"/>
              </w:rPr>
            </w:pPr>
            <w:r>
              <w:rPr>
                <w:szCs w:val="18"/>
                <w:lang w:val="en-US"/>
              </w:rPr>
              <w:t>n41</w:t>
            </w:r>
            <w:r>
              <w:rPr>
                <w:rFonts w:hint="eastAsia"/>
                <w:szCs w:val="18"/>
                <w:vertAlign w:val="superscript"/>
                <w:lang w:val="en-US" w:eastAsia="zh-CN"/>
              </w:rPr>
              <w:t>8</w:t>
            </w:r>
          </w:p>
          <w:p w14:paraId="32491276" w14:textId="77777777" w:rsidR="006C388D" w:rsidRDefault="006C388D" w:rsidP="005F53EB">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385616E7" w14:textId="77777777" w:rsidR="006C388D" w:rsidRDefault="006C388D" w:rsidP="005F53EB">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59B9742F"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AAB07DD"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E598C7D"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6F8421"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2CD555"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C00F491"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B364F2"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C3484EF"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5DCA9AD"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663E6B"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757048"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6132BA"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5E3E8BA" w14:textId="77777777" w:rsidR="006C388D" w:rsidRDefault="006C388D" w:rsidP="005F53EB">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23641BA3" w14:textId="77777777" w:rsidR="006C388D" w:rsidRDefault="006C388D" w:rsidP="005F53EB">
            <w:pPr>
              <w:pStyle w:val="TAC"/>
              <w:rPr>
                <w:szCs w:val="18"/>
                <w:lang w:val="en-US" w:eastAsia="zh-CN"/>
              </w:rPr>
            </w:pPr>
            <w:r>
              <w:rPr>
                <w:rFonts w:hint="eastAsia"/>
                <w:szCs w:val="18"/>
                <w:lang w:val="en-US" w:eastAsia="zh-CN"/>
              </w:rPr>
              <w:t>0</w:t>
            </w:r>
          </w:p>
        </w:tc>
      </w:tr>
      <w:tr w:rsidR="006C388D" w14:paraId="10F1D877" w14:textId="77777777" w:rsidTr="005F53EB">
        <w:trPr>
          <w:trHeight w:val="90"/>
        </w:trPr>
        <w:tc>
          <w:tcPr>
            <w:tcW w:w="1641" w:type="dxa"/>
            <w:tcBorders>
              <w:top w:val="nil"/>
              <w:left w:val="single" w:sz="4" w:space="0" w:color="auto"/>
              <w:bottom w:val="nil"/>
              <w:right w:val="single" w:sz="4" w:space="0" w:color="auto"/>
            </w:tcBorders>
            <w:shd w:val="clear" w:color="auto" w:fill="auto"/>
          </w:tcPr>
          <w:p w14:paraId="52FFF30C"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401BF19F"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B112793" w14:textId="77777777" w:rsidR="006C388D" w:rsidRDefault="006C388D" w:rsidP="005F53EB">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C27D878"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A83190"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821D1B"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A36CB4"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8DEB56"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B8A3A0D"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0E1EF93"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6B08EA1"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E5C811D"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D23271"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E5EB19"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678F3F3" w14:textId="77777777" w:rsidR="006C388D" w:rsidRDefault="006C388D" w:rsidP="005F53EB">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9339143"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A5884F7" w14:textId="77777777" w:rsidR="006C388D" w:rsidRDefault="006C388D" w:rsidP="005F53EB">
            <w:pPr>
              <w:pStyle w:val="TAC"/>
              <w:rPr>
                <w:szCs w:val="18"/>
                <w:lang w:val="en-US" w:eastAsia="zh-CN"/>
              </w:rPr>
            </w:pPr>
          </w:p>
        </w:tc>
      </w:tr>
      <w:tr w:rsidR="006C388D" w14:paraId="18C319E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90A13D1"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2A6F074"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5963361B" w14:textId="77777777" w:rsidR="006C388D" w:rsidRDefault="006C388D" w:rsidP="005F53EB">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E1F8AD8"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B1E5391"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78A603"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858DBE"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9B84E5"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461AFD"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F860E91"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4E97C10"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C492BCF"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226E4F"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EE7276"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AA07B0"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4F5B737" w14:textId="77777777" w:rsidR="006C388D" w:rsidRDefault="006C388D" w:rsidP="005F53EB">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51828F5F" w14:textId="77777777" w:rsidR="006C388D" w:rsidRDefault="006C388D" w:rsidP="005F53EB">
            <w:pPr>
              <w:pStyle w:val="TAC"/>
              <w:rPr>
                <w:szCs w:val="18"/>
                <w:lang w:val="en-US" w:eastAsia="zh-CN"/>
              </w:rPr>
            </w:pPr>
            <w:r>
              <w:rPr>
                <w:rFonts w:hint="eastAsia"/>
                <w:szCs w:val="18"/>
                <w:lang w:val="en-US" w:eastAsia="zh-CN"/>
              </w:rPr>
              <w:t>1</w:t>
            </w:r>
          </w:p>
        </w:tc>
      </w:tr>
      <w:tr w:rsidR="006C388D" w14:paraId="3546EA6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FC5D6CA"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3CDC060"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7759F72B" w14:textId="77777777" w:rsidR="006C388D" w:rsidRDefault="006C388D" w:rsidP="005F53EB">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16C13B9"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3D77A6"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323F42B"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55AFFCB"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13F759"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C04DAAF"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146651B"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4A1AE9F"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9B50698"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0CAC039"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3D1DBB"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AA4C4D"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C3DF6BF" w14:textId="77777777" w:rsidR="006C388D" w:rsidRDefault="006C388D" w:rsidP="005F53EB">
            <w:pPr>
              <w:pStyle w:val="TAC"/>
              <w:rPr>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302FCFE2" w14:textId="77777777" w:rsidR="006C388D" w:rsidRDefault="006C388D" w:rsidP="005F53EB">
            <w:pPr>
              <w:pStyle w:val="TAC"/>
              <w:rPr>
                <w:szCs w:val="18"/>
                <w:lang w:val="en-US" w:eastAsia="zh-CN"/>
              </w:rPr>
            </w:pPr>
          </w:p>
        </w:tc>
      </w:tr>
      <w:tr w:rsidR="006C388D" w14:paraId="1156F7C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C9BD220"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0D90BDE"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21A8E90A" w14:textId="77777777" w:rsidR="006C388D" w:rsidRDefault="006C388D" w:rsidP="005F53EB">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800F09C"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1B7D0F"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99654B"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CFB49A"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506749"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9975892"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E2DDF63"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0DFA6AB"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09AF76"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9D0454"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BBF448"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971D36"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8487D28"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FF62785" w14:textId="77777777" w:rsidR="006C388D" w:rsidRDefault="006C388D" w:rsidP="005F53EB">
            <w:pPr>
              <w:pStyle w:val="TAC"/>
              <w:rPr>
                <w:szCs w:val="18"/>
                <w:lang w:val="en-US" w:eastAsia="zh-CN"/>
              </w:rPr>
            </w:pPr>
            <w:r>
              <w:rPr>
                <w:rFonts w:hint="eastAsia"/>
                <w:szCs w:val="18"/>
                <w:lang w:val="en-US" w:eastAsia="zh-CN"/>
              </w:rPr>
              <w:t>2</w:t>
            </w:r>
          </w:p>
        </w:tc>
      </w:tr>
      <w:tr w:rsidR="006C388D" w14:paraId="1918AB8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06D4F2F"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C83A481"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14AA7F4" w14:textId="77777777" w:rsidR="006C388D" w:rsidRDefault="006C388D" w:rsidP="005F53EB">
            <w:pPr>
              <w:pStyle w:val="TAC"/>
              <w:rPr>
                <w:szCs w:val="18"/>
                <w:lang w:val="en-US" w:eastAsia="zh-CN"/>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81A133C"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60A53C"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AFD0BB"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E758EB"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4B180B"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DE654AF"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84B8C9F"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55EA1CE"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A7220FF"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768A337"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4A40E1"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FA7F804" w14:textId="77777777" w:rsidR="006C388D" w:rsidRDefault="006C388D" w:rsidP="005F53EB">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9E28A18"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2D88FFD" w14:textId="77777777" w:rsidR="006C388D" w:rsidRDefault="006C388D" w:rsidP="005F53EB">
            <w:pPr>
              <w:pStyle w:val="TAC"/>
              <w:rPr>
                <w:szCs w:val="18"/>
                <w:lang w:val="en-US" w:eastAsia="zh-CN"/>
              </w:rPr>
            </w:pPr>
          </w:p>
        </w:tc>
      </w:tr>
      <w:tr w:rsidR="006C388D" w14:paraId="56BCFEBB" w14:textId="77777777" w:rsidTr="005F53EB">
        <w:trPr>
          <w:trHeight w:val="187"/>
        </w:trPr>
        <w:tc>
          <w:tcPr>
            <w:tcW w:w="1641" w:type="dxa"/>
            <w:tcBorders>
              <w:left w:val="single" w:sz="4" w:space="0" w:color="auto"/>
              <w:bottom w:val="nil"/>
              <w:right w:val="single" w:sz="4" w:space="0" w:color="auto"/>
            </w:tcBorders>
            <w:shd w:val="clear" w:color="auto" w:fill="auto"/>
          </w:tcPr>
          <w:p w14:paraId="627888D2" w14:textId="77777777" w:rsidR="006C388D" w:rsidRDefault="006C388D" w:rsidP="005F53EB">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380" w:type="dxa"/>
            <w:tcBorders>
              <w:left w:val="single" w:sz="4" w:space="0" w:color="auto"/>
              <w:bottom w:val="nil"/>
              <w:right w:val="single" w:sz="4" w:space="0" w:color="auto"/>
            </w:tcBorders>
            <w:shd w:val="clear" w:color="auto" w:fill="auto"/>
          </w:tcPr>
          <w:p w14:paraId="4525BE06" w14:textId="77777777" w:rsidR="006C388D" w:rsidRDefault="006C388D" w:rsidP="005F53EB">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right w:val="single" w:sz="4" w:space="0" w:color="auto"/>
            </w:tcBorders>
          </w:tcPr>
          <w:p w14:paraId="53F7CEEF" w14:textId="77777777" w:rsidR="006C388D" w:rsidRDefault="006C388D" w:rsidP="005F53EB">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4CA901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06F0CA"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5049D5"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2D18B1"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3190D81"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327C11D"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2858AA"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1DE5783"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9D009B2"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10A19E"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150DD4"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C05947"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A2DDBC6" w14:textId="77777777" w:rsidR="006C388D" w:rsidRDefault="006C388D" w:rsidP="005F53EB">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2C5512BF" w14:textId="77777777" w:rsidR="006C388D" w:rsidRDefault="006C388D" w:rsidP="005F53EB">
            <w:pPr>
              <w:pStyle w:val="TAC"/>
              <w:rPr>
                <w:szCs w:val="18"/>
                <w:lang w:val="en-US" w:eastAsia="zh-CN"/>
              </w:rPr>
            </w:pPr>
            <w:r>
              <w:rPr>
                <w:rFonts w:hint="eastAsia"/>
                <w:szCs w:val="18"/>
                <w:lang w:val="en-US" w:eastAsia="zh-CN"/>
              </w:rPr>
              <w:t>0</w:t>
            </w:r>
          </w:p>
        </w:tc>
      </w:tr>
      <w:tr w:rsidR="006C388D" w14:paraId="432C6FA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B852181"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D6315F9" w14:textId="77777777" w:rsidR="006C388D" w:rsidRDefault="006C388D" w:rsidP="005F53EB">
            <w:pPr>
              <w:pStyle w:val="TAC"/>
              <w:rPr>
                <w:szCs w:val="18"/>
                <w:lang w:val="en-US"/>
              </w:rPr>
            </w:pPr>
          </w:p>
        </w:tc>
        <w:tc>
          <w:tcPr>
            <w:tcW w:w="670" w:type="dxa"/>
            <w:tcBorders>
              <w:left w:val="single" w:sz="4" w:space="0" w:color="auto"/>
              <w:right w:val="single" w:sz="4" w:space="0" w:color="auto"/>
            </w:tcBorders>
          </w:tcPr>
          <w:p w14:paraId="4D4ECF91" w14:textId="77777777" w:rsidR="006C388D" w:rsidRDefault="006C388D" w:rsidP="005F53EB">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637DCCE8" w14:textId="77777777" w:rsidR="006C388D" w:rsidRDefault="006C388D" w:rsidP="005F53EB">
            <w:pPr>
              <w:pStyle w:val="TAC"/>
              <w:rPr>
                <w:szCs w:val="18"/>
                <w:lang w:val="en-US" w:eastAsia="zh-CN"/>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C2ADB50" w14:textId="77777777" w:rsidR="006C388D" w:rsidRDefault="006C388D" w:rsidP="005F53EB">
            <w:pPr>
              <w:pStyle w:val="TAC"/>
              <w:rPr>
                <w:szCs w:val="18"/>
                <w:lang w:val="en-US" w:eastAsia="zh-CN"/>
              </w:rPr>
            </w:pPr>
          </w:p>
        </w:tc>
      </w:tr>
      <w:tr w:rsidR="006C388D" w14:paraId="7B494CB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AC3CFDB" w14:textId="77777777" w:rsidR="006C388D" w:rsidRDefault="006C388D" w:rsidP="005F53EB">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380" w:type="dxa"/>
            <w:tcBorders>
              <w:top w:val="single" w:sz="4" w:space="0" w:color="auto"/>
              <w:left w:val="single" w:sz="4" w:space="0" w:color="auto"/>
              <w:bottom w:val="nil"/>
              <w:right w:val="single" w:sz="4" w:space="0" w:color="auto"/>
            </w:tcBorders>
            <w:shd w:val="clear" w:color="auto" w:fill="auto"/>
          </w:tcPr>
          <w:p w14:paraId="6509BFE6" w14:textId="77777777" w:rsidR="006C388D" w:rsidRDefault="006C388D" w:rsidP="005F53EB">
            <w:pPr>
              <w:pStyle w:val="TAC"/>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top w:val="single" w:sz="4" w:space="0" w:color="auto"/>
              <w:left w:val="single" w:sz="4" w:space="0" w:color="auto"/>
              <w:right w:val="single" w:sz="4" w:space="0" w:color="auto"/>
            </w:tcBorders>
          </w:tcPr>
          <w:p w14:paraId="4213D55D" w14:textId="77777777" w:rsidR="006C388D" w:rsidRDefault="006C388D" w:rsidP="005F53EB">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0DED1F77"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DCC111"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E782CB"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916284"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7D2158"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274FA11"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CAA5ADB"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E6C66FC"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B7D32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2D221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82984A"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D191BFB"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75368DD"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5EAC9B7" w14:textId="77777777" w:rsidR="006C388D" w:rsidRDefault="006C388D" w:rsidP="005F53EB">
            <w:pPr>
              <w:pStyle w:val="TAC"/>
              <w:rPr>
                <w:szCs w:val="18"/>
                <w:lang w:val="en-US" w:eastAsia="zh-CN"/>
              </w:rPr>
            </w:pPr>
            <w:r>
              <w:rPr>
                <w:rFonts w:hint="eastAsia"/>
                <w:szCs w:val="18"/>
                <w:lang w:val="en-US" w:eastAsia="zh-CN"/>
              </w:rPr>
              <w:t>0</w:t>
            </w:r>
          </w:p>
        </w:tc>
      </w:tr>
      <w:tr w:rsidR="006C388D" w14:paraId="65F31DB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611F801"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A641641" w14:textId="77777777" w:rsidR="006C388D" w:rsidRDefault="006C388D" w:rsidP="005F53EB">
            <w:pPr>
              <w:pStyle w:val="TAC"/>
              <w:rPr>
                <w:szCs w:val="18"/>
              </w:rPr>
            </w:pPr>
          </w:p>
        </w:tc>
        <w:tc>
          <w:tcPr>
            <w:tcW w:w="670" w:type="dxa"/>
            <w:tcBorders>
              <w:top w:val="single" w:sz="4" w:space="0" w:color="auto"/>
              <w:left w:val="single" w:sz="4" w:space="0" w:color="auto"/>
              <w:right w:val="single" w:sz="4" w:space="0" w:color="auto"/>
            </w:tcBorders>
          </w:tcPr>
          <w:p w14:paraId="2CB697ED" w14:textId="77777777" w:rsidR="006C388D" w:rsidRDefault="006C388D" w:rsidP="005F53EB">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73EF308B" w14:textId="77777777" w:rsidR="006C388D" w:rsidRDefault="006C388D" w:rsidP="005F53EB">
            <w:pPr>
              <w:pStyle w:val="TAC"/>
              <w:rPr>
                <w:szCs w:val="18"/>
                <w:lang w:eastAsia="zh-CN"/>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3A262F58" w14:textId="77777777" w:rsidR="006C388D" w:rsidRDefault="006C388D" w:rsidP="005F53EB">
            <w:pPr>
              <w:pStyle w:val="TAC"/>
              <w:rPr>
                <w:szCs w:val="18"/>
                <w:lang w:val="en-US" w:eastAsia="zh-CN"/>
              </w:rPr>
            </w:pPr>
          </w:p>
        </w:tc>
      </w:tr>
      <w:tr w:rsidR="006C388D" w14:paraId="22716D17"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3AC78152" w14:textId="77777777" w:rsidR="006C388D" w:rsidRDefault="006C388D" w:rsidP="005F53EB">
            <w:pPr>
              <w:pStyle w:val="TAC"/>
              <w:rPr>
                <w:szCs w:val="18"/>
                <w:lang w:val="en-US"/>
              </w:rPr>
            </w:pPr>
            <w:r>
              <w:rPr>
                <w:lang w:val="en-US" w:eastAsia="zh-CN"/>
              </w:rPr>
              <w:t>CA_n3</w:t>
            </w:r>
            <w:r>
              <w:rPr>
                <w:lang w:val="sv-SE" w:eastAsia="ja-JP"/>
              </w:rPr>
              <w:t>A-</w:t>
            </w:r>
            <w:r>
              <w:rPr>
                <w:lang w:val="en-US" w:eastAsia="zh-CN"/>
              </w:rPr>
              <w:t>n74A</w:t>
            </w:r>
          </w:p>
        </w:tc>
        <w:tc>
          <w:tcPr>
            <w:tcW w:w="1380" w:type="dxa"/>
            <w:tcBorders>
              <w:left w:val="single" w:sz="4" w:space="0" w:color="auto"/>
              <w:bottom w:val="nil"/>
              <w:right w:val="single" w:sz="4" w:space="0" w:color="auto"/>
            </w:tcBorders>
            <w:shd w:val="clear" w:color="auto" w:fill="auto"/>
            <w:vAlign w:val="center"/>
          </w:tcPr>
          <w:p w14:paraId="12B8F518" w14:textId="77777777" w:rsidR="006C388D" w:rsidRDefault="006C388D" w:rsidP="005F53EB">
            <w:pPr>
              <w:pStyle w:val="TAC"/>
              <w:rPr>
                <w:szCs w:val="18"/>
              </w:rPr>
            </w:pPr>
            <w:r>
              <w:rPr>
                <w:lang w:val="en-US" w:eastAsia="zh-CN"/>
              </w:rPr>
              <w:t>CA_n3A-n74A</w:t>
            </w:r>
          </w:p>
        </w:tc>
        <w:tc>
          <w:tcPr>
            <w:tcW w:w="670" w:type="dxa"/>
            <w:tcBorders>
              <w:left w:val="single" w:sz="4" w:space="0" w:color="auto"/>
              <w:bottom w:val="single" w:sz="4" w:space="0" w:color="auto"/>
              <w:right w:val="single" w:sz="4" w:space="0" w:color="auto"/>
            </w:tcBorders>
            <w:vAlign w:val="center"/>
          </w:tcPr>
          <w:p w14:paraId="5C9F4613" w14:textId="77777777" w:rsidR="006C388D" w:rsidRDefault="006C388D" w:rsidP="005F53EB">
            <w:pPr>
              <w:pStyle w:val="TAC"/>
              <w:rPr>
                <w:szCs w:val="18"/>
                <w:lang w:val="en-US"/>
              </w:rPr>
            </w:pPr>
            <w:r>
              <w:rPr>
                <w:rFonts w:hint="eastAsia"/>
                <w:lang w:val="en-US" w:eastAsia="zh-CN"/>
              </w:rPr>
              <w:t>n</w:t>
            </w:r>
            <w:r>
              <w:rPr>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6550351F" w14:textId="77777777" w:rsidR="006C388D" w:rsidRDefault="006C388D" w:rsidP="005F53EB">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12C785" w14:textId="77777777" w:rsidR="006C388D" w:rsidRDefault="006C388D" w:rsidP="005F53EB">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7D0A50" w14:textId="77777777" w:rsidR="006C388D" w:rsidRDefault="006C388D" w:rsidP="005F53EB">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018676" w14:textId="77777777" w:rsidR="006C388D" w:rsidRDefault="006C388D" w:rsidP="005F53EB">
            <w:pPr>
              <w:pStyle w:val="TAC"/>
              <w:rPr>
                <w:szCs w:val="18"/>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90502E" w14:textId="77777777" w:rsidR="006C388D" w:rsidRDefault="006C388D" w:rsidP="005F53EB">
            <w:pPr>
              <w:pStyle w:val="TAC"/>
              <w:rPr>
                <w:szCs w:val="18"/>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C60E374" w14:textId="77777777" w:rsidR="006C388D" w:rsidRDefault="006C388D" w:rsidP="005F53EB">
            <w:pPr>
              <w:pStyle w:val="TAC"/>
              <w:rPr>
                <w:szCs w:val="18"/>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C02C4D0" w14:textId="77777777" w:rsidR="006C388D" w:rsidRDefault="006C388D" w:rsidP="005F53EB">
            <w:pPr>
              <w:pStyle w:val="TAC"/>
              <w:rPr>
                <w:rFonts w:eastAsia="Yu Mincho"/>
                <w:szCs w:val="18"/>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71453A26"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7D4B4C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28CCA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3FF4A3"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E99067A"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F9A5A6E"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2F8BD4DA" w14:textId="77777777" w:rsidR="006C388D" w:rsidRDefault="006C388D" w:rsidP="005F53EB">
            <w:pPr>
              <w:pStyle w:val="TAC"/>
              <w:rPr>
                <w:szCs w:val="18"/>
                <w:lang w:val="en-US" w:eastAsia="zh-CN"/>
              </w:rPr>
            </w:pPr>
            <w:r>
              <w:rPr>
                <w:rFonts w:hint="eastAsia"/>
                <w:szCs w:val="18"/>
                <w:lang w:val="en-US" w:eastAsia="zh-CN"/>
              </w:rPr>
              <w:t>0</w:t>
            </w:r>
          </w:p>
        </w:tc>
      </w:tr>
      <w:tr w:rsidR="006C388D" w14:paraId="430874B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472C02D"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14380B8" w14:textId="77777777" w:rsidR="006C388D" w:rsidRDefault="006C388D" w:rsidP="005F53EB">
            <w:pPr>
              <w:pStyle w:val="TAC"/>
              <w:rPr>
                <w:szCs w:val="18"/>
              </w:rPr>
            </w:pPr>
          </w:p>
        </w:tc>
        <w:tc>
          <w:tcPr>
            <w:tcW w:w="670" w:type="dxa"/>
            <w:tcBorders>
              <w:left w:val="single" w:sz="4" w:space="0" w:color="auto"/>
              <w:bottom w:val="single" w:sz="4" w:space="0" w:color="auto"/>
              <w:right w:val="single" w:sz="4" w:space="0" w:color="auto"/>
            </w:tcBorders>
            <w:vAlign w:val="center"/>
          </w:tcPr>
          <w:p w14:paraId="45AE1525" w14:textId="77777777" w:rsidR="006C388D" w:rsidRDefault="006C388D" w:rsidP="005F53EB">
            <w:pPr>
              <w:pStyle w:val="TAC"/>
              <w:rPr>
                <w:szCs w:val="18"/>
                <w:lang w:val="en-US"/>
              </w:rPr>
            </w:pPr>
            <w:r>
              <w:rPr>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426E017C" w14:textId="77777777" w:rsidR="006C388D" w:rsidRDefault="006C388D" w:rsidP="005F53EB">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3BD21C" w14:textId="77777777" w:rsidR="006C388D" w:rsidRDefault="006C388D" w:rsidP="005F53EB">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F82A67" w14:textId="77777777" w:rsidR="006C388D" w:rsidRDefault="006C388D" w:rsidP="005F53EB">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17F8E07" w14:textId="77777777" w:rsidR="006C388D" w:rsidRDefault="006C388D" w:rsidP="005F53EB">
            <w:pPr>
              <w:pStyle w:val="TAC"/>
              <w:rPr>
                <w:szCs w:val="18"/>
                <w:lang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5788FDE"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D33EBA7"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E41B64"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8FBAE3C"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5804A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B7076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A3F5F9"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A203F8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231F171"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10835E5" w14:textId="77777777" w:rsidR="006C388D" w:rsidRDefault="006C388D" w:rsidP="005F53EB">
            <w:pPr>
              <w:pStyle w:val="TAC"/>
              <w:rPr>
                <w:szCs w:val="18"/>
                <w:lang w:val="en-US" w:eastAsia="zh-CN"/>
              </w:rPr>
            </w:pPr>
          </w:p>
        </w:tc>
      </w:tr>
      <w:tr w:rsidR="006C388D" w14:paraId="7908DC4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672C895" w14:textId="77777777" w:rsidR="006C388D" w:rsidRDefault="006C388D" w:rsidP="005F53EB">
            <w:pPr>
              <w:pStyle w:val="TAC"/>
              <w:rPr>
                <w:szCs w:val="18"/>
                <w:lang w:val="en-US"/>
              </w:rPr>
            </w:pPr>
            <w:r>
              <w:rPr>
                <w:szCs w:val="18"/>
                <w:lang w:val="en-US"/>
              </w:rPr>
              <w:t>CA_n3A-n77A</w:t>
            </w:r>
          </w:p>
        </w:tc>
        <w:tc>
          <w:tcPr>
            <w:tcW w:w="1380" w:type="dxa"/>
            <w:tcBorders>
              <w:top w:val="single" w:sz="4" w:space="0" w:color="auto"/>
              <w:left w:val="single" w:sz="4" w:space="0" w:color="auto"/>
              <w:bottom w:val="nil"/>
              <w:right w:val="single" w:sz="4" w:space="0" w:color="auto"/>
            </w:tcBorders>
            <w:shd w:val="clear" w:color="auto" w:fill="auto"/>
          </w:tcPr>
          <w:p w14:paraId="6C85BAC4" w14:textId="77777777" w:rsidR="006C388D" w:rsidRDefault="006C388D" w:rsidP="005F53EB">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left w:val="single" w:sz="4" w:space="0" w:color="auto"/>
              <w:bottom w:val="single" w:sz="4" w:space="0" w:color="auto"/>
              <w:right w:val="single" w:sz="4" w:space="0" w:color="auto"/>
            </w:tcBorders>
          </w:tcPr>
          <w:p w14:paraId="615AEBB6" w14:textId="77777777" w:rsidR="006C388D" w:rsidRDefault="006C388D" w:rsidP="005F53EB">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78117E5B"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294FB6"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E3CD44"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465C81"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57A08C"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1B6F2FA"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942BAE"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95C50EF"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599A67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92D75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5C0C28"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44B356C"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44D305F"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04598EF" w14:textId="77777777" w:rsidR="006C388D" w:rsidRDefault="006C388D" w:rsidP="005F53EB">
            <w:pPr>
              <w:pStyle w:val="TAC"/>
              <w:rPr>
                <w:szCs w:val="18"/>
                <w:lang w:val="en-US" w:eastAsia="zh-CN"/>
              </w:rPr>
            </w:pPr>
            <w:r>
              <w:rPr>
                <w:rFonts w:hint="eastAsia"/>
                <w:szCs w:val="18"/>
                <w:lang w:val="en-US" w:eastAsia="zh-CN"/>
              </w:rPr>
              <w:t>0</w:t>
            </w:r>
          </w:p>
        </w:tc>
      </w:tr>
      <w:tr w:rsidR="006C388D" w14:paraId="3768766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3F8106C"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E9ADDB8"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5638B78E" w14:textId="77777777" w:rsidR="006C388D" w:rsidRDefault="006C388D" w:rsidP="005F53EB">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58E6A903"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EEBD8B"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EA5517"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CF13CB"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3734AD"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7ECBA47"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FB2D8B6"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B308A52"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0373B38"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1E77522"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85967D"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AEAE1F3"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FEAE506"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160BE11" w14:textId="77777777" w:rsidR="006C388D" w:rsidRDefault="006C388D" w:rsidP="005F53EB">
            <w:pPr>
              <w:pStyle w:val="TAC"/>
              <w:rPr>
                <w:szCs w:val="18"/>
                <w:lang w:val="en-US" w:eastAsia="zh-CN"/>
              </w:rPr>
            </w:pPr>
          </w:p>
        </w:tc>
      </w:tr>
      <w:tr w:rsidR="006C388D" w14:paraId="643C061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D943526" w14:textId="77777777" w:rsidR="006C388D" w:rsidRDefault="006C388D" w:rsidP="005F53EB">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9C7CED0" w14:textId="77777777" w:rsidR="006C388D" w:rsidRDefault="006C388D" w:rsidP="005F53EB">
            <w:pPr>
              <w:pStyle w:val="TAC"/>
              <w:rPr>
                <w:lang w:eastAsia="zh-CN"/>
              </w:rPr>
            </w:pPr>
            <w:r>
              <w:rPr>
                <w:rFonts w:hint="eastAsia"/>
                <w:bCs/>
                <w:lang w:eastAsia="zh-CN"/>
              </w:rPr>
              <w:t>CA_n77(2A)</w:t>
            </w:r>
          </w:p>
          <w:p w14:paraId="015603DE" w14:textId="77777777" w:rsidR="006C388D" w:rsidRDefault="006C388D" w:rsidP="005F53EB">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tcPr>
          <w:p w14:paraId="5BDF0A54" w14:textId="77777777" w:rsidR="006C388D" w:rsidRDefault="006C388D" w:rsidP="005F53EB">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169C1894"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679F75"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5D4677"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64F98E"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C68A84"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BBC99D5"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D665CD7"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B048EF5"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8ED016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5ABEC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56B322"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C23187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96D488C"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084DDC0" w14:textId="77777777" w:rsidR="006C388D" w:rsidRDefault="006C388D" w:rsidP="005F53EB">
            <w:pPr>
              <w:pStyle w:val="TAC"/>
              <w:rPr>
                <w:szCs w:val="18"/>
                <w:lang w:val="en-US" w:eastAsia="zh-CN"/>
              </w:rPr>
            </w:pPr>
            <w:r>
              <w:rPr>
                <w:rFonts w:hint="eastAsia"/>
                <w:szCs w:val="18"/>
                <w:lang w:val="en-US" w:eastAsia="zh-CN"/>
              </w:rPr>
              <w:t>0</w:t>
            </w:r>
          </w:p>
        </w:tc>
      </w:tr>
      <w:tr w:rsidR="006C388D" w14:paraId="2C9FC5D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DC34792"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79D9F5A"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4F72E83" w14:textId="77777777" w:rsidR="006C388D" w:rsidRDefault="006C388D" w:rsidP="005F53EB">
            <w:pPr>
              <w:pStyle w:val="TAC"/>
              <w:rPr>
                <w:szCs w:val="18"/>
                <w:lang w:val="en-US"/>
              </w:rPr>
            </w:pPr>
            <w:r>
              <w:rPr>
                <w:rFonts w:hint="eastAsia"/>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9C04A4E" w14:textId="77777777" w:rsidR="006C388D" w:rsidRDefault="006C388D" w:rsidP="005F53EB">
            <w:pPr>
              <w:pStyle w:val="TAC"/>
              <w:rPr>
                <w:szCs w:val="18"/>
                <w:lang w:eastAsia="zh-CN"/>
              </w:rPr>
            </w:pPr>
            <w:r>
              <w:rPr>
                <w:szCs w:val="18"/>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70EF6FC5" w14:textId="77777777" w:rsidR="006C388D" w:rsidRDefault="006C388D" w:rsidP="005F53EB">
            <w:pPr>
              <w:pStyle w:val="TAC"/>
              <w:rPr>
                <w:szCs w:val="18"/>
                <w:lang w:val="en-US" w:eastAsia="zh-CN"/>
              </w:rPr>
            </w:pPr>
          </w:p>
        </w:tc>
      </w:tr>
      <w:tr w:rsidR="006C388D" w14:paraId="2CBA745F" w14:textId="77777777" w:rsidTr="005F53EB">
        <w:trPr>
          <w:trHeight w:val="90"/>
        </w:trPr>
        <w:tc>
          <w:tcPr>
            <w:tcW w:w="1641" w:type="dxa"/>
            <w:tcBorders>
              <w:top w:val="single" w:sz="4" w:space="0" w:color="auto"/>
              <w:left w:val="single" w:sz="4" w:space="0" w:color="auto"/>
              <w:bottom w:val="nil"/>
              <w:right w:val="single" w:sz="4" w:space="0" w:color="auto"/>
            </w:tcBorders>
            <w:shd w:val="clear" w:color="auto" w:fill="auto"/>
          </w:tcPr>
          <w:p w14:paraId="0874901C" w14:textId="77777777" w:rsidR="006C388D" w:rsidRDefault="006C388D" w:rsidP="005F53EB">
            <w:pPr>
              <w:pStyle w:val="TAC"/>
              <w:rPr>
                <w:szCs w:val="18"/>
                <w:lang w:val="en-US"/>
              </w:rPr>
            </w:pPr>
            <w:r>
              <w:rPr>
                <w:rFonts w:eastAsia="DengXian"/>
                <w:szCs w:val="18"/>
                <w:lang w:val="en-US"/>
              </w:rPr>
              <w:t>CA_n3A-n77(3A)</w:t>
            </w:r>
          </w:p>
        </w:tc>
        <w:tc>
          <w:tcPr>
            <w:tcW w:w="1380" w:type="dxa"/>
            <w:tcBorders>
              <w:top w:val="single" w:sz="4" w:space="0" w:color="auto"/>
              <w:left w:val="single" w:sz="4" w:space="0" w:color="auto"/>
              <w:bottom w:val="nil"/>
              <w:right w:val="single" w:sz="4" w:space="0" w:color="auto"/>
            </w:tcBorders>
            <w:shd w:val="clear" w:color="auto" w:fill="auto"/>
          </w:tcPr>
          <w:p w14:paraId="7AC949F3" w14:textId="77777777" w:rsidR="006C388D" w:rsidRDefault="006C388D" w:rsidP="005F53EB">
            <w:pPr>
              <w:pStyle w:val="TAC"/>
              <w:rPr>
                <w:szCs w:val="18"/>
                <w:lang w:val="en-US"/>
              </w:rPr>
            </w:pPr>
            <w:r>
              <w:rPr>
                <w:rFonts w:eastAsia="DengXian"/>
                <w:szCs w:val="18"/>
                <w:lang w:val="en-US"/>
              </w:rPr>
              <w:t>CA_n3A-n77A</w:t>
            </w:r>
          </w:p>
        </w:tc>
        <w:tc>
          <w:tcPr>
            <w:tcW w:w="670" w:type="dxa"/>
            <w:tcBorders>
              <w:top w:val="single" w:sz="4" w:space="0" w:color="auto"/>
              <w:left w:val="single" w:sz="4" w:space="0" w:color="auto"/>
              <w:bottom w:val="single" w:sz="4" w:space="0" w:color="auto"/>
              <w:right w:val="single" w:sz="4" w:space="0" w:color="auto"/>
            </w:tcBorders>
          </w:tcPr>
          <w:p w14:paraId="1726EFEF" w14:textId="77777777" w:rsidR="006C388D" w:rsidRDefault="006C388D" w:rsidP="005F53EB">
            <w:pPr>
              <w:pStyle w:val="TAC"/>
              <w:rPr>
                <w:szCs w:val="18"/>
                <w:lang w:val="en-US"/>
              </w:rPr>
            </w:pPr>
            <w:r>
              <w:rPr>
                <w:rFonts w:eastAsia="DengXian"/>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tcPr>
          <w:p w14:paraId="4BCF52A7"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A2BEA9"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D794C1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69AB9C"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E9468E"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94488FC"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547E563"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2380FDB"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BC53F5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1CC7D2"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2AB8DA"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2025CE2"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FB23434"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2896A29" w14:textId="77777777" w:rsidR="006C388D" w:rsidRDefault="006C388D" w:rsidP="005F53EB">
            <w:pPr>
              <w:pStyle w:val="TAC"/>
              <w:rPr>
                <w:szCs w:val="18"/>
                <w:lang w:val="en-US" w:eastAsia="zh-CN"/>
              </w:rPr>
            </w:pPr>
            <w:r>
              <w:rPr>
                <w:rFonts w:hint="eastAsia"/>
                <w:szCs w:val="18"/>
                <w:lang w:val="en-US" w:eastAsia="zh-CN"/>
              </w:rPr>
              <w:t>0</w:t>
            </w:r>
          </w:p>
        </w:tc>
      </w:tr>
      <w:tr w:rsidR="006C388D" w14:paraId="6FEE813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80F3350"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A302C86"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28EDD1" w14:textId="77777777" w:rsidR="006C388D" w:rsidRDefault="006C388D" w:rsidP="005F53EB">
            <w:pPr>
              <w:pStyle w:val="TAC"/>
              <w:rPr>
                <w:szCs w:val="18"/>
                <w:lang w:val="en-US"/>
              </w:rPr>
            </w:pPr>
            <w:r>
              <w:rPr>
                <w:rFonts w:hint="eastAsia"/>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E383C4B" w14:textId="77777777" w:rsidR="006C388D" w:rsidRDefault="006C388D" w:rsidP="005F53EB">
            <w:pPr>
              <w:pStyle w:val="TAC"/>
              <w:rPr>
                <w:rFonts w:eastAsia="Yu Mincho"/>
                <w:szCs w:val="18"/>
              </w:rPr>
            </w:pPr>
            <w:r>
              <w:rPr>
                <w:rFonts w:eastAsia="Yu Mincho"/>
                <w:szCs w:val="18"/>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E6E137D" w14:textId="77777777" w:rsidR="006C388D" w:rsidRDefault="006C388D" w:rsidP="005F53EB">
            <w:pPr>
              <w:pStyle w:val="TAC"/>
              <w:rPr>
                <w:szCs w:val="18"/>
                <w:lang w:val="en-US" w:eastAsia="zh-CN"/>
              </w:rPr>
            </w:pPr>
          </w:p>
        </w:tc>
      </w:tr>
      <w:tr w:rsidR="006C388D" w14:paraId="0F6ECC3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BDF2C63" w14:textId="77777777" w:rsidR="006C388D" w:rsidRDefault="006C388D" w:rsidP="005F53EB">
            <w:pPr>
              <w:pStyle w:val="TAC"/>
              <w:rPr>
                <w:szCs w:val="18"/>
                <w:lang w:val="en-US"/>
              </w:rPr>
            </w:pPr>
            <w:r>
              <w:rPr>
                <w:szCs w:val="18"/>
                <w:lang w:val="en-US"/>
              </w:rPr>
              <w:t>CA_n3A-n78A</w:t>
            </w:r>
          </w:p>
        </w:tc>
        <w:tc>
          <w:tcPr>
            <w:tcW w:w="1380" w:type="dxa"/>
            <w:tcBorders>
              <w:top w:val="single" w:sz="4" w:space="0" w:color="auto"/>
              <w:left w:val="single" w:sz="4" w:space="0" w:color="auto"/>
              <w:bottom w:val="nil"/>
              <w:right w:val="single" w:sz="4" w:space="0" w:color="auto"/>
            </w:tcBorders>
            <w:shd w:val="clear" w:color="auto" w:fill="auto"/>
          </w:tcPr>
          <w:p w14:paraId="2BB6A7E9" w14:textId="77777777" w:rsidR="006C388D" w:rsidRDefault="006C388D" w:rsidP="005F53EB">
            <w:pPr>
              <w:pStyle w:val="TAC"/>
              <w:rPr>
                <w:szCs w:val="18"/>
                <w:lang w:val="en-US" w:eastAsia="zh-CN"/>
              </w:rPr>
            </w:pPr>
            <w:r>
              <w:rPr>
                <w:szCs w:val="18"/>
                <w:lang w:val="en-US"/>
              </w:rPr>
              <w:t>n78</w:t>
            </w:r>
            <w:r>
              <w:rPr>
                <w:rFonts w:hint="eastAsia"/>
                <w:szCs w:val="18"/>
                <w:vertAlign w:val="superscript"/>
                <w:lang w:val="en-US" w:eastAsia="zh-CN"/>
              </w:rPr>
              <w:t>8</w:t>
            </w:r>
          </w:p>
          <w:p w14:paraId="1954563C" w14:textId="77777777" w:rsidR="006C388D" w:rsidRDefault="006C388D" w:rsidP="005F53EB">
            <w:pPr>
              <w:pStyle w:val="TAC"/>
              <w:rPr>
                <w:szCs w:val="18"/>
                <w:lang w:val="en-US"/>
              </w:rPr>
            </w:pPr>
            <w:r>
              <w:rPr>
                <w:szCs w:val="18"/>
                <w:lang w:val="en-US"/>
              </w:rPr>
              <w:t>CA_n3A-n78A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537D054D" w14:textId="77777777" w:rsidR="006C388D" w:rsidRDefault="006C388D" w:rsidP="005F53EB">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7E413C14"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AAB4B1"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E2B3A7"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130734"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082131"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9EE43B2"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4A7D6E9"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5EC7AEA"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344DC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98C54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D5038C"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EF5C1A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5136C40"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52CB6D5" w14:textId="77777777" w:rsidR="006C388D" w:rsidRDefault="006C388D" w:rsidP="005F53EB">
            <w:pPr>
              <w:pStyle w:val="TAC"/>
              <w:rPr>
                <w:szCs w:val="18"/>
                <w:lang w:val="en-US" w:eastAsia="zh-CN"/>
              </w:rPr>
            </w:pPr>
            <w:r>
              <w:rPr>
                <w:rFonts w:hint="eastAsia"/>
                <w:szCs w:val="18"/>
                <w:lang w:val="en-US" w:eastAsia="zh-CN"/>
              </w:rPr>
              <w:t>0</w:t>
            </w:r>
          </w:p>
        </w:tc>
      </w:tr>
      <w:tr w:rsidR="006C388D" w14:paraId="4C706E2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89D34B8"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1FC4F69"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77F3D72" w14:textId="77777777" w:rsidR="006C388D" w:rsidRDefault="006C388D" w:rsidP="005F53EB">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27651123"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4F3392"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7A494B"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65AB9C1"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951674"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8B24DA"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118853"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3A7BCC9"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5021C52"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05638F"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C942C2"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E12F633"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87BE7AF"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473E04A" w14:textId="77777777" w:rsidR="006C388D" w:rsidRDefault="006C388D" w:rsidP="005F53EB">
            <w:pPr>
              <w:pStyle w:val="TAC"/>
              <w:rPr>
                <w:szCs w:val="18"/>
                <w:lang w:val="en-US" w:eastAsia="zh-CN"/>
              </w:rPr>
            </w:pPr>
          </w:p>
        </w:tc>
      </w:tr>
      <w:tr w:rsidR="006C388D" w14:paraId="0D1E473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03F480F"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6BC1228"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81176E6" w14:textId="77777777" w:rsidR="006C388D" w:rsidRDefault="006C388D" w:rsidP="005F53EB">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310B44C0" w14:textId="77777777" w:rsidR="006C388D" w:rsidRDefault="006C388D" w:rsidP="005F53EB">
            <w:pPr>
              <w:pStyle w:val="TAC"/>
              <w:rPr>
                <w:szCs w:val="18"/>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594282"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593704"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A05A5E"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B76752"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1037DD8"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DFFB0A2" w14:textId="77777777" w:rsidR="006C388D" w:rsidRDefault="006C388D" w:rsidP="005F53EB">
            <w:pPr>
              <w:pStyle w:val="TAC"/>
              <w:rPr>
                <w:szCs w:val="18"/>
                <w:lang w:eastAsia="zh-CN"/>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4527FAF6"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D38D7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E7608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6FFC41"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2D2D32"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52B9A01"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4BFCCBD" w14:textId="77777777" w:rsidR="006C388D" w:rsidRDefault="006C388D" w:rsidP="005F53EB">
            <w:pPr>
              <w:pStyle w:val="TAC"/>
              <w:rPr>
                <w:szCs w:val="18"/>
                <w:lang w:val="en-US" w:eastAsia="zh-CN"/>
              </w:rPr>
            </w:pPr>
            <w:r>
              <w:rPr>
                <w:rFonts w:hint="eastAsia"/>
                <w:szCs w:val="18"/>
                <w:lang w:val="en-US" w:eastAsia="zh-CN"/>
              </w:rPr>
              <w:t>1</w:t>
            </w:r>
          </w:p>
        </w:tc>
      </w:tr>
      <w:tr w:rsidR="006C388D" w14:paraId="78F2047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D9F4A5E"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2F4F13C"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9D752A7" w14:textId="77777777" w:rsidR="006C388D" w:rsidRDefault="006C388D" w:rsidP="005F53EB">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648AB1EC"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7D8A219" w14:textId="77777777" w:rsidR="006C388D" w:rsidRDefault="006C388D" w:rsidP="005F53EB">
            <w:pPr>
              <w:pStyle w:val="TAC"/>
              <w:rPr>
                <w:szCs w:val="18"/>
                <w:lang w:eastAsia="zh-CN"/>
              </w:rPr>
            </w:pPr>
            <w:r>
              <w:rPr>
                <w:rFonts w:eastAsia="DengXian" w:hint="eastAsia"/>
                <w:szCs w:val="18"/>
                <w:lang w:eastAsia="zh-CN"/>
              </w:rPr>
              <w:t>1</w:t>
            </w:r>
            <w:r>
              <w:rPr>
                <w:rFonts w:eastAsia="DengXian"/>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0CCF5A20" w14:textId="77777777" w:rsidR="006C388D" w:rsidRDefault="006C388D" w:rsidP="005F53EB">
            <w:pPr>
              <w:pStyle w:val="TAC"/>
              <w:rPr>
                <w:szCs w:val="18"/>
                <w:lang w:eastAsia="zh-CN"/>
              </w:rPr>
            </w:pPr>
            <w:r>
              <w:rPr>
                <w:rFonts w:eastAsia="DengXian"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C12437" w14:textId="77777777" w:rsidR="006C388D" w:rsidRDefault="006C388D" w:rsidP="005F53EB">
            <w:pPr>
              <w:pStyle w:val="TAC"/>
              <w:rPr>
                <w:szCs w:val="18"/>
                <w:lang w:eastAsia="zh-CN"/>
              </w:rPr>
            </w:pPr>
            <w:r>
              <w:rPr>
                <w:rFonts w:eastAsia="DengXian"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971A5C" w14:textId="77777777" w:rsidR="006C388D" w:rsidRDefault="006C388D" w:rsidP="005F53EB">
            <w:pPr>
              <w:pStyle w:val="TAC"/>
              <w:rPr>
                <w:szCs w:val="18"/>
                <w:lang w:val="en-US" w:eastAsia="zh-CN"/>
              </w:rPr>
            </w:pPr>
            <w:r>
              <w:rPr>
                <w:rFonts w:eastAsia="DengXian"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DB2718" w14:textId="77777777" w:rsidR="006C388D" w:rsidRDefault="006C388D" w:rsidP="005F53EB">
            <w:pPr>
              <w:pStyle w:val="TAC"/>
              <w:rPr>
                <w:szCs w:val="18"/>
                <w:lang w:val="en-US" w:eastAsia="zh-CN"/>
              </w:rPr>
            </w:pPr>
            <w:r>
              <w:rPr>
                <w:rFonts w:eastAsia="DengXian"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E779E3B" w14:textId="77777777" w:rsidR="006C388D" w:rsidRDefault="006C388D" w:rsidP="005F53EB">
            <w:pPr>
              <w:pStyle w:val="TAC"/>
              <w:rPr>
                <w:szCs w:val="18"/>
                <w:lang w:eastAsia="zh-CN"/>
              </w:rPr>
            </w:pPr>
            <w:r>
              <w:rPr>
                <w:rFonts w:eastAsia="DengXian" w:hint="eastAsia"/>
                <w:szCs w:val="18"/>
                <w:lang w:eastAsia="zh-CN"/>
              </w:rPr>
              <w:t>4</w:t>
            </w:r>
            <w:r>
              <w:rPr>
                <w:rFonts w:eastAsia="DengXian"/>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7DFE2774" w14:textId="77777777" w:rsidR="006C388D" w:rsidRDefault="006C388D" w:rsidP="005F53EB">
            <w:pPr>
              <w:pStyle w:val="TAC"/>
              <w:rPr>
                <w:szCs w:val="18"/>
                <w:lang w:eastAsia="zh-CN"/>
              </w:rPr>
            </w:pPr>
            <w:r>
              <w:rPr>
                <w:rFonts w:eastAsia="DengXian" w:hint="eastAsia"/>
                <w:szCs w:val="18"/>
                <w:lang w:eastAsia="zh-CN"/>
              </w:rPr>
              <w:t>5</w:t>
            </w:r>
            <w:r>
              <w:rPr>
                <w:rFonts w:eastAsia="DengXian"/>
                <w:szCs w:val="18"/>
                <w:lang w:eastAsia="zh-CN"/>
              </w:rPr>
              <w:t>0</w:t>
            </w:r>
          </w:p>
        </w:tc>
        <w:tc>
          <w:tcPr>
            <w:tcW w:w="734" w:type="dxa"/>
            <w:gridSpan w:val="4"/>
            <w:tcBorders>
              <w:top w:val="single" w:sz="4" w:space="0" w:color="auto"/>
              <w:left w:val="single" w:sz="4" w:space="0" w:color="auto"/>
              <w:bottom w:val="single" w:sz="4" w:space="0" w:color="auto"/>
              <w:right w:val="single" w:sz="4" w:space="0" w:color="auto"/>
            </w:tcBorders>
          </w:tcPr>
          <w:p w14:paraId="1A3C8E3F" w14:textId="77777777" w:rsidR="006C388D" w:rsidRDefault="006C388D" w:rsidP="005F53EB">
            <w:pPr>
              <w:pStyle w:val="TAC"/>
              <w:rPr>
                <w:szCs w:val="18"/>
                <w:lang w:eastAsia="zh-CN"/>
              </w:rPr>
            </w:pPr>
            <w:r>
              <w:rPr>
                <w:rFonts w:eastAsia="DengXian" w:hint="eastAsia"/>
                <w:szCs w:val="18"/>
                <w:lang w:eastAsia="zh-CN"/>
              </w:rPr>
              <w:t>6</w:t>
            </w:r>
            <w:r>
              <w:rPr>
                <w:rFonts w:eastAsia="DengXian"/>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2029B92A" w14:textId="77777777" w:rsidR="006C388D" w:rsidRDefault="006C388D" w:rsidP="005F53EB">
            <w:pPr>
              <w:pStyle w:val="TAC"/>
              <w:rPr>
                <w:rFonts w:eastAsia="Yu Mincho"/>
                <w:szCs w:val="18"/>
              </w:rPr>
            </w:pPr>
            <w:r>
              <w:rPr>
                <w:rFonts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BB15586" w14:textId="77777777" w:rsidR="006C388D" w:rsidRDefault="006C388D" w:rsidP="005F53EB">
            <w:pPr>
              <w:pStyle w:val="TAC"/>
              <w:rPr>
                <w:szCs w:val="18"/>
                <w:lang w:eastAsia="zh-CN"/>
              </w:rPr>
            </w:pPr>
            <w:r>
              <w:rPr>
                <w:rFonts w:eastAsia="DengXian"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2AEAA4" w14:textId="77777777" w:rsidR="006C388D" w:rsidRDefault="006C388D" w:rsidP="005F53EB">
            <w:pPr>
              <w:pStyle w:val="TAC"/>
              <w:rPr>
                <w:szCs w:val="18"/>
                <w:lang w:eastAsia="zh-CN"/>
              </w:rPr>
            </w:pPr>
            <w:r>
              <w:rPr>
                <w:rFonts w:eastAsia="DengXian"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278843F" w14:textId="77777777" w:rsidR="006C388D" w:rsidRDefault="006C388D" w:rsidP="005F53EB">
            <w:pPr>
              <w:pStyle w:val="TAC"/>
              <w:rPr>
                <w:szCs w:val="18"/>
                <w:lang w:eastAsia="zh-CN"/>
              </w:rPr>
            </w:pPr>
            <w:r>
              <w:rPr>
                <w:rFonts w:eastAsia="DengXian" w:hint="eastAsia"/>
                <w:szCs w:val="18"/>
                <w:lang w:eastAsia="zh-CN"/>
              </w:rPr>
              <w:t>1</w:t>
            </w:r>
            <w:r>
              <w:rPr>
                <w:rFonts w:eastAsia="DengXian"/>
                <w:szCs w:val="18"/>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74764996" w14:textId="77777777" w:rsidR="006C388D" w:rsidRDefault="006C388D" w:rsidP="005F53EB">
            <w:pPr>
              <w:pStyle w:val="TAC"/>
              <w:rPr>
                <w:szCs w:val="18"/>
                <w:lang w:val="en-US" w:eastAsia="zh-CN"/>
              </w:rPr>
            </w:pPr>
          </w:p>
        </w:tc>
      </w:tr>
      <w:tr w:rsidR="006C388D" w14:paraId="466D550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7A31922" w14:textId="77777777" w:rsidR="006C388D" w:rsidRDefault="006C388D" w:rsidP="005F53EB">
            <w:pPr>
              <w:pStyle w:val="TAC"/>
              <w:rPr>
                <w:szCs w:val="18"/>
                <w:lang w:val="en-US"/>
              </w:rPr>
            </w:pPr>
            <w:r>
              <w:rPr>
                <w:rFonts w:hint="eastAsia"/>
                <w:szCs w:val="18"/>
                <w:lang w:val="en-US" w:eastAsia="zh-CN"/>
              </w:rPr>
              <w:t>CA_n3A-n78C</w:t>
            </w:r>
          </w:p>
        </w:tc>
        <w:tc>
          <w:tcPr>
            <w:tcW w:w="1380" w:type="dxa"/>
            <w:tcBorders>
              <w:top w:val="single" w:sz="4" w:space="0" w:color="auto"/>
              <w:left w:val="single" w:sz="4" w:space="0" w:color="auto"/>
              <w:bottom w:val="nil"/>
              <w:right w:val="single" w:sz="4" w:space="0" w:color="auto"/>
            </w:tcBorders>
            <w:shd w:val="clear" w:color="auto" w:fill="auto"/>
          </w:tcPr>
          <w:p w14:paraId="47081294" w14:textId="77777777" w:rsidR="006C388D" w:rsidRDefault="006C388D" w:rsidP="005F53EB">
            <w:pPr>
              <w:pStyle w:val="TAC"/>
              <w:rPr>
                <w:szCs w:val="18"/>
                <w:lang w:val="en-US" w:eastAsia="ja-JP"/>
              </w:rPr>
            </w:pPr>
            <w:r>
              <w:rPr>
                <w:szCs w:val="18"/>
                <w:lang w:val="en-US"/>
              </w:rPr>
              <w:t>CA_n3A-n78A</w:t>
            </w:r>
          </w:p>
        </w:tc>
        <w:tc>
          <w:tcPr>
            <w:tcW w:w="670" w:type="dxa"/>
            <w:tcBorders>
              <w:top w:val="single" w:sz="4" w:space="0" w:color="auto"/>
              <w:left w:val="single" w:sz="4" w:space="0" w:color="auto"/>
              <w:right w:val="single" w:sz="4" w:space="0" w:color="auto"/>
            </w:tcBorders>
          </w:tcPr>
          <w:p w14:paraId="1BBDA0E4" w14:textId="77777777" w:rsidR="006C388D" w:rsidRDefault="006C388D" w:rsidP="005F53EB">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54D21E9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BECB045"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3314FD"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B92A84"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6A0E66A"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5B44FE5"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169C070"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1083DAA"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432665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8D11A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EB7C7A"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713265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4B3BA04"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DF40B95" w14:textId="77777777" w:rsidR="006C388D" w:rsidRDefault="006C388D" w:rsidP="005F53EB">
            <w:pPr>
              <w:pStyle w:val="TAC"/>
              <w:rPr>
                <w:szCs w:val="18"/>
                <w:lang w:val="en-US" w:eastAsia="zh-CN"/>
              </w:rPr>
            </w:pPr>
            <w:r>
              <w:rPr>
                <w:rFonts w:hint="eastAsia"/>
                <w:szCs w:val="18"/>
                <w:lang w:val="en-US" w:eastAsia="zh-CN"/>
              </w:rPr>
              <w:t>0</w:t>
            </w:r>
          </w:p>
        </w:tc>
      </w:tr>
      <w:tr w:rsidR="006C388D" w14:paraId="0DA6651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B64D2B9"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5F4FED7" w14:textId="77777777" w:rsidR="006C388D" w:rsidRDefault="006C388D" w:rsidP="005F53EB">
            <w:pPr>
              <w:pStyle w:val="TAC"/>
              <w:rPr>
                <w:szCs w:val="18"/>
                <w:lang w:val="en-US" w:eastAsia="ja-JP"/>
              </w:rPr>
            </w:pPr>
          </w:p>
        </w:tc>
        <w:tc>
          <w:tcPr>
            <w:tcW w:w="670" w:type="dxa"/>
            <w:tcBorders>
              <w:top w:val="single" w:sz="4" w:space="0" w:color="auto"/>
              <w:left w:val="single" w:sz="4" w:space="0" w:color="auto"/>
              <w:right w:val="single" w:sz="4" w:space="0" w:color="auto"/>
            </w:tcBorders>
          </w:tcPr>
          <w:p w14:paraId="72E14CDA" w14:textId="77777777" w:rsidR="006C388D" w:rsidRDefault="006C388D" w:rsidP="005F53EB">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484E43BA" w14:textId="77777777" w:rsidR="006C388D" w:rsidRDefault="006C388D" w:rsidP="005F53EB">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7D890C36" w14:textId="77777777" w:rsidR="006C388D" w:rsidRDefault="006C388D" w:rsidP="005F53EB">
            <w:pPr>
              <w:pStyle w:val="TAC"/>
              <w:rPr>
                <w:szCs w:val="18"/>
                <w:lang w:val="en-US" w:eastAsia="zh-CN"/>
              </w:rPr>
            </w:pPr>
          </w:p>
        </w:tc>
      </w:tr>
      <w:tr w:rsidR="006C388D" w14:paraId="33A4017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37FCA97"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88BCA0A" w14:textId="77777777" w:rsidR="006C388D" w:rsidRDefault="006C388D" w:rsidP="005F53EB">
            <w:pPr>
              <w:pStyle w:val="TAC"/>
              <w:rPr>
                <w:bCs/>
                <w:lang w:eastAsia="zh-CN"/>
              </w:rPr>
            </w:pPr>
          </w:p>
        </w:tc>
        <w:tc>
          <w:tcPr>
            <w:tcW w:w="670" w:type="dxa"/>
            <w:tcBorders>
              <w:top w:val="single" w:sz="4" w:space="0" w:color="auto"/>
              <w:left w:val="single" w:sz="4" w:space="0" w:color="auto"/>
              <w:right w:val="single" w:sz="4" w:space="0" w:color="auto"/>
            </w:tcBorders>
          </w:tcPr>
          <w:p w14:paraId="45D2AA8A" w14:textId="77777777" w:rsidR="006C388D" w:rsidRDefault="006C388D" w:rsidP="005F53EB">
            <w:pPr>
              <w:pStyle w:val="TAC"/>
              <w:rPr>
                <w:szCs w:val="18"/>
                <w:lang w:val="en-US" w:eastAsia="zh-CN"/>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3DE53FDB"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CF9897"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1D9F24"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6EEA18"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174F2A"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F450427"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5BD3CC8" w14:textId="77777777" w:rsidR="006C388D" w:rsidRDefault="006C388D" w:rsidP="005F53EB">
            <w:pPr>
              <w:pStyle w:val="TAC"/>
              <w:rPr>
                <w:rFonts w:eastAsia="Yu Mincho"/>
                <w:szCs w:val="18"/>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77D1C515"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5829D5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DB871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DA9829"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B0C1AB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698C56"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E399F5F" w14:textId="77777777" w:rsidR="006C388D" w:rsidRDefault="006C388D" w:rsidP="005F53EB">
            <w:pPr>
              <w:pStyle w:val="TAC"/>
              <w:rPr>
                <w:szCs w:val="18"/>
                <w:lang w:val="en-US" w:eastAsia="zh-CN"/>
              </w:rPr>
            </w:pPr>
            <w:r>
              <w:rPr>
                <w:rFonts w:hint="eastAsia"/>
                <w:szCs w:val="18"/>
                <w:lang w:val="en-US" w:eastAsia="zh-CN"/>
              </w:rPr>
              <w:t>1</w:t>
            </w:r>
          </w:p>
        </w:tc>
      </w:tr>
      <w:tr w:rsidR="006C388D" w14:paraId="44587A7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5D7FE54"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A44B1C9" w14:textId="77777777" w:rsidR="006C388D" w:rsidRDefault="006C388D" w:rsidP="005F53EB">
            <w:pPr>
              <w:pStyle w:val="TAC"/>
              <w:rPr>
                <w:bCs/>
                <w:lang w:eastAsia="zh-CN"/>
              </w:rPr>
            </w:pPr>
          </w:p>
        </w:tc>
        <w:tc>
          <w:tcPr>
            <w:tcW w:w="670" w:type="dxa"/>
            <w:tcBorders>
              <w:top w:val="single" w:sz="4" w:space="0" w:color="auto"/>
              <w:left w:val="single" w:sz="4" w:space="0" w:color="auto"/>
              <w:right w:val="single" w:sz="4" w:space="0" w:color="auto"/>
            </w:tcBorders>
          </w:tcPr>
          <w:p w14:paraId="78653A9E" w14:textId="77777777" w:rsidR="006C388D" w:rsidRDefault="006C388D" w:rsidP="005F53EB">
            <w:pPr>
              <w:pStyle w:val="TAC"/>
              <w:rPr>
                <w:szCs w:val="18"/>
                <w:lang w:val="en-US" w:eastAsia="zh-CN"/>
              </w:rPr>
            </w:pPr>
            <w:r>
              <w:rPr>
                <w:szCs w:val="18"/>
                <w:lang w:val="en-US"/>
              </w:rPr>
              <w:t>n</w:t>
            </w:r>
            <w:r>
              <w:rPr>
                <w:szCs w:val="18"/>
              </w:rPr>
              <w:t>7</w:t>
            </w:r>
            <w:r>
              <w:rPr>
                <w:szCs w:val="18"/>
                <w:lang w:val="en-US"/>
              </w:rPr>
              <w:t>8</w:t>
            </w:r>
          </w:p>
        </w:tc>
        <w:tc>
          <w:tcPr>
            <w:tcW w:w="8744" w:type="dxa"/>
            <w:gridSpan w:val="31"/>
            <w:tcBorders>
              <w:top w:val="single" w:sz="4" w:space="0" w:color="auto"/>
              <w:left w:val="single" w:sz="4" w:space="0" w:color="auto"/>
              <w:bottom w:val="single" w:sz="4" w:space="0" w:color="auto"/>
              <w:right w:val="single" w:sz="4" w:space="0" w:color="auto"/>
            </w:tcBorders>
          </w:tcPr>
          <w:p w14:paraId="5E86ADFE" w14:textId="77777777" w:rsidR="006C388D" w:rsidRDefault="006C388D" w:rsidP="005F53EB">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FCDC702" w14:textId="77777777" w:rsidR="006C388D" w:rsidRDefault="006C388D" w:rsidP="005F53EB">
            <w:pPr>
              <w:pStyle w:val="TAC"/>
              <w:rPr>
                <w:szCs w:val="18"/>
                <w:lang w:val="en-US" w:eastAsia="zh-CN"/>
              </w:rPr>
            </w:pPr>
          </w:p>
        </w:tc>
      </w:tr>
      <w:tr w:rsidR="006C388D" w14:paraId="5E04002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15FAA1C" w14:textId="77777777" w:rsidR="006C388D" w:rsidRDefault="006C388D" w:rsidP="005F53EB">
            <w:pPr>
              <w:pStyle w:val="TAC"/>
              <w:rPr>
                <w:szCs w:val="18"/>
                <w:lang w:val="en-US"/>
              </w:rPr>
            </w:pPr>
            <w:r>
              <w:rPr>
                <w:szCs w:val="18"/>
                <w:lang w:val="en-US"/>
              </w:rPr>
              <w:t>CA_n3A-n78(2A)</w:t>
            </w:r>
          </w:p>
        </w:tc>
        <w:tc>
          <w:tcPr>
            <w:tcW w:w="1380" w:type="dxa"/>
            <w:tcBorders>
              <w:top w:val="single" w:sz="4" w:space="0" w:color="auto"/>
              <w:left w:val="single" w:sz="4" w:space="0" w:color="auto"/>
              <w:bottom w:val="nil"/>
              <w:right w:val="single" w:sz="4" w:space="0" w:color="auto"/>
            </w:tcBorders>
            <w:shd w:val="clear" w:color="auto" w:fill="auto"/>
          </w:tcPr>
          <w:p w14:paraId="1E0DBD74" w14:textId="77777777" w:rsidR="006C388D" w:rsidRDefault="006C388D" w:rsidP="005F53EB">
            <w:pPr>
              <w:pStyle w:val="TAC"/>
              <w:rPr>
                <w:bCs/>
                <w:lang w:eastAsia="zh-CN"/>
              </w:rPr>
            </w:pPr>
            <w:r>
              <w:rPr>
                <w:bCs/>
                <w:lang w:eastAsia="zh-CN"/>
              </w:rPr>
              <w:t>CA_n3A-n78A</w:t>
            </w:r>
          </w:p>
          <w:p w14:paraId="1029D759" w14:textId="77777777" w:rsidR="006C388D" w:rsidRDefault="006C388D" w:rsidP="005F53EB">
            <w:pPr>
              <w:pStyle w:val="TAC"/>
              <w:rPr>
                <w:szCs w:val="18"/>
                <w:lang w:val="en-US"/>
              </w:rPr>
            </w:pPr>
            <w:r>
              <w:rPr>
                <w:rFonts w:hint="eastAsia"/>
                <w:bCs/>
                <w:lang w:eastAsia="zh-CN"/>
              </w:rPr>
              <w:t>CA_n78(2A)</w:t>
            </w:r>
          </w:p>
        </w:tc>
        <w:tc>
          <w:tcPr>
            <w:tcW w:w="670" w:type="dxa"/>
            <w:tcBorders>
              <w:top w:val="single" w:sz="4" w:space="0" w:color="auto"/>
              <w:left w:val="single" w:sz="4" w:space="0" w:color="auto"/>
              <w:right w:val="single" w:sz="4" w:space="0" w:color="auto"/>
            </w:tcBorders>
          </w:tcPr>
          <w:p w14:paraId="30371A65" w14:textId="77777777" w:rsidR="006C388D" w:rsidRDefault="006C388D" w:rsidP="005F53EB">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CFC5CD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882C79A"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301F76"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33B466"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9CB8A5"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E647B10"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FD20EF3"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89436C0"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9053F9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66380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808E7C"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BE6DD0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BA0EF0"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6DBEC46" w14:textId="77777777" w:rsidR="006C388D" w:rsidRDefault="006C388D" w:rsidP="005F53EB">
            <w:pPr>
              <w:pStyle w:val="TAC"/>
              <w:rPr>
                <w:szCs w:val="18"/>
                <w:lang w:val="en-US" w:eastAsia="zh-CN"/>
              </w:rPr>
            </w:pPr>
            <w:r>
              <w:rPr>
                <w:rFonts w:hint="eastAsia"/>
                <w:szCs w:val="18"/>
                <w:lang w:val="en-US" w:eastAsia="zh-CN"/>
              </w:rPr>
              <w:t>0</w:t>
            </w:r>
          </w:p>
        </w:tc>
      </w:tr>
      <w:tr w:rsidR="006C388D" w14:paraId="0F0E92A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A8710B7"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A9924EF" w14:textId="77777777" w:rsidR="006C388D" w:rsidRDefault="006C388D" w:rsidP="005F53EB">
            <w:pPr>
              <w:pStyle w:val="TAC"/>
              <w:rPr>
                <w:szCs w:val="18"/>
                <w:lang w:val="en-US"/>
              </w:rPr>
            </w:pPr>
          </w:p>
        </w:tc>
        <w:tc>
          <w:tcPr>
            <w:tcW w:w="670" w:type="dxa"/>
            <w:tcBorders>
              <w:top w:val="single" w:sz="4" w:space="0" w:color="auto"/>
              <w:left w:val="single" w:sz="4" w:space="0" w:color="auto"/>
              <w:right w:val="single" w:sz="4" w:space="0" w:color="auto"/>
            </w:tcBorders>
          </w:tcPr>
          <w:p w14:paraId="302AA03E" w14:textId="77777777" w:rsidR="006C388D" w:rsidRDefault="006C388D" w:rsidP="005F53EB">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E5245EF" w14:textId="77777777" w:rsidR="006C388D" w:rsidRDefault="006C388D" w:rsidP="005F53EB">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551D2BD" w14:textId="77777777" w:rsidR="006C388D" w:rsidRDefault="006C388D" w:rsidP="005F53EB">
            <w:pPr>
              <w:pStyle w:val="TAC"/>
              <w:rPr>
                <w:szCs w:val="18"/>
                <w:lang w:val="en-US" w:eastAsia="zh-CN"/>
              </w:rPr>
            </w:pPr>
          </w:p>
        </w:tc>
      </w:tr>
      <w:tr w:rsidR="006C388D" w14:paraId="74766F4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D1DAD8C" w14:textId="77777777" w:rsidR="006C388D" w:rsidRDefault="006C388D" w:rsidP="005F53EB">
            <w:pPr>
              <w:pStyle w:val="TAC"/>
              <w:rPr>
                <w:szCs w:val="18"/>
                <w:lang w:val="en-US"/>
              </w:rPr>
            </w:pPr>
          </w:p>
        </w:tc>
        <w:tc>
          <w:tcPr>
            <w:tcW w:w="1380" w:type="dxa"/>
            <w:tcBorders>
              <w:left w:val="single" w:sz="4" w:space="0" w:color="auto"/>
              <w:bottom w:val="nil"/>
              <w:right w:val="single" w:sz="4" w:space="0" w:color="auto"/>
            </w:tcBorders>
            <w:shd w:val="clear" w:color="auto" w:fill="auto"/>
          </w:tcPr>
          <w:p w14:paraId="36979E44" w14:textId="77777777" w:rsidR="006C388D" w:rsidRPr="00C51310" w:rsidRDefault="006C388D" w:rsidP="005F53EB">
            <w:pPr>
              <w:pStyle w:val="TAC"/>
              <w:rPr>
                <w:bCs/>
                <w:lang w:eastAsia="zh-CN"/>
              </w:rPr>
            </w:pPr>
            <w:r>
              <w:rPr>
                <w:bCs/>
                <w:lang w:eastAsia="zh-CN"/>
              </w:rPr>
              <w:t>CA_n3A-n78A</w:t>
            </w:r>
          </w:p>
        </w:tc>
        <w:tc>
          <w:tcPr>
            <w:tcW w:w="670" w:type="dxa"/>
            <w:tcBorders>
              <w:left w:val="single" w:sz="4" w:space="0" w:color="auto"/>
              <w:bottom w:val="single" w:sz="4" w:space="0" w:color="auto"/>
              <w:right w:val="single" w:sz="4" w:space="0" w:color="auto"/>
            </w:tcBorders>
          </w:tcPr>
          <w:p w14:paraId="719F5856" w14:textId="77777777" w:rsidR="006C388D" w:rsidRDefault="006C388D" w:rsidP="005F53EB">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090CDFF2"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DF7EE67"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81B4B1"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FDCAE1"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5D1F1D"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77F5B4D"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BDE628D"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D77A34D"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1C07FF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FADD8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11955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9A9912"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EF346A"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08BA7711" w14:textId="77777777" w:rsidR="006C388D" w:rsidRDefault="006C388D" w:rsidP="005F53EB">
            <w:pPr>
              <w:pStyle w:val="TAC"/>
              <w:rPr>
                <w:szCs w:val="18"/>
                <w:lang w:val="en-US" w:eastAsia="zh-CN"/>
              </w:rPr>
            </w:pPr>
            <w:r>
              <w:rPr>
                <w:rFonts w:hint="eastAsia"/>
                <w:szCs w:val="18"/>
                <w:lang w:val="en-US" w:eastAsia="zh-CN"/>
              </w:rPr>
              <w:t>1</w:t>
            </w:r>
          </w:p>
        </w:tc>
      </w:tr>
      <w:tr w:rsidR="006C388D" w14:paraId="180B9A0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E973DFE"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B3245C4"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22AB39DC" w14:textId="77777777" w:rsidR="006C388D" w:rsidRDefault="006C388D" w:rsidP="005F53EB">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DD7759B" w14:textId="77777777" w:rsidR="006C388D" w:rsidRDefault="006C388D" w:rsidP="005F53EB">
            <w:pPr>
              <w:pStyle w:val="TAC"/>
              <w:rPr>
                <w:rFonts w:eastAsia="Yu Mincho"/>
                <w:szCs w:val="18"/>
              </w:rPr>
            </w:pPr>
            <w:r>
              <w:rPr>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6DC77620" w14:textId="77777777" w:rsidR="006C388D" w:rsidRDefault="006C388D" w:rsidP="005F53EB">
            <w:pPr>
              <w:pStyle w:val="TAC"/>
              <w:rPr>
                <w:szCs w:val="18"/>
                <w:lang w:val="en-US" w:eastAsia="zh-CN"/>
              </w:rPr>
            </w:pPr>
          </w:p>
        </w:tc>
      </w:tr>
      <w:tr w:rsidR="006C388D" w14:paraId="37FC7D5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02076FA" w14:textId="77777777" w:rsidR="006C388D" w:rsidRDefault="006C388D" w:rsidP="005F53EB">
            <w:pPr>
              <w:pStyle w:val="TAC"/>
              <w:rPr>
                <w:szCs w:val="18"/>
                <w:lang w:val="en-US"/>
              </w:rPr>
            </w:pPr>
            <w:r>
              <w:rPr>
                <w:lang w:val="en-US" w:eastAsia="zh-CN"/>
              </w:rPr>
              <w:t>CA_n</w:t>
            </w:r>
            <w:r>
              <w:rPr>
                <w:rFonts w:hint="eastAsia"/>
                <w:lang w:val="en-US" w:eastAsia="zh-CN"/>
              </w:rPr>
              <w:t>3</w:t>
            </w:r>
            <w:r>
              <w:rPr>
                <w:lang w:val="en-US" w:eastAsia="zh-CN"/>
              </w:rPr>
              <w:t>(2A)-n</w:t>
            </w:r>
            <w:r>
              <w:rPr>
                <w:rFonts w:hint="eastAsia"/>
                <w:lang w:val="en-US" w:eastAsia="zh-CN"/>
              </w:rPr>
              <w:t>78</w:t>
            </w:r>
            <w:r>
              <w:rPr>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48812166" w14:textId="77777777" w:rsidR="006C388D" w:rsidRDefault="006C388D" w:rsidP="005F53EB">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1CEB11F6" w14:textId="77777777" w:rsidR="006C388D" w:rsidRDefault="006C388D" w:rsidP="005F53EB">
            <w:pPr>
              <w:pStyle w:val="TAC"/>
              <w:rPr>
                <w:szCs w:val="18"/>
                <w:lang w:val="en-US"/>
              </w:rPr>
            </w:pPr>
            <w:r>
              <w:rPr>
                <w:rFonts w:hint="eastAsia"/>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011CBDEC" w14:textId="77777777" w:rsidR="006C388D" w:rsidRDefault="006C388D" w:rsidP="005F53EB">
            <w:pPr>
              <w:pStyle w:val="TAC"/>
              <w:rPr>
                <w:rFonts w:eastAsia="Yu Mincho"/>
                <w:szCs w:val="18"/>
              </w:rPr>
            </w:pPr>
            <w:r>
              <w:rPr>
                <w:rFonts w:hint="eastAsia"/>
                <w:szCs w:val="18"/>
                <w:lang w:eastAsia="zh-CN"/>
              </w:rPr>
              <w:t>See CA_n</w:t>
            </w:r>
            <w:r>
              <w:rPr>
                <w:rFonts w:hint="eastAsia"/>
                <w:szCs w:val="18"/>
                <w:lang w:val="en-US" w:eastAsia="zh-CN"/>
              </w:rPr>
              <w:t>3</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6AEB903" w14:textId="77777777" w:rsidR="006C388D" w:rsidRDefault="006C388D" w:rsidP="005F53EB">
            <w:pPr>
              <w:pStyle w:val="TAC"/>
              <w:rPr>
                <w:szCs w:val="18"/>
                <w:lang w:val="en-US" w:eastAsia="zh-CN"/>
              </w:rPr>
            </w:pPr>
            <w:r>
              <w:rPr>
                <w:rFonts w:hint="eastAsia"/>
                <w:szCs w:val="18"/>
                <w:lang w:val="en-US" w:eastAsia="zh-CN"/>
              </w:rPr>
              <w:t>0</w:t>
            </w:r>
          </w:p>
        </w:tc>
      </w:tr>
      <w:tr w:rsidR="006C388D" w14:paraId="70766D6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C620C7C"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885D7A1"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1ADE23B" w14:textId="77777777" w:rsidR="006C388D" w:rsidRDefault="006C388D" w:rsidP="005F53EB">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6CCA163" w14:textId="77777777" w:rsidR="006C388D" w:rsidRDefault="006C388D" w:rsidP="005F53EB">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583666" w14:textId="77777777" w:rsidR="006C388D" w:rsidRDefault="006C388D" w:rsidP="005F53EB">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2B9BF4" w14:textId="77777777" w:rsidR="006C388D" w:rsidRDefault="006C388D" w:rsidP="005F53EB">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0AC29F" w14:textId="77777777" w:rsidR="006C388D" w:rsidRDefault="006C388D" w:rsidP="005F53EB">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D92595"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683741B"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C0A2BBE" w14:textId="77777777" w:rsidR="006C388D" w:rsidRDefault="006C388D" w:rsidP="005F53EB">
            <w:pPr>
              <w:pStyle w:val="TAC"/>
              <w:rPr>
                <w:rFonts w:eastAsia="Yu Mincho"/>
                <w:szCs w:val="18"/>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D3CDC49" w14:textId="77777777" w:rsidR="006C388D" w:rsidRDefault="006C388D" w:rsidP="005F53EB">
            <w:pPr>
              <w:pStyle w:val="TAC"/>
              <w:rPr>
                <w:rFonts w:eastAsia="Yu Mincho"/>
                <w:szCs w:val="18"/>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2DBA234" w14:textId="77777777" w:rsidR="006C388D" w:rsidRDefault="006C388D" w:rsidP="005F53EB">
            <w:pPr>
              <w:pStyle w:val="TAC"/>
              <w:rPr>
                <w:rFonts w:eastAsia="Yu Mincho"/>
                <w:szCs w:val="18"/>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EEA7BE1" w14:textId="77777777" w:rsidR="006C388D" w:rsidRDefault="006C388D" w:rsidP="005F53EB">
            <w:pPr>
              <w:pStyle w:val="TAC"/>
              <w:rPr>
                <w:rFonts w:eastAsia="Yu Mincho"/>
                <w:szCs w:val="18"/>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049F6286" w14:textId="77777777" w:rsidR="006C388D" w:rsidRDefault="006C388D" w:rsidP="005F53EB">
            <w:pPr>
              <w:pStyle w:val="TAC"/>
              <w:rPr>
                <w:rFonts w:eastAsia="Yu Mincho"/>
                <w:szCs w:val="18"/>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19364DA" w14:textId="77777777" w:rsidR="006C388D" w:rsidRDefault="006C388D" w:rsidP="005F53EB">
            <w:pPr>
              <w:pStyle w:val="TAC"/>
              <w:rPr>
                <w:rFonts w:eastAsia="Yu Mincho"/>
                <w:szCs w:val="18"/>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E90E58C" w14:textId="77777777" w:rsidR="006C388D" w:rsidRDefault="006C388D" w:rsidP="005F53EB">
            <w:pPr>
              <w:pStyle w:val="TAC"/>
              <w:rPr>
                <w:rFonts w:eastAsia="Yu Mincho"/>
                <w:szCs w:val="18"/>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7C30A7E" w14:textId="77777777" w:rsidR="006C388D" w:rsidRDefault="006C388D" w:rsidP="005F53EB">
            <w:pPr>
              <w:pStyle w:val="TAC"/>
              <w:rPr>
                <w:szCs w:val="18"/>
                <w:lang w:val="en-US" w:eastAsia="zh-CN"/>
              </w:rPr>
            </w:pPr>
          </w:p>
        </w:tc>
      </w:tr>
      <w:tr w:rsidR="006C388D" w14:paraId="589DCC8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A50A66C" w14:textId="77777777" w:rsidR="006C388D" w:rsidRDefault="006C388D" w:rsidP="005F53EB">
            <w:pPr>
              <w:pStyle w:val="TAC"/>
              <w:rPr>
                <w:szCs w:val="18"/>
                <w:lang w:val="en-US"/>
              </w:rPr>
            </w:pPr>
            <w:r>
              <w:rPr>
                <w:szCs w:val="18"/>
                <w:lang w:val="en-US"/>
              </w:rPr>
              <w:t>CA_n3A-n79A</w:t>
            </w:r>
          </w:p>
        </w:tc>
        <w:tc>
          <w:tcPr>
            <w:tcW w:w="1380" w:type="dxa"/>
            <w:tcBorders>
              <w:top w:val="single" w:sz="4" w:space="0" w:color="auto"/>
              <w:left w:val="single" w:sz="4" w:space="0" w:color="auto"/>
              <w:bottom w:val="nil"/>
              <w:right w:val="single" w:sz="4" w:space="0" w:color="auto"/>
            </w:tcBorders>
            <w:shd w:val="clear" w:color="auto" w:fill="auto"/>
          </w:tcPr>
          <w:p w14:paraId="530D3D26" w14:textId="77777777" w:rsidR="006C388D" w:rsidRDefault="006C388D" w:rsidP="005F53EB">
            <w:pPr>
              <w:pStyle w:val="TAC"/>
              <w:rPr>
                <w:szCs w:val="18"/>
                <w:lang w:val="en-US"/>
              </w:rPr>
            </w:pPr>
            <w:r>
              <w:rPr>
                <w:szCs w:val="18"/>
                <w:lang w:val="en-US"/>
              </w:rPr>
              <w:t>CA_n3A-n79A</w:t>
            </w:r>
          </w:p>
        </w:tc>
        <w:tc>
          <w:tcPr>
            <w:tcW w:w="670" w:type="dxa"/>
            <w:tcBorders>
              <w:left w:val="single" w:sz="4" w:space="0" w:color="auto"/>
              <w:bottom w:val="single" w:sz="4" w:space="0" w:color="auto"/>
              <w:right w:val="single" w:sz="4" w:space="0" w:color="auto"/>
            </w:tcBorders>
          </w:tcPr>
          <w:p w14:paraId="3DEFB252" w14:textId="77777777" w:rsidR="006C388D" w:rsidRDefault="006C388D" w:rsidP="005F53EB">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2F98D3A0"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FB60D1"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BDF48A"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5B17F8"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B343A9"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377792"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FF2F954"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753C475"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3A4BE81"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2D3A66"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26253B"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E6F41E5"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D3FB287"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FB0B1B2" w14:textId="77777777" w:rsidR="006C388D" w:rsidRDefault="006C388D" w:rsidP="005F53EB">
            <w:pPr>
              <w:pStyle w:val="TAC"/>
              <w:rPr>
                <w:szCs w:val="18"/>
                <w:lang w:val="en-US" w:eastAsia="zh-CN"/>
              </w:rPr>
            </w:pPr>
            <w:r>
              <w:rPr>
                <w:rFonts w:hint="eastAsia"/>
                <w:szCs w:val="18"/>
                <w:lang w:val="en-US" w:eastAsia="zh-CN"/>
              </w:rPr>
              <w:t>0</w:t>
            </w:r>
          </w:p>
        </w:tc>
      </w:tr>
      <w:tr w:rsidR="006C388D" w14:paraId="30D1E91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8BC7990"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1906254"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B190244" w14:textId="77777777" w:rsidR="006C388D" w:rsidRDefault="006C388D" w:rsidP="005F53EB">
            <w:pPr>
              <w:pStyle w:val="TAC"/>
              <w:rPr>
                <w:szCs w:val="18"/>
                <w:lang w:val="en-US"/>
              </w:rPr>
            </w:pPr>
            <w:r>
              <w:rPr>
                <w:szCs w:val="18"/>
                <w:lang w:val="en-US"/>
              </w:rPr>
              <w:t>n</w:t>
            </w:r>
            <w:r>
              <w:rPr>
                <w:szCs w:val="18"/>
              </w:rPr>
              <w:t>7</w:t>
            </w:r>
            <w:r>
              <w:rPr>
                <w:szCs w:val="18"/>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5978A4B2"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453312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90B17C" w14:textId="77777777" w:rsidR="006C388D" w:rsidRDefault="006C388D" w:rsidP="005F53EB">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F58423" w14:textId="77777777" w:rsidR="006C388D" w:rsidRDefault="006C388D" w:rsidP="005F53EB">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0DB255B"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234EA9B"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18E7EC"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D85F145"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685C82B"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5D0D3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D19B0D"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D361CE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FFFF2A9"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90CF2F7" w14:textId="77777777" w:rsidR="006C388D" w:rsidRDefault="006C388D" w:rsidP="005F53EB">
            <w:pPr>
              <w:pStyle w:val="TAC"/>
              <w:rPr>
                <w:szCs w:val="18"/>
                <w:lang w:val="en-US" w:eastAsia="zh-CN"/>
              </w:rPr>
            </w:pPr>
          </w:p>
        </w:tc>
      </w:tr>
      <w:tr w:rsidR="006C388D" w14:paraId="558826B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FE6E3E6" w14:textId="77777777" w:rsidR="006C388D" w:rsidRDefault="006C388D" w:rsidP="005F53EB">
            <w:pPr>
              <w:pStyle w:val="TAC"/>
              <w:rPr>
                <w:rFonts w:cs="Arial"/>
                <w:szCs w:val="18"/>
                <w:lang w:val="en-US" w:eastAsia="zh-CN"/>
              </w:rPr>
            </w:pPr>
            <w:r>
              <w:rPr>
                <w:szCs w:val="18"/>
                <w:lang w:val="en-US"/>
              </w:rPr>
              <w:t>CA_n3A-n79</w:t>
            </w:r>
            <w:r>
              <w:rPr>
                <w:rFonts w:hint="eastAsia"/>
                <w:szCs w:val="18"/>
                <w:lang w:val="en-US"/>
              </w:rPr>
              <w:t>C</w:t>
            </w:r>
          </w:p>
        </w:tc>
        <w:tc>
          <w:tcPr>
            <w:tcW w:w="1380" w:type="dxa"/>
            <w:tcBorders>
              <w:top w:val="single" w:sz="4" w:space="0" w:color="auto"/>
              <w:left w:val="single" w:sz="4" w:space="0" w:color="auto"/>
              <w:bottom w:val="nil"/>
              <w:right w:val="single" w:sz="4" w:space="0" w:color="auto"/>
            </w:tcBorders>
            <w:shd w:val="clear" w:color="auto" w:fill="auto"/>
          </w:tcPr>
          <w:p w14:paraId="57C1EDA2" w14:textId="77777777" w:rsidR="006C388D" w:rsidRDefault="006C388D" w:rsidP="005F53EB">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right w:val="single" w:sz="4" w:space="0" w:color="auto"/>
            </w:tcBorders>
          </w:tcPr>
          <w:p w14:paraId="45C63C17" w14:textId="77777777" w:rsidR="006C388D" w:rsidRDefault="006C388D" w:rsidP="005F53EB">
            <w:pPr>
              <w:pStyle w:val="TAC"/>
              <w:rPr>
                <w:szCs w:val="18"/>
                <w:lang w:val="en-US"/>
              </w:rPr>
            </w:pPr>
            <w:r>
              <w:rPr>
                <w:rFonts w:hint="eastAsia"/>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tcPr>
          <w:p w14:paraId="60FC08D5" w14:textId="77777777" w:rsidR="006C388D" w:rsidRDefault="006C388D" w:rsidP="005F53EB">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EBC259" w14:textId="77777777" w:rsidR="006C388D" w:rsidRDefault="006C388D" w:rsidP="005F53EB">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8BAA8B" w14:textId="77777777" w:rsidR="006C388D" w:rsidRDefault="006C388D" w:rsidP="005F53EB">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1A8B02" w14:textId="77777777" w:rsidR="006C388D" w:rsidRDefault="006C388D" w:rsidP="005F53EB">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53B6E0" w14:textId="77777777" w:rsidR="006C388D" w:rsidRDefault="006C388D" w:rsidP="005F53EB">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9B7F78" w14:textId="77777777" w:rsidR="006C388D" w:rsidRDefault="006C388D" w:rsidP="005F53EB">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2762577"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9881E46"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FE275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3717A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926716"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898A89"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C9497EB"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B94C64C" w14:textId="77777777" w:rsidR="006C388D" w:rsidRDefault="006C388D" w:rsidP="005F53EB">
            <w:pPr>
              <w:pStyle w:val="TAC"/>
              <w:rPr>
                <w:szCs w:val="18"/>
                <w:lang w:val="en-US" w:eastAsia="zh-CN"/>
              </w:rPr>
            </w:pPr>
            <w:r>
              <w:rPr>
                <w:rFonts w:hint="eastAsia"/>
                <w:szCs w:val="18"/>
                <w:lang w:val="en-US" w:eastAsia="zh-CN"/>
              </w:rPr>
              <w:t>0</w:t>
            </w:r>
          </w:p>
        </w:tc>
      </w:tr>
      <w:tr w:rsidR="006C388D" w14:paraId="16106CC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3429498" w14:textId="77777777" w:rsidR="006C388D" w:rsidRDefault="006C388D" w:rsidP="005F53EB">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C4B820F" w14:textId="77777777" w:rsidR="006C388D" w:rsidRDefault="006C388D" w:rsidP="005F53EB">
            <w:pPr>
              <w:pStyle w:val="TAC"/>
              <w:rPr>
                <w:rFonts w:cs="Arial"/>
                <w:szCs w:val="18"/>
                <w:lang w:val="en-US" w:eastAsia="zh-CN"/>
              </w:rPr>
            </w:pPr>
          </w:p>
        </w:tc>
        <w:tc>
          <w:tcPr>
            <w:tcW w:w="670" w:type="dxa"/>
            <w:tcBorders>
              <w:top w:val="single" w:sz="4" w:space="0" w:color="auto"/>
              <w:left w:val="single" w:sz="4" w:space="0" w:color="auto"/>
              <w:right w:val="single" w:sz="4" w:space="0" w:color="auto"/>
            </w:tcBorders>
          </w:tcPr>
          <w:p w14:paraId="47C93012" w14:textId="77777777" w:rsidR="006C388D" w:rsidRDefault="006C388D" w:rsidP="005F53EB">
            <w:pPr>
              <w:pStyle w:val="TAC"/>
              <w:rPr>
                <w:szCs w:val="18"/>
                <w:lang w:val="en-US" w:eastAsia="zh-CN"/>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0C460C57" w14:textId="77777777" w:rsidR="006C388D" w:rsidRDefault="006C388D" w:rsidP="005F53EB">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76542B5C" w14:textId="77777777" w:rsidR="006C388D" w:rsidRDefault="006C388D" w:rsidP="005F53EB">
            <w:pPr>
              <w:pStyle w:val="TAC"/>
              <w:rPr>
                <w:szCs w:val="18"/>
                <w:lang w:val="en-US" w:eastAsia="zh-CN"/>
              </w:rPr>
            </w:pPr>
          </w:p>
        </w:tc>
      </w:tr>
      <w:tr w:rsidR="006C388D" w14:paraId="50D24ED7" w14:textId="77777777" w:rsidTr="005F53EB">
        <w:trPr>
          <w:trHeight w:val="90"/>
        </w:trPr>
        <w:tc>
          <w:tcPr>
            <w:tcW w:w="1641" w:type="dxa"/>
            <w:tcBorders>
              <w:top w:val="single" w:sz="4" w:space="0" w:color="auto"/>
              <w:left w:val="single" w:sz="4" w:space="0" w:color="auto"/>
              <w:bottom w:val="nil"/>
              <w:right w:val="single" w:sz="4" w:space="0" w:color="auto"/>
            </w:tcBorders>
            <w:shd w:val="clear" w:color="auto" w:fill="auto"/>
          </w:tcPr>
          <w:p w14:paraId="0F28ACD6" w14:textId="77777777" w:rsidR="006C388D" w:rsidRDefault="006C388D" w:rsidP="005F53EB">
            <w:pPr>
              <w:pStyle w:val="TAC"/>
              <w:rPr>
                <w:rFonts w:eastAsia="Yu Mincho" w:cs="Arial"/>
                <w:szCs w:val="18"/>
                <w:lang w:eastAsia="ko-KR"/>
              </w:rPr>
            </w:pPr>
            <w:r>
              <w:rPr>
                <w:rFonts w:cs="Arial"/>
                <w:szCs w:val="18"/>
                <w:lang w:val="en-US" w:eastAsia="zh-CN"/>
              </w:rPr>
              <w:t>CA_n5A-n7A</w:t>
            </w:r>
          </w:p>
        </w:tc>
        <w:tc>
          <w:tcPr>
            <w:tcW w:w="1380" w:type="dxa"/>
            <w:tcBorders>
              <w:top w:val="single" w:sz="4" w:space="0" w:color="auto"/>
              <w:left w:val="single" w:sz="4" w:space="0" w:color="auto"/>
              <w:bottom w:val="nil"/>
              <w:right w:val="single" w:sz="4" w:space="0" w:color="auto"/>
            </w:tcBorders>
            <w:shd w:val="clear" w:color="auto" w:fill="auto"/>
          </w:tcPr>
          <w:p w14:paraId="267B523B" w14:textId="77777777" w:rsidR="006C388D" w:rsidRDefault="006C388D" w:rsidP="005F53EB">
            <w:pPr>
              <w:pStyle w:val="TAC"/>
              <w:rPr>
                <w:rFonts w:cs="Arial"/>
                <w:szCs w:val="18"/>
              </w:rPr>
            </w:pPr>
            <w:r>
              <w:rPr>
                <w:rFonts w:cs="Arial"/>
                <w:szCs w:val="18"/>
                <w:lang w:val="en-US" w:eastAsia="zh-CN"/>
              </w:rPr>
              <w:t>CA_n5A-n7A</w:t>
            </w:r>
          </w:p>
        </w:tc>
        <w:tc>
          <w:tcPr>
            <w:tcW w:w="670" w:type="dxa"/>
            <w:tcBorders>
              <w:top w:val="single" w:sz="4" w:space="0" w:color="auto"/>
              <w:left w:val="single" w:sz="4" w:space="0" w:color="auto"/>
              <w:right w:val="single" w:sz="4" w:space="0" w:color="auto"/>
            </w:tcBorders>
          </w:tcPr>
          <w:p w14:paraId="640E55A8" w14:textId="77777777" w:rsidR="006C388D" w:rsidRDefault="006C388D" w:rsidP="005F53EB">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14F8FF07" w14:textId="77777777" w:rsidR="006C388D" w:rsidRDefault="006C388D" w:rsidP="005F53EB">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5C5FB9" w14:textId="77777777" w:rsidR="006C388D" w:rsidRDefault="006C388D" w:rsidP="005F53EB">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D10E2F" w14:textId="77777777" w:rsidR="006C388D" w:rsidRDefault="006C388D" w:rsidP="005F53EB">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19C99C" w14:textId="77777777" w:rsidR="006C388D" w:rsidRDefault="006C388D" w:rsidP="005F53EB">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5849C7"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13248C"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6DCCC0"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254BCF1"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7E11F34"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76C378"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35813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AA5A9F"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E634F1E"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2DF0511" w14:textId="77777777" w:rsidR="006C388D" w:rsidRDefault="006C388D" w:rsidP="005F53EB">
            <w:pPr>
              <w:pStyle w:val="TAC"/>
              <w:rPr>
                <w:szCs w:val="18"/>
                <w:lang w:val="en-US" w:eastAsia="zh-CN"/>
              </w:rPr>
            </w:pPr>
            <w:r>
              <w:rPr>
                <w:szCs w:val="18"/>
                <w:lang w:val="en-US" w:eastAsia="zh-CN"/>
              </w:rPr>
              <w:t>0</w:t>
            </w:r>
          </w:p>
        </w:tc>
      </w:tr>
      <w:tr w:rsidR="006C388D" w14:paraId="1E00042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F277D00"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18F33C3F" w14:textId="77777777" w:rsidR="006C388D" w:rsidRDefault="006C388D" w:rsidP="005F53EB">
            <w:pPr>
              <w:pStyle w:val="TAC"/>
              <w:rPr>
                <w:rFonts w:cs="Arial"/>
                <w:szCs w:val="18"/>
              </w:rPr>
            </w:pPr>
          </w:p>
        </w:tc>
        <w:tc>
          <w:tcPr>
            <w:tcW w:w="670" w:type="dxa"/>
            <w:tcBorders>
              <w:top w:val="single" w:sz="4" w:space="0" w:color="auto"/>
              <w:left w:val="single" w:sz="4" w:space="0" w:color="auto"/>
              <w:right w:val="single" w:sz="4" w:space="0" w:color="auto"/>
            </w:tcBorders>
          </w:tcPr>
          <w:p w14:paraId="465B0F28" w14:textId="77777777" w:rsidR="006C388D" w:rsidRDefault="006C388D" w:rsidP="005F53EB">
            <w:pPr>
              <w:pStyle w:val="TAC"/>
              <w:rPr>
                <w:rFonts w:eastAsia="Yu Mincho" w:cs="Arial"/>
                <w:szCs w:val="18"/>
                <w:lang w:val="en-US" w:eastAsia="ko-KR"/>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E615C4E" w14:textId="77777777" w:rsidR="006C388D" w:rsidRDefault="006C388D" w:rsidP="005F53EB">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1EEFF4" w14:textId="77777777" w:rsidR="006C388D" w:rsidRDefault="006C388D" w:rsidP="005F53EB">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E858C2" w14:textId="77777777" w:rsidR="006C388D" w:rsidRDefault="006C388D" w:rsidP="005F53EB">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A1BA48" w14:textId="77777777" w:rsidR="006C388D" w:rsidRDefault="006C388D" w:rsidP="005F53EB">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7431A7" w14:textId="77777777" w:rsidR="006C388D" w:rsidRDefault="006C388D" w:rsidP="005F53EB">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4A190D0" w14:textId="77777777" w:rsidR="006C388D" w:rsidRDefault="006C388D" w:rsidP="005F53EB">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53D376E" w14:textId="77777777" w:rsidR="006C388D" w:rsidRDefault="006C388D" w:rsidP="005F53EB">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8846151" w14:textId="77777777" w:rsidR="006C388D" w:rsidRDefault="006C388D" w:rsidP="005F53EB">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9963FA8"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150B10"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56486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240D86"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D27CEC7"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B34A739" w14:textId="77777777" w:rsidR="006C388D" w:rsidRDefault="006C388D" w:rsidP="005F53EB">
            <w:pPr>
              <w:pStyle w:val="TAC"/>
              <w:rPr>
                <w:szCs w:val="18"/>
                <w:lang w:val="en-US" w:eastAsia="zh-CN"/>
              </w:rPr>
            </w:pPr>
          </w:p>
        </w:tc>
      </w:tr>
      <w:tr w:rsidR="006C388D" w14:paraId="5BC6CB1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1AC5331" w14:textId="77777777" w:rsidR="006C388D" w:rsidRDefault="006C388D" w:rsidP="005F53EB">
            <w:pPr>
              <w:pStyle w:val="TAC"/>
              <w:rPr>
                <w:b/>
                <w:lang w:val="en-US" w:eastAsia="zh-CN"/>
              </w:rPr>
            </w:pPr>
            <w:r>
              <w:rPr>
                <w:lang w:val="en-US" w:eastAsia="zh-CN"/>
              </w:rPr>
              <w:t>CA_n5A-n7B</w:t>
            </w:r>
          </w:p>
        </w:tc>
        <w:tc>
          <w:tcPr>
            <w:tcW w:w="1380" w:type="dxa"/>
            <w:tcBorders>
              <w:top w:val="single" w:sz="4" w:space="0" w:color="auto"/>
              <w:left w:val="single" w:sz="4" w:space="0" w:color="auto"/>
              <w:bottom w:val="nil"/>
              <w:right w:val="single" w:sz="4" w:space="0" w:color="auto"/>
            </w:tcBorders>
            <w:shd w:val="clear" w:color="auto" w:fill="auto"/>
          </w:tcPr>
          <w:p w14:paraId="4B003E6A" w14:textId="77777777" w:rsidR="006C388D" w:rsidRDefault="006C388D" w:rsidP="005F53EB">
            <w:pPr>
              <w:pStyle w:val="TAC"/>
              <w:rPr>
                <w:lang w:val="en-US" w:eastAsia="zh-CN"/>
              </w:rPr>
            </w:pPr>
            <w:r>
              <w:rPr>
                <w:lang w:val="en-US" w:eastAsia="zh-CN"/>
              </w:rPr>
              <w:t>CA_n5A-n7A</w:t>
            </w:r>
          </w:p>
          <w:p w14:paraId="63674A84" w14:textId="77777777" w:rsidR="006C388D" w:rsidRDefault="006C388D" w:rsidP="005F53EB">
            <w:pPr>
              <w:pStyle w:val="TAC"/>
              <w:rPr>
                <w:lang w:eastAsia="zh-CN"/>
              </w:rPr>
            </w:pPr>
            <w:r>
              <w:rPr>
                <w:lang w:val="en-US" w:eastAsia="zh-CN"/>
              </w:rPr>
              <w:t>CA_n7B</w:t>
            </w:r>
          </w:p>
        </w:tc>
        <w:tc>
          <w:tcPr>
            <w:tcW w:w="670" w:type="dxa"/>
            <w:tcBorders>
              <w:top w:val="single" w:sz="4" w:space="0" w:color="auto"/>
              <w:left w:val="single" w:sz="4" w:space="0" w:color="auto"/>
              <w:right w:val="single" w:sz="4" w:space="0" w:color="auto"/>
            </w:tcBorders>
          </w:tcPr>
          <w:p w14:paraId="0CA28AEA" w14:textId="77777777" w:rsidR="006C388D" w:rsidRDefault="006C388D" w:rsidP="005F53EB">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52B7E822" w14:textId="77777777" w:rsidR="006C388D" w:rsidRDefault="006C388D" w:rsidP="005F53EB">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5131DF"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F329D3"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098808F"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88BFEB"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A378FA2"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08E1DF4"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7200D40"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3A95AD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0FD1F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F79A80"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EECDD5"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55B3A1A"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7D0AE98" w14:textId="77777777" w:rsidR="006C388D" w:rsidRDefault="006C388D" w:rsidP="005F53EB">
            <w:pPr>
              <w:pStyle w:val="TAC"/>
              <w:rPr>
                <w:szCs w:val="18"/>
                <w:lang w:val="en-US" w:eastAsia="zh-CN"/>
              </w:rPr>
            </w:pPr>
            <w:r>
              <w:rPr>
                <w:szCs w:val="18"/>
                <w:lang w:val="en-US" w:eastAsia="zh-CN"/>
              </w:rPr>
              <w:t>0</w:t>
            </w:r>
          </w:p>
        </w:tc>
      </w:tr>
      <w:tr w:rsidR="006C388D" w14:paraId="7619703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46940CF" w14:textId="77777777" w:rsidR="006C388D" w:rsidRDefault="006C388D" w:rsidP="005F53EB">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04E84C26" w14:textId="77777777" w:rsidR="006C388D" w:rsidRDefault="006C388D" w:rsidP="005F53EB">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5EBE0686" w14:textId="77777777" w:rsidR="006C388D" w:rsidRDefault="006C388D" w:rsidP="005F53EB">
            <w:pPr>
              <w:pStyle w:val="TAC"/>
              <w:rPr>
                <w:rFonts w:cs="Arial"/>
                <w:b/>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3B0D2FC7" w14:textId="77777777" w:rsidR="006C388D" w:rsidRDefault="006C388D" w:rsidP="005F53EB">
            <w:pPr>
              <w:pStyle w:val="TAC"/>
              <w:rPr>
                <w:szCs w:val="18"/>
                <w:lang w:val="en-US"/>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3EEAAC1" w14:textId="77777777" w:rsidR="006C388D" w:rsidRDefault="006C388D" w:rsidP="005F53EB">
            <w:pPr>
              <w:pStyle w:val="TAC"/>
              <w:rPr>
                <w:szCs w:val="18"/>
                <w:lang w:val="en-US" w:eastAsia="zh-CN"/>
              </w:rPr>
            </w:pPr>
          </w:p>
        </w:tc>
      </w:tr>
      <w:tr w:rsidR="006C388D" w14:paraId="5DEF6C3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8F2364F" w14:textId="77777777" w:rsidR="006C388D" w:rsidRDefault="006C388D" w:rsidP="005F53EB">
            <w:pPr>
              <w:pStyle w:val="TAC"/>
            </w:pPr>
            <w:r>
              <w:t>CA_n5A-n12A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F1A5031" w14:textId="77777777" w:rsidR="006C388D" w:rsidRDefault="006C388D" w:rsidP="005F53EB">
            <w:pPr>
              <w:pStyle w:val="TAC"/>
            </w:pPr>
            <w:r>
              <w:t>CA_n5A-n12A</w:t>
            </w:r>
          </w:p>
        </w:tc>
        <w:tc>
          <w:tcPr>
            <w:tcW w:w="670" w:type="dxa"/>
            <w:tcBorders>
              <w:top w:val="single" w:sz="4" w:space="0" w:color="auto"/>
              <w:left w:val="single" w:sz="4" w:space="0" w:color="auto"/>
              <w:right w:val="single" w:sz="4" w:space="0" w:color="auto"/>
            </w:tcBorders>
            <w:vAlign w:val="center"/>
          </w:tcPr>
          <w:p w14:paraId="7F8312F5" w14:textId="77777777" w:rsidR="006C388D" w:rsidRDefault="006C388D" w:rsidP="005F53EB">
            <w:pPr>
              <w:pStyle w:val="TAC"/>
              <w:rPr>
                <w:rFonts w:cs="Arial"/>
                <w:szCs w:val="18"/>
              </w:rPr>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27B32D1" w14:textId="77777777" w:rsidR="006C388D" w:rsidRDefault="006C388D" w:rsidP="005F53EB">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5978D5" w14:textId="77777777" w:rsidR="006C388D" w:rsidRDefault="006C388D" w:rsidP="005F53EB">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27D555A" w14:textId="77777777" w:rsidR="006C388D" w:rsidRDefault="006C388D" w:rsidP="005F53EB">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D402C98" w14:textId="77777777" w:rsidR="006C388D" w:rsidRDefault="006C388D" w:rsidP="005F53EB">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1FBA752"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E4EE868"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369BAD" w14:textId="77777777" w:rsidR="006C388D" w:rsidRDefault="006C388D" w:rsidP="005F53EB">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3DFEF0AC" w14:textId="77777777" w:rsidR="006C388D" w:rsidRDefault="006C388D" w:rsidP="005F53EB">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863D27E"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8F2E13"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E763F3" w14:textId="77777777" w:rsidR="006C388D" w:rsidRDefault="006C388D" w:rsidP="005F53EB">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2F21AF9"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3D01970D" w14:textId="77777777" w:rsidR="006C388D" w:rsidRDefault="006C388D" w:rsidP="005F53EB">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010CAA57" w14:textId="77777777" w:rsidR="006C388D" w:rsidRDefault="006C388D" w:rsidP="005F53EB">
            <w:pPr>
              <w:pStyle w:val="TAC"/>
              <w:rPr>
                <w:lang w:val="en-US" w:eastAsia="zh-CN"/>
              </w:rPr>
            </w:pPr>
            <w:r>
              <w:rPr>
                <w:rFonts w:hint="eastAsia"/>
                <w:lang w:val="en-US" w:eastAsia="zh-CN"/>
              </w:rPr>
              <w:t>0</w:t>
            </w:r>
          </w:p>
        </w:tc>
      </w:tr>
      <w:tr w:rsidR="006C388D" w14:paraId="7E99B34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516BAE4"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40CA462" w14:textId="77777777" w:rsidR="006C388D" w:rsidRDefault="006C388D" w:rsidP="005F53EB">
            <w:pPr>
              <w:pStyle w:val="TAC"/>
            </w:pPr>
          </w:p>
        </w:tc>
        <w:tc>
          <w:tcPr>
            <w:tcW w:w="670" w:type="dxa"/>
            <w:tcBorders>
              <w:top w:val="single" w:sz="4" w:space="0" w:color="auto"/>
              <w:left w:val="single" w:sz="4" w:space="0" w:color="auto"/>
              <w:right w:val="single" w:sz="4" w:space="0" w:color="auto"/>
            </w:tcBorders>
            <w:vAlign w:val="center"/>
          </w:tcPr>
          <w:p w14:paraId="440AF820" w14:textId="77777777" w:rsidR="006C388D" w:rsidRDefault="006C388D" w:rsidP="005F53EB">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3DDCA20" w14:textId="77777777" w:rsidR="006C388D" w:rsidRDefault="006C388D" w:rsidP="005F53EB">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A01A0C" w14:textId="77777777" w:rsidR="006C388D" w:rsidRDefault="006C388D" w:rsidP="005F53EB">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1411E7" w14:textId="77777777" w:rsidR="006C388D" w:rsidRDefault="006C388D" w:rsidP="005F53EB">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FFFB910" w14:textId="77777777" w:rsidR="006C388D" w:rsidRDefault="006C388D" w:rsidP="005F53EB">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06B7540"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57DFB4E"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D1EBE20" w14:textId="77777777" w:rsidR="006C388D" w:rsidRDefault="006C388D" w:rsidP="005F53EB">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6F707C7B" w14:textId="77777777" w:rsidR="006C388D" w:rsidRDefault="006C388D" w:rsidP="005F53EB">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496476FD"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2E35AEF0"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C84FDA9" w14:textId="77777777" w:rsidR="006C388D" w:rsidRDefault="006C388D" w:rsidP="005F53EB">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75041961"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94E880A" w14:textId="77777777" w:rsidR="006C388D" w:rsidRDefault="006C388D" w:rsidP="005F53EB">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14C5AD65" w14:textId="77777777" w:rsidR="006C388D" w:rsidRDefault="006C388D" w:rsidP="005F53EB">
            <w:pPr>
              <w:pStyle w:val="TAC"/>
              <w:rPr>
                <w:lang w:val="en-US" w:eastAsia="zh-CN"/>
              </w:rPr>
            </w:pPr>
          </w:p>
        </w:tc>
      </w:tr>
      <w:tr w:rsidR="006C388D" w14:paraId="1EFDEEA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97FEF2E" w14:textId="77777777" w:rsidR="006C388D" w:rsidRDefault="006C388D" w:rsidP="005F53EB">
            <w:pPr>
              <w:pStyle w:val="TAC"/>
            </w:pPr>
            <w:r>
              <w:t>CA_n5A-n14A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C0794B2" w14:textId="77777777" w:rsidR="006C388D" w:rsidRDefault="006C388D" w:rsidP="005F53EB">
            <w:pPr>
              <w:pStyle w:val="TAC"/>
            </w:pPr>
            <w:r>
              <w:t>CA_n5A-n14A</w:t>
            </w:r>
          </w:p>
        </w:tc>
        <w:tc>
          <w:tcPr>
            <w:tcW w:w="670" w:type="dxa"/>
            <w:tcBorders>
              <w:top w:val="single" w:sz="4" w:space="0" w:color="auto"/>
              <w:left w:val="single" w:sz="4" w:space="0" w:color="auto"/>
              <w:right w:val="single" w:sz="4" w:space="0" w:color="auto"/>
            </w:tcBorders>
            <w:vAlign w:val="center"/>
          </w:tcPr>
          <w:p w14:paraId="79E05A76" w14:textId="77777777" w:rsidR="006C388D" w:rsidRDefault="006C388D" w:rsidP="005F53EB">
            <w:pPr>
              <w:pStyle w:val="TAC"/>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EFB4CFD" w14:textId="77777777" w:rsidR="006C388D" w:rsidRDefault="006C388D" w:rsidP="005F53EB">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C563F1" w14:textId="77777777" w:rsidR="006C388D" w:rsidRDefault="006C388D" w:rsidP="005F53EB">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98132E" w14:textId="77777777" w:rsidR="006C388D" w:rsidRDefault="006C388D" w:rsidP="005F53EB">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924A4A6" w14:textId="77777777" w:rsidR="006C388D" w:rsidRDefault="006C388D" w:rsidP="005F53EB">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DCD6573"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B9AB0C"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E39CAA" w14:textId="77777777" w:rsidR="006C388D" w:rsidRDefault="006C388D" w:rsidP="005F53EB">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02FDED2B" w14:textId="77777777" w:rsidR="006C388D" w:rsidRDefault="006C388D" w:rsidP="005F53EB">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2804211"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D736FE6"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098C6B7" w14:textId="77777777" w:rsidR="006C388D" w:rsidRDefault="006C388D" w:rsidP="005F53EB">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00C0D36"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696382F8" w14:textId="77777777" w:rsidR="006C388D" w:rsidRDefault="006C388D" w:rsidP="005F53EB">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29A44BD5" w14:textId="77777777" w:rsidR="006C388D" w:rsidRDefault="006C388D" w:rsidP="005F53EB">
            <w:pPr>
              <w:pStyle w:val="TAC"/>
              <w:rPr>
                <w:lang w:val="en-US" w:eastAsia="zh-CN"/>
              </w:rPr>
            </w:pPr>
            <w:r>
              <w:rPr>
                <w:rFonts w:hint="eastAsia"/>
                <w:lang w:val="en-US" w:eastAsia="zh-CN"/>
              </w:rPr>
              <w:t>0</w:t>
            </w:r>
          </w:p>
        </w:tc>
      </w:tr>
      <w:tr w:rsidR="006C388D" w14:paraId="4D31192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EB8CF44"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2F41454" w14:textId="77777777" w:rsidR="006C388D" w:rsidRDefault="006C388D" w:rsidP="005F53EB">
            <w:pPr>
              <w:pStyle w:val="TAC"/>
            </w:pPr>
          </w:p>
        </w:tc>
        <w:tc>
          <w:tcPr>
            <w:tcW w:w="670" w:type="dxa"/>
            <w:tcBorders>
              <w:top w:val="single" w:sz="4" w:space="0" w:color="auto"/>
              <w:left w:val="single" w:sz="4" w:space="0" w:color="auto"/>
              <w:right w:val="single" w:sz="4" w:space="0" w:color="auto"/>
            </w:tcBorders>
            <w:vAlign w:val="center"/>
          </w:tcPr>
          <w:p w14:paraId="48BCD64C" w14:textId="77777777" w:rsidR="006C388D" w:rsidRDefault="006C388D" w:rsidP="005F53EB">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F75FE26" w14:textId="77777777" w:rsidR="006C388D" w:rsidRDefault="006C388D" w:rsidP="005F53EB">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A3B7CB" w14:textId="77777777" w:rsidR="006C388D" w:rsidRDefault="006C388D" w:rsidP="005F53EB">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CEC53A"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6A714425" w14:textId="77777777" w:rsidR="006C388D" w:rsidRDefault="006C388D" w:rsidP="005F53EB">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65025DF"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BC99B1B"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0500C0A" w14:textId="77777777" w:rsidR="006C388D" w:rsidRDefault="006C388D" w:rsidP="005F53EB">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39EA9C12" w14:textId="77777777" w:rsidR="006C388D" w:rsidRDefault="006C388D" w:rsidP="005F53EB">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78724078"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22024F1"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6361A60" w14:textId="77777777" w:rsidR="006C388D" w:rsidRDefault="006C388D" w:rsidP="005F53EB">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549EB322"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74B0C85" w14:textId="77777777" w:rsidR="006C388D" w:rsidRDefault="006C388D" w:rsidP="005F53EB">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452C3D1B" w14:textId="77777777" w:rsidR="006C388D" w:rsidRDefault="006C388D" w:rsidP="005F53EB">
            <w:pPr>
              <w:pStyle w:val="TAC"/>
              <w:rPr>
                <w:lang w:val="en-US" w:eastAsia="zh-CN"/>
              </w:rPr>
            </w:pPr>
          </w:p>
        </w:tc>
      </w:tr>
      <w:tr w:rsidR="006C388D" w14:paraId="3A2BE1C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F9E35DE" w14:textId="77777777" w:rsidR="006C388D" w:rsidRDefault="006C388D" w:rsidP="005F53EB">
            <w:pPr>
              <w:pStyle w:val="TAC"/>
              <w:rPr>
                <w:rFonts w:eastAsia="Yu Mincho"/>
                <w:lang w:eastAsia="ko-KR"/>
              </w:rPr>
            </w:pPr>
            <w:r>
              <w:t>CA_n5A-n25A</w:t>
            </w:r>
          </w:p>
        </w:tc>
        <w:tc>
          <w:tcPr>
            <w:tcW w:w="1380" w:type="dxa"/>
            <w:tcBorders>
              <w:top w:val="single" w:sz="4" w:space="0" w:color="auto"/>
              <w:left w:val="single" w:sz="4" w:space="0" w:color="auto"/>
              <w:bottom w:val="nil"/>
              <w:right w:val="single" w:sz="4" w:space="0" w:color="auto"/>
            </w:tcBorders>
            <w:shd w:val="clear" w:color="auto" w:fill="auto"/>
          </w:tcPr>
          <w:p w14:paraId="238583E8" w14:textId="77777777" w:rsidR="006C388D" w:rsidRDefault="006C388D" w:rsidP="005F53EB">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5422114E" w14:textId="77777777" w:rsidR="006C388D" w:rsidRDefault="006C388D" w:rsidP="005F53EB">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tcPr>
          <w:p w14:paraId="39FEB5C1" w14:textId="77777777" w:rsidR="006C388D" w:rsidRDefault="006C388D" w:rsidP="005F53EB">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B8F6D79" w14:textId="77777777" w:rsidR="006C388D" w:rsidRDefault="006C388D" w:rsidP="005F53EB">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67BC48" w14:textId="77777777" w:rsidR="006C388D" w:rsidRDefault="006C388D" w:rsidP="005F53EB">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AF03C7" w14:textId="77777777" w:rsidR="006C388D" w:rsidRDefault="006C388D" w:rsidP="005F53EB">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B30B92B"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73C723A"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4F6D91D" w14:textId="77777777" w:rsidR="006C388D" w:rsidRDefault="006C388D" w:rsidP="005F53EB">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7CF3F04B" w14:textId="77777777" w:rsidR="006C388D" w:rsidRDefault="006C388D" w:rsidP="005F53EB">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35566761"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EC8D113"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909A1C5" w14:textId="77777777" w:rsidR="006C388D" w:rsidRDefault="006C388D" w:rsidP="005F53EB">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518FAA34"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F816A1B" w14:textId="77777777" w:rsidR="006C388D" w:rsidRDefault="006C388D" w:rsidP="005F53EB">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72D03FC8" w14:textId="77777777" w:rsidR="006C388D" w:rsidRDefault="006C388D" w:rsidP="005F53EB">
            <w:pPr>
              <w:pStyle w:val="TAC"/>
              <w:rPr>
                <w:lang w:val="en-US" w:eastAsia="zh-CN"/>
              </w:rPr>
            </w:pPr>
            <w:r>
              <w:rPr>
                <w:rFonts w:hint="eastAsia"/>
                <w:lang w:val="en-US" w:eastAsia="zh-CN"/>
              </w:rPr>
              <w:t>0</w:t>
            </w:r>
          </w:p>
        </w:tc>
      </w:tr>
      <w:tr w:rsidR="006C388D" w14:paraId="2AB98DE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0816E87" w14:textId="77777777" w:rsidR="006C388D" w:rsidRDefault="006C388D" w:rsidP="005F53EB">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407A05B6" w14:textId="77777777" w:rsidR="006C388D" w:rsidRDefault="006C388D" w:rsidP="005F53EB">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2439FAB3" w14:textId="77777777" w:rsidR="006C388D" w:rsidRDefault="006C388D" w:rsidP="005F53EB">
            <w:pPr>
              <w:pStyle w:val="TAC"/>
              <w:rPr>
                <w:kern w:val="2"/>
                <w:lang w:val="en-US" w:eastAsia="zh-CN"/>
              </w:rPr>
            </w:pPr>
            <w:r>
              <w:rPr>
                <w:rFonts w:cs="Arial"/>
                <w:szCs w:val="18"/>
              </w:rPr>
              <w:t>n25</w:t>
            </w:r>
          </w:p>
        </w:tc>
        <w:tc>
          <w:tcPr>
            <w:tcW w:w="673" w:type="dxa"/>
            <w:gridSpan w:val="2"/>
            <w:tcBorders>
              <w:top w:val="single" w:sz="4" w:space="0" w:color="auto"/>
              <w:left w:val="single" w:sz="4" w:space="0" w:color="auto"/>
              <w:bottom w:val="single" w:sz="4" w:space="0" w:color="auto"/>
              <w:right w:val="single" w:sz="4" w:space="0" w:color="auto"/>
            </w:tcBorders>
          </w:tcPr>
          <w:p w14:paraId="5F5367DD" w14:textId="77777777" w:rsidR="006C388D" w:rsidRDefault="006C388D" w:rsidP="005F53EB">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C46407" w14:textId="77777777" w:rsidR="006C388D" w:rsidRDefault="006C388D" w:rsidP="005F53EB">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23E12C0" w14:textId="77777777" w:rsidR="006C388D" w:rsidRDefault="006C388D" w:rsidP="005F53EB">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61F7AF" w14:textId="77777777" w:rsidR="006C388D" w:rsidRDefault="006C388D" w:rsidP="005F53EB">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67EDA9" w14:textId="77777777" w:rsidR="006C388D" w:rsidRDefault="006C388D" w:rsidP="005F53EB">
            <w:pPr>
              <w:pStyle w:val="TAC"/>
              <w:rPr>
                <w:lang w:val="en-US"/>
              </w:rPr>
            </w:pPr>
            <w:r>
              <w:rPr>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35153440" w14:textId="77777777" w:rsidR="006C388D" w:rsidRDefault="006C388D" w:rsidP="005F53EB">
            <w:pPr>
              <w:pStyle w:val="TAC"/>
              <w:rPr>
                <w:lang w:val="en-US"/>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09825C83" w14:textId="77777777" w:rsidR="006C388D" w:rsidRDefault="006C388D" w:rsidP="005F53EB">
            <w:pPr>
              <w:pStyle w:val="TAC"/>
              <w:rPr>
                <w:lang w:val="en-US"/>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6923B839" w14:textId="77777777" w:rsidR="006C388D" w:rsidRDefault="006C388D" w:rsidP="005F53EB">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1A5F4A1C"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4AAE11F"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A8B5102" w14:textId="77777777" w:rsidR="006C388D" w:rsidRDefault="006C388D" w:rsidP="005F53EB">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0DAF7F0A"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0A956C9" w14:textId="77777777" w:rsidR="006C388D" w:rsidRDefault="006C388D" w:rsidP="005F53EB">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1B7320AF" w14:textId="77777777" w:rsidR="006C388D" w:rsidRDefault="006C388D" w:rsidP="005F53EB">
            <w:pPr>
              <w:pStyle w:val="TAC"/>
              <w:rPr>
                <w:lang w:val="en-US" w:eastAsia="zh-CN"/>
              </w:rPr>
            </w:pPr>
          </w:p>
        </w:tc>
      </w:tr>
      <w:tr w:rsidR="006C388D" w14:paraId="4C1FF54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B849BF9" w14:textId="77777777" w:rsidR="006C388D" w:rsidRDefault="006C388D" w:rsidP="005F53EB">
            <w:pPr>
              <w:pStyle w:val="TAC"/>
              <w:rPr>
                <w:rFonts w:eastAsia="Yu Mincho"/>
                <w:lang w:eastAsia="ko-KR"/>
              </w:rPr>
            </w:pPr>
            <w:r>
              <w:t>CA_n5A-n25(2A)</w:t>
            </w:r>
          </w:p>
        </w:tc>
        <w:tc>
          <w:tcPr>
            <w:tcW w:w="1380" w:type="dxa"/>
            <w:tcBorders>
              <w:top w:val="nil"/>
              <w:left w:val="single" w:sz="4" w:space="0" w:color="auto"/>
              <w:bottom w:val="nil"/>
              <w:right w:val="single" w:sz="4" w:space="0" w:color="auto"/>
            </w:tcBorders>
            <w:shd w:val="clear" w:color="auto" w:fill="auto"/>
          </w:tcPr>
          <w:p w14:paraId="196071E1" w14:textId="77777777" w:rsidR="006C388D" w:rsidRDefault="006C388D" w:rsidP="005F53EB">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23FD9716" w14:textId="77777777" w:rsidR="006C388D" w:rsidRDefault="006C388D" w:rsidP="005F53EB">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tcPr>
          <w:p w14:paraId="5299F25F" w14:textId="77777777" w:rsidR="006C388D" w:rsidRDefault="006C388D" w:rsidP="005F53EB">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F3F602" w14:textId="77777777" w:rsidR="006C388D" w:rsidRDefault="006C388D" w:rsidP="005F53EB">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31A038" w14:textId="77777777" w:rsidR="006C388D" w:rsidRDefault="006C388D" w:rsidP="005F53EB">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DC30A0" w14:textId="77777777" w:rsidR="006C388D" w:rsidRDefault="006C388D" w:rsidP="005F53EB">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425161"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F38B566"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940EFA" w14:textId="77777777" w:rsidR="006C388D" w:rsidRDefault="006C388D" w:rsidP="005F53EB">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740F6FA6" w14:textId="77777777" w:rsidR="006C388D" w:rsidRDefault="006C388D" w:rsidP="005F53EB">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F3B238D"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ACF8F98" w14:textId="77777777" w:rsidR="006C388D" w:rsidRDefault="006C388D" w:rsidP="005F53EB">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7C49CFA" w14:textId="77777777" w:rsidR="006C388D" w:rsidRDefault="006C388D" w:rsidP="005F53EB">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0CC6E5E2"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56DD862" w14:textId="77777777" w:rsidR="006C388D" w:rsidRDefault="006C388D" w:rsidP="005F53EB">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2212F3CE" w14:textId="77777777" w:rsidR="006C388D" w:rsidRDefault="006C388D" w:rsidP="005F53EB">
            <w:pPr>
              <w:pStyle w:val="TAC"/>
              <w:rPr>
                <w:lang w:val="en-US" w:eastAsia="zh-CN"/>
              </w:rPr>
            </w:pPr>
            <w:r>
              <w:rPr>
                <w:rFonts w:hint="eastAsia"/>
                <w:lang w:val="en-US" w:eastAsia="zh-CN"/>
              </w:rPr>
              <w:t>0</w:t>
            </w:r>
          </w:p>
        </w:tc>
      </w:tr>
      <w:tr w:rsidR="006C388D" w14:paraId="3BEE57B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110D380"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7D8E85E6" w14:textId="77777777" w:rsidR="006C388D" w:rsidRDefault="006C388D" w:rsidP="005F53EB">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5FB3D5CB" w14:textId="77777777" w:rsidR="006C388D" w:rsidRDefault="006C388D" w:rsidP="005F53EB">
            <w:pPr>
              <w:pStyle w:val="TAC"/>
              <w:rPr>
                <w:rFonts w:cs="Arial"/>
                <w:kern w:val="2"/>
                <w:szCs w:val="18"/>
                <w:lang w:val="en-US" w:eastAsia="zh-CN"/>
              </w:rPr>
            </w:pPr>
            <w:r>
              <w:rPr>
                <w:rFonts w:cs="Arial"/>
                <w:szCs w:val="18"/>
              </w:rPr>
              <w:t>n25</w:t>
            </w:r>
          </w:p>
        </w:tc>
        <w:tc>
          <w:tcPr>
            <w:tcW w:w="8744" w:type="dxa"/>
            <w:gridSpan w:val="31"/>
            <w:tcBorders>
              <w:top w:val="single" w:sz="4" w:space="0" w:color="auto"/>
              <w:left w:val="single" w:sz="4" w:space="0" w:color="auto"/>
              <w:bottom w:val="single" w:sz="4" w:space="0" w:color="auto"/>
              <w:right w:val="single" w:sz="4" w:space="0" w:color="auto"/>
            </w:tcBorders>
          </w:tcPr>
          <w:p w14:paraId="111DC143" w14:textId="77777777" w:rsidR="006C388D" w:rsidRDefault="006C388D" w:rsidP="005F53EB">
            <w:pPr>
              <w:pStyle w:val="TAC"/>
              <w:rPr>
                <w:szCs w:val="18"/>
                <w:lang w:val="en-US"/>
              </w:rPr>
            </w:pPr>
            <w:r>
              <w:rPr>
                <w:rFonts w:cs="Arial"/>
                <w:szCs w:val="18"/>
              </w:rPr>
              <w:t>See CA_n25(2A) Bandwidth Combination Set 0 in Table 5.5A.2-1</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3D8BEC20" w14:textId="77777777" w:rsidR="006C388D" w:rsidRDefault="006C388D" w:rsidP="005F53EB">
            <w:pPr>
              <w:pStyle w:val="TAC"/>
              <w:rPr>
                <w:szCs w:val="18"/>
                <w:lang w:val="en-US" w:eastAsia="zh-CN"/>
              </w:rPr>
            </w:pPr>
          </w:p>
        </w:tc>
      </w:tr>
      <w:tr w:rsidR="006C388D" w14:paraId="5BC8DBEC"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41A834B7" w14:textId="77777777" w:rsidR="006C388D" w:rsidRDefault="006C388D" w:rsidP="005F53EB">
            <w:pPr>
              <w:pStyle w:val="TAC"/>
              <w:rPr>
                <w:rFonts w:eastAsia="SimSun"/>
                <w:lang w:val="en-US" w:eastAsia="zh-CN"/>
              </w:rPr>
            </w:pPr>
            <w:r>
              <w:rPr>
                <w:lang w:eastAsia="zh-CN"/>
              </w:rPr>
              <w:lastRenderedPageBreak/>
              <w:t>CA_n5A-n28A</w:t>
            </w:r>
          </w:p>
        </w:tc>
        <w:tc>
          <w:tcPr>
            <w:tcW w:w="1380" w:type="dxa"/>
            <w:tcBorders>
              <w:left w:val="single" w:sz="4" w:space="0" w:color="auto"/>
              <w:bottom w:val="nil"/>
              <w:right w:val="single" w:sz="4" w:space="0" w:color="auto"/>
            </w:tcBorders>
            <w:shd w:val="clear" w:color="auto" w:fill="auto"/>
            <w:vAlign w:val="center"/>
          </w:tcPr>
          <w:p w14:paraId="6CFB2885" w14:textId="77777777" w:rsidR="006C388D" w:rsidRDefault="006C388D" w:rsidP="005F53EB">
            <w:pPr>
              <w:pStyle w:val="TAC"/>
              <w:rPr>
                <w:rFonts w:eastAsia="SimSun"/>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7A4E6090" w14:textId="77777777" w:rsidR="006C388D" w:rsidRDefault="006C388D" w:rsidP="005F53EB">
            <w:pPr>
              <w:pStyle w:val="TAC"/>
              <w:rPr>
                <w:rFonts w:cs="Arial"/>
                <w:szCs w:val="18"/>
              </w:rPr>
            </w:pPr>
            <w:r>
              <w:rPr>
                <w:lang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BDB6408" w14:textId="77777777" w:rsidR="006C388D" w:rsidRDefault="006C388D" w:rsidP="005F53EB">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995A27" w14:textId="77777777" w:rsidR="006C388D" w:rsidRDefault="006C388D" w:rsidP="005F53EB">
            <w:pPr>
              <w:pStyle w:val="TAC"/>
              <w:rPr>
                <w:rFonts w:eastAsia="SimSun"/>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245C71" w14:textId="77777777" w:rsidR="006C388D" w:rsidRDefault="006C388D" w:rsidP="005F53EB">
            <w:pPr>
              <w:pStyle w:val="TAC"/>
              <w:rPr>
                <w:rFonts w:eastAsia="SimSun"/>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5FB1F75" w14:textId="77777777" w:rsidR="006C388D" w:rsidRDefault="006C388D" w:rsidP="005F53EB">
            <w:pPr>
              <w:pStyle w:val="TAC"/>
              <w:rPr>
                <w:rFonts w:eastAsia="SimSun"/>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DF2C57D"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58F1B29"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11CA0F"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B819D4F"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67C9CE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9CA634"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A119F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06EFDE9"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D0FCF47"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028FA566" w14:textId="77777777" w:rsidR="006C388D" w:rsidRDefault="006C388D" w:rsidP="005F53EB">
            <w:pPr>
              <w:pStyle w:val="TAC"/>
              <w:rPr>
                <w:lang w:val="en-US" w:eastAsia="zh-CN"/>
              </w:rPr>
            </w:pPr>
            <w:r>
              <w:rPr>
                <w:rFonts w:hint="eastAsia"/>
                <w:lang w:val="en-US" w:eastAsia="zh-CN"/>
              </w:rPr>
              <w:t>0</w:t>
            </w:r>
          </w:p>
        </w:tc>
      </w:tr>
      <w:tr w:rsidR="006C388D" w14:paraId="4593393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3A9CA79" w14:textId="77777777" w:rsidR="006C388D" w:rsidRDefault="006C388D" w:rsidP="005F53EB">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3C9575A" w14:textId="77777777" w:rsidR="006C388D" w:rsidRDefault="006C388D" w:rsidP="005F53EB">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3E28F7E7" w14:textId="77777777" w:rsidR="006C388D" w:rsidRDefault="006C388D" w:rsidP="005F53EB">
            <w:pPr>
              <w:pStyle w:val="TAC"/>
              <w:rPr>
                <w:rFonts w:cs="Arial"/>
                <w:szCs w:val="18"/>
              </w:rPr>
            </w:pPr>
            <w:r>
              <w:rPr>
                <w:lang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4BB3B73" w14:textId="77777777" w:rsidR="006C388D" w:rsidRDefault="006C388D" w:rsidP="005F53EB">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E47F25" w14:textId="77777777" w:rsidR="006C388D" w:rsidRDefault="006C388D" w:rsidP="005F53EB">
            <w:pPr>
              <w:pStyle w:val="TAC"/>
              <w:rPr>
                <w:rFonts w:eastAsia="SimSun"/>
                <w:lang w:val="en-US"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EE9C83" w14:textId="77777777" w:rsidR="006C388D" w:rsidRDefault="006C388D" w:rsidP="005F53EB">
            <w:pPr>
              <w:pStyle w:val="TAC"/>
              <w:rPr>
                <w:rFonts w:eastAsia="SimSun"/>
                <w:lang w:val="en-US"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9F720E9" w14:textId="77777777" w:rsidR="006C388D" w:rsidRDefault="006C388D" w:rsidP="005F53EB">
            <w:pPr>
              <w:pStyle w:val="TAC"/>
              <w:rPr>
                <w:rFonts w:eastAsia="SimSun"/>
                <w:lang w:val="en-US"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8B663E2"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822BBC2" w14:textId="77777777" w:rsidR="006C388D" w:rsidRDefault="006C388D" w:rsidP="005F53EB">
            <w:pPr>
              <w:pStyle w:val="TAC"/>
              <w:rPr>
                <w:rFonts w:cs="Arial"/>
                <w:szCs w:val="18"/>
                <w:lang w:val="en-US"/>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89AF42"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815502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4B054C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B094F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4F45DB"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C37CE01"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3E6E855"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C6BFB44" w14:textId="77777777" w:rsidR="006C388D" w:rsidRDefault="006C388D" w:rsidP="005F53EB">
            <w:pPr>
              <w:pStyle w:val="TAC"/>
              <w:rPr>
                <w:lang w:val="en-US" w:eastAsia="zh-CN"/>
              </w:rPr>
            </w:pPr>
          </w:p>
        </w:tc>
      </w:tr>
      <w:tr w:rsidR="006C388D" w14:paraId="05CA0D3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C07DBB0" w14:textId="77777777" w:rsidR="006C388D" w:rsidRDefault="006C388D" w:rsidP="005F53EB">
            <w:pPr>
              <w:pStyle w:val="TAC"/>
              <w:rPr>
                <w:rFonts w:eastAsia="SimSun"/>
                <w:lang w:val="en-US" w:eastAsia="zh-CN"/>
              </w:rPr>
            </w:pPr>
            <w:r>
              <w:rPr>
                <w:rFonts w:eastAsia="SimSun"/>
                <w:lang w:val="en-US" w:eastAsia="zh-CN"/>
              </w:rPr>
              <w:t>CA_n5A-n29A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483B273" w14:textId="77777777" w:rsidR="006C388D" w:rsidRDefault="006C388D" w:rsidP="005F53EB">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1B61B282" w14:textId="77777777" w:rsidR="006C388D" w:rsidRDefault="006C388D" w:rsidP="005F53EB">
            <w:pPr>
              <w:pStyle w:val="TAC"/>
              <w:rPr>
                <w:rFonts w:cs="Arial"/>
                <w:szCs w:val="18"/>
              </w:rPr>
            </w:pPr>
            <w:r>
              <w:rPr>
                <w:rFonts w:eastAsia="SimSun"/>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0E09D8B5"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2ACB4310"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52D89633" w14:textId="77777777" w:rsidR="006C388D" w:rsidRDefault="006C388D" w:rsidP="005F53EB">
            <w:pPr>
              <w:pStyle w:val="TAC"/>
              <w:rPr>
                <w:rFonts w:eastAsia="SimSun"/>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5A07171D" w14:textId="77777777" w:rsidR="006C388D" w:rsidRDefault="006C388D" w:rsidP="005F53EB">
            <w:pPr>
              <w:pStyle w:val="TAC"/>
              <w:rPr>
                <w:rFonts w:eastAsia="SimSun"/>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D0EA5A6"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5F5C3A6"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5F71D4"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89E802C"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3A7EDA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54049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4008AA"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999415F"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76D844B"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F792696" w14:textId="77777777" w:rsidR="006C388D" w:rsidRDefault="006C388D" w:rsidP="005F53EB">
            <w:pPr>
              <w:pStyle w:val="TAC"/>
              <w:rPr>
                <w:lang w:val="en-US" w:eastAsia="zh-CN"/>
              </w:rPr>
            </w:pPr>
            <w:r>
              <w:rPr>
                <w:rFonts w:hint="eastAsia"/>
                <w:lang w:val="en-US" w:eastAsia="zh-CN"/>
              </w:rPr>
              <w:t>0</w:t>
            </w:r>
          </w:p>
        </w:tc>
      </w:tr>
      <w:tr w:rsidR="006C388D" w14:paraId="173A31E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3694D06" w14:textId="77777777" w:rsidR="006C388D" w:rsidRDefault="006C388D" w:rsidP="005F53EB">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9BC9D71" w14:textId="77777777" w:rsidR="006C388D" w:rsidRDefault="006C388D" w:rsidP="005F53EB">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03F0F616" w14:textId="77777777" w:rsidR="006C388D" w:rsidRDefault="006C388D" w:rsidP="005F53EB">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4E1D4B09"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54D47614"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75C2C6FD" w14:textId="77777777" w:rsidR="006C388D" w:rsidRDefault="006C388D" w:rsidP="005F53EB">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4C58BD10" w14:textId="77777777" w:rsidR="006C388D" w:rsidRDefault="006C388D" w:rsidP="005F53EB">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359F10C"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C8111DB"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96D6BF"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BB95593"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014A95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B2412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7981DB"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8778121"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BA1AF46"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4CDD390" w14:textId="77777777" w:rsidR="006C388D" w:rsidRDefault="006C388D" w:rsidP="005F53EB">
            <w:pPr>
              <w:pStyle w:val="TAC"/>
              <w:rPr>
                <w:lang w:val="en-US" w:eastAsia="zh-CN"/>
              </w:rPr>
            </w:pPr>
          </w:p>
        </w:tc>
      </w:tr>
      <w:tr w:rsidR="006C388D" w14:paraId="495ED98D"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2E9A1941" w14:textId="77777777" w:rsidR="006C388D" w:rsidRDefault="006C388D" w:rsidP="005F53EB">
            <w:pPr>
              <w:pStyle w:val="TAC"/>
              <w:rPr>
                <w:rFonts w:cs="Arial"/>
                <w:szCs w:val="18"/>
                <w:lang w:val="en-US"/>
              </w:rPr>
            </w:pPr>
            <w:r>
              <w:rPr>
                <w:rFonts w:eastAsia="SimSun"/>
                <w:lang w:val="en-US" w:eastAsia="zh-CN"/>
              </w:rPr>
              <w:t>CA_n5A-n30A</w:t>
            </w:r>
          </w:p>
        </w:tc>
        <w:tc>
          <w:tcPr>
            <w:tcW w:w="1380" w:type="dxa"/>
            <w:tcBorders>
              <w:left w:val="single" w:sz="4" w:space="0" w:color="auto"/>
              <w:bottom w:val="nil"/>
              <w:right w:val="single" w:sz="4" w:space="0" w:color="auto"/>
            </w:tcBorders>
            <w:shd w:val="clear" w:color="auto" w:fill="auto"/>
            <w:vAlign w:val="center"/>
          </w:tcPr>
          <w:p w14:paraId="68C7A961" w14:textId="77777777" w:rsidR="006C388D" w:rsidRDefault="006C388D" w:rsidP="005F53EB">
            <w:pPr>
              <w:pStyle w:val="TAC"/>
              <w:rPr>
                <w:rFonts w:cs="Arial"/>
                <w:szCs w:val="18"/>
                <w:lang w:val="en-US"/>
              </w:rPr>
            </w:pPr>
            <w:r>
              <w:rPr>
                <w:rFonts w:eastAsia="SimSun"/>
                <w:lang w:val="en-US" w:eastAsia="zh-CN"/>
              </w:rPr>
              <w:t>CA_n5A-n30A</w:t>
            </w:r>
          </w:p>
        </w:tc>
        <w:tc>
          <w:tcPr>
            <w:tcW w:w="670" w:type="dxa"/>
            <w:tcBorders>
              <w:left w:val="single" w:sz="4" w:space="0" w:color="auto"/>
              <w:bottom w:val="single" w:sz="4" w:space="0" w:color="auto"/>
              <w:right w:val="single" w:sz="4" w:space="0" w:color="auto"/>
            </w:tcBorders>
            <w:vAlign w:val="center"/>
          </w:tcPr>
          <w:p w14:paraId="4EB9D51D" w14:textId="77777777" w:rsidR="006C388D" w:rsidRDefault="006C388D" w:rsidP="005F53EB">
            <w:pPr>
              <w:pStyle w:val="TAC"/>
              <w:rPr>
                <w:rFonts w:cs="Arial"/>
                <w:szCs w:val="18"/>
                <w:lang w:eastAsia="ja-JP"/>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A31A26F" w14:textId="77777777" w:rsidR="006C388D" w:rsidRDefault="006C388D" w:rsidP="005F53EB">
            <w:pPr>
              <w:pStyle w:val="TAC"/>
              <w:rPr>
                <w:rFonts w:cs="Arial"/>
                <w:szCs w:val="18"/>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31618D" w14:textId="77777777" w:rsidR="006C388D" w:rsidRDefault="006C388D" w:rsidP="005F53EB">
            <w:pPr>
              <w:pStyle w:val="TAC"/>
              <w:rPr>
                <w:rFonts w:cs="Arial"/>
                <w:kern w:val="2"/>
                <w:szCs w:val="18"/>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784746" w14:textId="77777777" w:rsidR="006C388D" w:rsidRDefault="006C388D" w:rsidP="005F53EB">
            <w:pPr>
              <w:pStyle w:val="TAC"/>
              <w:rPr>
                <w:rFonts w:cs="Arial"/>
                <w:kern w:val="2"/>
                <w:szCs w:val="18"/>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531562" w14:textId="77777777" w:rsidR="006C388D" w:rsidRDefault="006C388D" w:rsidP="005F53EB">
            <w:pPr>
              <w:pStyle w:val="TAC"/>
              <w:rPr>
                <w:rFonts w:cs="Arial"/>
                <w:kern w:val="2"/>
                <w:szCs w:val="18"/>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56818FB"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59340DB"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2BEC25"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90F386F"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7F4D0D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FDA69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EEDF0A9"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936677F"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72D66C0" w14:textId="77777777" w:rsidR="006C388D" w:rsidRDefault="006C388D" w:rsidP="005F53EB">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3CBB801" w14:textId="77777777" w:rsidR="006C388D" w:rsidRDefault="006C388D" w:rsidP="005F53EB">
            <w:pPr>
              <w:pStyle w:val="TAC"/>
              <w:rPr>
                <w:lang w:val="en-US" w:eastAsia="zh-CN"/>
              </w:rPr>
            </w:pPr>
            <w:r>
              <w:rPr>
                <w:rFonts w:hint="eastAsia"/>
                <w:lang w:val="en-US" w:eastAsia="zh-CN"/>
              </w:rPr>
              <w:t>0</w:t>
            </w:r>
          </w:p>
        </w:tc>
      </w:tr>
      <w:tr w:rsidR="006C388D" w14:paraId="1FDE71B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6CCD23C"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AAA23BD" w14:textId="77777777" w:rsidR="006C388D" w:rsidRDefault="006C388D" w:rsidP="005F53EB">
            <w:pPr>
              <w:pStyle w:val="TAC"/>
              <w:rPr>
                <w:rFonts w:cs="Arial"/>
                <w:szCs w:val="18"/>
                <w:lang w:val="en-US"/>
              </w:rPr>
            </w:pPr>
          </w:p>
        </w:tc>
        <w:tc>
          <w:tcPr>
            <w:tcW w:w="670" w:type="dxa"/>
            <w:tcBorders>
              <w:left w:val="single" w:sz="4" w:space="0" w:color="auto"/>
              <w:bottom w:val="single" w:sz="4" w:space="0" w:color="auto"/>
              <w:right w:val="single" w:sz="4" w:space="0" w:color="auto"/>
            </w:tcBorders>
            <w:vAlign w:val="center"/>
          </w:tcPr>
          <w:p w14:paraId="3C29B844" w14:textId="77777777" w:rsidR="006C388D" w:rsidRDefault="006C388D" w:rsidP="005F53EB">
            <w:pPr>
              <w:pStyle w:val="TAC"/>
              <w:rPr>
                <w:rFonts w:cs="Arial"/>
                <w:szCs w:val="18"/>
                <w:lang w:eastAsia="ja-JP"/>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78EE1CB" w14:textId="77777777" w:rsidR="006C388D" w:rsidRDefault="006C388D" w:rsidP="005F53EB">
            <w:pPr>
              <w:pStyle w:val="TAC"/>
              <w:rPr>
                <w:rFonts w:cs="Arial"/>
                <w:szCs w:val="18"/>
                <w:lang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790176" w14:textId="77777777" w:rsidR="006C388D" w:rsidRDefault="006C388D" w:rsidP="005F53EB">
            <w:pPr>
              <w:pStyle w:val="TAC"/>
              <w:rPr>
                <w:rFonts w:cs="Arial"/>
                <w:kern w:val="2"/>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39E81A" w14:textId="77777777" w:rsidR="006C388D" w:rsidRDefault="006C388D" w:rsidP="005F53EB">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8A1E49" w14:textId="77777777" w:rsidR="006C388D" w:rsidRDefault="006C388D" w:rsidP="005F53EB">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5B8C57D"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C7D269F"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3F9646"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A74E69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1BE8BD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087DCC"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CEACCB"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9C79C43"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9C28D97"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7BEDAD8" w14:textId="77777777" w:rsidR="006C388D" w:rsidRDefault="006C388D" w:rsidP="005F53EB">
            <w:pPr>
              <w:pStyle w:val="TAC"/>
              <w:rPr>
                <w:lang w:val="en-US" w:eastAsia="zh-CN"/>
              </w:rPr>
            </w:pPr>
          </w:p>
        </w:tc>
      </w:tr>
      <w:tr w:rsidR="006C388D" w14:paraId="6EC97F2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3BDBD92" w14:textId="77777777" w:rsidR="006C388D" w:rsidRDefault="006C388D" w:rsidP="005F53EB">
            <w:pPr>
              <w:pStyle w:val="TAC"/>
              <w:rPr>
                <w:rFonts w:eastAsia="Yu Mincho" w:cs="Arial"/>
                <w:szCs w:val="18"/>
                <w:lang w:eastAsia="ko-KR"/>
              </w:rPr>
            </w:pPr>
            <w:r>
              <w:rPr>
                <w:rFonts w:cs="Arial"/>
                <w:szCs w:val="18"/>
                <w:lang w:val="en-US"/>
              </w:rPr>
              <w:t>CA_n5A-n48A</w:t>
            </w:r>
          </w:p>
        </w:tc>
        <w:tc>
          <w:tcPr>
            <w:tcW w:w="1380" w:type="dxa"/>
            <w:tcBorders>
              <w:top w:val="single" w:sz="4" w:space="0" w:color="auto"/>
              <w:left w:val="single" w:sz="4" w:space="0" w:color="auto"/>
              <w:bottom w:val="nil"/>
              <w:right w:val="single" w:sz="4" w:space="0" w:color="auto"/>
            </w:tcBorders>
            <w:shd w:val="clear" w:color="auto" w:fill="auto"/>
          </w:tcPr>
          <w:p w14:paraId="111E4B14" w14:textId="77777777" w:rsidR="006C388D" w:rsidRDefault="006C388D" w:rsidP="005F53EB">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52330B37" w14:textId="77777777" w:rsidR="006C388D" w:rsidRDefault="006C388D" w:rsidP="005F53EB">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0B422BBA" w14:textId="77777777" w:rsidR="006C388D" w:rsidRDefault="006C388D" w:rsidP="005F53EB">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9443E2" w14:textId="77777777" w:rsidR="006C388D" w:rsidRDefault="006C388D" w:rsidP="005F53EB">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6FCE940" w14:textId="77777777" w:rsidR="006C388D" w:rsidRDefault="006C388D" w:rsidP="005F53EB">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F8D2645" w14:textId="77777777" w:rsidR="006C388D" w:rsidRDefault="006C388D" w:rsidP="005F53EB">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022619"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E7C3878"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E8F0D96"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10923F5"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6B5607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43B09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DA837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F3758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5F0A670"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C2E1431" w14:textId="77777777" w:rsidR="006C388D" w:rsidRDefault="006C388D" w:rsidP="005F53EB">
            <w:pPr>
              <w:pStyle w:val="TAC"/>
              <w:rPr>
                <w:szCs w:val="18"/>
                <w:lang w:val="en-US" w:eastAsia="zh-CN"/>
              </w:rPr>
            </w:pPr>
            <w:r>
              <w:rPr>
                <w:rFonts w:hint="eastAsia"/>
                <w:lang w:val="en-US" w:eastAsia="zh-CN"/>
              </w:rPr>
              <w:t>0</w:t>
            </w:r>
          </w:p>
        </w:tc>
      </w:tr>
      <w:tr w:rsidR="006C388D" w14:paraId="60DC64C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31FF5D3"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3C2686D4" w14:textId="77777777" w:rsidR="006C388D" w:rsidRDefault="006C388D" w:rsidP="005F53EB">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2D0F516D" w14:textId="77777777" w:rsidR="006C388D" w:rsidRDefault="006C388D" w:rsidP="005F53EB">
            <w:pPr>
              <w:pStyle w:val="TAC"/>
              <w:rPr>
                <w:rFonts w:eastAsia="Yu Mincho" w:cs="Arial"/>
                <w:szCs w:val="18"/>
                <w:lang w:val="en-US" w:eastAsia="ko-KR"/>
              </w:rPr>
            </w:pPr>
            <w:r>
              <w:rPr>
                <w:rFonts w:cs="Arial"/>
                <w:szCs w:val="18"/>
                <w:lang w:eastAsia="ja-JP"/>
              </w:rPr>
              <w:t>n48</w:t>
            </w:r>
          </w:p>
        </w:tc>
        <w:tc>
          <w:tcPr>
            <w:tcW w:w="673" w:type="dxa"/>
            <w:gridSpan w:val="2"/>
            <w:tcBorders>
              <w:top w:val="single" w:sz="4" w:space="0" w:color="auto"/>
              <w:left w:val="single" w:sz="4" w:space="0" w:color="auto"/>
              <w:bottom w:val="single" w:sz="4" w:space="0" w:color="auto"/>
              <w:right w:val="single" w:sz="4" w:space="0" w:color="auto"/>
            </w:tcBorders>
          </w:tcPr>
          <w:p w14:paraId="3FB39758" w14:textId="77777777" w:rsidR="006C388D" w:rsidRDefault="006C388D" w:rsidP="005F53EB">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C1CF27" w14:textId="77777777" w:rsidR="006C388D" w:rsidRDefault="006C388D" w:rsidP="005F53EB">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34F040" w14:textId="77777777" w:rsidR="006C388D" w:rsidRDefault="006C388D" w:rsidP="005F53EB">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6F17C00" w14:textId="77777777" w:rsidR="006C388D" w:rsidRDefault="006C388D" w:rsidP="005F53EB">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2EE10B"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67C430E"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82544AF" w14:textId="77777777" w:rsidR="006C388D" w:rsidRDefault="006C388D" w:rsidP="005F53EB">
            <w:pPr>
              <w:pStyle w:val="TAC"/>
              <w:rPr>
                <w:rFonts w:eastAsia="Yu Mincho" w:cs="Arial"/>
                <w:szCs w:val="18"/>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38C8A3D3" w14:textId="77777777" w:rsidR="006C388D" w:rsidRDefault="006C388D" w:rsidP="005F53EB">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419C9D" w14:textId="77777777" w:rsidR="006C388D" w:rsidRDefault="006C388D" w:rsidP="005F53EB">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21E70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A9205C" w14:textId="77777777" w:rsidR="006C388D" w:rsidRDefault="006C388D" w:rsidP="005F53EB">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A4B25F8" w14:textId="77777777" w:rsidR="006C388D" w:rsidRDefault="006C388D" w:rsidP="005F53EB">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FFC4593" w14:textId="77777777" w:rsidR="006C388D" w:rsidRDefault="006C388D" w:rsidP="005F53EB">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C06183C" w14:textId="77777777" w:rsidR="006C388D" w:rsidRDefault="006C388D" w:rsidP="005F53EB">
            <w:pPr>
              <w:pStyle w:val="TAC"/>
              <w:rPr>
                <w:szCs w:val="18"/>
                <w:lang w:val="en-US" w:eastAsia="zh-CN"/>
              </w:rPr>
            </w:pPr>
          </w:p>
        </w:tc>
      </w:tr>
      <w:tr w:rsidR="006C388D" w14:paraId="560D93C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212FBDD" w14:textId="77777777" w:rsidR="006C388D" w:rsidRDefault="006C388D" w:rsidP="005F53EB">
            <w:pPr>
              <w:pStyle w:val="TAC"/>
              <w:rPr>
                <w:rFonts w:eastAsia="Yu Mincho" w:cs="Arial"/>
                <w:szCs w:val="18"/>
                <w:lang w:eastAsia="ko-KR"/>
              </w:rPr>
            </w:pPr>
            <w:r>
              <w:rPr>
                <w:rFonts w:cs="Arial"/>
                <w:szCs w:val="18"/>
                <w:lang w:val="en-US"/>
              </w:rPr>
              <w:t>CA_n5A-n48(2A)</w:t>
            </w:r>
          </w:p>
        </w:tc>
        <w:tc>
          <w:tcPr>
            <w:tcW w:w="1380" w:type="dxa"/>
            <w:tcBorders>
              <w:top w:val="single" w:sz="4" w:space="0" w:color="auto"/>
              <w:left w:val="single" w:sz="4" w:space="0" w:color="auto"/>
              <w:bottom w:val="nil"/>
              <w:right w:val="single" w:sz="4" w:space="0" w:color="auto"/>
            </w:tcBorders>
            <w:shd w:val="clear" w:color="auto" w:fill="auto"/>
          </w:tcPr>
          <w:p w14:paraId="2D551165" w14:textId="77777777" w:rsidR="006C388D" w:rsidRDefault="006C388D" w:rsidP="005F53EB">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33892DCE" w14:textId="77777777" w:rsidR="006C388D" w:rsidRDefault="006C388D" w:rsidP="005F53EB">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30AF07B6" w14:textId="77777777" w:rsidR="006C388D" w:rsidRDefault="006C388D" w:rsidP="005F53EB">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5C79CB8" w14:textId="77777777" w:rsidR="006C388D" w:rsidRDefault="006C388D" w:rsidP="005F53EB">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D42340" w14:textId="77777777" w:rsidR="006C388D" w:rsidRDefault="006C388D" w:rsidP="005F53EB">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591104" w14:textId="77777777" w:rsidR="006C388D" w:rsidRDefault="006C388D" w:rsidP="005F53EB">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EE73DD"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3DF9B9B"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4617D99"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B1C2CD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2F0771D"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16731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4943B8"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BB7BCF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D82DE4"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A652A1E" w14:textId="77777777" w:rsidR="006C388D" w:rsidRDefault="006C388D" w:rsidP="005F53EB">
            <w:pPr>
              <w:pStyle w:val="TAC"/>
              <w:rPr>
                <w:szCs w:val="18"/>
                <w:lang w:val="en-US" w:eastAsia="zh-CN"/>
              </w:rPr>
            </w:pPr>
            <w:r>
              <w:rPr>
                <w:rFonts w:hint="eastAsia"/>
                <w:lang w:val="en-US" w:eastAsia="zh-CN"/>
              </w:rPr>
              <w:t>0</w:t>
            </w:r>
          </w:p>
        </w:tc>
      </w:tr>
      <w:tr w:rsidR="006C388D" w14:paraId="3D2A229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1EAD95C"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09A194BD" w14:textId="77777777" w:rsidR="006C388D" w:rsidRDefault="006C388D" w:rsidP="005F53EB">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16D3C2DF" w14:textId="77777777" w:rsidR="006C388D" w:rsidRDefault="006C388D" w:rsidP="005F53EB">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tcPr>
          <w:p w14:paraId="54E79EEE" w14:textId="77777777" w:rsidR="006C388D" w:rsidRDefault="006C388D" w:rsidP="005F53EB">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3" w:type="dxa"/>
            <w:tcBorders>
              <w:top w:val="nil"/>
              <w:left w:val="single" w:sz="4" w:space="0" w:color="auto"/>
              <w:bottom w:val="single" w:sz="4" w:space="0" w:color="auto"/>
              <w:right w:val="single" w:sz="4" w:space="0" w:color="auto"/>
            </w:tcBorders>
            <w:shd w:val="clear" w:color="auto" w:fill="auto"/>
          </w:tcPr>
          <w:p w14:paraId="54C8F9F6" w14:textId="77777777" w:rsidR="006C388D" w:rsidRDefault="006C388D" w:rsidP="005F53EB">
            <w:pPr>
              <w:pStyle w:val="TAC"/>
              <w:rPr>
                <w:szCs w:val="18"/>
                <w:lang w:val="en-US" w:eastAsia="zh-CN"/>
              </w:rPr>
            </w:pPr>
          </w:p>
        </w:tc>
      </w:tr>
      <w:tr w:rsidR="006C388D" w14:paraId="4C9B32E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47ECF7C" w14:textId="77777777" w:rsidR="006C388D" w:rsidRDefault="006C388D" w:rsidP="005F53EB">
            <w:pPr>
              <w:pStyle w:val="TAC"/>
              <w:rPr>
                <w:rFonts w:cs="Arial"/>
                <w:szCs w:val="18"/>
                <w:lang w:val="en-US"/>
              </w:rPr>
            </w:pPr>
            <w:r>
              <w:t>CA_n5A-n48B</w:t>
            </w:r>
          </w:p>
        </w:tc>
        <w:tc>
          <w:tcPr>
            <w:tcW w:w="1380" w:type="dxa"/>
            <w:tcBorders>
              <w:top w:val="single" w:sz="4" w:space="0" w:color="auto"/>
              <w:left w:val="single" w:sz="4" w:space="0" w:color="auto"/>
              <w:bottom w:val="nil"/>
              <w:right w:val="single" w:sz="4" w:space="0" w:color="auto"/>
            </w:tcBorders>
            <w:shd w:val="clear" w:color="auto" w:fill="auto"/>
          </w:tcPr>
          <w:p w14:paraId="5FEA717B" w14:textId="77777777" w:rsidR="006C388D" w:rsidRDefault="006C388D" w:rsidP="005F53EB">
            <w:pPr>
              <w:pStyle w:val="TAC"/>
              <w:rPr>
                <w:rFonts w:cs="Arial"/>
                <w:szCs w:val="18"/>
                <w:lang w:val="en-US"/>
              </w:rPr>
            </w:pPr>
            <w:r>
              <w:t>CA_n5A-n48A</w:t>
            </w:r>
          </w:p>
        </w:tc>
        <w:tc>
          <w:tcPr>
            <w:tcW w:w="670" w:type="dxa"/>
            <w:tcBorders>
              <w:left w:val="single" w:sz="4" w:space="0" w:color="auto"/>
              <w:bottom w:val="single" w:sz="4" w:space="0" w:color="auto"/>
              <w:right w:val="single" w:sz="4" w:space="0" w:color="auto"/>
            </w:tcBorders>
          </w:tcPr>
          <w:p w14:paraId="401066AE" w14:textId="77777777" w:rsidR="006C388D" w:rsidRDefault="006C388D" w:rsidP="005F53EB">
            <w:pPr>
              <w:pStyle w:val="TAC"/>
              <w:rPr>
                <w:rFonts w:cs="Arial"/>
                <w:szCs w:val="18"/>
                <w:lang w:eastAsia="ja-JP"/>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504009BC" w14:textId="77777777" w:rsidR="006C388D" w:rsidRDefault="006C388D" w:rsidP="005F53EB">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3C25A0C" w14:textId="77777777" w:rsidR="006C388D" w:rsidRDefault="006C388D" w:rsidP="005F53EB">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20555A7" w14:textId="77777777" w:rsidR="006C388D" w:rsidRDefault="006C388D" w:rsidP="005F53EB">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1B3B298" w14:textId="77777777" w:rsidR="006C388D" w:rsidRDefault="006C388D" w:rsidP="005F53EB">
            <w:pPr>
              <w:pStyle w:val="TAC"/>
              <w:rPr>
                <w:rFonts w:cs="Arial"/>
                <w:kern w:val="2"/>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5D763A3"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31625C8"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3B41AAA"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F6F974B"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0BF72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1622E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458D7F"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5226F6"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6ADA5CD"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EBE7BAB" w14:textId="77777777" w:rsidR="006C388D" w:rsidRDefault="006C388D" w:rsidP="005F53EB">
            <w:pPr>
              <w:pStyle w:val="TAC"/>
              <w:rPr>
                <w:lang w:val="en-US" w:eastAsia="zh-CN"/>
              </w:rPr>
            </w:pPr>
            <w:r>
              <w:rPr>
                <w:lang w:val="en-US" w:eastAsia="zh-CN"/>
              </w:rPr>
              <w:t>0</w:t>
            </w:r>
          </w:p>
        </w:tc>
      </w:tr>
      <w:tr w:rsidR="006C388D" w14:paraId="00705D3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8FD85D6"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104577B" w14:textId="77777777" w:rsidR="006C388D" w:rsidRDefault="006C388D" w:rsidP="005F53EB">
            <w:pPr>
              <w:pStyle w:val="TAC"/>
              <w:rPr>
                <w:rFonts w:cs="Arial"/>
                <w:szCs w:val="18"/>
                <w:lang w:val="en-US"/>
              </w:rPr>
            </w:pPr>
          </w:p>
        </w:tc>
        <w:tc>
          <w:tcPr>
            <w:tcW w:w="670" w:type="dxa"/>
            <w:tcBorders>
              <w:left w:val="single" w:sz="4" w:space="0" w:color="auto"/>
              <w:bottom w:val="single" w:sz="4" w:space="0" w:color="auto"/>
              <w:right w:val="single" w:sz="4" w:space="0" w:color="auto"/>
            </w:tcBorders>
          </w:tcPr>
          <w:p w14:paraId="0E9CE387" w14:textId="77777777" w:rsidR="006C388D" w:rsidRDefault="006C388D" w:rsidP="005F53EB">
            <w:pPr>
              <w:pStyle w:val="TAC"/>
              <w:rPr>
                <w:rFonts w:cs="Arial"/>
                <w:szCs w:val="18"/>
                <w:lang w:eastAsia="ja-JP"/>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33D15D5A" w14:textId="77777777" w:rsidR="006C388D" w:rsidRDefault="006C388D" w:rsidP="005F53EB">
            <w:pPr>
              <w:pStyle w:val="TAC"/>
              <w:rPr>
                <w:szCs w:val="18"/>
                <w:lang w:eastAsia="zh-CN"/>
              </w:rPr>
            </w:pPr>
            <w:r>
              <w:rPr>
                <w:szCs w:val="18"/>
                <w:lang w:eastAsia="zh-CN"/>
              </w:rPr>
              <w:t>See CA_n48B Bandwidth Combination Set 0 in Table 5.5A.1-1 in 38.101-1</w:t>
            </w:r>
          </w:p>
        </w:tc>
        <w:tc>
          <w:tcPr>
            <w:tcW w:w="1483" w:type="dxa"/>
            <w:tcBorders>
              <w:top w:val="nil"/>
              <w:left w:val="single" w:sz="4" w:space="0" w:color="auto"/>
              <w:bottom w:val="single" w:sz="4" w:space="0" w:color="auto"/>
              <w:right w:val="single" w:sz="4" w:space="0" w:color="auto"/>
            </w:tcBorders>
            <w:shd w:val="clear" w:color="auto" w:fill="auto"/>
          </w:tcPr>
          <w:p w14:paraId="01F71F17" w14:textId="77777777" w:rsidR="006C388D" w:rsidRDefault="006C388D" w:rsidP="005F53EB">
            <w:pPr>
              <w:pStyle w:val="TAC"/>
              <w:rPr>
                <w:lang w:val="en-US" w:eastAsia="zh-CN"/>
              </w:rPr>
            </w:pPr>
          </w:p>
        </w:tc>
      </w:tr>
      <w:tr w:rsidR="006C388D" w14:paraId="138C155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1B4F919" w14:textId="77777777" w:rsidR="006C388D" w:rsidRDefault="006C388D" w:rsidP="005F53EB">
            <w:pPr>
              <w:pStyle w:val="TAC"/>
              <w:rPr>
                <w:rFonts w:eastAsia="Yu Mincho" w:cs="Arial"/>
                <w:szCs w:val="18"/>
                <w:lang w:eastAsia="ko-KR"/>
              </w:rPr>
            </w:pPr>
            <w:r>
              <w:rPr>
                <w:rFonts w:cs="Arial"/>
                <w:szCs w:val="18"/>
                <w:lang w:val="en-US"/>
              </w:rPr>
              <w:t>CA_n5A-n48C</w:t>
            </w:r>
          </w:p>
        </w:tc>
        <w:tc>
          <w:tcPr>
            <w:tcW w:w="1380" w:type="dxa"/>
            <w:tcBorders>
              <w:top w:val="single" w:sz="4" w:space="0" w:color="auto"/>
              <w:left w:val="single" w:sz="4" w:space="0" w:color="auto"/>
              <w:bottom w:val="nil"/>
              <w:right w:val="single" w:sz="4" w:space="0" w:color="auto"/>
            </w:tcBorders>
            <w:shd w:val="clear" w:color="auto" w:fill="auto"/>
          </w:tcPr>
          <w:p w14:paraId="46C5170E" w14:textId="77777777" w:rsidR="006C388D" w:rsidRDefault="006C388D" w:rsidP="005F53EB">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2125F29" w14:textId="77777777" w:rsidR="006C388D" w:rsidRDefault="006C388D" w:rsidP="005F53EB">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65D97106" w14:textId="77777777" w:rsidR="006C388D" w:rsidRDefault="006C388D" w:rsidP="005F53EB">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D1D7CF" w14:textId="77777777" w:rsidR="006C388D" w:rsidRDefault="006C388D" w:rsidP="005F53EB">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50F7DD" w14:textId="77777777" w:rsidR="006C388D" w:rsidRDefault="006C388D" w:rsidP="005F53EB">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41C70F" w14:textId="77777777" w:rsidR="006C388D" w:rsidRDefault="006C388D" w:rsidP="005F53EB">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7E41E6"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BB2D7EA"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7121129"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B2933F9"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6BBCEB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F72F76"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E46C93"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C2631C5"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05041C2"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1F79E99" w14:textId="77777777" w:rsidR="006C388D" w:rsidRDefault="006C388D" w:rsidP="005F53EB">
            <w:pPr>
              <w:pStyle w:val="TAC"/>
              <w:rPr>
                <w:szCs w:val="18"/>
                <w:lang w:val="en-US" w:eastAsia="zh-CN"/>
              </w:rPr>
            </w:pPr>
            <w:r>
              <w:rPr>
                <w:rFonts w:hint="eastAsia"/>
                <w:lang w:val="en-US" w:eastAsia="zh-CN"/>
              </w:rPr>
              <w:t>0</w:t>
            </w:r>
          </w:p>
        </w:tc>
      </w:tr>
      <w:tr w:rsidR="006C388D" w14:paraId="7533F77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01CA36D"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65B642C5" w14:textId="77777777" w:rsidR="006C388D" w:rsidRDefault="006C388D" w:rsidP="005F53EB">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1C2C65EC" w14:textId="77777777" w:rsidR="006C388D" w:rsidRDefault="006C388D" w:rsidP="005F53EB">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tcPr>
          <w:p w14:paraId="6E4ED53D" w14:textId="77777777" w:rsidR="006C388D" w:rsidRDefault="006C388D" w:rsidP="005F53EB">
            <w:pPr>
              <w:pStyle w:val="TAC"/>
              <w:rPr>
                <w:szCs w:val="18"/>
                <w:lang w:eastAsia="zh-CN"/>
              </w:rPr>
            </w:pPr>
            <w:r>
              <w:rPr>
                <w:rFonts w:cs="Arial"/>
                <w:szCs w:val="18"/>
              </w:rPr>
              <w:t>See CA_n48C Bandwidth Combination Set 0 in Table 5.5A.1-1 in 38.101-1</w:t>
            </w:r>
          </w:p>
        </w:tc>
        <w:tc>
          <w:tcPr>
            <w:tcW w:w="1483" w:type="dxa"/>
            <w:tcBorders>
              <w:top w:val="nil"/>
              <w:left w:val="single" w:sz="4" w:space="0" w:color="auto"/>
              <w:bottom w:val="single" w:sz="4" w:space="0" w:color="auto"/>
              <w:right w:val="single" w:sz="4" w:space="0" w:color="auto"/>
            </w:tcBorders>
            <w:shd w:val="clear" w:color="auto" w:fill="auto"/>
          </w:tcPr>
          <w:p w14:paraId="61578270" w14:textId="77777777" w:rsidR="006C388D" w:rsidRDefault="006C388D" w:rsidP="005F53EB">
            <w:pPr>
              <w:pStyle w:val="TAC"/>
              <w:rPr>
                <w:szCs w:val="18"/>
                <w:lang w:val="en-US" w:eastAsia="zh-CN"/>
              </w:rPr>
            </w:pPr>
          </w:p>
        </w:tc>
      </w:tr>
      <w:tr w:rsidR="006C388D" w14:paraId="132BDE8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5AACA28" w14:textId="77777777" w:rsidR="006C388D" w:rsidRDefault="006C388D" w:rsidP="005F53EB">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48(A-B)</w:t>
            </w:r>
          </w:p>
        </w:tc>
        <w:tc>
          <w:tcPr>
            <w:tcW w:w="1380" w:type="dxa"/>
            <w:tcBorders>
              <w:top w:val="single" w:sz="4" w:space="0" w:color="auto"/>
              <w:left w:val="single" w:sz="4" w:space="0" w:color="auto"/>
              <w:bottom w:val="nil"/>
              <w:right w:val="single" w:sz="4" w:space="0" w:color="auto"/>
            </w:tcBorders>
            <w:shd w:val="clear" w:color="auto" w:fill="auto"/>
          </w:tcPr>
          <w:p w14:paraId="641A46A8" w14:textId="77777777" w:rsidR="006C388D" w:rsidRDefault="006C388D" w:rsidP="005F53EB">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w:t>
            </w:r>
            <w:r>
              <w:rPr>
                <w:rFonts w:cs="Arial"/>
                <w:szCs w:val="18"/>
              </w:rPr>
              <w:t>A</w:t>
            </w:r>
          </w:p>
        </w:tc>
        <w:tc>
          <w:tcPr>
            <w:tcW w:w="670" w:type="dxa"/>
            <w:tcBorders>
              <w:left w:val="single" w:sz="4" w:space="0" w:color="auto"/>
              <w:bottom w:val="single" w:sz="4" w:space="0" w:color="auto"/>
              <w:right w:val="single" w:sz="4" w:space="0" w:color="auto"/>
            </w:tcBorders>
          </w:tcPr>
          <w:p w14:paraId="5F158AF9" w14:textId="77777777" w:rsidR="006C388D" w:rsidRDefault="006C388D" w:rsidP="005F53EB">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58815A88" w14:textId="77777777" w:rsidR="006C388D" w:rsidRDefault="006C388D" w:rsidP="005F53EB">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7AF8B5" w14:textId="77777777" w:rsidR="006C388D" w:rsidRDefault="006C388D" w:rsidP="005F53EB">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A427C6" w14:textId="77777777" w:rsidR="006C388D" w:rsidRDefault="006C388D" w:rsidP="005F53EB">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969FAF" w14:textId="77777777" w:rsidR="006C388D" w:rsidRDefault="006C388D" w:rsidP="005F53EB">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78E4BA"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2EB79A2"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EA5E8F5"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DE6E62D"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E19513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4CC6F4"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7945AC"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F72B8D2"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F2901E4"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33A6B1C" w14:textId="77777777" w:rsidR="006C388D" w:rsidRDefault="006C388D" w:rsidP="005F53EB">
            <w:pPr>
              <w:pStyle w:val="TAC"/>
              <w:rPr>
                <w:szCs w:val="18"/>
                <w:lang w:val="en-US" w:eastAsia="zh-CN"/>
              </w:rPr>
            </w:pPr>
            <w:r>
              <w:rPr>
                <w:rFonts w:cs="Arial"/>
                <w:szCs w:val="18"/>
                <w:lang w:val="en-US" w:eastAsia="zh-CN"/>
              </w:rPr>
              <w:t>0</w:t>
            </w:r>
          </w:p>
        </w:tc>
      </w:tr>
      <w:tr w:rsidR="006C388D" w14:paraId="6C1511B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503995D"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nil"/>
              <w:right w:val="single" w:sz="4" w:space="0" w:color="auto"/>
            </w:tcBorders>
            <w:shd w:val="clear" w:color="auto" w:fill="auto"/>
          </w:tcPr>
          <w:p w14:paraId="461F357D" w14:textId="77777777" w:rsidR="006C388D" w:rsidRDefault="006C388D" w:rsidP="005F53EB">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3653D8CC" w14:textId="77777777" w:rsidR="006C388D" w:rsidRDefault="006C388D" w:rsidP="005F53EB">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9B0E286" w14:textId="77777777" w:rsidR="006C388D" w:rsidRDefault="006C388D" w:rsidP="005F53EB">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21EF1569" w14:textId="77777777" w:rsidR="006C388D" w:rsidRDefault="006C388D" w:rsidP="005F53EB">
            <w:pPr>
              <w:pStyle w:val="TAC"/>
              <w:rPr>
                <w:szCs w:val="18"/>
                <w:lang w:val="en-US" w:eastAsia="zh-CN"/>
              </w:rPr>
            </w:pPr>
          </w:p>
        </w:tc>
      </w:tr>
      <w:tr w:rsidR="006C388D" w14:paraId="7215045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F56937D"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nil"/>
              <w:right w:val="single" w:sz="4" w:space="0" w:color="auto"/>
            </w:tcBorders>
            <w:shd w:val="clear" w:color="auto" w:fill="auto"/>
          </w:tcPr>
          <w:p w14:paraId="37653126" w14:textId="77777777" w:rsidR="006C388D" w:rsidRDefault="006C388D" w:rsidP="005F53EB">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401B59B1" w14:textId="77777777" w:rsidR="006C388D" w:rsidRDefault="006C388D" w:rsidP="005F53EB">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744CC1CD" w14:textId="77777777" w:rsidR="006C388D" w:rsidRDefault="006C388D" w:rsidP="005F53EB">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B3C1E5" w14:textId="77777777" w:rsidR="006C388D" w:rsidRDefault="006C388D" w:rsidP="005F53EB">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2241BC" w14:textId="77777777" w:rsidR="006C388D" w:rsidRDefault="006C388D" w:rsidP="005F53EB">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40B771" w14:textId="77777777" w:rsidR="006C388D" w:rsidRDefault="006C388D" w:rsidP="005F53EB">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CA447D"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EB25276"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A127E04"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27930C0"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E5012A9"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E8C03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233AF4"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9959DE"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C19481B"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0EFFEF6" w14:textId="77777777" w:rsidR="006C388D" w:rsidRDefault="006C388D" w:rsidP="005F53EB">
            <w:pPr>
              <w:pStyle w:val="TAC"/>
              <w:rPr>
                <w:szCs w:val="18"/>
                <w:lang w:val="en-US" w:eastAsia="zh-CN"/>
              </w:rPr>
            </w:pPr>
            <w:r>
              <w:rPr>
                <w:rFonts w:cs="Arial"/>
                <w:szCs w:val="18"/>
                <w:lang w:val="en-US" w:eastAsia="zh-CN"/>
              </w:rPr>
              <w:t>1</w:t>
            </w:r>
          </w:p>
        </w:tc>
      </w:tr>
      <w:tr w:rsidR="006C388D" w14:paraId="5977F87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B53BFA4" w14:textId="77777777" w:rsidR="006C388D" w:rsidRDefault="006C388D" w:rsidP="005F53EB">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46EBC82D" w14:textId="77777777" w:rsidR="006C388D" w:rsidRDefault="006C388D" w:rsidP="005F53EB">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5E6B38C4" w14:textId="77777777" w:rsidR="006C388D" w:rsidRDefault="006C388D" w:rsidP="005F53EB">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26DAFE9" w14:textId="77777777" w:rsidR="006C388D" w:rsidRDefault="006C388D" w:rsidP="005F53EB">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55026F62" w14:textId="77777777" w:rsidR="006C388D" w:rsidRDefault="006C388D" w:rsidP="005F53EB">
            <w:pPr>
              <w:pStyle w:val="TAC"/>
              <w:rPr>
                <w:szCs w:val="18"/>
                <w:lang w:val="en-US" w:eastAsia="zh-CN"/>
              </w:rPr>
            </w:pPr>
          </w:p>
        </w:tc>
      </w:tr>
      <w:tr w:rsidR="006C388D" w14:paraId="14D2EB9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A83BC5A" w14:textId="77777777" w:rsidR="006C388D" w:rsidRDefault="006C388D" w:rsidP="005F53EB">
            <w:pPr>
              <w:pStyle w:val="TAC"/>
              <w:rPr>
                <w:szCs w:val="18"/>
                <w:lang w:val="en-US" w:eastAsia="zh-CN"/>
              </w:rPr>
            </w:pPr>
            <w:r>
              <w:rPr>
                <w:rFonts w:eastAsia="Yu Mincho" w:cs="Arial"/>
                <w:szCs w:val="18"/>
                <w:lang w:eastAsia="ko-KR"/>
              </w:rPr>
              <w:t>CA_n</w:t>
            </w:r>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0" w:type="dxa"/>
            <w:tcBorders>
              <w:top w:val="single" w:sz="4" w:space="0" w:color="auto"/>
              <w:left w:val="single" w:sz="4" w:space="0" w:color="auto"/>
              <w:bottom w:val="nil"/>
              <w:right w:val="single" w:sz="4" w:space="0" w:color="auto"/>
            </w:tcBorders>
            <w:shd w:val="clear" w:color="auto" w:fill="auto"/>
          </w:tcPr>
          <w:p w14:paraId="5ADDC1B4" w14:textId="77777777" w:rsidR="006C388D" w:rsidRDefault="006C388D" w:rsidP="005F53EB">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left w:val="single" w:sz="4" w:space="0" w:color="auto"/>
              <w:bottom w:val="single" w:sz="4" w:space="0" w:color="auto"/>
              <w:right w:val="single" w:sz="4" w:space="0" w:color="auto"/>
            </w:tcBorders>
          </w:tcPr>
          <w:p w14:paraId="085CFDA5" w14:textId="77777777" w:rsidR="006C388D" w:rsidRDefault="006C388D" w:rsidP="005F53EB">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727B61F4" w14:textId="77777777" w:rsidR="006C388D" w:rsidRDefault="006C388D" w:rsidP="005F53EB">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269C4A1" w14:textId="77777777" w:rsidR="006C388D" w:rsidRDefault="006C388D" w:rsidP="005F53EB">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A9190D" w14:textId="77777777" w:rsidR="006C388D" w:rsidRDefault="006C388D" w:rsidP="005F53EB">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832C2EC" w14:textId="77777777" w:rsidR="006C388D" w:rsidRDefault="006C388D" w:rsidP="005F53EB">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6C8EE2"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5B241F3"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298FCEB"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22B7D97"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97DE8D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5B636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01C062"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53E5880"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3D60BBA"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58CC79E" w14:textId="77777777" w:rsidR="006C388D" w:rsidRDefault="006C388D" w:rsidP="005F53EB">
            <w:pPr>
              <w:pStyle w:val="TAC"/>
              <w:rPr>
                <w:szCs w:val="18"/>
                <w:lang w:val="en-US" w:eastAsia="zh-CN"/>
              </w:rPr>
            </w:pPr>
            <w:r>
              <w:rPr>
                <w:szCs w:val="18"/>
                <w:lang w:val="en-US" w:eastAsia="zh-CN"/>
              </w:rPr>
              <w:t>0</w:t>
            </w:r>
          </w:p>
        </w:tc>
      </w:tr>
      <w:tr w:rsidR="006C388D" w14:paraId="7B1112F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AA3D41E"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A0D76CF"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7193E366" w14:textId="77777777" w:rsidR="006C388D" w:rsidRDefault="006C388D" w:rsidP="005F53EB">
            <w:pPr>
              <w:pStyle w:val="TAC"/>
              <w:rPr>
                <w:rFonts w:cs="Arial"/>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5187B82A" w14:textId="77777777" w:rsidR="006C388D" w:rsidRDefault="006C388D" w:rsidP="005F53EB">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B103B0" w14:textId="77777777" w:rsidR="006C388D" w:rsidRDefault="006C388D" w:rsidP="005F53EB">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E76E5F" w14:textId="77777777" w:rsidR="006C388D" w:rsidRDefault="006C388D" w:rsidP="005F53EB">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8220E2" w14:textId="77777777" w:rsidR="006C388D" w:rsidRDefault="006C388D" w:rsidP="005F53EB">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3446EE"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3920794"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439A0EB" w14:textId="77777777" w:rsidR="006C388D" w:rsidRDefault="006C388D" w:rsidP="005F53EB">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1DF1D6D"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778D86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13DB4A"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D06BD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CC6F027"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F7CD1A"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B843C7B" w14:textId="77777777" w:rsidR="006C388D" w:rsidRDefault="006C388D" w:rsidP="005F53EB">
            <w:pPr>
              <w:pStyle w:val="TAC"/>
              <w:rPr>
                <w:szCs w:val="18"/>
                <w:lang w:val="en-US" w:eastAsia="zh-CN"/>
              </w:rPr>
            </w:pPr>
          </w:p>
        </w:tc>
      </w:tr>
      <w:tr w:rsidR="006C388D" w14:paraId="2C7EB45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910CD11"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497E874" w14:textId="77777777" w:rsidR="006C388D" w:rsidRDefault="006C388D" w:rsidP="005F53EB">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02BD9DD5" w14:textId="77777777" w:rsidR="006C388D" w:rsidRDefault="006C388D" w:rsidP="005F53EB">
            <w:pPr>
              <w:pStyle w:val="TAC"/>
              <w:rPr>
                <w:rFonts w:eastAsia="Yu Mincho" w:cs="Arial"/>
                <w:szCs w:val="18"/>
                <w:lang w:val="en-US" w:eastAsia="ko-KR"/>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3F5CB93D" w14:textId="77777777" w:rsidR="006C388D" w:rsidRDefault="006C388D" w:rsidP="005F53EB">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33B303A"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0B61475"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43BC238"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3969F9B"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475DF2A"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8FF30A3" w14:textId="77777777" w:rsidR="006C388D" w:rsidRDefault="006C388D" w:rsidP="005F53EB">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0F9CA0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9C7A50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134334"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060DAD"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C4777AC"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CC6C272"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01E7BC4" w14:textId="77777777" w:rsidR="006C388D" w:rsidRDefault="006C388D" w:rsidP="005F53EB">
            <w:pPr>
              <w:pStyle w:val="TAC"/>
              <w:rPr>
                <w:rFonts w:cs="Arial"/>
                <w:szCs w:val="18"/>
                <w:lang w:val="en-US" w:eastAsia="zh-CN"/>
              </w:rPr>
            </w:pPr>
            <w:r>
              <w:rPr>
                <w:rFonts w:cs="Arial"/>
                <w:szCs w:val="18"/>
                <w:lang w:val="en-US" w:eastAsia="zh-CN"/>
              </w:rPr>
              <w:t>1</w:t>
            </w:r>
          </w:p>
        </w:tc>
      </w:tr>
      <w:tr w:rsidR="006C388D" w14:paraId="0800AB8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3D958E8"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4348258" w14:textId="77777777" w:rsidR="006C388D" w:rsidRDefault="006C388D" w:rsidP="005F53EB">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3D791713" w14:textId="77777777" w:rsidR="006C388D" w:rsidRDefault="006C388D" w:rsidP="005F53EB">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69771B14" w14:textId="77777777" w:rsidR="006C388D" w:rsidRDefault="006C388D" w:rsidP="005F53EB">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956ACAE"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D2B3D98"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EE6B467"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3A3B880" w14:textId="77777777" w:rsidR="006C388D" w:rsidRDefault="006C388D" w:rsidP="005F53EB">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AE9BB53" w14:textId="77777777" w:rsidR="006C388D" w:rsidRDefault="006C388D" w:rsidP="005F53EB">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3C43B2A" w14:textId="77777777" w:rsidR="006C388D" w:rsidRDefault="006C388D" w:rsidP="005F53EB">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A1E963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274D121"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87DE72"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6D6DD8"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1BB44F"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E1276C" w14:textId="77777777" w:rsidR="006C388D" w:rsidRDefault="006C388D" w:rsidP="005F53EB">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77B22349" w14:textId="77777777" w:rsidR="006C388D" w:rsidRDefault="006C388D" w:rsidP="005F53EB">
            <w:pPr>
              <w:pStyle w:val="TAC"/>
              <w:rPr>
                <w:rFonts w:cs="Arial"/>
                <w:szCs w:val="18"/>
                <w:lang w:val="en-US" w:eastAsia="zh-CN"/>
              </w:rPr>
            </w:pPr>
          </w:p>
        </w:tc>
      </w:tr>
      <w:tr w:rsidR="006C388D" w14:paraId="1D8BD9D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CC1CF70" w14:textId="77777777" w:rsidR="006C388D" w:rsidRDefault="006C388D" w:rsidP="005F53EB">
            <w:pPr>
              <w:pStyle w:val="TAC"/>
              <w:rPr>
                <w:lang w:val="en-US" w:eastAsia="zh-CN"/>
              </w:rPr>
            </w:pPr>
            <w:r>
              <w:rPr>
                <w:lang w:val="en-US"/>
              </w:rPr>
              <w:t>CA_n5B-n66A</w:t>
            </w:r>
          </w:p>
        </w:tc>
        <w:tc>
          <w:tcPr>
            <w:tcW w:w="1380" w:type="dxa"/>
            <w:tcBorders>
              <w:top w:val="single" w:sz="4" w:space="0" w:color="auto"/>
              <w:left w:val="single" w:sz="4" w:space="0" w:color="auto"/>
              <w:bottom w:val="nil"/>
              <w:right w:val="single" w:sz="4" w:space="0" w:color="auto"/>
            </w:tcBorders>
            <w:shd w:val="clear" w:color="auto" w:fill="auto"/>
          </w:tcPr>
          <w:p w14:paraId="523FAA4B" w14:textId="77777777" w:rsidR="006C388D" w:rsidRDefault="006C388D" w:rsidP="005F53EB">
            <w:pPr>
              <w:pStyle w:val="TAC"/>
              <w:rPr>
                <w:lang w:val="en-US"/>
              </w:rPr>
            </w:pPr>
            <w:r>
              <w:rPr>
                <w:lang w:val="en-US"/>
              </w:rPr>
              <w:t>CA_n5A-n66A</w:t>
            </w:r>
          </w:p>
          <w:p w14:paraId="6F74D855" w14:textId="77777777" w:rsidR="006C388D" w:rsidRDefault="006C388D" w:rsidP="005F53EB">
            <w:pPr>
              <w:pStyle w:val="TAC"/>
              <w:rPr>
                <w:rFonts w:cs="Arial"/>
                <w:szCs w:val="18"/>
                <w:lang w:eastAsia="ko-KR"/>
              </w:rPr>
            </w:pPr>
            <w:r>
              <w:rPr>
                <w:lang w:val="en-US" w:eastAsia="zh-CN"/>
              </w:rPr>
              <w:t>CA_n5B</w:t>
            </w:r>
          </w:p>
        </w:tc>
        <w:tc>
          <w:tcPr>
            <w:tcW w:w="670" w:type="dxa"/>
            <w:tcBorders>
              <w:left w:val="single" w:sz="4" w:space="0" w:color="auto"/>
              <w:bottom w:val="single" w:sz="4" w:space="0" w:color="auto"/>
              <w:right w:val="single" w:sz="4" w:space="0" w:color="auto"/>
            </w:tcBorders>
          </w:tcPr>
          <w:p w14:paraId="709C33F4" w14:textId="77777777" w:rsidR="006C388D" w:rsidRDefault="006C388D" w:rsidP="005F53EB">
            <w:pPr>
              <w:pStyle w:val="TAC"/>
              <w:rPr>
                <w:rFonts w:eastAsia="Yu Mincho" w:cs="Arial"/>
                <w:szCs w:val="18"/>
                <w:lang w:val="en-US" w:eastAsia="ko-KR"/>
              </w:rPr>
            </w:pPr>
            <w:r>
              <w:rPr>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33821A3E" w14:textId="77777777" w:rsidR="006C388D" w:rsidRDefault="006C388D" w:rsidP="005F53EB">
            <w:pPr>
              <w:pStyle w:val="TAC"/>
              <w:rPr>
                <w:szCs w:val="18"/>
                <w:lang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21358714" w14:textId="77777777" w:rsidR="006C388D" w:rsidRDefault="006C388D" w:rsidP="005F53EB">
            <w:pPr>
              <w:pStyle w:val="TAC"/>
              <w:rPr>
                <w:rFonts w:cs="Arial"/>
                <w:szCs w:val="18"/>
                <w:lang w:val="en-US" w:eastAsia="zh-CN"/>
              </w:rPr>
            </w:pPr>
            <w:r>
              <w:rPr>
                <w:rFonts w:hint="eastAsia"/>
                <w:lang w:val="en-US" w:eastAsia="zh-CN"/>
              </w:rPr>
              <w:t>0</w:t>
            </w:r>
          </w:p>
        </w:tc>
      </w:tr>
      <w:tr w:rsidR="006C388D" w14:paraId="3DA8A33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930E333"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388EA0E" w14:textId="77777777" w:rsidR="006C388D" w:rsidRDefault="006C388D" w:rsidP="005F53EB">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3687DC59" w14:textId="77777777" w:rsidR="006C388D" w:rsidRDefault="006C388D" w:rsidP="005F53EB">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151D2431" w14:textId="77777777" w:rsidR="006C388D" w:rsidRDefault="006C388D" w:rsidP="005F53EB">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A0227D2"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FBE69B8"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6EAAE28"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428071B" w14:textId="77777777" w:rsidR="006C388D" w:rsidRDefault="006C388D" w:rsidP="005F53EB">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EA550BA" w14:textId="77777777" w:rsidR="006C388D" w:rsidRDefault="006C388D" w:rsidP="005F53EB">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716D913" w14:textId="77777777" w:rsidR="006C388D" w:rsidRDefault="006C388D" w:rsidP="005F53EB">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29257CA"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3EA87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D1AD0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E7D08B"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33826A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C2FE3C8"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44246F3" w14:textId="77777777" w:rsidR="006C388D" w:rsidRDefault="006C388D" w:rsidP="005F53EB">
            <w:pPr>
              <w:pStyle w:val="TAC"/>
              <w:rPr>
                <w:rFonts w:cs="Arial"/>
                <w:szCs w:val="18"/>
                <w:lang w:val="en-US" w:eastAsia="zh-CN"/>
              </w:rPr>
            </w:pPr>
          </w:p>
        </w:tc>
      </w:tr>
      <w:tr w:rsidR="006C388D" w14:paraId="102E334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989F44F" w14:textId="77777777" w:rsidR="006C388D" w:rsidRDefault="006C388D" w:rsidP="005F53EB">
            <w:pPr>
              <w:pStyle w:val="TAC"/>
              <w:rPr>
                <w:szCs w:val="18"/>
                <w:lang w:val="en-US" w:eastAsia="zh-CN"/>
              </w:rPr>
            </w:pPr>
            <w:r>
              <w:rPr>
                <w:lang w:val="en-US" w:eastAsia="zh-CN"/>
              </w:rPr>
              <w:t>CA_n5A-n66(2A)</w:t>
            </w:r>
          </w:p>
        </w:tc>
        <w:tc>
          <w:tcPr>
            <w:tcW w:w="1380" w:type="dxa"/>
            <w:tcBorders>
              <w:top w:val="single" w:sz="4" w:space="0" w:color="auto"/>
              <w:left w:val="single" w:sz="4" w:space="0" w:color="auto"/>
              <w:bottom w:val="nil"/>
              <w:right w:val="single" w:sz="4" w:space="0" w:color="auto"/>
            </w:tcBorders>
            <w:shd w:val="clear" w:color="auto" w:fill="auto"/>
          </w:tcPr>
          <w:p w14:paraId="0C6E3C31" w14:textId="77777777" w:rsidR="006C388D" w:rsidRDefault="006C388D" w:rsidP="005F53EB">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left w:val="single" w:sz="4" w:space="0" w:color="auto"/>
              <w:bottom w:val="single" w:sz="4" w:space="0" w:color="auto"/>
              <w:right w:val="single" w:sz="4" w:space="0" w:color="auto"/>
            </w:tcBorders>
          </w:tcPr>
          <w:p w14:paraId="7C07CDD5" w14:textId="77777777" w:rsidR="006C388D" w:rsidRDefault="006C388D" w:rsidP="005F53EB">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527060C2" w14:textId="77777777" w:rsidR="006C388D" w:rsidRDefault="006C388D" w:rsidP="005F53EB">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C3CE066" w14:textId="77777777" w:rsidR="006C388D" w:rsidRDefault="006C388D" w:rsidP="005F53EB">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796E71" w14:textId="77777777" w:rsidR="006C388D" w:rsidRDefault="006C388D" w:rsidP="005F53EB">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8EA02A" w14:textId="77777777" w:rsidR="006C388D" w:rsidRDefault="006C388D" w:rsidP="005F53EB">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A37786" w14:textId="77777777" w:rsidR="006C388D" w:rsidRDefault="006C388D" w:rsidP="005F53EB">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F2D2AB7" w14:textId="77777777" w:rsidR="006C388D" w:rsidRDefault="006C388D" w:rsidP="005F53EB">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2CCA2EC" w14:textId="77777777" w:rsidR="006C388D" w:rsidRDefault="006C388D" w:rsidP="005F53EB">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F92F5B2"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E8B63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A2180B"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813835"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2563DC5"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8C735B" w14:textId="77777777" w:rsidR="006C388D" w:rsidRDefault="006C388D" w:rsidP="005F53EB">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043213CC" w14:textId="77777777" w:rsidR="006C388D" w:rsidRDefault="006C388D" w:rsidP="005F53EB">
            <w:pPr>
              <w:pStyle w:val="TAC"/>
              <w:rPr>
                <w:szCs w:val="18"/>
                <w:lang w:val="en-US" w:eastAsia="zh-CN"/>
              </w:rPr>
            </w:pPr>
            <w:r>
              <w:rPr>
                <w:rFonts w:cs="Arial" w:hint="eastAsia"/>
                <w:szCs w:val="18"/>
                <w:lang w:val="en-US" w:eastAsia="zh-CN"/>
              </w:rPr>
              <w:t>0</w:t>
            </w:r>
          </w:p>
        </w:tc>
      </w:tr>
      <w:tr w:rsidR="006C388D" w14:paraId="26BBEC4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7712826"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B1E2B14"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F677230" w14:textId="77777777" w:rsidR="006C388D" w:rsidRDefault="006C388D" w:rsidP="005F53EB">
            <w:pPr>
              <w:pStyle w:val="TAC"/>
              <w:rPr>
                <w:rFonts w:eastAsia="Yu Mincho" w:cs="Arial"/>
                <w:szCs w:val="18"/>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7E945FB2" w14:textId="77777777" w:rsidR="006C388D" w:rsidRDefault="006C388D" w:rsidP="005F53EB">
            <w:pPr>
              <w:pStyle w:val="TAC"/>
              <w:rPr>
                <w:szCs w:val="18"/>
                <w:lang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D281BB7" w14:textId="77777777" w:rsidR="006C388D" w:rsidRDefault="006C388D" w:rsidP="005F53EB">
            <w:pPr>
              <w:pStyle w:val="TAC"/>
              <w:rPr>
                <w:szCs w:val="18"/>
                <w:lang w:val="en-US" w:eastAsia="zh-CN"/>
              </w:rPr>
            </w:pPr>
          </w:p>
        </w:tc>
      </w:tr>
      <w:tr w:rsidR="006C388D" w14:paraId="6946E4A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2638356" w14:textId="77777777" w:rsidR="006C388D" w:rsidRDefault="006C388D" w:rsidP="005F53EB">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0EB2282D"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3BC0715" w14:textId="77777777" w:rsidR="006C388D" w:rsidRDefault="006C388D" w:rsidP="005F53EB">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3F68AE6F"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F8B131" w14:textId="77777777" w:rsidR="006C388D" w:rsidRDefault="006C388D" w:rsidP="005F53EB">
            <w:pPr>
              <w:pStyle w:val="TAC"/>
              <w:rPr>
                <w:rFonts w:cs="Arial"/>
                <w:szCs w:val="18"/>
                <w:lang w:val="en-US" w:eastAsia="zh-CN"/>
              </w:rPr>
            </w:pPr>
            <w:r>
              <w:rPr>
                <w:rFonts w:cs="Arial"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B2689D" w14:textId="77777777" w:rsidR="006C388D" w:rsidRDefault="006C388D" w:rsidP="005F53EB">
            <w:pPr>
              <w:pStyle w:val="TAC"/>
              <w:rPr>
                <w:rFonts w:cs="Arial"/>
                <w:szCs w:val="18"/>
                <w:lang w:val="en-US" w:eastAsia="zh-CN"/>
              </w:rPr>
            </w:pPr>
            <w:r>
              <w:rPr>
                <w:rFonts w:cs="Arial"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F641146" w14:textId="77777777" w:rsidR="006C388D" w:rsidRDefault="006C388D" w:rsidP="005F53EB">
            <w:pPr>
              <w:pStyle w:val="TAC"/>
              <w:rPr>
                <w:rFonts w:cs="Arial"/>
                <w:szCs w:val="18"/>
                <w:lang w:val="en-US"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F773C9"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C21B931"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4CA581B"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1A2CC58"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D85F8D9"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A89577"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7AEC78"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BCE8359"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C91B94F"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5D7EEC94" w14:textId="77777777" w:rsidR="006C388D" w:rsidRDefault="006C388D" w:rsidP="005F53EB">
            <w:pPr>
              <w:pStyle w:val="TAC"/>
              <w:rPr>
                <w:szCs w:val="18"/>
                <w:lang w:val="en-US" w:eastAsia="zh-CN"/>
              </w:rPr>
            </w:pPr>
            <w:r>
              <w:rPr>
                <w:rFonts w:hint="eastAsia"/>
                <w:szCs w:val="18"/>
                <w:lang w:val="en-US" w:eastAsia="zh-CN"/>
              </w:rPr>
              <w:t>1</w:t>
            </w:r>
          </w:p>
        </w:tc>
      </w:tr>
      <w:tr w:rsidR="006C388D" w14:paraId="1CF0168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FBE89F2"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BBEFA5B"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8974F0C" w14:textId="77777777" w:rsidR="006C388D" w:rsidRDefault="006C388D" w:rsidP="005F53EB">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3FC05EF8" w14:textId="77777777" w:rsidR="006C388D" w:rsidRDefault="006C388D" w:rsidP="005F53EB">
            <w:pPr>
              <w:pStyle w:val="TAC"/>
              <w:rPr>
                <w:rFonts w:eastAsia="Yu Mincho" w:cs="Arial"/>
                <w:szCs w:val="18"/>
              </w:rPr>
            </w:pPr>
            <w:r>
              <w:rPr>
                <w:rFonts w:cs="Arial"/>
                <w:lang w:val="en-US" w:eastAsia="zh-CN"/>
              </w:rPr>
              <w:t xml:space="preserve">See CA_n66(2A) Bandwidth Combination Set 1 in Table 5.5A.2-1 </w:t>
            </w:r>
          </w:p>
        </w:tc>
        <w:tc>
          <w:tcPr>
            <w:tcW w:w="1483" w:type="dxa"/>
            <w:tcBorders>
              <w:top w:val="nil"/>
              <w:left w:val="single" w:sz="4" w:space="0" w:color="auto"/>
              <w:bottom w:val="single" w:sz="4" w:space="0" w:color="auto"/>
              <w:right w:val="single" w:sz="4" w:space="0" w:color="auto"/>
            </w:tcBorders>
            <w:shd w:val="clear" w:color="auto" w:fill="auto"/>
          </w:tcPr>
          <w:p w14:paraId="5208213E" w14:textId="77777777" w:rsidR="006C388D" w:rsidRDefault="006C388D" w:rsidP="005F53EB">
            <w:pPr>
              <w:pStyle w:val="TAC"/>
              <w:rPr>
                <w:szCs w:val="18"/>
                <w:lang w:val="en-US" w:eastAsia="zh-CN"/>
              </w:rPr>
            </w:pPr>
          </w:p>
        </w:tc>
      </w:tr>
      <w:tr w:rsidR="006C388D" w14:paraId="1CB1F1B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19BF136" w14:textId="77777777" w:rsidR="006C388D" w:rsidRDefault="006C388D" w:rsidP="005F53EB">
            <w:pPr>
              <w:pStyle w:val="TAC"/>
              <w:rPr>
                <w:rFonts w:cs="Arial"/>
                <w:szCs w:val="18"/>
                <w:lang w:val="en-US"/>
              </w:rPr>
            </w:pPr>
            <w:r>
              <w:rPr>
                <w:rFonts w:eastAsia="Yu Mincho" w:cs="Arial"/>
                <w:szCs w:val="18"/>
                <w:lang w:eastAsia="ko-KR"/>
              </w:rPr>
              <w:t>CA_n5A-n66(3A)</w:t>
            </w:r>
          </w:p>
        </w:tc>
        <w:tc>
          <w:tcPr>
            <w:tcW w:w="1380" w:type="dxa"/>
            <w:tcBorders>
              <w:top w:val="single" w:sz="4" w:space="0" w:color="auto"/>
              <w:left w:val="single" w:sz="4" w:space="0" w:color="auto"/>
              <w:bottom w:val="nil"/>
              <w:right w:val="single" w:sz="4" w:space="0" w:color="auto"/>
            </w:tcBorders>
            <w:shd w:val="clear" w:color="auto" w:fill="auto"/>
          </w:tcPr>
          <w:p w14:paraId="16816DC0" w14:textId="77777777" w:rsidR="006C388D" w:rsidRDefault="006C388D" w:rsidP="005F53EB">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tcPr>
          <w:p w14:paraId="7E5C1D03" w14:textId="77777777" w:rsidR="006C388D" w:rsidRDefault="006C388D" w:rsidP="005F53EB">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2ED1FA1F" w14:textId="77777777" w:rsidR="006C388D" w:rsidRDefault="006C388D" w:rsidP="005F53EB">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8753ED1" w14:textId="77777777" w:rsidR="006C388D" w:rsidRDefault="006C388D" w:rsidP="005F53EB">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4F7C3AC" w14:textId="77777777" w:rsidR="006C388D" w:rsidRDefault="006C388D" w:rsidP="005F53EB">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1A7EF7" w14:textId="77777777" w:rsidR="006C388D" w:rsidRDefault="006C388D" w:rsidP="005F53EB">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85AFA2"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AAFB4E4"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BB5CE7"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1BE7EE1A"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BA6094E"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BFAF1C"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AD7A5F"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13C6700"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54858B3"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137F7B82" w14:textId="77777777" w:rsidR="006C388D" w:rsidRDefault="006C388D" w:rsidP="005F53EB">
            <w:pPr>
              <w:pStyle w:val="TAC"/>
              <w:rPr>
                <w:szCs w:val="18"/>
                <w:lang w:val="en-US" w:eastAsia="zh-CN"/>
              </w:rPr>
            </w:pPr>
            <w:r>
              <w:rPr>
                <w:szCs w:val="18"/>
                <w:lang w:val="en-US" w:eastAsia="zh-CN"/>
              </w:rPr>
              <w:t>0</w:t>
            </w:r>
          </w:p>
        </w:tc>
      </w:tr>
      <w:tr w:rsidR="006C388D" w14:paraId="7A8217E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1929188"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EE5F403"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CED640" w14:textId="77777777" w:rsidR="006C388D" w:rsidRDefault="006C388D" w:rsidP="005F53EB">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77FE5A2B" w14:textId="77777777" w:rsidR="006C388D" w:rsidRDefault="006C388D" w:rsidP="005F53EB">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3D62CD0" w14:textId="77777777" w:rsidR="006C388D" w:rsidRDefault="006C388D" w:rsidP="005F53EB">
            <w:pPr>
              <w:pStyle w:val="TAC"/>
              <w:rPr>
                <w:szCs w:val="18"/>
                <w:lang w:val="en-US" w:eastAsia="zh-CN"/>
              </w:rPr>
            </w:pPr>
          </w:p>
        </w:tc>
      </w:tr>
      <w:tr w:rsidR="006C388D" w14:paraId="7803933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BDAF75D" w14:textId="77777777" w:rsidR="006C388D" w:rsidRDefault="006C388D" w:rsidP="005F53EB">
            <w:pPr>
              <w:pStyle w:val="TAC"/>
              <w:rPr>
                <w:rFonts w:cs="Arial"/>
                <w:szCs w:val="18"/>
                <w:lang w:val="en-US"/>
              </w:rPr>
            </w:pPr>
            <w:r>
              <w:rPr>
                <w:lang w:val="en-US" w:eastAsia="zh-CN"/>
              </w:rPr>
              <w:t>CA_n5B-n66(2A)</w:t>
            </w:r>
          </w:p>
        </w:tc>
        <w:tc>
          <w:tcPr>
            <w:tcW w:w="1380" w:type="dxa"/>
            <w:tcBorders>
              <w:top w:val="single" w:sz="4" w:space="0" w:color="auto"/>
              <w:left w:val="single" w:sz="4" w:space="0" w:color="auto"/>
              <w:bottom w:val="nil"/>
              <w:right w:val="single" w:sz="4" w:space="0" w:color="auto"/>
            </w:tcBorders>
            <w:shd w:val="clear" w:color="auto" w:fill="auto"/>
          </w:tcPr>
          <w:p w14:paraId="4A50A8E4" w14:textId="77777777" w:rsidR="006C388D" w:rsidRDefault="006C388D" w:rsidP="005F53EB">
            <w:pPr>
              <w:pStyle w:val="TAC"/>
              <w:rPr>
                <w:rFonts w:cs="Arial"/>
                <w:szCs w:val="18"/>
                <w:lang w:eastAsia="ko-KR"/>
              </w:rPr>
            </w:pPr>
            <w:r>
              <w:rPr>
                <w:rFonts w:cs="Arial"/>
                <w:szCs w:val="18"/>
                <w:lang w:eastAsia="ko-KR"/>
              </w:rPr>
              <w:t>CA_n5</w:t>
            </w:r>
            <w:r>
              <w:rPr>
                <w:rFonts w:cs="Arial"/>
                <w:szCs w:val="18"/>
                <w:lang w:eastAsia="zh-CN"/>
              </w:rPr>
              <w:t>A</w:t>
            </w:r>
            <w:r>
              <w:rPr>
                <w:rFonts w:cs="Arial"/>
                <w:szCs w:val="18"/>
                <w:lang w:eastAsia="ko-KR"/>
              </w:rPr>
              <w:t>-n66A</w:t>
            </w:r>
          </w:p>
          <w:p w14:paraId="136C0148" w14:textId="77777777" w:rsidR="006C388D" w:rsidRDefault="006C388D" w:rsidP="005F53EB">
            <w:pPr>
              <w:pStyle w:val="TAC"/>
              <w:rPr>
                <w:rFonts w:cs="Arial"/>
                <w:szCs w:val="18"/>
                <w:lang w:val="en-US"/>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3179E174" w14:textId="77777777" w:rsidR="006C388D" w:rsidRDefault="006C388D" w:rsidP="005F53EB">
            <w:pPr>
              <w:pStyle w:val="TAC"/>
              <w:rPr>
                <w:rFonts w:cs="Arial"/>
                <w:szCs w:val="18"/>
                <w:lang w:eastAsia="ja-JP"/>
              </w:rPr>
            </w:pPr>
            <w:r>
              <w:rPr>
                <w:rFonts w:eastAsia="Yu Mincho" w:cs="Arial"/>
                <w:szCs w:val="18"/>
                <w:lang w:eastAsia="ko-KR"/>
              </w:rPr>
              <w:t>n5</w:t>
            </w:r>
          </w:p>
        </w:tc>
        <w:tc>
          <w:tcPr>
            <w:tcW w:w="8744" w:type="dxa"/>
            <w:gridSpan w:val="31"/>
            <w:tcBorders>
              <w:top w:val="single" w:sz="4" w:space="0" w:color="auto"/>
              <w:left w:val="single" w:sz="4" w:space="0" w:color="auto"/>
              <w:bottom w:val="single" w:sz="4" w:space="0" w:color="auto"/>
              <w:right w:val="single" w:sz="4" w:space="0" w:color="auto"/>
            </w:tcBorders>
          </w:tcPr>
          <w:p w14:paraId="2BCADEC2" w14:textId="77777777" w:rsidR="006C388D" w:rsidRDefault="006C388D" w:rsidP="005F53EB">
            <w:pPr>
              <w:pStyle w:val="TAC"/>
              <w:rPr>
                <w:rFonts w:eastAsia="Yu Mincho" w:cs="Arial"/>
                <w:szCs w:val="18"/>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20D0741F" w14:textId="77777777" w:rsidR="006C388D" w:rsidRDefault="006C388D" w:rsidP="005F53EB">
            <w:pPr>
              <w:pStyle w:val="TAC"/>
              <w:rPr>
                <w:szCs w:val="18"/>
                <w:lang w:val="en-US" w:eastAsia="zh-CN"/>
              </w:rPr>
            </w:pPr>
            <w:r>
              <w:rPr>
                <w:rFonts w:hint="eastAsia"/>
                <w:szCs w:val="18"/>
                <w:lang w:val="en-US" w:eastAsia="zh-CN"/>
              </w:rPr>
              <w:t>0</w:t>
            </w:r>
          </w:p>
        </w:tc>
      </w:tr>
      <w:tr w:rsidR="006C388D" w14:paraId="6D4A83A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C338989"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0301D9F"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0ED0FDC" w14:textId="77777777" w:rsidR="006C388D" w:rsidRDefault="006C388D" w:rsidP="005F53EB">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5186667A" w14:textId="77777777" w:rsidR="006C388D" w:rsidRDefault="006C388D" w:rsidP="005F53EB">
            <w:pPr>
              <w:pStyle w:val="TAC"/>
              <w:rPr>
                <w:rFonts w:eastAsia="Yu Mincho" w:cs="Arial"/>
                <w:szCs w:val="18"/>
              </w:rPr>
            </w:pPr>
            <w:r>
              <w:rPr>
                <w:rFonts w:cs="Arial"/>
                <w:szCs w:val="18"/>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C164464" w14:textId="77777777" w:rsidR="006C388D" w:rsidRDefault="006C388D" w:rsidP="005F53EB">
            <w:pPr>
              <w:pStyle w:val="TAC"/>
              <w:rPr>
                <w:szCs w:val="18"/>
                <w:lang w:val="en-US" w:eastAsia="zh-CN"/>
              </w:rPr>
            </w:pPr>
          </w:p>
        </w:tc>
      </w:tr>
      <w:tr w:rsidR="006C388D" w14:paraId="340FAEB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EA9508B" w14:textId="77777777" w:rsidR="006C388D" w:rsidRDefault="006C388D" w:rsidP="005F53EB">
            <w:pPr>
              <w:pStyle w:val="TAC"/>
              <w:rPr>
                <w:rFonts w:cs="Arial"/>
                <w:szCs w:val="18"/>
                <w:lang w:val="en-US" w:eastAsia="zh-CN"/>
              </w:rPr>
            </w:pPr>
            <w:r>
              <w:rPr>
                <w:rFonts w:cs="Arial"/>
                <w:szCs w:val="18"/>
                <w:lang w:val="en-US"/>
              </w:rPr>
              <w:t>CA_n5A-n77A</w:t>
            </w:r>
          </w:p>
        </w:tc>
        <w:tc>
          <w:tcPr>
            <w:tcW w:w="1380" w:type="dxa"/>
            <w:tcBorders>
              <w:top w:val="single" w:sz="4" w:space="0" w:color="auto"/>
              <w:left w:val="single" w:sz="4" w:space="0" w:color="auto"/>
              <w:bottom w:val="nil"/>
              <w:right w:val="single" w:sz="4" w:space="0" w:color="auto"/>
            </w:tcBorders>
            <w:shd w:val="clear" w:color="auto" w:fill="auto"/>
          </w:tcPr>
          <w:p w14:paraId="2083CB3A" w14:textId="77777777" w:rsidR="006C388D" w:rsidRDefault="006C388D" w:rsidP="005F53EB">
            <w:pPr>
              <w:pStyle w:val="TAC"/>
              <w:rPr>
                <w:rFonts w:cs="Arial"/>
                <w:szCs w:val="18"/>
                <w:lang w:val="en-US" w:eastAsia="zh-CN"/>
              </w:rPr>
            </w:pPr>
            <w:r>
              <w:rPr>
                <w:szCs w:val="18"/>
                <w:lang w:val="en-US"/>
              </w:rPr>
              <w:t>n77</w:t>
            </w:r>
            <w:r>
              <w:rPr>
                <w:rFonts w:hint="eastAsia"/>
                <w:szCs w:val="18"/>
                <w:vertAlign w:val="superscript"/>
                <w:lang w:val="en-US" w:eastAsia="zh-CN"/>
              </w:rPr>
              <w:t>8</w:t>
            </w:r>
          </w:p>
          <w:p w14:paraId="7B1824AB" w14:textId="77777777" w:rsidR="006C388D" w:rsidRDefault="006C388D" w:rsidP="005F53EB">
            <w:pPr>
              <w:pStyle w:val="TAC"/>
              <w:rPr>
                <w:szCs w:val="18"/>
                <w:lang w:val="en-US" w:eastAsia="zh-CN"/>
              </w:rPr>
            </w:pPr>
            <w:r>
              <w:rPr>
                <w:rFonts w:cs="Arial"/>
                <w:szCs w:val="18"/>
                <w:lang w:val="en-US"/>
              </w:rPr>
              <w:t>CA_n5A-n77A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843A197" w14:textId="77777777" w:rsidR="006C388D" w:rsidRDefault="006C388D" w:rsidP="005F53EB">
            <w:pPr>
              <w:pStyle w:val="TAC"/>
              <w:rPr>
                <w:szCs w:val="18"/>
                <w:lang w:val="en-US" w:eastAsia="zh-CN"/>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059B063C"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4AE040"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89B06B"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341E96B"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A45AC2"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63A7063"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F66161"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90290CA"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2798B52"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E29EE2"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F612A1"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E356BC1"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273869C"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14FFCAB1" w14:textId="77777777" w:rsidR="006C388D" w:rsidRDefault="006C388D" w:rsidP="005F53EB">
            <w:pPr>
              <w:pStyle w:val="TAC"/>
              <w:rPr>
                <w:szCs w:val="18"/>
                <w:lang w:val="en-US" w:eastAsia="zh-CN"/>
              </w:rPr>
            </w:pPr>
            <w:r>
              <w:rPr>
                <w:rFonts w:hint="eastAsia"/>
                <w:szCs w:val="18"/>
                <w:lang w:val="en-US" w:eastAsia="zh-CN"/>
              </w:rPr>
              <w:t>0</w:t>
            </w:r>
          </w:p>
        </w:tc>
      </w:tr>
      <w:tr w:rsidR="006C388D" w14:paraId="48EBCB4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8AF323F"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4276D75"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79F01CA" w14:textId="77777777" w:rsidR="006C388D" w:rsidRDefault="006C388D" w:rsidP="005F53EB">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7A146584"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876F90"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CFD5D6"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4B2338"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930931"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5D45B38"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EBC3296"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4ED63A8" w14:textId="77777777" w:rsidR="006C388D" w:rsidRDefault="006C388D" w:rsidP="005F53EB">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2150298" w14:textId="77777777" w:rsidR="006C388D" w:rsidRDefault="006C388D" w:rsidP="005F53EB">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B113D88" w14:textId="77777777" w:rsidR="006C388D" w:rsidRDefault="006C388D" w:rsidP="005F53EB">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5F729314" w14:textId="77777777" w:rsidR="006C388D" w:rsidRDefault="006C388D" w:rsidP="005F53EB">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9813CCF" w14:textId="77777777" w:rsidR="006C388D" w:rsidRDefault="006C388D" w:rsidP="005F53EB">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E06A32B" w14:textId="77777777" w:rsidR="006C388D" w:rsidRDefault="006C388D" w:rsidP="005F53EB">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FAE9DE2" w14:textId="77777777" w:rsidR="006C388D" w:rsidRDefault="006C388D" w:rsidP="005F53EB">
            <w:pPr>
              <w:pStyle w:val="TAC"/>
              <w:rPr>
                <w:szCs w:val="18"/>
                <w:lang w:val="en-US" w:eastAsia="zh-CN"/>
              </w:rPr>
            </w:pPr>
          </w:p>
        </w:tc>
      </w:tr>
      <w:tr w:rsidR="006C388D" w14:paraId="5CAB908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8E25D61" w14:textId="77777777" w:rsidR="006C388D" w:rsidRDefault="006C388D" w:rsidP="005F53EB">
            <w:pPr>
              <w:pStyle w:val="TAC"/>
              <w:rPr>
                <w:lang w:val="en-US" w:eastAsia="zh-CN"/>
              </w:rPr>
            </w:pPr>
            <w:r>
              <w:rPr>
                <w:lang w:eastAsia="ja-JP"/>
              </w:rPr>
              <w:t>CA_n5A-n77(2A)</w:t>
            </w:r>
          </w:p>
        </w:tc>
        <w:tc>
          <w:tcPr>
            <w:tcW w:w="1380" w:type="dxa"/>
            <w:tcBorders>
              <w:top w:val="single" w:sz="4" w:space="0" w:color="auto"/>
              <w:left w:val="single" w:sz="4" w:space="0" w:color="auto"/>
              <w:bottom w:val="nil"/>
              <w:right w:val="single" w:sz="4" w:space="0" w:color="auto"/>
            </w:tcBorders>
            <w:shd w:val="clear" w:color="auto" w:fill="auto"/>
          </w:tcPr>
          <w:p w14:paraId="3F250C02" w14:textId="77777777" w:rsidR="006C388D" w:rsidRDefault="006C388D" w:rsidP="005F53EB">
            <w:pPr>
              <w:pStyle w:val="TAC"/>
              <w:rPr>
                <w:rFonts w:cs="Arial"/>
                <w:szCs w:val="18"/>
                <w:lang w:val="en-US" w:eastAsia="zh-CN"/>
              </w:rPr>
            </w:pPr>
            <w:r>
              <w:rPr>
                <w:szCs w:val="18"/>
                <w:lang w:val="en-US"/>
              </w:rPr>
              <w:t>n77</w:t>
            </w:r>
            <w:r>
              <w:rPr>
                <w:rFonts w:hint="eastAsia"/>
                <w:szCs w:val="18"/>
                <w:vertAlign w:val="superscript"/>
                <w:lang w:val="en-US" w:eastAsia="zh-CN"/>
              </w:rPr>
              <w:t>8</w:t>
            </w:r>
          </w:p>
          <w:p w14:paraId="0B4A844B" w14:textId="77777777" w:rsidR="006C388D" w:rsidRDefault="006C388D" w:rsidP="005F53EB">
            <w:pPr>
              <w:pStyle w:val="TAC"/>
            </w:pPr>
            <w:r>
              <w:t>CA_n5A-n77A</w:t>
            </w:r>
            <w:r>
              <w:rPr>
                <w:rFonts w:hint="eastAsia"/>
                <w:szCs w:val="18"/>
                <w:vertAlign w:val="superscript"/>
                <w:lang w:val="en-US" w:eastAsia="zh-CN"/>
              </w:rPr>
              <w:t>8</w:t>
            </w:r>
          </w:p>
          <w:p w14:paraId="44C1E360" w14:textId="77777777" w:rsidR="006C388D" w:rsidRDefault="006C388D" w:rsidP="005F53EB">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tcPr>
          <w:p w14:paraId="5D3CA135" w14:textId="77777777" w:rsidR="006C388D" w:rsidRDefault="006C388D" w:rsidP="005F53EB">
            <w:pPr>
              <w:pStyle w:val="TAC"/>
              <w:rPr>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7A014518" w14:textId="77777777" w:rsidR="006C388D" w:rsidRDefault="006C388D" w:rsidP="005F53EB">
            <w:pPr>
              <w:pStyle w:val="TAC"/>
              <w:rPr>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C49791" w14:textId="77777777" w:rsidR="006C388D" w:rsidRDefault="006C388D" w:rsidP="005F53EB">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9F7543E" w14:textId="77777777" w:rsidR="006C388D" w:rsidRDefault="006C388D" w:rsidP="005F53EB">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679BB3" w14:textId="77777777" w:rsidR="006C388D" w:rsidRDefault="006C388D" w:rsidP="005F53EB">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CCFF50" w14:textId="77777777" w:rsidR="006C388D" w:rsidRDefault="006C388D" w:rsidP="005F53EB">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6B7F60"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023B27"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BA40043"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AAF3EA"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5C2F4E"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8F67E7"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991D4FA"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AA42CF3" w14:textId="77777777" w:rsidR="006C388D" w:rsidRDefault="006C388D" w:rsidP="005F53EB">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475D2D9C" w14:textId="77777777" w:rsidR="006C388D" w:rsidRDefault="006C388D" w:rsidP="005F53EB">
            <w:pPr>
              <w:pStyle w:val="TAC"/>
              <w:rPr>
                <w:lang w:val="en-US" w:eastAsia="zh-CN"/>
              </w:rPr>
            </w:pPr>
            <w:r>
              <w:rPr>
                <w:lang w:val="en-US" w:eastAsia="zh-CN"/>
              </w:rPr>
              <w:t>0</w:t>
            </w:r>
          </w:p>
        </w:tc>
      </w:tr>
      <w:tr w:rsidR="006C388D" w14:paraId="6C3FD9D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CD3DF6F"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72F8A1B"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5D1ED0C" w14:textId="77777777" w:rsidR="006C388D" w:rsidRDefault="006C388D" w:rsidP="005F53EB">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17FCAE3" w14:textId="77777777" w:rsidR="006C388D" w:rsidRDefault="006C388D" w:rsidP="005F53EB">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E974506" w14:textId="77777777" w:rsidR="006C388D" w:rsidRDefault="006C388D" w:rsidP="005F53EB">
            <w:pPr>
              <w:pStyle w:val="TAC"/>
              <w:rPr>
                <w:lang w:val="en-US" w:eastAsia="zh-CN"/>
              </w:rPr>
            </w:pPr>
          </w:p>
        </w:tc>
      </w:tr>
      <w:tr w:rsidR="006C388D" w14:paraId="2234657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895AF3A" w14:textId="77777777" w:rsidR="006C388D" w:rsidRDefault="006C388D" w:rsidP="005F53EB">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517029E6"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70430A0" w14:textId="77777777" w:rsidR="006C388D" w:rsidRDefault="006C388D" w:rsidP="005F53EB">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56CA3C52"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78F998"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0C13F5"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56692BE" w14:textId="77777777" w:rsidR="006C388D" w:rsidRDefault="006C388D" w:rsidP="005F53EB">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185CB6" w14:textId="77777777" w:rsidR="006C388D" w:rsidRDefault="006C388D" w:rsidP="005F53EB">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A99C37"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DACB9D"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05C21384"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1735B64"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85B3CA"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4F2985"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F8B028"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38AA408"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8C394E9" w14:textId="77777777" w:rsidR="006C388D" w:rsidRDefault="006C388D" w:rsidP="005F53EB">
            <w:pPr>
              <w:pStyle w:val="TAC"/>
              <w:rPr>
                <w:lang w:val="en-US" w:eastAsia="zh-CN"/>
              </w:rPr>
            </w:pPr>
            <w:r>
              <w:rPr>
                <w:rFonts w:hint="eastAsia"/>
                <w:lang w:val="en-US" w:eastAsia="zh-CN"/>
              </w:rPr>
              <w:t>1</w:t>
            </w:r>
          </w:p>
        </w:tc>
      </w:tr>
      <w:tr w:rsidR="006C388D" w14:paraId="636A943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F266B1D"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FE8174C"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5D27754" w14:textId="77777777" w:rsidR="006C388D" w:rsidRDefault="006C388D" w:rsidP="005F53EB">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638BE9D" w14:textId="77777777" w:rsidR="006C388D" w:rsidRDefault="006C388D" w:rsidP="005F53EB">
            <w:pPr>
              <w:pStyle w:val="TAC"/>
              <w:rPr>
                <w:lang w:eastAsia="zh-CN"/>
              </w:rPr>
            </w:pPr>
            <w:r>
              <w:rPr>
                <w:lang w:eastAsia="zh-CN"/>
              </w:rPr>
              <w:t>See CA_</w:t>
            </w:r>
            <w:r>
              <w:rPr>
                <w:rFonts w:hint="eastAsia"/>
                <w:lang w:eastAsia="zh-CN"/>
              </w:rPr>
              <w:t>n77(2A)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49F5527E" w14:textId="77777777" w:rsidR="006C388D" w:rsidRDefault="006C388D" w:rsidP="005F53EB">
            <w:pPr>
              <w:pStyle w:val="TAC"/>
              <w:rPr>
                <w:lang w:val="en-US" w:eastAsia="zh-CN"/>
              </w:rPr>
            </w:pPr>
          </w:p>
        </w:tc>
      </w:tr>
      <w:tr w:rsidR="006C388D" w14:paraId="352EC28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AC5307E" w14:textId="77777777" w:rsidR="006C388D" w:rsidRDefault="006C388D" w:rsidP="005F53EB">
            <w:pPr>
              <w:pStyle w:val="TAC"/>
              <w:rPr>
                <w:lang w:val="en-US" w:eastAsia="zh-CN"/>
              </w:rPr>
            </w:pPr>
            <w:r>
              <w:rPr>
                <w:rFonts w:cs="Arial"/>
                <w:szCs w:val="18"/>
                <w:lang w:val="en-US"/>
              </w:rPr>
              <w:t>CA_n5(2A)-n77A</w:t>
            </w:r>
          </w:p>
        </w:tc>
        <w:tc>
          <w:tcPr>
            <w:tcW w:w="1380" w:type="dxa"/>
            <w:tcBorders>
              <w:top w:val="single" w:sz="4" w:space="0" w:color="auto"/>
              <w:left w:val="single" w:sz="4" w:space="0" w:color="auto"/>
              <w:bottom w:val="nil"/>
              <w:right w:val="single" w:sz="4" w:space="0" w:color="auto"/>
            </w:tcBorders>
            <w:shd w:val="clear" w:color="auto" w:fill="auto"/>
          </w:tcPr>
          <w:p w14:paraId="49E206D3" w14:textId="77777777" w:rsidR="006C388D" w:rsidRDefault="006C388D" w:rsidP="005F53EB">
            <w:pPr>
              <w:pStyle w:val="TAC"/>
              <w:rPr>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7F2C9734" w14:textId="77777777" w:rsidR="006C388D" w:rsidRDefault="006C388D" w:rsidP="005F53EB">
            <w:pPr>
              <w:pStyle w:val="TAC"/>
              <w:rPr>
                <w:lang w:eastAsia="ja-JP"/>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6CB19BD3" w14:textId="77777777" w:rsidR="006C388D" w:rsidRDefault="006C388D" w:rsidP="005F53EB">
            <w:pPr>
              <w:pStyle w:val="TAC"/>
              <w:rPr>
                <w:lang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4B3EA41" w14:textId="77777777" w:rsidR="006C388D" w:rsidRDefault="006C388D" w:rsidP="005F53EB">
            <w:pPr>
              <w:pStyle w:val="TAC"/>
              <w:rPr>
                <w:lang w:val="en-US" w:eastAsia="zh-CN"/>
              </w:rPr>
            </w:pPr>
            <w:r>
              <w:rPr>
                <w:rFonts w:hint="eastAsia"/>
                <w:lang w:val="en-US" w:eastAsia="zh-CN"/>
              </w:rPr>
              <w:t>0</w:t>
            </w:r>
          </w:p>
        </w:tc>
      </w:tr>
      <w:tr w:rsidR="006C388D" w14:paraId="4383BD8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DE90204"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EFF38E8"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036F3E0" w14:textId="77777777" w:rsidR="006C388D" w:rsidRDefault="006C388D" w:rsidP="005F53EB">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73698D0"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91457F"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23DC20"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EC079F1" w14:textId="77777777" w:rsidR="006C388D" w:rsidRDefault="006C388D" w:rsidP="005F53EB">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12BC84" w14:textId="77777777" w:rsidR="006C388D" w:rsidRDefault="006C388D" w:rsidP="005F53EB">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ED6BCA4"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F0FAB41" w14:textId="77777777" w:rsidR="006C388D" w:rsidRDefault="006C388D" w:rsidP="005F53EB">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729C7FD" w14:textId="77777777" w:rsidR="006C388D" w:rsidRDefault="006C388D" w:rsidP="005F53EB">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8E9F3A0" w14:textId="77777777" w:rsidR="006C388D" w:rsidRDefault="006C388D" w:rsidP="005F53EB">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2341C3E" w14:textId="77777777" w:rsidR="006C388D" w:rsidRDefault="006C388D" w:rsidP="005F53EB">
            <w:pPr>
              <w:pStyle w:val="TAC"/>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42C2535" w14:textId="77777777" w:rsidR="006C388D" w:rsidRDefault="006C388D" w:rsidP="005F53EB">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C9C1BF3" w14:textId="77777777" w:rsidR="006C388D" w:rsidRDefault="006C388D" w:rsidP="005F53EB">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BE924E0" w14:textId="77777777" w:rsidR="006C388D" w:rsidRDefault="006C388D" w:rsidP="005F53EB">
            <w:pPr>
              <w:pStyle w:val="TAC"/>
              <w:rPr>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A3878EB" w14:textId="77777777" w:rsidR="006C388D" w:rsidRDefault="006C388D" w:rsidP="005F53EB">
            <w:pPr>
              <w:pStyle w:val="TAC"/>
              <w:rPr>
                <w:lang w:val="en-US" w:eastAsia="zh-CN"/>
              </w:rPr>
            </w:pPr>
          </w:p>
        </w:tc>
      </w:tr>
      <w:tr w:rsidR="006C388D" w14:paraId="6F8DF3D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00A4B3E" w14:textId="77777777" w:rsidR="006C388D" w:rsidRDefault="006C388D" w:rsidP="005F53EB">
            <w:pPr>
              <w:pStyle w:val="TAC"/>
              <w:rPr>
                <w:szCs w:val="18"/>
                <w:lang w:val="en-US" w:eastAsia="zh-CN"/>
              </w:rPr>
            </w:pPr>
            <w:r>
              <w:t>CA_n5A-n77C</w:t>
            </w:r>
          </w:p>
        </w:tc>
        <w:tc>
          <w:tcPr>
            <w:tcW w:w="1380" w:type="dxa"/>
            <w:tcBorders>
              <w:top w:val="single" w:sz="4" w:space="0" w:color="auto"/>
              <w:left w:val="single" w:sz="4" w:space="0" w:color="auto"/>
              <w:bottom w:val="nil"/>
              <w:right w:val="single" w:sz="4" w:space="0" w:color="auto"/>
            </w:tcBorders>
            <w:shd w:val="clear" w:color="auto" w:fill="auto"/>
          </w:tcPr>
          <w:p w14:paraId="15F55EA5" w14:textId="77777777" w:rsidR="006C388D" w:rsidRDefault="006C388D" w:rsidP="005F53EB">
            <w:pPr>
              <w:pStyle w:val="TAC"/>
              <w:rPr>
                <w:szCs w:val="18"/>
                <w:lang w:val="en-US" w:eastAsia="zh-CN"/>
              </w:rPr>
            </w:pPr>
            <w:r>
              <w:t>CA_n5A-n77A</w:t>
            </w:r>
          </w:p>
        </w:tc>
        <w:tc>
          <w:tcPr>
            <w:tcW w:w="670" w:type="dxa"/>
            <w:tcBorders>
              <w:top w:val="single" w:sz="4" w:space="0" w:color="auto"/>
              <w:left w:val="single" w:sz="4" w:space="0" w:color="auto"/>
              <w:bottom w:val="single" w:sz="4" w:space="0" w:color="auto"/>
              <w:right w:val="single" w:sz="4" w:space="0" w:color="auto"/>
            </w:tcBorders>
          </w:tcPr>
          <w:p w14:paraId="013CA09C" w14:textId="77777777" w:rsidR="006C388D" w:rsidRDefault="006C388D" w:rsidP="005F53EB">
            <w:pPr>
              <w:pStyle w:val="TAC"/>
              <w:rPr>
                <w:szCs w:val="18"/>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0DEA2AC9" w14:textId="77777777" w:rsidR="006C388D" w:rsidRDefault="006C388D" w:rsidP="005F53EB">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B7817A4" w14:textId="77777777" w:rsidR="006C388D" w:rsidRDefault="006C388D" w:rsidP="005F53EB">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92FE3E0" w14:textId="77777777" w:rsidR="006C388D" w:rsidRDefault="006C388D" w:rsidP="005F53EB">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D46032F" w14:textId="77777777" w:rsidR="006C388D" w:rsidRDefault="006C388D" w:rsidP="005F53EB">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1F4F0D3"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C7A4D1"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0AE1C8"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684993D"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7F77C00"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5CC061"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4CFB70"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56EC59"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AB60B6B"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4E0CFB9" w14:textId="77777777" w:rsidR="006C388D" w:rsidRDefault="006C388D" w:rsidP="005F53EB">
            <w:pPr>
              <w:pStyle w:val="TAC"/>
              <w:rPr>
                <w:szCs w:val="18"/>
                <w:lang w:val="en-US" w:eastAsia="zh-CN"/>
              </w:rPr>
            </w:pPr>
            <w:r>
              <w:rPr>
                <w:szCs w:val="18"/>
                <w:lang w:val="en-US" w:eastAsia="zh-CN"/>
              </w:rPr>
              <w:t>0</w:t>
            </w:r>
          </w:p>
        </w:tc>
      </w:tr>
      <w:tr w:rsidR="006C388D" w14:paraId="0FC51AF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3CFDD2A"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4864634F"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E429960" w14:textId="77777777" w:rsidR="006C388D" w:rsidRDefault="006C388D" w:rsidP="005F53EB">
            <w:pPr>
              <w:pStyle w:val="TAC"/>
              <w:rPr>
                <w:szCs w:val="18"/>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6C02E33F" w14:textId="77777777" w:rsidR="006C388D" w:rsidRDefault="006C388D" w:rsidP="005F53EB">
            <w:pPr>
              <w:pStyle w:val="TAC"/>
              <w:rPr>
                <w:szCs w:val="18"/>
                <w:lang w:val="en-US" w:eastAsia="zh-CN"/>
              </w:rPr>
            </w:pPr>
            <w:r>
              <w:rPr>
                <w:szCs w:val="18"/>
                <w:lang w:val="en-US"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5D4CCE4" w14:textId="77777777" w:rsidR="006C388D" w:rsidRDefault="006C388D" w:rsidP="005F53EB">
            <w:pPr>
              <w:pStyle w:val="TAC"/>
              <w:rPr>
                <w:szCs w:val="18"/>
                <w:lang w:val="en-US" w:eastAsia="zh-CN"/>
              </w:rPr>
            </w:pPr>
          </w:p>
        </w:tc>
      </w:tr>
      <w:tr w:rsidR="006C388D" w14:paraId="4991FFA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7A89BA0" w14:textId="77777777" w:rsidR="006C388D" w:rsidRDefault="006C388D" w:rsidP="005F53EB">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3A670272"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CD5A788" w14:textId="77777777" w:rsidR="006C388D" w:rsidRDefault="006C388D" w:rsidP="005F53EB">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4B88D742" w14:textId="77777777" w:rsidR="006C388D" w:rsidRDefault="006C388D" w:rsidP="005F53EB">
            <w:pPr>
              <w:pStyle w:val="TAC"/>
              <w:rPr>
                <w:lang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B6EA6C" w14:textId="77777777" w:rsidR="006C388D" w:rsidRDefault="006C388D" w:rsidP="005F53EB">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4C1D36" w14:textId="77777777" w:rsidR="006C388D" w:rsidRDefault="006C388D" w:rsidP="005F53EB">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094A46" w14:textId="77777777" w:rsidR="006C388D" w:rsidRDefault="006C388D" w:rsidP="005F53EB">
            <w:pPr>
              <w:pStyle w:val="TAC"/>
              <w:rPr>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735F56" w14:textId="77777777" w:rsidR="006C388D" w:rsidRDefault="006C388D" w:rsidP="005F53EB">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1D1C0A"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C99581"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D79746A"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773FEC5"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01937F"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84575D"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1857AA"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7E7D62B"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4101F6B" w14:textId="77777777" w:rsidR="006C388D" w:rsidRDefault="006C388D" w:rsidP="005F53EB">
            <w:pPr>
              <w:pStyle w:val="TAC"/>
              <w:rPr>
                <w:szCs w:val="18"/>
                <w:lang w:val="en-US" w:eastAsia="zh-CN"/>
              </w:rPr>
            </w:pPr>
            <w:r>
              <w:rPr>
                <w:rFonts w:hint="eastAsia"/>
                <w:szCs w:val="18"/>
                <w:lang w:val="en-US" w:eastAsia="zh-CN"/>
              </w:rPr>
              <w:t>1</w:t>
            </w:r>
          </w:p>
        </w:tc>
      </w:tr>
      <w:tr w:rsidR="006C388D" w14:paraId="643291E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1094A7E" w14:textId="77777777" w:rsidR="006C388D" w:rsidRDefault="006C388D" w:rsidP="005F53EB">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C7B6650" w14:textId="77777777" w:rsidR="006C388D" w:rsidRDefault="006C388D" w:rsidP="005F53EB">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5110128" w14:textId="77777777" w:rsidR="006C388D" w:rsidRDefault="006C388D" w:rsidP="005F53EB">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865FE4B" w14:textId="77777777" w:rsidR="006C388D" w:rsidRDefault="006C388D" w:rsidP="005F53EB">
            <w:pPr>
              <w:pStyle w:val="TAC"/>
              <w:rPr>
                <w:lang w:eastAsia="zh-CN"/>
              </w:rPr>
            </w:pPr>
            <w:r>
              <w:rPr>
                <w:szCs w:val="18"/>
                <w:lang w:val="en-US"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7BD98E3C" w14:textId="77777777" w:rsidR="006C388D" w:rsidRDefault="006C388D" w:rsidP="005F53EB">
            <w:pPr>
              <w:pStyle w:val="TAC"/>
              <w:rPr>
                <w:szCs w:val="18"/>
                <w:lang w:val="en-US" w:eastAsia="zh-CN"/>
              </w:rPr>
            </w:pPr>
          </w:p>
        </w:tc>
      </w:tr>
      <w:tr w:rsidR="006C388D" w14:paraId="0195B74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314195F" w14:textId="77777777" w:rsidR="006C388D" w:rsidRDefault="006C388D" w:rsidP="005F53EB">
            <w:pPr>
              <w:pStyle w:val="TAC"/>
              <w:rPr>
                <w:szCs w:val="18"/>
                <w:lang w:val="en-US" w:eastAsia="zh-CN"/>
              </w:rPr>
            </w:pPr>
            <w:r>
              <w:rPr>
                <w:rFonts w:cs="Arial"/>
                <w:szCs w:val="18"/>
                <w:lang w:val="en-US"/>
              </w:rPr>
              <w:t>CA_n5(2A)-n77C</w:t>
            </w:r>
          </w:p>
        </w:tc>
        <w:tc>
          <w:tcPr>
            <w:tcW w:w="1380" w:type="dxa"/>
            <w:tcBorders>
              <w:top w:val="single" w:sz="4" w:space="0" w:color="auto"/>
              <w:left w:val="single" w:sz="4" w:space="0" w:color="auto"/>
              <w:bottom w:val="nil"/>
              <w:right w:val="single" w:sz="4" w:space="0" w:color="auto"/>
            </w:tcBorders>
            <w:shd w:val="clear" w:color="auto" w:fill="auto"/>
          </w:tcPr>
          <w:p w14:paraId="351E0BCF" w14:textId="77777777" w:rsidR="006C388D" w:rsidRDefault="006C388D" w:rsidP="005F53EB">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5CB7C3D0" w14:textId="77777777" w:rsidR="006C388D" w:rsidRDefault="006C388D" w:rsidP="005F53EB">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10DFFB93" w14:textId="77777777" w:rsidR="006C388D" w:rsidRDefault="006C388D" w:rsidP="005F53EB">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BC2F749" w14:textId="77777777" w:rsidR="006C388D" w:rsidRDefault="006C388D" w:rsidP="005F53EB">
            <w:pPr>
              <w:pStyle w:val="TAC"/>
              <w:rPr>
                <w:szCs w:val="18"/>
                <w:lang w:val="en-US" w:eastAsia="zh-CN"/>
              </w:rPr>
            </w:pPr>
            <w:r>
              <w:rPr>
                <w:rFonts w:hint="eastAsia"/>
                <w:szCs w:val="18"/>
                <w:lang w:val="en-US" w:eastAsia="zh-CN"/>
              </w:rPr>
              <w:t>0</w:t>
            </w:r>
          </w:p>
        </w:tc>
      </w:tr>
      <w:tr w:rsidR="006C388D" w14:paraId="5D94C6E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7A45609"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685892A"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BEBD2CB" w14:textId="77777777" w:rsidR="006C388D" w:rsidRDefault="006C388D" w:rsidP="005F53EB">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1029AF9" w14:textId="77777777" w:rsidR="006C388D" w:rsidRDefault="006C388D" w:rsidP="005F53EB">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C002B94" w14:textId="77777777" w:rsidR="006C388D" w:rsidRDefault="006C388D" w:rsidP="005F53EB">
            <w:pPr>
              <w:pStyle w:val="TAC"/>
              <w:rPr>
                <w:szCs w:val="18"/>
                <w:lang w:val="en-US" w:eastAsia="zh-CN"/>
              </w:rPr>
            </w:pPr>
          </w:p>
        </w:tc>
      </w:tr>
      <w:tr w:rsidR="006C388D" w14:paraId="71F845C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F9F4264"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0BC2D232"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C066FCD" w14:textId="77777777" w:rsidR="006C388D" w:rsidRDefault="006C388D" w:rsidP="005F53EB">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2DFBE8AF" w14:textId="77777777" w:rsidR="006C388D" w:rsidRDefault="006C388D" w:rsidP="005F53EB">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41A59EA" w14:textId="77777777" w:rsidR="006C388D" w:rsidRDefault="006C388D" w:rsidP="005F53EB">
            <w:pPr>
              <w:pStyle w:val="TAC"/>
              <w:rPr>
                <w:szCs w:val="18"/>
                <w:lang w:val="en-US" w:eastAsia="zh-CN"/>
              </w:rPr>
            </w:pPr>
            <w:r>
              <w:rPr>
                <w:rFonts w:hint="eastAsia"/>
                <w:szCs w:val="18"/>
                <w:lang w:val="en-US" w:eastAsia="zh-CN"/>
              </w:rPr>
              <w:t>1</w:t>
            </w:r>
          </w:p>
        </w:tc>
      </w:tr>
      <w:tr w:rsidR="006C388D" w14:paraId="1C6E843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C994F49"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08390B2"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252A2BA" w14:textId="77777777" w:rsidR="006C388D" w:rsidRDefault="006C388D" w:rsidP="005F53EB">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7399DE6" w14:textId="77777777" w:rsidR="006C388D" w:rsidRDefault="006C388D" w:rsidP="005F53EB">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086B6E2E" w14:textId="77777777" w:rsidR="006C388D" w:rsidRDefault="006C388D" w:rsidP="005F53EB">
            <w:pPr>
              <w:pStyle w:val="TAC"/>
              <w:rPr>
                <w:szCs w:val="18"/>
                <w:lang w:val="en-US" w:eastAsia="zh-CN"/>
              </w:rPr>
            </w:pPr>
          </w:p>
        </w:tc>
      </w:tr>
      <w:tr w:rsidR="006C388D" w14:paraId="427536E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6D34A4F" w14:textId="77777777" w:rsidR="006C388D" w:rsidRDefault="006C388D" w:rsidP="005F53EB">
            <w:pPr>
              <w:pStyle w:val="TAC"/>
              <w:rPr>
                <w:szCs w:val="18"/>
                <w:lang w:val="en-US" w:eastAsia="zh-CN"/>
              </w:rPr>
            </w:pPr>
            <w:r>
              <w:rPr>
                <w:rFonts w:cs="Arial"/>
                <w:szCs w:val="18"/>
                <w:lang w:val="en-US"/>
              </w:rPr>
              <w:t>CA_n5B-n77A</w:t>
            </w:r>
          </w:p>
        </w:tc>
        <w:tc>
          <w:tcPr>
            <w:tcW w:w="1380" w:type="dxa"/>
            <w:tcBorders>
              <w:top w:val="single" w:sz="4" w:space="0" w:color="auto"/>
              <w:left w:val="single" w:sz="4" w:space="0" w:color="auto"/>
              <w:bottom w:val="nil"/>
              <w:right w:val="single" w:sz="4" w:space="0" w:color="auto"/>
            </w:tcBorders>
            <w:shd w:val="clear" w:color="auto" w:fill="auto"/>
          </w:tcPr>
          <w:p w14:paraId="02D69D1B" w14:textId="77777777" w:rsidR="006C388D" w:rsidRDefault="006C388D" w:rsidP="005F53EB">
            <w:pPr>
              <w:pStyle w:val="TAC"/>
              <w:rPr>
                <w:rFonts w:cs="Arial"/>
                <w:szCs w:val="18"/>
                <w:lang w:val="en-US"/>
              </w:rPr>
            </w:pPr>
            <w:r>
              <w:rPr>
                <w:rFonts w:cs="Arial"/>
                <w:szCs w:val="18"/>
                <w:lang w:val="en-US"/>
              </w:rPr>
              <w:t>CA_n5A-n77A</w:t>
            </w:r>
          </w:p>
          <w:p w14:paraId="7E55D791" w14:textId="77777777" w:rsidR="006C388D" w:rsidRDefault="006C388D" w:rsidP="005F53EB">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3E3BCFD0" w14:textId="77777777" w:rsidR="006C388D" w:rsidRDefault="006C388D" w:rsidP="005F53EB">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17A02BF7" w14:textId="77777777" w:rsidR="006C388D" w:rsidRDefault="006C388D" w:rsidP="005F53EB">
            <w:pPr>
              <w:pStyle w:val="TAC"/>
              <w:rPr>
                <w:szCs w:val="18"/>
                <w:lang w:val="en-US"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76C36E8E" w14:textId="77777777" w:rsidR="006C388D" w:rsidRDefault="006C388D" w:rsidP="005F53EB">
            <w:pPr>
              <w:pStyle w:val="TAC"/>
              <w:rPr>
                <w:szCs w:val="18"/>
                <w:lang w:val="en-US" w:eastAsia="zh-CN"/>
              </w:rPr>
            </w:pPr>
            <w:r>
              <w:rPr>
                <w:rFonts w:hint="eastAsia"/>
                <w:lang w:val="en-US" w:eastAsia="zh-CN"/>
              </w:rPr>
              <w:t>0</w:t>
            </w:r>
          </w:p>
        </w:tc>
      </w:tr>
      <w:tr w:rsidR="006C388D" w14:paraId="6F09E08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5C7CC08"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CEB0467"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F14D7C8" w14:textId="77777777" w:rsidR="006C388D" w:rsidRDefault="006C388D" w:rsidP="005F53EB">
            <w:pPr>
              <w:pStyle w:val="TAC"/>
              <w:rPr>
                <w:szCs w:val="18"/>
                <w:lang w:val="en-US" w:eastAsia="zh-CN"/>
              </w:rPr>
            </w:pPr>
            <w:r>
              <w:rPr>
                <w:lang w:eastAsia="ja-JP"/>
              </w:rPr>
              <w:t>n77</w:t>
            </w:r>
          </w:p>
        </w:tc>
        <w:tc>
          <w:tcPr>
            <w:tcW w:w="664" w:type="dxa"/>
            <w:tcBorders>
              <w:top w:val="single" w:sz="4" w:space="0" w:color="auto"/>
              <w:left w:val="single" w:sz="4" w:space="0" w:color="auto"/>
              <w:bottom w:val="single" w:sz="4" w:space="0" w:color="auto"/>
              <w:right w:val="single" w:sz="4" w:space="0" w:color="auto"/>
            </w:tcBorders>
          </w:tcPr>
          <w:p w14:paraId="3DA6F0F1" w14:textId="77777777" w:rsidR="006C388D" w:rsidRDefault="006C388D" w:rsidP="005F53EB">
            <w:pPr>
              <w:pStyle w:val="TAC"/>
              <w:rPr>
                <w:szCs w:val="18"/>
                <w:lang w:eastAsia="zh-CN"/>
              </w:rPr>
            </w:pPr>
          </w:p>
        </w:tc>
        <w:tc>
          <w:tcPr>
            <w:tcW w:w="666" w:type="dxa"/>
            <w:gridSpan w:val="2"/>
            <w:tcBorders>
              <w:top w:val="single" w:sz="4" w:space="0" w:color="auto"/>
              <w:left w:val="single" w:sz="4" w:space="0" w:color="auto"/>
              <w:bottom w:val="single" w:sz="4" w:space="0" w:color="auto"/>
              <w:right w:val="single" w:sz="4" w:space="0" w:color="auto"/>
            </w:tcBorders>
          </w:tcPr>
          <w:p w14:paraId="48762CDC" w14:textId="77777777" w:rsidR="006C388D" w:rsidRDefault="006C388D" w:rsidP="005F53EB">
            <w:pPr>
              <w:pStyle w:val="TAC"/>
              <w:rPr>
                <w:szCs w:val="18"/>
                <w:lang w:val="en-US" w:eastAsia="zh-CN"/>
              </w:rPr>
            </w:pPr>
            <w:r>
              <w:rPr>
                <w:rFonts w:hint="eastAsia"/>
                <w:lang w:val="en-US" w:eastAsia="zh-CN"/>
              </w:rPr>
              <w:t>10</w:t>
            </w:r>
          </w:p>
        </w:tc>
        <w:tc>
          <w:tcPr>
            <w:tcW w:w="665" w:type="dxa"/>
            <w:gridSpan w:val="2"/>
            <w:tcBorders>
              <w:top w:val="single" w:sz="4" w:space="0" w:color="auto"/>
              <w:left w:val="single" w:sz="4" w:space="0" w:color="auto"/>
              <w:bottom w:val="single" w:sz="4" w:space="0" w:color="auto"/>
              <w:right w:val="single" w:sz="4" w:space="0" w:color="auto"/>
            </w:tcBorders>
          </w:tcPr>
          <w:p w14:paraId="78A3CF8E" w14:textId="77777777" w:rsidR="006C388D" w:rsidRDefault="006C388D" w:rsidP="005F53EB">
            <w:pPr>
              <w:pStyle w:val="TAC"/>
              <w:rPr>
                <w:szCs w:val="18"/>
                <w:lang w:val="en-US" w:eastAsia="zh-CN"/>
              </w:rPr>
            </w:pPr>
            <w:r>
              <w:rPr>
                <w:rFonts w:hint="eastAsia"/>
                <w:lang w:val="en-US" w:eastAsia="zh-CN"/>
              </w:rPr>
              <w:t>15</w:t>
            </w:r>
          </w:p>
        </w:tc>
        <w:tc>
          <w:tcPr>
            <w:tcW w:w="674" w:type="dxa"/>
            <w:gridSpan w:val="3"/>
            <w:tcBorders>
              <w:top w:val="single" w:sz="4" w:space="0" w:color="auto"/>
              <w:left w:val="single" w:sz="4" w:space="0" w:color="auto"/>
              <w:bottom w:val="single" w:sz="4" w:space="0" w:color="auto"/>
              <w:right w:val="single" w:sz="4" w:space="0" w:color="auto"/>
            </w:tcBorders>
          </w:tcPr>
          <w:p w14:paraId="3F5E8069" w14:textId="77777777" w:rsidR="006C388D" w:rsidRDefault="006C388D" w:rsidP="005F53EB">
            <w:pPr>
              <w:pStyle w:val="TAC"/>
              <w:rPr>
                <w:szCs w:val="18"/>
                <w:lang w:val="en-US" w:eastAsia="zh-CN"/>
              </w:rPr>
            </w:pPr>
            <w:r>
              <w:rPr>
                <w:rFonts w:hint="eastAsia"/>
                <w:lang w:val="en-US" w:eastAsia="zh-CN"/>
              </w:rPr>
              <w:t>20</w:t>
            </w:r>
          </w:p>
        </w:tc>
        <w:tc>
          <w:tcPr>
            <w:tcW w:w="670" w:type="dxa"/>
            <w:gridSpan w:val="3"/>
            <w:tcBorders>
              <w:top w:val="single" w:sz="4" w:space="0" w:color="auto"/>
              <w:left w:val="single" w:sz="4" w:space="0" w:color="auto"/>
              <w:bottom w:val="single" w:sz="4" w:space="0" w:color="auto"/>
              <w:right w:val="single" w:sz="4" w:space="0" w:color="auto"/>
            </w:tcBorders>
          </w:tcPr>
          <w:p w14:paraId="2770FF82" w14:textId="77777777" w:rsidR="006C388D" w:rsidRDefault="006C388D" w:rsidP="005F53EB">
            <w:pPr>
              <w:pStyle w:val="TAC"/>
              <w:rPr>
                <w:szCs w:val="18"/>
                <w:lang w:val="en-US" w:eastAsia="zh-CN"/>
              </w:rPr>
            </w:pPr>
            <w:r>
              <w:rPr>
                <w:rFonts w:hint="eastAsia"/>
                <w:lang w:val="en-US" w:eastAsia="zh-CN"/>
              </w:rPr>
              <w:t>25</w:t>
            </w:r>
          </w:p>
        </w:tc>
        <w:tc>
          <w:tcPr>
            <w:tcW w:w="669" w:type="dxa"/>
            <w:gridSpan w:val="3"/>
            <w:tcBorders>
              <w:top w:val="single" w:sz="4" w:space="0" w:color="auto"/>
              <w:left w:val="single" w:sz="4" w:space="0" w:color="auto"/>
              <w:bottom w:val="single" w:sz="4" w:space="0" w:color="auto"/>
              <w:right w:val="single" w:sz="4" w:space="0" w:color="auto"/>
            </w:tcBorders>
          </w:tcPr>
          <w:p w14:paraId="3506DD04" w14:textId="77777777" w:rsidR="006C388D" w:rsidRDefault="006C388D" w:rsidP="005F53EB">
            <w:pPr>
              <w:pStyle w:val="TAC"/>
              <w:rPr>
                <w:szCs w:val="18"/>
                <w:lang w:val="en-US" w:eastAsia="zh-CN"/>
              </w:rPr>
            </w:pPr>
            <w:r>
              <w:rPr>
                <w:rFonts w:hint="eastAsia"/>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tcPr>
          <w:p w14:paraId="6359C488" w14:textId="77777777" w:rsidR="006C388D" w:rsidRDefault="006C388D" w:rsidP="005F53EB">
            <w:pPr>
              <w:pStyle w:val="TAC"/>
              <w:rPr>
                <w:szCs w:val="18"/>
                <w:lang w:val="en-US" w:eastAsia="zh-CN"/>
              </w:rPr>
            </w:pPr>
            <w:r>
              <w:rPr>
                <w:rFonts w:hint="eastAsia"/>
                <w:lang w:val="en-US"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05D58CB2" w14:textId="77777777" w:rsidR="006C388D" w:rsidRDefault="006C388D" w:rsidP="005F53EB">
            <w:pPr>
              <w:pStyle w:val="TAC"/>
              <w:rPr>
                <w:szCs w:val="18"/>
                <w:lang w:val="en-US" w:eastAsia="zh-CN"/>
              </w:rPr>
            </w:pPr>
            <w:r>
              <w:rPr>
                <w:rFonts w:hint="eastAsia"/>
                <w:lang w:val="en-US" w:eastAsia="zh-CN"/>
              </w:rPr>
              <w:t>50</w:t>
            </w:r>
          </w:p>
        </w:tc>
        <w:tc>
          <w:tcPr>
            <w:tcW w:w="666" w:type="dxa"/>
            <w:tcBorders>
              <w:top w:val="single" w:sz="4" w:space="0" w:color="auto"/>
              <w:left w:val="single" w:sz="4" w:space="0" w:color="auto"/>
              <w:bottom w:val="single" w:sz="4" w:space="0" w:color="auto"/>
              <w:right w:val="single" w:sz="4" w:space="0" w:color="auto"/>
            </w:tcBorders>
          </w:tcPr>
          <w:p w14:paraId="6C8342BB" w14:textId="77777777" w:rsidR="006C388D" w:rsidRDefault="006C388D" w:rsidP="005F53EB">
            <w:pPr>
              <w:pStyle w:val="TAC"/>
              <w:rPr>
                <w:szCs w:val="18"/>
                <w:lang w:val="en-US" w:eastAsia="zh-CN"/>
              </w:rPr>
            </w:pPr>
            <w:r>
              <w:rPr>
                <w:rFonts w:hint="eastAsia"/>
                <w:lang w:val="en-US" w:eastAsia="zh-CN"/>
              </w:rPr>
              <w:t>60</w:t>
            </w:r>
          </w:p>
        </w:tc>
        <w:tc>
          <w:tcPr>
            <w:tcW w:w="666" w:type="dxa"/>
            <w:gridSpan w:val="3"/>
            <w:tcBorders>
              <w:top w:val="single" w:sz="4" w:space="0" w:color="auto"/>
              <w:left w:val="single" w:sz="4" w:space="0" w:color="auto"/>
              <w:bottom w:val="single" w:sz="4" w:space="0" w:color="auto"/>
              <w:right w:val="single" w:sz="4" w:space="0" w:color="auto"/>
            </w:tcBorders>
          </w:tcPr>
          <w:p w14:paraId="02A3F760" w14:textId="77777777" w:rsidR="006C388D" w:rsidRDefault="006C388D" w:rsidP="005F53EB">
            <w:pPr>
              <w:pStyle w:val="TAC"/>
              <w:rPr>
                <w:szCs w:val="18"/>
                <w:lang w:val="en-US" w:eastAsia="zh-CN"/>
              </w:rPr>
            </w:pPr>
            <w:r>
              <w:rPr>
                <w:rFonts w:hint="eastAsia"/>
                <w:lang w:val="en-US" w:eastAsia="zh-CN"/>
              </w:rPr>
              <w:t>70</w:t>
            </w:r>
          </w:p>
        </w:tc>
        <w:tc>
          <w:tcPr>
            <w:tcW w:w="667" w:type="dxa"/>
            <w:gridSpan w:val="3"/>
            <w:tcBorders>
              <w:top w:val="single" w:sz="4" w:space="0" w:color="auto"/>
              <w:left w:val="single" w:sz="4" w:space="0" w:color="auto"/>
              <w:bottom w:val="single" w:sz="4" w:space="0" w:color="auto"/>
              <w:right w:val="single" w:sz="4" w:space="0" w:color="auto"/>
            </w:tcBorders>
          </w:tcPr>
          <w:p w14:paraId="6755BFAA" w14:textId="77777777" w:rsidR="006C388D" w:rsidRDefault="006C388D" w:rsidP="005F53EB">
            <w:pPr>
              <w:pStyle w:val="TAC"/>
              <w:rPr>
                <w:szCs w:val="18"/>
                <w:lang w:val="en-US" w:eastAsia="zh-CN"/>
              </w:rPr>
            </w:pPr>
            <w:r>
              <w:rPr>
                <w:rFonts w:hint="eastAsia"/>
                <w:lang w:val="en-US" w:eastAsia="zh-CN"/>
              </w:rPr>
              <w:t>80</w:t>
            </w:r>
          </w:p>
        </w:tc>
        <w:tc>
          <w:tcPr>
            <w:tcW w:w="666" w:type="dxa"/>
            <w:gridSpan w:val="3"/>
            <w:tcBorders>
              <w:top w:val="single" w:sz="4" w:space="0" w:color="auto"/>
              <w:left w:val="single" w:sz="4" w:space="0" w:color="auto"/>
              <w:bottom w:val="single" w:sz="4" w:space="0" w:color="auto"/>
              <w:right w:val="single" w:sz="4" w:space="0" w:color="auto"/>
            </w:tcBorders>
          </w:tcPr>
          <w:p w14:paraId="5FA6D9E4" w14:textId="77777777" w:rsidR="006C388D" w:rsidRDefault="006C388D" w:rsidP="005F53EB">
            <w:pPr>
              <w:pStyle w:val="TAC"/>
              <w:rPr>
                <w:szCs w:val="18"/>
                <w:lang w:val="en-US" w:eastAsia="zh-CN"/>
              </w:rPr>
            </w:pPr>
            <w:r>
              <w:rPr>
                <w:rFonts w:hint="eastAsia"/>
                <w:lang w:val="en-US" w:eastAsia="zh-CN"/>
              </w:rPr>
              <w:t>90</w:t>
            </w:r>
          </w:p>
        </w:tc>
        <w:tc>
          <w:tcPr>
            <w:tcW w:w="741" w:type="dxa"/>
            <w:gridSpan w:val="2"/>
            <w:tcBorders>
              <w:top w:val="single" w:sz="4" w:space="0" w:color="auto"/>
              <w:left w:val="single" w:sz="4" w:space="0" w:color="auto"/>
              <w:bottom w:val="single" w:sz="4" w:space="0" w:color="auto"/>
              <w:right w:val="single" w:sz="4" w:space="0" w:color="auto"/>
            </w:tcBorders>
          </w:tcPr>
          <w:p w14:paraId="1F01D759" w14:textId="77777777" w:rsidR="006C388D" w:rsidRDefault="006C388D" w:rsidP="005F53EB">
            <w:pPr>
              <w:pStyle w:val="TAC"/>
              <w:rPr>
                <w:szCs w:val="18"/>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4AF2ACE" w14:textId="77777777" w:rsidR="006C388D" w:rsidRDefault="006C388D" w:rsidP="005F53EB">
            <w:pPr>
              <w:pStyle w:val="TAC"/>
              <w:rPr>
                <w:szCs w:val="18"/>
                <w:lang w:val="en-US" w:eastAsia="zh-CN"/>
              </w:rPr>
            </w:pPr>
          </w:p>
        </w:tc>
      </w:tr>
      <w:tr w:rsidR="006C388D" w14:paraId="09A4A55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8F75DA7" w14:textId="77777777" w:rsidR="006C388D" w:rsidRDefault="006C388D" w:rsidP="005F53EB">
            <w:pPr>
              <w:pStyle w:val="TAC"/>
              <w:rPr>
                <w:szCs w:val="18"/>
                <w:lang w:val="en-US" w:eastAsia="zh-CN"/>
              </w:rPr>
            </w:pPr>
            <w:r>
              <w:rPr>
                <w:rFonts w:cs="Arial"/>
                <w:szCs w:val="18"/>
                <w:lang w:val="en-US"/>
              </w:rPr>
              <w:t>CA_n5B-n77C</w:t>
            </w:r>
          </w:p>
        </w:tc>
        <w:tc>
          <w:tcPr>
            <w:tcW w:w="1380" w:type="dxa"/>
            <w:tcBorders>
              <w:top w:val="single" w:sz="4" w:space="0" w:color="auto"/>
              <w:left w:val="single" w:sz="4" w:space="0" w:color="auto"/>
              <w:bottom w:val="nil"/>
              <w:right w:val="single" w:sz="4" w:space="0" w:color="auto"/>
            </w:tcBorders>
            <w:shd w:val="clear" w:color="auto" w:fill="auto"/>
          </w:tcPr>
          <w:p w14:paraId="74D0BBF0" w14:textId="77777777" w:rsidR="006C388D" w:rsidRDefault="006C388D" w:rsidP="005F53EB">
            <w:pPr>
              <w:pStyle w:val="TAC"/>
              <w:rPr>
                <w:rFonts w:cs="Arial"/>
                <w:szCs w:val="18"/>
                <w:lang w:val="en-US"/>
              </w:rPr>
            </w:pPr>
            <w:r>
              <w:rPr>
                <w:rFonts w:cs="Arial"/>
                <w:szCs w:val="18"/>
                <w:lang w:val="en-US"/>
              </w:rPr>
              <w:t>CA_n5A-n77A</w:t>
            </w:r>
          </w:p>
          <w:p w14:paraId="06C6D217" w14:textId="77777777" w:rsidR="006C388D" w:rsidRDefault="006C388D" w:rsidP="005F53EB">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14765F0D" w14:textId="77777777" w:rsidR="006C388D" w:rsidRDefault="006C388D" w:rsidP="005F53EB">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1C292D06" w14:textId="77777777" w:rsidR="006C388D" w:rsidRDefault="006C388D" w:rsidP="005F53EB">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2B0F49A" w14:textId="77777777" w:rsidR="006C388D" w:rsidRDefault="006C388D" w:rsidP="005F53EB">
            <w:pPr>
              <w:pStyle w:val="TAC"/>
              <w:rPr>
                <w:szCs w:val="18"/>
                <w:lang w:val="en-US" w:eastAsia="zh-CN"/>
              </w:rPr>
            </w:pPr>
            <w:r>
              <w:rPr>
                <w:rFonts w:hint="eastAsia"/>
                <w:szCs w:val="18"/>
                <w:lang w:val="en-US" w:eastAsia="zh-CN"/>
              </w:rPr>
              <w:t>0</w:t>
            </w:r>
          </w:p>
        </w:tc>
      </w:tr>
      <w:tr w:rsidR="006C388D" w14:paraId="38ED7D4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C67DBF1"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076D5E28"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9C1E174" w14:textId="77777777" w:rsidR="006C388D" w:rsidRDefault="006C388D" w:rsidP="005F53EB">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6DF2C61A" w14:textId="77777777" w:rsidR="006C388D" w:rsidRDefault="006C388D" w:rsidP="005F53EB">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5A6BEAC" w14:textId="77777777" w:rsidR="006C388D" w:rsidRDefault="006C388D" w:rsidP="005F53EB">
            <w:pPr>
              <w:pStyle w:val="TAC"/>
              <w:rPr>
                <w:szCs w:val="18"/>
                <w:lang w:val="en-US" w:eastAsia="zh-CN"/>
              </w:rPr>
            </w:pPr>
          </w:p>
        </w:tc>
      </w:tr>
      <w:tr w:rsidR="006C388D" w14:paraId="66DF61B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9EB56B3"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469BEF6"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7CFA41C" w14:textId="77777777" w:rsidR="006C388D" w:rsidRDefault="006C388D" w:rsidP="005F53EB">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43D77740" w14:textId="77777777" w:rsidR="006C388D" w:rsidRDefault="006C388D" w:rsidP="005F53EB">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3C06AB1E" w14:textId="77777777" w:rsidR="006C388D" w:rsidRDefault="006C388D" w:rsidP="005F53EB">
            <w:pPr>
              <w:pStyle w:val="TAC"/>
              <w:rPr>
                <w:szCs w:val="18"/>
                <w:lang w:val="en-US" w:eastAsia="zh-CN"/>
              </w:rPr>
            </w:pPr>
            <w:r>
              <w:rPr>
                <w:rFonts w:hint="eastAsia"/>
                <w:szCs w:val="18"/>
                <w:lang w:val="en-US" w:eastAsia="zh-CN"/>
              </w:rPr>
              <w:t>1</w:t>
            </w:r>
          </w:p>
        </w:tc>
      </w:tr>
      <w:tr w:rsidR="006C388D" w14:paraId="1CD8703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2B4455B"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8D57D69"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1391EAE" w14:textId="77777777" w:rsidR="006C388D" w:rsidRDefault="006C388D" w:rsidP="005F53EB">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75AC4A9" w14:textId="77777777" w:rsidR="006C388D" w:rsidRDefault="006C388D" w:rsidP="005F53EB">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70378439" w14:textId="77777777" w:rsidR="006C388D" w:rsidRDefault="006C388D" w:rsidP="005F53EB">
            <w:pPr>
              <w:pStyle w:val="TAC"/>
              <w:rPr>
                <w:szCs w:val="18"/>
                <w:lang w:val="en-US" w:eastAsia="zh-CN"/>
              </w:rPr>
            </w:pPr>
          </w:p>
        </w:tc>
      </w:tr>
      <w:tr w:rsidR="006C388D" w14:paraId="1D75D3D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6561BBD" w14:textId="77777777" w:rsidR="006C388D" w:rsidRDefault="006C388D" w:rsidP="005F53EB">
            <w:pPr>
              <w:pStyle w:val="TAC"/>
              <w:rPr>
                <w:szCs w:val="18"/>
                <w:lang w:val="en-US"/>
              </w:rPr>
            </w:pPr>
            <w:r>
              <w:rPr>
                <w:rFonts w:hint="eastAsia"/>
                <w:szCs w:val="18"/>
                <w:lang w:val="en-US" w:eastAsia="zh-CN"/>
              </w:rPr>
              <w:t>CA_n5A-n78A</w:t>
            </w:r>
          </w:p>
        </w:tc>
        <w:tc>
          <w:tcPr>
            <w:tcW w:w="1380" w:type="dxa"/>
            <w:tcBorders>
              <w:top w:val="single" w:sz="4" w:space="0" w:color="auto"/>
              <w:left w:val="single" w:sz="4" w:space="0" w:color="auto"/>
              <w:bottom w:val="nil"/>
              <w:right w:val="single" w:sz="4" w:space="0" w:color="auto"/>
            </w:tcBorders>
            <w:shd w:val="clear" w:color="auto" w:fill="auto"/>
          </w:tcPr>
          <w:p w14:paraId="2073041E" w14:textId="77777777" w:rsidR="006C388D" w:rsidRDefault="006C388D" w:rsidP="005F53EB">
            <w:pPr>
              <w:pStyle w:val="TAC"/>
              <w:rPr>
                <w:szCs w:val="18"/>
                <w:lang w:val="en-US"/>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7771C04C" w14:textId="77777777" w:rsidR="006C388D" w:rsidRDefault="006C388D" w:rsidP="005F53EB">
            <w:pPr>
              <w:pStyle w:val="TAC"/>
              <w:rPr>
                <w:szCs w:val="18"/>
                <w:lang w:val="en-US"/>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1EB15CC"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B02C6C"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A4E1A3"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70D8BF"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37E982"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05FD0F"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CA2AAD"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5D3FCFF"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09DADC9"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20C81D"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AA0769"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EAF8D2"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2587A8B"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761C957" w14:textId="77777777" w:rsidR="006C388D" w:rsidRDefault="006C388D" w:rsidP="005F53EB">
            <w:pPr>
              <w:pStyle w:val="TAC"/>
              <w:rPr>
                <w:szCs w:val="18"/>
                <w:lang w:val="en-US" w:eastAsia="zh-CN"/>
              </w:rPr>
            </w:pPr>
            <w:r>
              <w:rPr>
                <w:rFonts w:hint="eastAsia"/>
                <w:szCs w:val="18"/>
                <w:lang w:val="en-US" w:eastAsia="zh-CN"/>
              </w:rPr>
              <w:t>0</w:t>
            </w:r>
          </w:p>
        </w:tc>
      </w:tr>
      <w:tr w:rsidR="006C388D" w14:paraId="10D9032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C4CC9A7" w14:textId="77777777" w:rsidR="006C388D" w:rsidRDefault="006C388D" w:rsidP="005F53EB">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8E0F0BF"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880AA80" w14:textId="77777777" w:rsidR="006C388D" w:rsidRDefault="006C388D" w:rsidP="005F53EB">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B19C58B"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6BC458E"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C52D55"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68DA11"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827CE4"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FE11F0"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031F98"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FDFEA59"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C2E5A42"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9496E9E"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2578AC"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59306B9" w14:textId="77777777" w:rsidR="006C388D" w:rsidRDefault="006C388D" w:rsidP="005F53EB">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475AF70"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1D844EC" w14:textId="77777777" w:rsidR="006C388D" w:rsidRDefault="006C388D" w:rsidP="005F53EB">
            <w:pPr>
              <w:pStyle w:val="TAC"/>
              <w:rPr>
                <w:szCs w:val="18"/>
                <w:lang w:val="en-US" w:eastAsia="zh-CN"/>
              </w:rPr>
            </w:pPr>
          </w:p>
        </w:tc>
      </w:tr>
      <w:tr w:rsidR="006C388D" w14:paraId="3BACDEF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05BAF7C"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08681599"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C113147" w14:textId="77777777" w:rsidR="006C388D" w:rsidRDefault="006C388D" w:rsidP="005F53EB">
            <w:pPr>
              <w:pStyle w:val="TAC"/>
              <w:rPr>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5A9C2817" w14:textId="77777777" w:rsidR="006C388D" w:rsidRDefault="006C388D" w:rsidP="005F53EB">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3BAD625"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1B6107A"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0A2D34A"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19095D9"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D1891E"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85EADD"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B8FE526"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56AA82"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D836E8"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BF61E3"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71B01C2"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21F1D1D" w14:textId="77777777" w:rsidR="006C388D" w:rsidRDefault="006C388D" w:rsidP="005F53EB">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7EAC8665" w14:textId="77777777" w:rsidR="006C388D" w:rsidRDefault="006C388D" w:rsidP="005F53EB">
            <w:pPr>
              <w:pStyle w:val="TAC"/>
              <w:rPr>
                <w:lang w:val="en-US" w:eastAsia="zh-CN"/>
              </w:rPr>
            </w:pPr>
            <w:r>
              <w:rPr>
                <w:lang w:val="en-US" w:eastAsia="zh-CN"/>
              </w:rPr>
              <w:t>1</w:t>
            </w:r>
          </w:p>
        </w:tc>
      </w:tr>
      <w:tr w:rsidR="006C388D" w14:paraId="562C8FE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1F3318D"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9C0DD6B"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6FB1AA1" w14:textId="77777777" w:rsidR="006C388D" w:rsidRDefault="006C388D" w:rsidP="005F53EB">
            <w:pPr>
              <w:pStyle w:val="TAC"/>
              <w:rPr>
                <w:lang w:val="en-US" w:eastAsia="zh-CN"/>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3A395447" w14:textId="77777777" w:rsidR="006C388D" w:rsidRDefault="006C388D" w:rsidP="005F53EB">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62EDB3"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245D7ED"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C796826"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89D7DD5" w14:textId="77777777" w:rsidR="006C388D" w:rsidRDefault="006C388D" w:rsidP="005F53EB">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CF109F5" w14:textId="77777777" w:rsidR="006C388D" w:rsidRDefault="006C388D" w:rsidP="005F53EB">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617AA9B" w14:textId="77777777" w:rsidR="006C388D" w:rsidRDefault="006C388D" w:rsidP="005F53EB">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4F8FBC3" w14:textId="77777777" w:rsidR="006C388D" w:rsidRDefault="006C388D" w:rsidP="005F53EB">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EDF408E" w14:textId="77777777" w:rsidR="006C388D" w:rsidRDefault="006C388D" w:rsidP="005F53EB">
            <w:pPr>
              <w:pStyle w:val="TAC"/>
              <w:rPr>
                <w:szCs w:val="18"/>
                <w:lang w:val="en-US"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5BC63D2" w14:textId="77777777" w:rsidR="006C388D" w:rsidRDefault="006C388D" w:rsidP="005F53EB">
            <w:pPr>
              <w:pStyle w:val="TAC"/>
              <w:rPr>
                <w:szCs w:val="18"/>
                <w:lang w:val="en-US" w:eastAsia="zh-CN"/>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74E6023" w14:textId="77777777" w:rsidR="006C388D" w:rsidRDefault="006C388D" w:rsidP="005F53EB">
            <w:pPr>
              <w:pStyle w:val="TAC"/>
              <w:rPr>
                <w:szCs w:val="18"/>
                <w:lang w:val="en-US"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4CAC0F5" w14:textId="77777777" w:rsidR="006C388D" w:rsidRDefault="006C388D" w:rsidP="005F53EB">
            <w:pPr>
              <w:pStyle w:val="TAC"/>
              <w:rPr>
                <w:szCs w:val="18"/>
                <w:lang w:val="en-US"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51595138" w14:textId="77777777" w:rsidR="006C388D" w:rsidRDefault="006C388D" w:rsidP="005F53EB">
            <w:pPr>
              <w:pStyle w:val="TAC"/>
              <w:rPr>
                <w:szCs w:val="18"/>
                <w:lang w:val="en-US" w:eastAsia="zh-CN"/>
              </w:rPr>
            </w:pPr>
            <w:r>
              <w:t>100</w:t>
            </w:r>
          </w:p>
        </w:tc>
        <w:tc>
          <w:tcPr>
            <w:tcW w:w="1483" w:type="dxa"/>
            <w:tcBorders>
              <w:top w:val="nil"/>
              <w:left w:val="single" w:sz="4" w:space="0" w:color="auto"/>
              <w:bottom w:val="nil"/>
              <w:right w:val="single" w:sz="4" w:space="0" w:color="auto"/>
            </w:tcBorders>
            <w:shd w:val="clear" w:color="auto" w:fill="auto"/>
          </w:tcPr>
          <w:p w14:paraId="6A8D9F7E" w14:textId="77777777" w:rsidR="006C388D" w:rsidRDefault="006C388D" w:rsidP="005F53EB">
            <w:pPr>
              <w:pStyle w:val="TAC"/>
              <w:rPr>
                <w:lang w:val="en-US" w:eastAsia="zh-CN"/>
              </w:rPr>
            </w:pPr>
          </w:p>
        </w:tc>
      </w:tr>
      <w:tr w:rsidR="006C388D" w14:paraId="24E7819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69A20D6" w14:textId="77777777" w:rsidR="006C388D" w:rsidRDefault="006C388D" w:rsidP="005F53EB">
            <w:pPr>
              <w:pStyle w:val="TAC"/>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61EA6BE3" w14:textId="77777777" w:rsidR="006C388D" w:rsidRDefault="006C388D" w:rsidP="005F53EB">
            <w:pPr>
              <w:pStyle w:val="TAC"/>
              <w:rPr>
                <w:szCs w:val="18"/>
                <w:lang w:val="en-US"/>
              </w:rPr>
            </w:pPr>
            <w:r>
              <w:rPr>
                <w:rFonts w:hint="eastAsia"/>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7939BB81" w14:textId="77777777" w:rsidR="006C388D" w:rsidRDefault="006C388D" w:rsidP="005F53EB">
            <w:pPr>
              <w:pStyle w:val="TAC"/>
              <w:rPr>
                <w:szCs w:val="18"/>
                <w:lang w:val="en-US" w:eastAsia="zh-CN"/>
              </w:rPr>
            </w:pPr>
            <w:r>
              <w:rPr>
                <w:rFonts w:hint="eastAsia"/>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36DB2E1D" w14:textId="77777777" w:rsidR="006C388D" w:rsidRDefault="006C388D" w:rsidP="005F53EB">
            <w:pPr>
              <w:pStyle w:val="TAC"/>
              <w:rPr>
                <w:szCs w:val="18"/>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84D7E5" w14:textId="77777777" w:rsidR="006C388D" w:rsidRDefault="006C388D" w:rsidP="005F53EB">
            <w:pPr>
              <w:pStyle w:val="TAC"/>
              <w:rPr>
                <w:szCs w:val="18"/>
                <w:lang w:val="en-US"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5B1900" w14:textId="77777777" w:rsidR="006C388D" w:rsidRDefault="006C388D" w:rsidP="005F53EB">
            <w:pPr>
              <w:pStyle w:val="TAC"/>
              <w:rPr>
                <w:szCs w:val="18"/>
                <w:lang w:val="en-US"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DAE04E" w14:textId="77777777" w:rsidR="006C388D" w:rsidRDefault="006C388D" w:rsidP="005F53EB">
            <w:pPr>
              <w:pStyle w:val="TAC"/>
              <w:rPr>
                <w:szCs w:val="18"/>
                <w:lang w:val="en-US"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DBD8DE"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1B8FE4"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6C1676"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2A697CA"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C1A01F0"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C9410E"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D1B35D"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ADAEB9A"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B8D2D51" w14:textId="77777777" w:rsidR="006C388D" w:rsidRDefault="006C388D" w:rsidP="005F53EB">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62104302" w14:textId="77777777" w:rsidR="006C388D" w:rsidRDefault="006C388D" w:rsidP="005F53EB">
            <w:pPr>
              <w:pStyle w:val="TAC"/>
              <w:rPr>
                <w:szCs w:val="18"/>
                <w:lang w:val="en-US" w:eastAsia="zh-CN"/>
              </w:rPr>
            </w:pPr>
            <w:r>
              <w:rPr>
                <w:rFonts w:hint="eastAsia"/>
                <w:lang w:val="en-US" w:eastAsia="zh-CN"/>
              </w:rPr>
              <w:t>0</w:t>
            </w:r>
          </w:p>
        </w:tc>
      </w:tr>
      <w:tr w:rsidR="006C388D" w14:paraId="77B6778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0642E5D"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E5386D0"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567E261" w14:textId="77777777" w:rsidR="006C388D" w:rsidRDefault="006C388D" w:rsidP="005F53EB">
            <w:pPr>
              <w:pStyle w:val="TAC"/>
              <w:rPr>
                <w:szCs w:val="18"/>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D649727" w14:textId="77777777" w:rsidR="006C388D" w:rsidRDefault="006C388D" w:rsidP="005F53EB">
            <w:pPr>
              <w:pStyle w:val="TAC"/>
              <w:rPr>
                <w:szCs w:val="18"/>
                <w:lang w:val="en-US" w:eastAsia="zh-CN"/>
              </w:rPr>
            </w:pPr>
            <w:r>
              <w:rPr>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7078CEE" w14:textId="77777777" w:rsidR="006C388D" w:rsidRDefault="006C388D" w:rsidP="005F53EB">
            <w:pPr>
              <w:pStyle w:val="TAC"/>
              <w:rPr>
                <w:szCs w:val="18"/>
                <w:lang w:val="en-US" w:eastAsia="zh-CN"/>
              </w:rPr>
            </w:pPr>
          </w:p>
        </w:tc>
      </w:tr>
      <w:tr w:rsidR="006C388D" w14:paraId="6CE3D58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E1453A1" w14:textId="77777777" w:rsidR="006C388D" w:rsidRDefault="006C388D" w:rsidP="005F53EB">
            <w:pPr>
              <w:pStyle w:val="TAC"/>
              <w:rPr>
                <w:szCs w:val="18"/>
                <w:lang w:val="en-US" w:eastAsia="zh-CN"/>
              </w:rPr>
            </w:pPr>
            <w:r>
              <w:rPr>
                <w:rFonts w:hint="eastAsia"/>
                <w:szCs w:val="18"/>
                <w:lang w:val="en-US" w:eastAsia="zh-CN"/>
              </w:rPr>
              <w:t>CA_n5A-n78C</w:t>
            </w:r>
          </w:p>
        </w:tc>
        <w:tc>
          <w:tcPr>
            <w:tcW w:w="1380" w:type="dxa"/>
            <w:tcBorders>
              <w:top w:val="single" w:sz="4" w:space="0" w:color="auto"/>
              <w:left w:val="single" w:sz="4" w:space="0" w:color="auto"/>
              <w:bottom w:val="nil"/>
              <w:right w:val="single" w:sz="4" w:space="0" w:color="auto"/>
            </w:tcBorders>
            <w:shd w:val="clear" w:color="auto" w:fill="auto"/>
          </w:tcPr>
          <w:p w14:paraId="5CD91C61" w14:textId="77777777" w:rsidR="006C388D" w:rsidRDefault="006C388D" w:rsidP="005F53EB">
            <w:pPr>
              <w:pStyle w:val="TAC"/>
              <w:rPr>
                <w:szCs w:val="18"/>
                <w:lang w:val="en-US" w:eastAsia="zh-CN"/>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1022ADBA" w14:textId="77777777" w:rsidR="006C388D" w:rsidRDefault="006C388D" w:rsidP="005F53EB">
            <w:pPr>
              <w:pStyle w:val="TAC"/>
              <w:rPr>
                <w:szCs w:val="18"/>
                <w:lang w:val="en-US" w:eastAsia="zh-CN"/>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1D6F6F0C"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703D4DB"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909C9E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7943FF3"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D65FF42"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CFE405F"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F85B9A"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2DEC350"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6F7BFE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893504"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C3B438"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1E5930C"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F4710DF"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45F08DD" w14:textId="77777777" w:rsidR="006C388D" w:rsidRDefault="006C388D" w:rsidP="005F53EB">
            <w:pPr>
              <w:pStyle w:val="TAC"/>
              <w:rPr>
                <w:szCs w:val="18"/>
                <w:lang w:val="en-US" w:eastAsia="zh-CN"/>
              </w:rPr>
            </w:pPr>
            <w:r>
              <w:rPr>
                <w:rFonts w:hint="eastAsia"/>
                <w:szCs w:val="18"/>
                <w:lang w:val="en-US" w:eastAsia="zh-CN"/>
              </w:rPr>
              <w:t>0</w:t>
            </w:r>
          </w:p>
        </w:tc>
      </w:tr>
      <w:tr w:rsidR="006C388D" w14:paraId="244D3D2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B84AF87"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C4ED37E"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7144F94" w14:textId="77777777" w:rsidR="006C388D" w:rsidRDefault="006C388D" w:rsidP="005F53EB">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13DD38F" w14:textId="77777777" w:rsidR="006C388D" w:rsidRDefault="006C388D" w:rsidP="005F53EB">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BE9D2EB" w14:textId="77777777" w:rsidR="006C388D" w:rsidRDefault="006C388D" w:rsidP="005F53EB">
            <w:pPr>
              <w:pStyle w:val="TAC"/>
              <w:rPr>
                <w:szCs w:val="18"/>
                <w:lang w:val="en-US" w:eastAsia="zh-CN"/>
              </w:rPr>
            </w:pPr>
          </w:p>
        </w:tc>
      </w:tr>
      <w:tr w:rsidR="006C388D" w14:paraId="6C4FEF9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2304C26"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51E62A1E"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5EA9259" w14:textId="77777777" w:rsidR="006C388D" w:rsidRDefault="006C388D" w:rsidP="005F53EB">
            <w:pPr>
              <w:pStyle w:val="TAC"/>
              <w:rPr>
                <w:szCs w:val="18"/>
                <w:lang w:val="en-US" w:eastAsia="zh-CN"/>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12FD24D2" w14:textId="77777777" w:rsidR="006C388D" w:rsidRDefault="006C388D" w:rsidP="005F53EB">
            <w:pPr>
              <w:pStyle w:val="TAC"/>
              <w:rPr>
                <w:szCs w:val="18"/>
                <w:lang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7A4084" w14:textId="77777777" w:rsidR="006C388D" w:rsidRDefault="006C388D" w:rsidP="005F53EB">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109D295" w14:textId="77777777" w:rsidR="006C388D" w:rsidRDefault="006C388D" w:rsidP="005F53EB">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E074AB" w14:textId="77777777" w:rsidR="006C388D" w:rsidRDefault="006C388D" w:rsidP="005F53EB">
            <w:pPr>
              <w:pStyle w:val="TAC"/>
              <w:rPr>
                <w:szCs w:val="18"/>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E8BC75"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92A368"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938A87"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F3603EF"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41A5B6"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7F38AB"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ADD435"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DB2D82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11B6DBE"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44DEB7C" w14:textId="77777777" w:rsidR="006C388D" w:rsidRDefault="006C388D" w:rsidP="005F53EB">
            <w:pPr>
              <w:pStyle w:val="TAC"/>
              <w:rPr>
                <w:szCs w:val="18"/>
                <w:lang w:val="en-US" w:eastAsia="zh-CN"/>
              </w:rPr>
            </w:pPr>
            <w:r>
              <w:rPr>
                <w:rFonts w:hint="eastAsia"/>
                <w:szCs w:val="18"/>
                <w:lang w:val="en-US" w:eastAsia="zh-CN"/>
              </w:rPr>
              <w:t>1</w:t>
            </w:r>
          </w:p>
        </w:tc>
      </w:tr>
      <w:tr w:rsidR="006C388D" w14:paraId="1B56733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1A7D504"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EA3CDDA"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D1CDE0A" w14:textId="77777777" w:rsidR="006C388D" w:rsidRDefault="006C388D" w:rsidP="005F53EB">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77F082A" w14:textId="77777777" w:rsidR="006C388D" w:rsidRDefault="006C388D" w:rsidP="005F53EB">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1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1F6907A1" w14:textId="77777777" w:rsidR="006C388D" w:rsidRDefault="006C388D" w:rsidP="005F53EB">
            <w:pPr>
              <w:pStyle w:val="TAC"/>
              <w:rPr>
                <w:szCs w:val="18"/>
                <w:lang w:val="en-US" w:eastAsia="zh-CN"/>
              </w:rPr>
            </w:pPr>
          </w:p>
        </w:tc>
      </w:tr>
      <w:tr w:rsidR="006C388D" w14:paraId="47DD853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E8E187C" w14:textId="77777777" w:rsidR="006C388D" w:rsidRDefault="006C388D" w:rsidP="005F53EB">
            <w:pPr>
              <w:pStyle w:val="TAC"/>
              <w:rPr>
                <w:szCs w:val="18"/>
                <w:lang w:val="en-US"/>
              </w:rPr>
            </w:pPr>
            <w:r>
              <w:rPr>
                <w:rFonts w:hint="eastAsia"/>
                <w:szCs w:val="18"/>
                <w:lang w:val="en-US" w:eastAsia="zh-CN"/>
              </w:rPr>
              <w:t>CA_n5A-n79A</w:t>
            </w:r>
          </w:p>
        </w:tc>
        <w:tc>
          <w:tcPr>
            <w:tcW w:w="1380" w:type="dxa"/>
            <w:tcBorders>
              <w:top w:val="single" w:sz="4" w:space="0" w:color="auto"/>
              <w:left w:val="single" w:sz="4" w:space="0" w:color="auto"/>
              <w:bottom w:val="nil"/>
              <w:right w:val="single" w:sz="4" w:space="0" w:color="auto"/>
            </w:tcBorders>
            <w:shd w:val="clear" w:color="auto" w:fill="auto"/>
          </w:tcPr>
          <w:p w14:paraId="0C4E264A" w14:textId="77777777" w:rsidR="006C388D" w:rsidRDefault="006C388D" w:rsidP="005F53EB">
            <w:pPr>
              <w:pStyle w:val="TAC"/>
              <w:rPr>
                <w:szCs w:val="18"/>
                <w:lang w:val="en-US"/>
              </w:rPr>
            </w:pPr>
            <w:r>
              <w:rPr>
                <w:rFonts w:hint="eastAsia"/>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tcPr>
          <w:p w14:paraId="2D1FA52C" w14:textId="77777777" w:rsidR="006C388D" w:rsidRDefault="006C388D" w:rsidP="005F53EB">
            <w:pPr>
              <w:pStyle w:val="TAC"/>
              <w:rPr>
                <w:szCs w:val="18"/>
                <w:lang w:val="en-US"/>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32105CFB"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CBD46A"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A0A811"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5C91E7"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564355"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61C375"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944675" w14:textId="77777777" w:rsidR="006C388D" w:rsidRDefault="006C388D" w:rsidP="005F53EB">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E5FC028" w14:textId="77777777" w:rsidR="006C388D" w:rsidRDefault="006C388D" w:rsidP="005F53EB">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A5BAD93"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1EC196"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F56185" w14:textId="77777777" w:rsidR="006C388D" w:rsidRDefault="006C388D" w:rsidP="005F53EB">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8AB16D8"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9802AF" w14:textId="77777777" w:rsidR="006C388D" w:rsidRDefault="006C388D" w:rsidP="005F53EB">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30ABBF7A" w14:textId="77777777" w:rsidR="006C388D" w:rsidRDefault="006C388D" w:rsidP="005F53EB">
            <w:pPr>
              <w:pStyle w:val="TAC"/>
              <w:rPr>
                <w:szCs w:val="18"/>
                <w:lang w:val="en-US" w:eastAsia="zh-CN"/>
              </w:rPr>
            </w:pPr>
            <w:r>
              <w:rPr>
                <w:rFonts w:hint="eastAsia"/>
                <w:szCs w:val="18"/>
                <w:lang w:val="en-US" w:eastAsia="zh-CN"/>
              </w:rPr>
              <w:t>0</w:t>
            </w:r>
          </w:p>
        </w:tc>
      </w:tr>
      <w:tr w:rsidR="006C388D" w14:paraId="785F515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84D2771"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2EEC8F4"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DA02D9A" w14:textId="77777777" w:rsidR="006C388D" w:rsidRDefault="006C388D" w:rsidP="005F53EB">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05025B8B"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7E9ADE"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081968" w14:textId="77777777" w:rsidR="006C388D" w:rsidRDefault="006C388D" w:rsidP="005F53EB">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C36DB2" w14:textId="77777777" w:rsidR="006C388D" w:rsidRDefault="006C388D" w:rsidP="005F53EB">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3540102"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B7952B"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E248F2"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51539D6"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A58C359"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A4B09DE" w14:textId="77777777" w:rsidR="006C388D" w:rsidRDefault="006C388D" w:rsidP="005F53EB">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C67000"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6C38E7C"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73E06C2"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19626E8" w14:textId="77777777" w:rsidR="006C388D" w:rsidRDefault="006C388D" w:rsidP="005F53EB">
            <w:pPr>
              <w:pStyle w:val="TAC"/>
              <w:rPr>
                <w:szCs w:val="18"/>
                <w:lang w:val="en-US" w:eastAsia="zh-CN"/>
              </w:rPr>
            </w:pPr>
          </w:p>
        </w:tc>
      </w:tr>
      <w:tr w:rsidR="006C388D" w14:paraId="5AC0A0E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BC1811A" w14:textId="77777777" w:rsidR="006C388D" w:rsidRDefault="006C388D" w:rsidP="005F53EB">
            <w:pPr>
              <w:pStyle w:val="TAC"/>
              <w:rPr>
                <w:rFonts w:eastAsia="PMingLiU" w:cs="Arial"/>
                <w:szCs w:val="18"/>
                <w:lang w:eastAsia="zh-TW"/>
              </w:rPr>
            </w:pPr>
            <w:r>
              <w:rPr>
                <w:rFonts w:hint="eastAsia"/>
                <w:szCs w:val="18"/>
                <w:lang w:val="en-US" w:eastAsia="zh-CN"/>
              </w:rPr>
              <w:t>CA_n5A-n79C</w:t>
            </w:r>
          </w:p>
        </w:tc>
        <w:tc>
          <w:tcPr>
            <w:tcW w:w="1380" w:type="dxa"/>
            <w:tcBorders>
              <w:top w:val="single" w:sz="4" w:space="0" w:color="auto"/>
              <w:left w:val="single" w:sz="4" w:space="0" w:color="auto"/>
              <w:bottom w:val="nil"/>
              <w:right w:val="single" w:sz="4" w:space="0" w:color="auto"/>
            </w:tcBorders>
            <w:shd w:val="clear" w:color="auto" w:fill="auto"/>
          </w:tcPr>
          <w:p w14:paraId="4982B4DC" w14:textId="77777777" w:rsidR="006C388D" w:rsidRDefault="006C388D" w:rsidP="005F53EB">
            <w:pPr>
              <w:pStyle w:val="TAC"/>
              <w:rPr>
                <w:rFonts w:eastAsia="PMingLiU" w:cs="Arial"/>
                <w:szCs w:val="18"/>
                <w:lang w:eastAsia="zh-TW"/>
              </w:rPr>
            </w:pPr>
            <w:r>
              <w:rPr>
                <w:rFonts w:hint="eastAsia"/>
                <w:szCs w:val="18"/>
                <w:lang w:val="en-US" w:eastAsia="zh-CN"/>
              </w:rPr>
              <w:t>CA_n5A-n79A</w:t>
            </w:r>
          </w:p>
        </w:tc>
        <w:tc>
          <w:tcPr>
            <w:tcW w:w="670" w:type="dxa"/>
            <w:tcBorders>
              <w:top w:val="single" w:sz="4" w:space="0" w:color="auto"/>
              <w:left w:val="single" w:sz="4" w:space="0" w:color="auto"/>
              <w:right w:val="single" w:sz="4" w:space="0" w:color="auto"/>
            </w:tcBorders>
          </w:tcPr>
          <w:p w14:paraId="366143D9" w14:textId="77777777" w:rsidR="006C388D" w:rsidRDefault="006C388D" w:rsidP="005F53EB">
            <w:pPr>
              <w:pStyle w:val="TAC"/>
              <w:rPr>
                <w:szCs w:val="18"/>
                <w:lang w:val="en-US" w:eastAsia="zh-CN"/>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4C74B333"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40B7D6D"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D78688"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50D144"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7910F1" w14:textId="77777777" w:rsidR="006C388D" w:rsidRDefault="006C388D" w:rsidP="005F53EB">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C8BD554"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83C0F3" w14:textId="77777777" w:rsidR="006C388D" w:rsidRDefault="006C388D" w:rsidP="005F53EB">
            <w:pPr>
              <w:pStyle w:val="TAC"/>
              <w:rPr>
                <w:rFonts w:eastAsia="Yu Mincho" w:cs="Arial"/>
                <w:szCs w:val="18"/>
                <w:lang w:val="zh-CN"/>
              </w:rPr>
            </w:pPr>
          </w:p>
        </w:tc>
        <w:tc>
          <w:tcPr>
            <w:tcW w:w="608" w:type="dxa"/>
            <w:tcBorders>
              <w:top w:val="single" w:sz="4" w:space="0" w:color="auto"/>
              <w:left w:val="single" w:sz="4" w:space="0" w:color="auto"/>
              <w:bottom w:val="single" w:sz="4" w:space="0" w:color="auto"/>
              <w:right w:val="single" w:sz="4" w:space="0" w:color="auto"/>
            </w:tcBorders>
          </w:tcPr>
          <w:p w14:paraId="588DDE0D"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8C8644"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07CDFA"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75992E"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B825DBD"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353084E" w14:textId="77777777" w:rsidR="006C388D" w:rsidRDefault="006C388D" w:rsidP="005F53EB">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37280B7" w14:textId="77777777" w:rsidR="006C388D" w:rsidRDefault="006C388D" w:rsidP="005F53EB">
            <w:pPr>
              <w:pStyle w:val="TAC"/>
              <w:rPr>
                <w:rFonts w:cs="Arial"/>
                <w:szCs w:val="18"/>
                <w:lang w:val="en-US" w:eastAsia="zh-CN"/>
              </w:rPr>
            </w:pPr>
            <w:r>
              <w:rPr>
                <w:rFonts w:cs="Arial" w:hint="eastAsia"/>
                <w:szCs w:val="18"/>
                <w:lang w:val="en-US" w:eastAsia="zh-CN"/>
              </w:rPr>
              <w:t>0</w:t>
            </w:r>
          </w:p>
        </w:tc>
      </w:tr>
      <w:tr w:rsidR="006C388D" w14:paraId="20F0794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AEAA9FF"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078865D2" w14:textId="77777777" w:rsidR="006C388D" w:rsidRDefault="006C388D" w:rsidP="005F53EB">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6B6D606" w14:textId="77777777" w:rsidR="006C388D" w:rsidRDefault="006C388D" w:rsidP="005F53EB">
            <w:pPr>
              <w:pStyle w:val="TAC"/>
              <w:rPr>
                <w:szCs w:val="18"/>
                <w:lang w:val="en-US" w:eastAsia="zh-CN"/>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7F3D6883" w14:textId="77777777" w:rsidR="006C388D" w:rsidRDefault="006C388D" w:rsidP="005F53EB">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71DF5C9A" w14:textId="77777777" w:rsidR="006C388D" w:rsidRDefault="006C388D" w:rsidP="005F53EB">
            <w:pPr>
              <w:pStyle w:val="TAC"/>
              <w:rPr>
                <w:rFonts w:cs="Arial"/>
                <w:szCs w:val="18"/>
                <w:lang w:val="en-US" w:eastAsia="zh-CN"/>
              </w:rPr>
            </w:pPr>
          </w:p>
        </w:tc>
      </w:tr>
      <w:tr w:rsidR="006C388D" w14:paraId="70869134"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44688F73" w14:textId="77777777" w:rsidR="006C388D" w:rsidRDefault="006C388D" w:rsidP="005F53EB">
            <w:pPr>
              <w:pStyle w:val="TAC"/>
              <w:rPr>
                <w:rFonts w:eastAsia="PMingLiU" w:cs="Arial"/>
                <w:szCs w:val="18"/>
                <w:lang w:eastAsia="zh-TW"/>
              </w:rPr>
            </w:pPr>
            <w:r>
              <w:rPr>
                <w:lang w:eastAsia="zh-CN"/>
              </w:rPr>
              <w:t>CA_n7A-n8A</w:t>
            </w:r>
          </w:p>
        </w:tc>
        <w:tc>
          <w:tcPr>
            <w:tcW w:w="1380" w:type="dxa"/>
            <w:tcBorders>
              <w:left w:val="single" w:sz="4" w:space="0" w:color="auto"/>
              <w:bottom w:val="nil"/>
              <w:right w:val="single" w:sz="4" w:space="0" w:color="auto"/>
            </w:tcBorders>
            <w:shd w:val="clear" w:color="auto" w:fill="auto"/>
            <w:vAlign w:val="center"/>
          </w:tcPr>
          <w:p w14:paraId="7A540AA3" w14:textId="77777777" w:rsidR="006C388D" w:rsidRDefault="006C388D" w:rsidP="005F53EB">
            <w:pPr>
              <w:pStyle w:val="TAC"/>
              <w:rPr>
                <w:rFonts w:eastAsia="PMingLiU" w:cs="Arial"/>
                <w:szCs w:val="18"/>
                <w:lang w:eastAsia="zh-TW"/>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05290395" w14:textId="77777777" w:rsidR="006C388D" w:rsidRDefault="006C388D" w:rsidP="005F53EB">
            <w:pPr>
              <w:pStyle w:val="TAC"/>
              <w:rPr>
                <w:rFonts w:cs="Arial"/>
                <w:kern w:val="2"/>
                <w:szCs w:val="18"/>
                <w:lang w:val="en-US"/>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17B220E" w14:textId="77777777" w:rsidR="006C388D" w:rsidRDefault="006C388D" w:rsidP="005F53EB">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D62C08" w14:textId="77777777" w:rsidR="006C388D" w:rsidRDefault="006C388D" w:rsidP="005F53EB">
            <w:pPr>
              <w:pStyle w:val="TAC"/>
              <w:rPr>
                <w:rFonts w:cs="Arial"/>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2640A8C" w14:textId="77777777" w:rsidR="006C388D" w:rsidRDefault="006C388D" w:rsidP="005F53EB">
            <w:pPr>
              <w:pStyle w:val="TAC"/>
              <w:rPr>
                <w:rFonts w:cs="Arial"/>
                <w:szCs w:val="18"/>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2F555F4" w14:textId="77777777" w:rsidR="006C388D" w:rsidRDefault="006C388D" w:rsidP="005F53EB">
            <w:pPr>
              <w:pStyle w:val="TAC"/>
              <w:rPr>
                <w:rFonts w:cs="Arial"/>
                <w:szCs w:val="18"/>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EF5B37" w14:textId="77777777" w:rsidR="006C388D" w:rsidRDefault="006C388D" w:rsidP="005F53EB">
            <w:pPr>
              <w:pStyle w:val="TAC"/>
              <w:rPr>
                <w:rFonts w:cs="Arial"/>
                <w:szCs w:val="18"/>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18B2446" w14:textId="77777777" w:rsidR="006C388D" w:rsidRDefault="006C388D" w:rsidP="005F53EB">
            <w:pPr>
              <w:pStyle w:val="TAC"/>
              <w:rPr>
                <w:rFonts w:cs="Arial"/>
                <w:szCs w:val="18"/>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FB5C5B" w14:textId="77777777" w:rsidR="006C388D" w:rsidRDefault="006C388D" w:rsidP="005F53EB">
            <w:pPr>
              <w:pStyle w:val="TAC"/>
              <w:rPr>
                <w:rFonts w:cs="Arial"/>
                <w:szCs w:val="18"/>
                <w:lang w:eastAsia="zh-CN"/>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3130179" w14:textId="77777777" w:rsidR="006C388D" w:rsidRDefault="006C388D" w:rsidP="005F53EB">
            <w:pPr>
              <w:pStyle w:val="TAC"/>
              <w:rPr>
                <w:rFonts w:eastAsia="Yu Mincho" w:cs="Arial"/>
                <w:szCs w:val="18"/>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B2C66E3"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73C379"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1EA47E"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F993DB5"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4E10A9E" w14:textId="77777777" w:rsidR="006C388D" w:rsidRDefault="006C388D" w:rsidP="005F53EB">
            <w:pPr>
              <w:pStyle w:val="TAC"/>
              <w:rPr>
                <w:rFonts w:cs="Arial"/>
                <w:szCs w:val="18"/>
                <w:lang w:eastAsia="zh-CN"/>
              </w:rPr>
            </w:pPr>
          </w:p>
        </w:tc>
        <w:tc>
          <w:tcPr>
            <w:tcW w:w="1483" w:type="dxa"/>
            <w:tcBorders>
              <w:left w:val="single" w:sz="4" w:space="0" w:color="auto"/>
              <w:bottom w:val="nil"/>
              <w:right w:val="single" w:sz="4" w:space="0" w:color="auto"/>
            </w:tcBorders>
            <w:shd w:val="clear" w:color="auto" w:fill="auto"/>
          </w:tcPr>
          <w:p w14:paraId="68611C46" w14:textId="77777777" w:rsidR="006C388D" w:rsidRDefault="006C388D" w:rsidP="005F53EB">
            <w:pPr>
              <w:pStyle w:val="TAC"/>
              <w:rPr>
                <w:szCs w:val="18"/>
                <w:lang w:val="en-US" w:eastAsia="zh-CN"/>
              </w:rPr>
            </w:pPr>
            <w:r>
              <w:rPr>
                <w:rFonts w:hint="eastAsia"/>
                <w:szCs w:val="18"/>
                <w:lang w:val="en-US" w:eastAsia="zh-CN"/>
              </w:rPr>
              <w:t>0</w:t>
            </w:r>
          </w:p>
        </w:tc>
      </w:tr>
      <w:tr w:rsidR="006C388D" w14:paraId="0ED1D94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57D67AE"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6FF7EB6" w14:textId="77777777" w:rsidR="006C388D" w:rsidRDefault="006C388D" w:rsidP="005F53EB">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vAlign w:val="center"/>
          </w:tcPr>
          <w:p w14:paraId="72ACF9BC" w14:textId="77777777" w:rsidR="006C388D" w:rsidRDefault="006C388D" w:rsidP="005F53EB">
            <w:pPr>
              <w:pStyle w:val="TAC"/>
              <w:rPr>
                <w:rFonts w:cs="Arial"/>
                <w:kern w:val="2"/>
                <w:szCs w:val="18"/>
                <w:lang w:val="en-US"/>
              </w:rPr>
            </w:pPr>
            <w:r>
              <w:rPr>
                <w:lang w:eastAsia="zh-CN"/>
              </w:rPr>
              <w:t>n8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0F59788" w14:textId="77777777" w:rsidR="006C388D" w:rsidRDefault="006C388D" w:rsidP="005F53EB">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C32E86" w14:textId="77777777" w:rsidR="006C388D" w:rsidRDefault="006C388D" w:rsidP="005F53EB">
            <w:pPr>
              <w:pStyle w:val="TAC"/>
              <w:rPr>
                <w:rFonts w:cs="Arial"/>
                <w:szCs w:val="18"/>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DC96BC" w14:textId="77777777" w:rsidR="006C388D" w:rsidRDefault="006C388D" w:rsidP="005F53EB">
            <w:pPr>
              <w:pStyle w:val="TAC"/>
              <w:rPr>
                <w:rFonts w:cs="Arial"/>
                <w:szCs w:val="18"/>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38F6BC9" w14:textId="77777777" w:rsidR="006C388D" w:rsidRDefault="006C388D" w:rsidP="005F53EB">
            <w:pPr>
              <w:pStyle w:val="TAC"/>
              <w:rPr>
                <w:rFonts w:cs="Arial"/>
                <w:szCs w:val="18"/>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026CE6B" w14:textId="77777777" w:rsidR="006C388D" w:rsidRDefault="006C388D" w:rsidP="005F53EB">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BC9B4E4" w14:textId="77777777" w:rsidR="006C388D" w:rsidRDefault="006C388D" w:rsidP="005F53EB">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2D5662" w14:textId="77777777" w:rsidR="006C388D" w:rsidRDefault="006C388D" w:rsidP="005F53EB">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A57D959"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73A0CD0"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0A6D78"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0164945"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205AA25"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E5D0B42" w14:textId="77777777" w:rsidR="006C388D" w:rsidRDefault="006C388D" w:rsidP="005F53EB">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285B731" w14:textId="77777777" w:rsidR="006C388D" w:rsidRDefault="006C388D" w:rsidP="005F53EB">
            <w:pPr>
              <w:pStyle w:val="TAC"/>
              <w:rPr>
                <w:szCs w:val="18"/>
                <w:lang w:val="en-US" w:eastAsia="zh-CN"/>
              </w:rPr>
            </w:pPr>
          </w:p>
        </w:tc>
      </w:tr>
      <w:tr w:rsidR="006C388D" w14:paraId="23E46A4F" w14:textId="77777777" w:rsidTr="005F53EB">
        <w:trPr>
          <w:trHeight w:val="187"/>
        </w:trPr>
        <w:tc>
          <w:tcPr>
            <w:tcW w:w="1641" w:type="dxa"/>
            <w:tcBorders>
              <w:left w:val="single" w:sz="4" w:space="0" w:color="auto"/>
              <w:bottom w:val="nil"/>
              <w:right w:val="single" w:sz="4" w:space="0" w:color="auto"/>
            </w:tcBorders>
            <w:shd w:val="clear" w:color="auto" w:fill="auto"/>
          </w:tcPr>
          <w:p w14:paraId="238A1440" w14:textId="77777777" w:rsidR="006C388D" w:rsidRDefault="006C388D" w:rsidP="005F53EB">
            <w:pPr>
              <w:pStyle w:val="TAC"/>
              <w:rPr>
                <w:szCs w:val="18"/>
                <w:lang w:val="en-US" w:eastAsia="zh-CN"/>
              </w:rPr>
            </w:pPr>
            <w:r>
              <w:rPr>
                <w:rFonts w:eastAsia="PMingLiU" w:cs="Arial"/>
                <w:szCs w:val="18"/>
                <w:lang w:eastAsia="zh-TW"/>
              </w:rPr>
              <w:t>CA_n7A-n25A</w:t>
            </w:r>
          </w:p>
        </w:tc>
        <w:tc>
          <w:tcPr>
            <w:tcW w:w="1380" w:type="dxa"/>
            <w:tcBorders>
              <w:left w:val="single" w:sz="4" w:space="0" w:color="auto"/>
              <w:bottom w:val="nil"/>
              <w:right w:val="single" w:sz="4" w:space="0" w:color="auto"/>
            </w:tcBorders>
            <w:shd w:val="clear" w:color="auto" w:fill="auto"/>
          </w:tcPr>
          <w:p w14:paraId="03379459" w14:textId="77777777" w:rsidR="006C388D" w:rsidRDefault="006C388D" w:rsidP="005F53EB">
            <w:pPr>
              <w:pStyle w:val="TAC"/>
              <w:rPr>
                <w:szCs w:val="18"/>
                <w:lang w:val="en-US" w:eastAsia="zh-CN"/>
              </w:rPr>
            </w:pPr>
            <w:r>
              <w:rPr>
                <w:rFonts w:eastAsia="PMingLiU" w:cs="Arial"/>
                <w:szCs w:val="18"/>
                <w:lang w:eastAsia="zh-TW"/>
              </w:rPr>
              <w:t>CA_n7A-n25A</w:t>
            </w:r>
          </w:p>
        </w:tc>
        <w:tc>
          <w:tcPr>
            <w:tcW w:w="670" w:type="dxa"/>
            <w:tcBorders>
              <w:left w:val="single" w:sz="4" w:space="0" w:color="auto"/>
              <w:bottom w:val="single" w:sz="4" w:space="0" w:color="auto"/>
              <w:right w:val="single" w:sz="4" w:space="0" w:color="auto"/>
            </w:tcBorders>
          </w:tcPr>
          <w:p w14:paraId="0642DD8C" w14:textId="77777777" w:rsidR="006C388D" w:rsidRDefault="006C388D" w:rsidP="005F53EB">
            <w:pPr>
              <w:pStyle w:val="TAC"/>
              <w:rPr>
                <w:szCs w:val="18"/>
                <w:lang w:val="en-US" w:eastAsia="zh-CN"/>
              </w:rPr>
            </w:pPr>
            <w:r>
              <w:rPr>
                <w:rFonts w:cs="Arial"/>
                <w:kern w:val="2"/>
                <w:szCs w:val="18"/>
                <w:lang w:val="en-US"/>
              </w:rPr>
              <w:t>n7</w:t>
            </w:r>
          </w:p>
        </w:tc>
        <w:tc>
          <w:tcPr>
            <w:tcW w:w="673" w:type="dxa"/>
            <w:gridSpan w:val="2"/>
            <w:tcBorders>
              <w:top w:val="single" w:sz="4" w:space="0" w:color="auto"/>
              <w:left w:val="single" w:sz="4" w:space="0" w:color="auto"/>
              <w:bottom w:val="single" w:sz="4" w:space="0" w:color="auto"/>
              <w:right w:val="single" w:sz="4" w:space="0" w:color="auto"/>
            </w:tcBorders>
          </w:tcPr>
          <w:p w14:paraId="4E39F4B7"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6DEB70"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EDDF83"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A4646E"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ADA083"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7F37F2F"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362ED64"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539DB77"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7A5184E"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A24B64"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4331A1E"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77D9BC3"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8CD376B" w14:textId="77777777" w:rsidR="006C388D" w:rsidRDefault="006C388D" w:rsidP="005F53EB">
            <w:pPr>
              <w:pStyle w:val="TAC"/>
              <w:rPr>
                <w:rFonts w:cs="Arial"/>
                <w:szCs w:val="18"/>
                <w:lang w:eastAsia="zh-CN"/>
              </w:rPr>
            </w:pPr>
          </w:p>
        </w:tc>
        <w:tc>
          <w:tcPr>
            <w:tcW w:w="1483" w:type="dxa"/>
            <w:tcBorders>
              <w:left w:val="single" w:sz="4" w:space="0" w:color="auto"/>
              <w:bottom w:val="nil"/>
              <w:right w:val="single" w:sz="4" w:space="0" w:color="auto"/>
            </w:tcBorders>
            <w:shd w:val="clear" w:color="auto" w:fill="auto"/>
          </w:tcPr>
          <w:p w14:paraId="73D3EAD2" w14:textId="77777777" w:rsidR="006C388D" w:rsidRDefault="006C388D" w:rsidP="005F53EB">
            <w:pPr>
              <w:pStyle w:val="TAC"/>
              <w:rPr>
                <w:szCs w:val="18"/>
                <w:lang w:val="en-US" w:eastAsia="zh-CN"/>
              </w:rPr>
            </w:pPr>
            <w:r>
              <w:rPr>
                <w:rFonts w:hint="eastAsia"/>
                <w:szCs w:val="18"/>
                <w:lang w:val="en-US" w:eastAsia="zh-CN"/>
              </w:rPr>
              <w:t>0</w:t>
            </w:r>
          </w:p>
        </w:tc>
      </w:tr>
      <w:tr w:rsidR="006C388D" w14:paraId="06B7321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CCF2175"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143474C"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D12CE28" w14:textId="77777777" w:rsidR="006C388D" w:rsidRDefault="006C388D" w:rsidP="005F53EB">
            <w:pPr>
              <w:pStyle w:val="TAC"/>
              <w:rPr>
                <w:szCs w:val="18"/>
                <w:lang w:val="en-US" w:eastAsia="zh-CN"/>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257B9A11"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D252BC"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BCBC3E"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F8E72B8"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D3FD6C"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DADE662"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36C28BF"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7641DDA"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6D9EE69"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9C3785"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0AA916"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1055436"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47C5D55" w14:textId="77777777" w:rsidR="006C388D" w:rsidRDefault="006C388D" w:rsidP="005F53EB">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2155053" w14:textId="77777777" w:rsidR="006C388D" w:rsidRDefault="006C388D" w:rsidP="005F53EB">
            <w:pPr>
              <w:pStyle w:val="TAC"/>
              <w:rPr>
                <w:szCs w:val="18"/>
                <w:lang w:val="en-US" w:eastAsia="zh-CN"/>
              </w:rPr>
            </w:pPr>
          </w:p>
        </w:tc>
      </w:tr>
      <w:tr w:rsidR="006C388D" w14:paraId="5080D8C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D098BD0" w14:textId="77777777" w:rsidR="006C388D" w:rsidRDefault="006C388D" w:rsidP="005F53EB">
            <w:pPr>
              <w:pStyle w:val="TAC"/>
              <w:rPr>
                <w:rFonts w:eastAsia="PMingLiU" w:cs="Arial"/>
                <w:szCs w:val="18"/>
                <w:lang w:eastAsia="zh-TW"/>
              </w:rPr>
            </w:pPr>
            <w:r>
              <w:rPr>
                <w:rFonts w:eastAsia="PMingLiU" w:cs="Arial"/>
                <w:szCs w:val="18"/>
                <w:lang w:eastAsia="zh-TW"/>
              </w:rPr>
              <w:t>CA_n7A-n25(2A)</w:t>
            </w:r>
          </w:p>
        </w:tc>
        <w:tc>
          <w:tcPr>
            <w:tcW w:w="1380" w:type="dxa"/>
            <w:tcBorders>
              <w:top w:val="single" w:sz="4" w:space="0" w:color="auto"/>
              <w:left w:val="single" w:sz="4" w:space="0" w:color="auto"/>
              <w:bottom w:val="nil"/>
              <w:right w:val="single" w:sz="4" w:space="0" w:color="auto"/>
            </w:tcBorders>
            <w:shd w:val="clear" w:color="auto" w:fill="auto"/>
          </w:tcPr>
          <w:p w14:paraId="32458F85" w14:textId="77777777" w:rsidR="006C388D" w:rsidRDefault="006C388D" w:rsidP="005F53EB">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right w:val="single" w:sz="4" w:space="0" w:color="auto"/>
            </w:tcBorders>
          </w:tcPr>
          <w:p w14:paraId="319FB5E9" w14:textId="77777777" w:rsidR="006C388D" w:rsidRDefault="006C388D" w:rsidP="005F53EB">
            <w:pPr>
              <w:pStyle w:val="TAC"/>
              <w:rPr>
                <w:rFonts w:eastAsia="Yu Mincho" w:cs="Arial"/>
                <w:kern w:val="2"/>
                <w:szCs w:val="18"/>
                <w:lang w:val="en-US" w:eastAsia="ja-JP"/>
              </w:rPr>
            </w:pPr>
            <w:r>
              <w:rPr>
                <w:rFonts w:eastAsia="Yu Mincho" w:cs="Arial"/>
                <w:kern w:val="2"/>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tcPr>
          <w:p w14:paraId="57128841"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0212EE"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39D3530"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0E4EAC"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ED0D54"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D251820"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31B377A" w14:textId="77777777" w:rsidR="006C388D" w:rsidRDefault="006C388D" w:rsidP="005F53EB">
            <w:pPr>
              <w:pStyle w:val="TAC"/>
              <w:rPr>
                <w:rFonts w:cs="Arial"/>
                <w:szCs w:val="18"/>
                <w:lang w:val="zh-CN" w:eastAsia="zh-CN"/>
              </w:rPr>
            </w:pPr>
            <w:r>
              <w:rPr>
                <w:rFonts w:cs="Arial" w:hint="eastAsia"/>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362C1179"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A713BE"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AD301F"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1BF5C5"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B05E9C"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62A4A90" w14:textId="77777777" w:rsidR="006C388D" w:rsidRDefault="006C388D" w:rsidP="005F53EB">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F7B1928" w14:textId="77777777" w:rsidR="006C388D" w:rsidRDefault="006C388D" w:rsidP="005F53EB">
            <w:pPr>
              <w:pStyle w:val="TAC"/>
              <w:rPr>
                <w:rFonts w:cs="Arial"/>
                <w:szCs w:val="18"/>
                <w:lang w:val="en-US" w:eastAsia="zh-CN"/>
              </w:rPr>
            </w:pPr>
            <w:r>
              <w:rPr>
                <w:rFonts w:cs="Arial" w:hint="eastAsia"/>
                <w:szCs w:val="18"/>
                <w:lang w:val="en-US" w:eastAsia="zh-CN"/>
              </w:rPr>
              <w:t>0</w:t>
            </w:r>
          </w:p>
        </w:tc>
      </w:tr>
      <w:tr w:rsidR="006C388D" w14:paraId="1EF09C7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A08AABF"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398B4F88" w14:textId="77777777" w:rsidR="006C388D" w:rsidRDefault="006C388D" w:rsidP="005F53EB">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3076EED9" w14:textId="77777777" w:rsidR="006C388D" w:rsidRDefault="006C388D" w:rsidP="005F53EB">
            <w:pPr>
              <w:pStyle w:val="TAC"/>
              <w:rPr>
                <w:rFonts w:eastAsia="Yu Mincho" w:cs="Arial"/>
                <w:kern w:val="2"/>
                <w:szCs w:val="18"/>
                <w:lang w:val="en-US" w:eastAsia="ja-JP"/>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5DB5B786" w14:textId="77777777" w:rsidR="006C388D" w:rsidRDefault="006C388D" w:rsidP="005F53EB">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F4E6E77" w14:textId="77777777" w:rsidR="006C388D" w:rsidRDefault="006C388D" w:rsidP="005F53EB">
            <w:pPr>
              <w:pStyle w:val="TAC"/>
              <w:rPr>
                <w:rFonts w:cs="Arial"/>
                <w:szCs w:val="18"/>
                <w:lang w:val="en-US" w:eastAsia="zh-CN"/>
              </w:rPr>
            </w:pPr>
          </w:p>
        </w:tc>
      </w:tr>
      <w:tr w:rsidR="006C388D" w14:paraId="0779753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FAEE416" w14:textId="77777777" w:rsidR="006C388D" w:rsidRDefault="006C388D" w:rsidP="005F53EB">
            <w:pPr>
              <w:pStyle w:val="TAC"/>
              <w:rPr>
                <w:szCs w:val="18"/>
                <w:lang w:val="en-US" w:eastAsia="zh-CN"/>
              </w:rPr>
            </w:pPr>
            <w:r>
              <w:t>CA_n7(2A)-n25A</w:t>
            </w:r>
          </w:p>
        </w:tc>
        <w:tc>
          <w:tcPr>
            <w:tcW w:w="1380" w:type="dxa"/>
            <w:tcBorders>
              <w:top w:val="nil"/>
              <w:left w:val="single" w:sz="4" w:space="0" w:color="auto"/>
              <w:bottom w:val="nil"/>
              <w:right w:val="single" w:sz="4" w:space="0" w:color="auto"/>
            </w:tcBorders>
            <w:shd w:val="clear" w:color="auto" w:fill="auto"/>
          </w:tcPr>
          <w:p w14:paraId="4370E095" w14:textId="77777777" w:rsidR="006C388D" w:rsidRDefault="006C388D" w:rsidP="005F53EB">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tcPr>
          <w:p w14:paraId="5C647DA2" w14:textId="77777777" w:rsidR="006C388D" w:rsidRDefault="006C388D" w:rsidP="005F53EB">
            <w:pPr>
              <w:pStyle w:val="TAC"/>
              <w:rPr>
                <w:rFonts w:cs="Arial"/>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63490F6" w14:textId="77777777" w:rsidR="006C388D" w:rsidRDefault="006C388D" w:rsidP="005F53EB">
            <w:pPr>
              <w:pStyle w:val="TAC"/>
              <w:rPr>
                <w:rFonts w:cs="Arial"/>
                <w:szCs w:val="18"/>
                <w:lang w:val="en-CA"/>
              </w:rPr>
            </w:pPr>
            <w:r>
              <w:rPr>
                <w:rFonts w:cs="Arial"/>
                <w:szCs w:val="18"/>
                <w:lang w:val="en-CA"/>
              </w:rPr>
              <w:t>See CA_n7(2A) Bandwidth Combination Set 0 in Table 5.5A.2-1</w:t>
            </w:r>
          </w:p>
        </w:tc>
        <w:tc>
          <w:tcPr>
            <w:tcW w:w="1483" w:type="dxa"/>
            <w:tcBorders>
              <w:top w:val="nil"/>
              <w:left w:val="single" w:sz="4" w:space="0" w:color="auto"/>
              <w:bottom w:val="nil"/>
              <w:right w:val="single" w:sz="4" w:space="0" w:color="auto"/>
            </w:tcBorders>
            <w:shd w:val="clear" w:color="auto" w:fill="auto"/>
          </w:tcPr>
          <w:p w14:paraId="79A9F06D" w14:textId="77777777" w:rsidR="006C388D" w:rsidRDefault="006C388D" w:rsidP="005F53EB">
            <w:pPr>
              <w:pStyle w:val="TAC"/>
              <w:rPr>
                <w:szCs w:val="18"/>
                <w:lang w:val="en-US" w:eastAsia="zh-CN"/>
              </w:rPr>
            </w:pPr>
            <w:r>
              <w:rPr>
                <w:szCs w:val="18"/>
                <w:lang w:val="en-US" w:eastAsia="zh-CN"/>
              </w:rPr>
              <w:t>0</w:t>
            </w:r>
          </w:p>
        </w:tc>
      </w:tr>
      <w:tr w:rsidR="006C388D" w14:paraId="02C550B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99397E0"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0E3649BD"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53B79793" w14:textId="77777777" w:rsidR="006C388D" w:rsidRDefault="006C388D" w:rsidP="005F53EB">
            <w:pPr>
              <w:pStyle w:val="TAC"/>
              <w:rPr>
                <w:rFonts w:cs="Arial"/>
                <w:kern w:val="2"/>
                <w:szCs w:val="18"/>
                <w:lang w:val="en-US" w:eastAsia="zh-CN"/>
              </w:rPr>
            </w:pPr>
            <w:r>
              <w:rPr>
                <w:rFonts w:cs="Arial"/>
                <w:kern w:val="2"/>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453EB9EB" w14:textId="77777777" w:rsidR="006C388D" w:rsidRDefault="006C388D" w:rsidP="005F53EB">
            <w:pPr>
              <w:pStyle w:val="TAC"/>
              <w:rPr>
                <w:rFonts w:cs="Arial"/>
                <w:szCs w:val="18"/>
                <w:lang w:val="en-CA"/>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26F4C35" w14:textId="77777777" w:rsidR="006C388D" w:rsidRDefault="006C388D" w:rsidP="005F53EB">
            <w:pPr>
              <w:pStyle w:val="TAC"/>
              <w:rPr>
                <w:rFonts w:cs="Arial"/>
                <w:szCs w:val="18"/>
                <w:lang w:val="en-CA"/>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2CB4CF1" w14:textId="77777777" w:rsidR="006C388D" w:rsidRDefault="006C388D" w:rsidP="005F53EB">
            <w:pPr>
              <w:pStyle w:val="TAC"/>
              <w:rPr>
                <w:rFonts w:cs="Arial"/>
                <w:szCs w:val="18"/>
                <w:lang w:val="en-CA"/>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C53A286" w14:textId="77777777" w:rsidR="006C388D" w:rsidRDefault="006C388D" w:rsidP="005F53EB">
            <w:pPr>
              <w:pStyle w:val="TAC"/>
              <w:rPr>
                <w:rFonts w:cs="Arial"/>
                <w:szCs w:val="18"/>
                <w:lang w:val="en-CA"/>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F8EDAE1" w14:textId="77777777" w:rsidR="006C388D" w:rsidRDefault="006C388D" w:rsidP="005F53EB">
            <w:pPr>
              <w:pStyle w:val="TAC"/>
              <w:rPr>
                <w:rFonts w:cs="Arial"/>
                <w:szCs w:val="18"/>
                <w:lang w:val="en-CA"/>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66FA84D" w14:textId="77777777" w:rsidR="006C388D" w:rsidRDefault="006C388D" w:rsidP="005F53EB">
            <w:pPr>
              <w:pStyle w:val="TAC"/>
              <w:rPr>
                <w:rFonts w:cs="Arial"/>
                <w:szCs w:val="18"/>
                <w:lang w:val="en-CA"/>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4988583" w14:textId="77777777" w:rsidR="006C388D" w:rsidRDefault="006C388D" w:rsidP="005F53EB">
            <w:pPr>
              <w:pStyle w:val="TAC"/>
              <w:rPr>
                <w:rFonts w:cs="Arial"/>
                <w:szCs w:val="18"/>
                <w:lang w:val="en-CA"/>
              </w:rPr>
            </w:pPr>
            <w:r>
              <w:t>40</w:t>
            </w:r>
          </w:p>
        </w:tc>
        <w:tc>
          <w:tcPr>
            <w:tcW w:w="608" w:type="dxa"/>
            <w:tcBorders>
              <w:top w:val="single" w:sz="4" w:space="0" w:color="auto"/>
              <w:left w:val="single" w:sz="4" w:space="0" w:color="auto"/>
              <w:bottom w:val="single" w:sz="4" w:space="0" w:color="auto"/>
              <w:right w:val="single" w:sz="4" w:space="0" w:color="auto"/>
            </w:tcBorders>
          </w:tcPr>
          <w:p w14:paraId="5A46D006" w14:textId="77777777" w:rsidR="006C388D" w:rsidRDefault="006C388D" w:rsidP="005F53EB">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69A7636C" w14:textId="77777777" w:rsidR="006C388D" w:rsidRDefault="006C388D" w:rsidP="005F53EB">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559E1FFE" w14:textId="77777777" w:rsidR="006C388D" w:rsidRDefault="006C388D" w:rsidP="005F53EB">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E3E337C" w14:textId="77777777" w:rsidR="006C388D" w:rsidRDefault="006C388D" w:rsidP="005F53EB">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2349D837" w14:textId="77777777" w:rsidR="006C388D" w:rsidRDefault="006C388D" w:rsidP="005F53EB">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62F88A59" w14:textId="77777777" w:rsidR="006C388D" w:rsidRDefault="006C388D" w:rsidP="005F53EB">
            <w:pPr>
              <w:pStyle w:val="TAC"/>
              <w:rPr>
                <w:rFonts w:cs="Arial"/>
                <w:szCs w:val="18"/>
                <w:lang w:val="en-CA"/>
              </w:rPr>
            </w:pPr>
          </w:p>
        </w:tc>
        <w:tc>
          <w:tcPr>
            <w:tcW w:w="1483" w:type="dxa"/>
            <w:tcBorders>
              <w:top w:val="nil"/>
              <w:left w:val="single" w:sz="4" w:space="0" w:color="auto"/>
              <w:bottom w:val="single" w:sz="4" w:space="0" w:color="auto"/>
              <w:right w:val="single" w:sz="4" w:space="0" w:color="auto"/>
            </w:tcBorders>
            <w:shd w:val="clear" w:color="auto" w:fill="auto"/>
          </w:tcPr>
          <w:p w14:paraId="73E06666" w14:textId="77777777" w:rsidR="006C388D" w:rsidRDefault="006C388D" w:rsidP="005F53EB">
            <w:pPr>
              <w:pStyle w:val="TAC"/>
              <w:rPr>
                <w:szCs w:val="18"/>
                <w:lang w:val="en-US" w:eastAsia="zh-CN"/>
              </w:rPr>
            </w:pPr>
          </w:p>
        </w:tc>
      </w:tr>
      <w:tr w:rsidR="006C388D" w14:paraId="55C1EE5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6B73BE6" w14:textId="77777777" w:rsidR="006C388D" w:rsidRDefault="006C388D" w:rsidP="005F53EB">
            <w:pPr>
              <w:pStyle w:val="TAC"/>
              <w:rPr>
                <w:rFonts w:cs="Arial"/>
                <w:szCs w:val="18"/>
                <w:lang w:val="en-US" w:eastAsia="zh-CN"/>
              </w:rPr>
            </w:pPr>
            <w:r>
              <w:rPr>
                <w:rFonts w:eastAsia="PMingLiU" w:cs="Arial"/>
                <w:szCs w:val="18"/>
                <w:lang w:eastAsia="zh-TW"/>
              </w:rPr>
              <w:t>CA_n7(2A)-n25(2A)</w:t>
            </w:r>
          </w:p>
        </w:tc>
        <w:tc>
          <w:tcPr>
            <w:tcW w:w="1380" w:type="dxa"/>
            <w:tcBorders>
              <w:top w:val="single" w:sz="4" w:space="0" w:color="auto"/>
              <w:left w:val="single" w:sz="4" w:space="0" w:color="auto"/>
              <w:bottom w:val="nil"/>
              <w:right w:val="single" w:sz="4" w:space="0" w:color="auto"/>
            </w:tcBorders>
            <w:shd w:val="clear" w:color="auto" w:fill="auto"/>
          </w:tcPr>
          <w:p w14:paraId="1E81CD36" w14:textId="77777777" w:rsidR="006C388D" w:rsidRDefault="006C388D" w:rsidP="005F53EB">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tcPr>
          <w:p w14:paraId="74AA5540" w14:textId="77777777" w:rsidR="006C388D" w:rsidRDefault="006C388D" w:rsidP="005F53EB">
            <w:pPr>
              <w:pStyle w:val="TAC"/>
              <w:rPr>
                <w:rFonts w:cs="Arial"/>
                <w:szCs w:val="18"/>
                <w:lang w:val="en-US" w:eastAsia="zh-CN"/>
              </w:rPr>
            </w:pPr>
            <w:r>
              <w:rPr>
                <w:rFonts w:eastAsia="Yu Mincho" w:cs="Arial"/>
                <w:kern w:val="2"/>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tcPr>
          <w:p w14:paraId="459560C6" w14:textId="77777777" w:rsidR="006C388D" w:rsidRDefault="006C388D" w:rsidP="005F53EB">
            <w:pPr>
              <w:pStyle w:val="TAC"/>
              <w:rPr>
                <w:rFonts w:cs="Arial"/>
                <w:szCs w:val="18"/>
                <w:lang w:eastAsia="zh-CN"/>
              </w:rPr>
            </w:pPr>
            <w:r>
              <w:rPr>
                <w:rFonts w:cs="Arial"/>
                <w:szCs w:val="18"/>
                <w:lang w:val="en-CA"/>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EAE74C2" w14:textId="77777777" w:rsidR="006C388D" w:rsidRDefault="006C388D" w:rsidP="005F53EB">
            <w:pPr>
              <w:pStyle w:val="TAC"/>
              <w:rPr>
                <w:rFonts w:cs="Arial"/>
                <w:szCs w:val="18"/>
                <w:lang w:val="en-US" w:eastAsia="zh-CN"/>
              </w:rPr>
            </w:pPr>
            <w:r>
              <w:rPr>
                <w:rFonts w:cs="Arial"/>
                <w:szCs w:val="18"/>
                <w:lang w:val="en-US" w:eastAsia="zh-CN"/>
              </w:rPr>
              <w:t>0</w:t>
            </w:r>
          </w:p>
        </w:tc>
      </w:tr>
      <w:tr w:rsidR="006C388D" w14:paraId="73656A2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BE29FB0"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14C901"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86FE955" w14:textId="77777777" w:rsidR="006C388D" w:rsidRDefault="006C388D" w:rsidP="005F53EB">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8571DAC" w14:textId="77777777" w:rsidR="006C388D" w:rsidRDefault="006C388D" w:rsidP="005F53EB">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11A2760" w14:textId="77777777" w:rsidR="006C388D" w:rsidRDefault="006C388D" w:rsidP="005F53EB">
            <w:pPr>
              <w:pStyle w:val="TAC"/>
              <w:rPr>
                <w:szCs w:val="18"/>
                <w:lang w:val="en-US" w:eastAsia="zh-CN"/>
              </w:rPr>
            </w:pPr>
          </w:p>
        </w:tc>
      </w:tr>
      <w:tr w:rsidR="006C388D" w14:paraId="76435D1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4A784E3" w14:textId="77777777" w:rsidR="006C388D" w:rsidRDefault="006C388D" w:rsidP="005F53EB">
            <w:pPr>
              <w:pStyle w:val="TAC"/>
              <w:rPr>
                <w:szCs w:val="18"/>
                <w:lang w:val="en-US"/>
              </w:rPr>
            </w:pPr>
            <w:r>
              <w:rPr>
                <w:rFonts w:hint="eastAsia"/>
                <w:szCs w:val="18"/>
                <w:lang w:val="en-US" w:eastAsia="zh-CN"/>
              </w:rPr>
              <w:t>CA_n7A-n28A</w:t>
            </w:r>
          </w:p>
        </w:tc>
        <w:tc>
          <w:tcPr>
            <w:tcW w:w="1380" w:type="dxa"/>
            <w:tcBorders>
              <w:top w:val="single" w:sz="4" w:space="0" w:color="auto"/>
              <w:left w:val="single" w:sz="4" w:space="0" w:color="auto"/>
              <w:bottom w:val="nil"/>
              <w:right w:val="single" w:sz="4" w:space="0" w:color="auto"/>
            </w:tcBorders>
            <w:shd w:val="clear" w:color="auto" w:fill="auto"/>
          </w:tcPr>
          <w:p w14:paraId="79A1BD05" w14:textId="77777777" w:rsidR="006C388D" w:rsidRDefault="006C388D" w:rsidP="005F53EB">
            <w:pPr>
              <w:pStyle w:val="TAC"/>
              <w:rPr>
                <w:szCs w:val="18"/>
                <w:lang w:val="en-US"/>
              </w:rPr>
            </w:pPr>
            <w:r>
              <w:rPr>
                <w:rFonts w:hint="eastAsia"/>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tcPr>
          <w:p w14:paraId="4CDD70BC" w14:textId="77777777" w:rsidR="006C388D" w:rsidRDefault="006C388D" w:rsidP="005F53EB">
            <w:pPr>
              <w:pStyle w:val="TAC"/>
              <w:rPr>
                <w:szCs w:val="18"/>
                <w:lang w:val="en-US"/>
              </w:rPr>
            </w:pPr>
            <w:r>
              <w:rPr>
                <w:rFonts w:hint="eastAsia"/>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663AC951"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84A0D47"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EC495D"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C75644"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45549A"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2CB9959"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7C6B97B"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C68ED5"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56251A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E2559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F991D7"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5CA9B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E8A02F"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95613D2" w14:textId="77777777" w:rsidR="006C388D" w:rsidRDefault="006C388D" w:rsidP="005F53EB">
            <w:pPr>
              <w:pStyle w:val="TAC"/>
              <w:rPr>
                <w:szCs w:val="18"/>
                <w:lang w:val="en-US" w:eastAsia="zh-CN"/>
              </w:rPr>
            </w:pPr>
            <w:r>
              <w:rPr>
                <w:rFonts w:hint="eastAsia"/>
                <w:szCs w:val="18"/>
                <w:lang w:val="en-US" w:eastAsia="zh-CN"/>
              </w:rPr>
              <w:t>0</w:t>
            </w:r>
          </w:p>
        </w:tc>
      </w:tr>
      <w:tr w:rsidR="006C388D" w14:paraId="2BB1255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1573AA9"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A72303F"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9B1CC55" w14:textId="77777777" w:rsidR="006C388D" w:rsidRDefault="006C388D" w:rsidP="005F53EB">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4F8C4D9"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A4AF38"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E2D0E2"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744A44"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51D636"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C93C8B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87A197"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A4F15E4"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07A55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5FE35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A03792"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80CF20"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96FED4"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0BADCB0" w14:textId="77777777" w:rsidR="006C388D" w:rsidRDefault="006C388D" w:rsidP="005F53EB">
            <w:pPr>
              <w:pStyle w:val="TAC"/>
              <w:rPr>
                <w:szCs w:val="18"/>
                <w:lang w:val="en-US" w:eastAsia="zh-CN"/>
              </w:rPr>
            </w:pPr>
          </w:p>
        </w:tc>
      </w:tr>
      <w:tr w:rsidR="006C388D" w14:paraId="08890C16" w14:textId="77777777" w:rsidTr="005F53EB">
        <w:trPr>
          <w:trHeight w:val="187"/>
        </w:trPr>
        <w:tc>
          <w:tcPr>
            <w:tcW w:w="1641" w:type="dxa"/>
            <w:tcBorders>
              <w:left w:val="single" w:sz="4" w:space="0" w:color="auto"/>
              <w:bottom w:val="nil"/>
              <w:right w:val="single" w:sz="4" w:space="0" w:color="auto"/>
            </w:tcBorders>
            <w:shd w:val="clear" w:color="auto" w:fill="auto"/>
          </w:tcPr>
          <w:p w14:paraId="45F1D5BE" w14:textId="77777777" w:rsidR="006C388D" w:rsidRDefault="006C388D" w:rsidP="005F53EB">
            <w:pPr>
              <w:pStyle w:val="TAC"/>
              <w:rPr>
                <w:szCs w:val="18"/>
                <w:lang w:val="en-US" w:eastAsia="zh-CN"/>
              </w:rPr>
            </w:pPr>
            <w:r>
              <w:rPr>
                <w:szCs w:val="18"/>
              </w:rPr>
              <w:t>CA_n7B-n28A</w:t>
            </w:r>
          </w:p>
        </w:tc>
        <w:tc>
          <w:tcPr>
            <w:tcW w:w="1380" w:type="dxa"/>
            <w:tcBorders>
              <w:left w:val="single" w:sz="4" w:space="0" w:color="auto"/>
              <w:bottom w:val="nil"/>
              <w:right w:val="single" w:sz="4" w:space="0" w:color="auto"/>
            </w:tcBorders>
            <w:shd w:val="clear" w:color="auto" w:fill="auto"/>
          </w:tcPr>
          <w:p w14:paraId="69A1A5C6" w14:textId="77777777" w:rsidR="006C388D" w:rsidRDefault="006C388D" w:rsidP="005F53EB">
            <w:pPr>
              <w:pStyle w:val="TAC"/>
              <w:rPr>
                <w:szCs w:val="18"/>
                <w:lang w:val="en-US" w:eastAsia="zh-CN"/>
              </w:rPr>
            </w:pPr>
            <w:r>
              <w:rPr>
                <w:szCs w:val="18"/>
                <w:lang w:val="en-US" w:eastAsia="zh-CN"/>
              </w:rPr>
              <w:t>CA_n7A-n28A</w:t>
            </w:r>
          </w:p>
          <w:p w14:paraId="79618F44" w14:textId="77777777" w:rsidR="006C388D" w:rsidRDefault="006C388D" w:rsidP="005F53EB">
            <w:pPr>
              <w:pStyle w:val="TAC"/>
              <w:rPr>
                <w:szCs w:val="18"/>
                <w:lang w:val="en-US" w:eastAsia="zh-CN"/>
              </w:rPr>
            </w:pPr>
            <w:r>
              <w:rPr>
                <w:szCs w:val="18"/>
                <w:lang w:val="en-US" w:eastAsia="zh-CN"/>
              </w:rPr>
              <w:t>CA_n7B</w:t>
            </w:r>
          </w:p>
        </w:tc>
        <w:tc>
          <w:tcPr>
            <w:tcW w:w="670" w:type="dxa"/>
            <w:tcBorders>
              <w:left w:val="single" w:sz="4" w:space="0" w:color="auto"/>
              <w:bottom w:val="single" w:sz="4" w:space="0" w:color="auto"/>
              <w:right w:val="single" w:sz="4" w:space="0" w:color="auto"/>
            </w:tcBorders>
          </w:tcPr>
          <w:p w14:paraId="2EC22AF3" w14:textId="77777777" w:rsidR="006C388D" w:rsidRDefault="006C388D" w:rsidP="005F53EB">
            <w:pPr>
              <w:pStyle w:val="TAC"/>
              <w:rPr>
                <w:szCs w:val="18"/>
                <w:lang w:val="en-US" w:eastAsia="zh-CN"/>
              </w:rPr>
            </w:pPr>
            <w:r>
              <w:rPr>
                <w:rFonts w:hint="eastAsia"/>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69F680DF" w14:textId="77777777" w:rsidR="006C388D" w:rsidRDefault="006C388D" w:rsidP="005F53EB">
            <w:pPr>
              <w:pStyle w:val="TAC"/>
              <w:rPr>
                <w:szCs w:val="18"/>
                <w:lang w:eastAsia="zh-CN"/>
              </w:rPr>
            </w:pPr>
            <w:r>
              <w:rPr>
                <w:szCs w:val="18"/>
              </w:rPr>
              <w:t>See CA_n7B Bandwidth Combination Set 0 in Table 5.5A.1-1</w:t>
            </w:r>
          </w:p>
        </w:tc>
        <w:tc>
          <w:tcPr>
            <w:tcW w:w="1483" w:type="dxa"/>
            <w:tcBorders>
              <w:left w:val="single" w:sz="4" w:space="0" w:color="auto"/>
              <w:bottom w:val="nil"/>
              <w:right w:val="single" w:sz="4" w:space="0" w:color="auto"/>
            </w:tcBorders>
            <w:shd w:val="clear" w:color="auto" w:fill="auto"/>
          </w:tcPr>
          <w:p w14:paraId="30BAC7A0" w14:textId="77777777" w:rsidR="006C388D" w:rsidRDefault="006C388D" w:rsidP="005F53EB">
            <w:pPr>
              <w:pStyle w:val="TAC"/>
              <w:rPr>
                <w:szCs w:val="18"/>
                <w:lang w:val="en-US" w:eastAsia="zh-CN"/>
              </w:rPr>
            </w:pPr>
            <w:r>
              <w:rPr>
                <w:rFonts w:hint="eastAsia"/>
                <w:szCs w:val="18"/>
                <w:lang w:val="en-US" w:eastAsia="zh-CN"/>
              </w:rPr>
              <w:t>0</w:t>
            </w:r>
          </w:p>
        </w:tc>
      </w:tr>
      <w:tr w:rsidR="006C388D" w14:paraId="716FBE1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CA15BFF"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552FB5D"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7B81DB53" w14:textId="77777777" w:rsidR="006C388D" w:rsidRDefault="006C388D" w:rsidP="005F53EB">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3FC7F65D"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432752"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C487751"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162215"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2680A8" w14:textId="77777777" w:rsidR="006C388D" w:rsidRDefault="006C388D" w:rsidP="005F53EB">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7227EC7"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16678A7"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32F68C6"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D3400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4D47E8"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CC5B8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E1535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3471B13"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9E6AC61" w14:textId="77777777" w:rsidR="006C388D" w:rsidRDefault="006C388D" w:rsidP="005F53EB">
            <w:pPr>
              <w:pStyle w:val="TAC"/>
              <w:rPr>
                <w:szCs w:val="18"/>
                <w:lang w:val="en-US" w:eastAsia="zh-CN"/>
              </w:rPr>
            </w:pPr>
          </w:p>
        </w:tc>
      </w:tr>
      <w:tr w:rsidR="006C388D" w14:paraId="1C4FBDC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6DD0CD7" w14:textId="77777777" w:rsidR="006C388D" w:rsidRDefault="006C388D" w:rsidP="005F53EB">
            <w:pPr>
              <w:pStyle w:val="TAC"/>
              <w:rPr>
                <w:lang w:val="en-US" w:eastAsia="zh-CN"/>
              </w:rPr>
            </w:pPr>
            <w:r>
              <w:rPr>
                <w:lang w:eastAsia="zh-CN"/>
              </w:rPr>
              <w:t>CA_n7A-n46A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94277D6" w14:textId="77777777" w:rsidR="006C388D" w:rsidRDefault="006C388D" w:rsidP="005F53EB">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15FC1D85" w14:textId="77777777" w:rsidR="006C388D" w:rsidRDefault="006C388D" w:rsidP="005F53EB">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4052374" w14:textId="77777777" w:rsidR="006C388D" w:rsidRDefault="006C388D" w:rsidP="005F53EB">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2DCC17"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FB7BF9" w14:textId="77777777" w:rsidR="006C388D" w:rsidRDefault="006C388D" w:rsidP="005F53EB">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9CFF5B1" w14:textId="77777777" w:rsidR="006C388D" w:rsidRDefault="006C388D" w:rsidP="005F53EB">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A11796B" w14:textId="77777777" w:rsidR="006C388D" w:rsidRDefault="006C388D" w:rsidP="005F53EB">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B6BC9EC" w14:textId="77777777" w:rsidR="006C388D" w:rsidRDefault="006C388D" w:rsidP="005F53EB">
            <w:pPr>
              <w:pStyle w:val="TAC"/>
              <w:rPr>
                <w:lang w:val="en-US"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2E4A97" w14:textId="77777777" w:rsidR="006C388D" w:rsidRDefault="006C388D" w:rsidP="005F53EB">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7F02CE3" w14:textId="77777777" w:rsidR="006C388D" w:rsidRDefault="006C388D" w:rsidP="005F53EB">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3F6FCDA"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4EE3D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8805ED"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35825DF"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7B1AE82"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6808A8A" w14:textId="77777777" w:rsidR="006C388D" w:rsidRDefault="006C388D" w:rsidP="005F53EB">
            <w:pPr>
              <w:pStyle w:val="TAC"/>
              <w:rPr>
                <w:lang w:val="en-US" w:eastAsia="zh-CN"/>
              </w:rPr>
            </w:pPr>
            <w:r>
              <w:rPr>
                <w:rFonts w:hint="eastAsia"/>
                <w:lang w:val="en-US" w:eastAsia="zh-CN"/>
              </w:rPr>
              <w:t>0</w:t>
            </w:r>
          </w:p>
        </w:tc>
      </w:tr>
      <w:tr w:rsidR="006C388D" w14:paraId="5C2835F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A2F64FD"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7420983"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B73CAFE" w14:textId="77777777" w:rsidR="006C388D" w:rsidRDefault="006C388D" w:rsidP="005F53EB">
            <w:pPr>
              <w:pStyle w:val="TAC"/>
              <w:rPr>
                <w:lang w:val="en-US" w:eastAsia="zh-CN"/>
              </w:rPr>
            </w:pPr>
            <w:r>
              <w:rPr>
                <w:lang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43F5B66"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A22BD2"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781A57"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797499C" w14:textId="77777777" w:rsidR="006C388D" w:rsidRDefault="006C388D" w:rsidP="005F53EB">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1EF9C85"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05472A7"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BF76C9" w14:textId="77777777" w:rsidR="006C388D" w:rsidRDefault="006C388D" w:rsidP="005F53EB">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63D029E"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9A3C24" w14:textId="77777777" w:rsidR="006C388D" w:rsidRDefault="006C388D" w:rsidP="005F53EB">
            <w:pPr>
              <w:pStyle w:val="TAC"/>
              <w:rPr>
                <w:lang w:eastAsia="zh-CN"/>
              </w:rPr>
            </w:pPr>
            <w:r>
              <w:rPr>
                <w:rFonts w:eastAsia="MS Mincho"/>
                <w:lang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021BA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EAAE34" w14:textId="77777777" w:rsidR="006C388D" w:rsidRDefault="006C388D" w:rsidP="005F53EB">
            <w:pPr>
              <w:pStyle w:val="TAC"/>
              <w:rPr>
                <w:lang w:eastAsia="zh-CN"/>
              </w:rPr>
            </w:pPr>
            <w:r>
              <w:rPr>
                <w:rFonts w:eastAsia="MS Mincho"/>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E29DC0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6E9F2DF"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8172D0D" w14:textId="77777777" w:rsidR="006C388D" w:rsidRDefault="006C388D" w:rsidP="005F53EB">
            <w:pPr>
              <w:pStyle w:val="TAC"/>
              <w:rPr>
                <w:lang w:val="en-US" w:eastAsia="zh-CN"/>
              </w:rPr>
            </w:pPr>
          </w:p>
        </w:tc>
      </w:tr>
      <w:tr w:rsidR="006C388D" w14:paraId="71E4D1D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DAB5AAA" w14:textId="77777777" w:rsidR="006C388D" w:rsidRDefault="006C388D" w:rsidP="005F53EB">
            <w:pPr>
              <w:pStyle w:val="TAC"/>
              <w:rPr>
                <w:lang w:val="en-US" w:eastAsia="zh-CN"/>
              </w:rPr>
            </w:pPr>
            <w:r>
              <w:t>CA_n7A-n46C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01C1F0FF" w14:textId="77777777" w:rsidR="006C388D" w:rsidRDefault="006C388D" w:rsidP="005F53EB">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084713D2" w14:textId="77777777" w:rsidR="006C388D" w:rsidRDefault="006C388D" w:rsidP="005F53EB">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9D02713" w14:textId="77777777" w:rsidR="006C388D" w:rsidRDefault="006C388D" w:rsidP="005F53EB">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77CED3" w14:textId="77777777" w:rsidR="006C388D" w:rsidRDefault="006C388D" w:rsidP="005F53EB">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463175" w14:textId="77777777" w:rsidR="006C388D" w:rsidRDefault="006C388D" w:rsidP="005F53EB">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BE42B90" w14:textId="77777777" w:rsidR="006C388D" w:rsidRDefault="006C388D" w:rsidP="005F53EB">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B67EB35" w14:textId="77777777" w:rsidR="006C388D" w:rsidRDefault="006C388D" w:rsidP="005F53EB">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CB73D6C" w14:textId="77777777" w:rsidR="006C388D" w:rsidRDefault="006C388D" w:rsidP="005F53EB">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BC4B06" w14:textId="77777777" w:rsidR="006C388D" w:rsidRDefault="006C388D" w:rsidP="005F53EB">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E970982" w14:textId="77777777" w:rsidR="006C388D" w:rsidRDefault="006C388D" w:rsidP="005F53EB">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354A262"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661A4"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3CBAD4"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1D8203A"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B58EFF0"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DF9C418" w14:textId="77777777" w:rsidR="006C388D" w:rsidRDefault="006C388D" w:rsidP="005F53EB">
            <w:pPr>
              <w:pStyle w:val="TAC"/>
              <w:rPr>
                <w:lang w:val="en-US" w:eastAsia="zh-CN"/>
              </w:rPr>
            </w:pPr>
            <w:r>
              <w:rPr>
                <w:rFonts w:hint="eastAsia"/>
                <w:lang w:val="en-US" w:eastAsia="zh-CN"/>
              </w:rPr>
              <w:t>0</w:t>
            </w:r>
          </w:p>
        </w:tc>
      </w:tr>
      <w:tr w:rsidR="006C388D" w14:paraId="45F3BFF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25402F1"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C01DAE7"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E37936F" w14:textId="77777777" w:rsidR="006C388D" w:rsidRDefault="006C388D" w:rsidP="005F53EB">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51FAFB1" w14:textId="77777777" w:rsidR="006C388D" w:rsidRDefault="006C388D" w:rsidP="005F53EB">
            <w:pPr>
              <w:pStyle w:val="TAC"/>
              <w:rPr>
                <w:lang w:eastAsia="zh-CN"/>
              </w:rPr>
            </w:pPr>
            <w:r>
              <w:rPr>
                <w:szCs w:val="18"/>
              </w:rPr>
              <w:t>See CA_n46C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BA3CCC7" w14:textId="77777777" w:rsidR="006C388D" w:rsidRDefault="006C388D" w:rsidP="005F53EB">
            <w:pPr>
              <w:pStyle w:val="TAC"/>
              <w:rPr>
                <w:lang w:val="en-US" w:eastAsia="zh-CN"/>
              </w:rPr>
            </w:pPr>
          </w:p>
        </w:tc>
      </w:tr>
      <w:tr w:rsidR="006C388D" w14:paraId="308589B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318401F" w14:textId="77777777" w:rsidR="006C388D" w:rsidRDefault="006C388D" w:rsidP="005F53EB">
            <w:pPr>
              <w:pStyle w:val="TAC"/>
              <w:rPr>
                <w:lang w:val="en-US" w:eastAsia="zh-CN"/>
              </w:rPr>
            </w:pPr>
            <w:r>
              <w:t>CA_n7A-n46D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4460B37D" w14:textId="77777777" w:rsidR="006C388D" w:rsidRDefault="006C388D" w:rsidP="005F53EB">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4CD28E2A" w14:textId="77777777" w:rsidR="006C388D" w:rsidRDefault="006C388D" w:rsidP="005F53EB">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4A4AD3C" w14:textId="77777777" w:rsidR="006C388D" w:rsidRDefault="006C388D" w:rsidP="005F53EB">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96B7AD" w14:textId="77777777" w:rsidR="006C388D" w:rsidRDefault="006C388D" w:rsidP="005F53EB">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1162BB" w14:textId="77777777" w:rsidR="006C388D" w:rsidRDefault="006C388D" w:rsidP="005F53EB">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057593" w14:textId="77777777" w:rsidR="006C388D" w:rsidRDefault="006C388D" w:rsidP="005F53EB">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F7C79D7" w14:textId="77777777" w:rsidR="006C388D" w:rsidRDefault="006C388D" w:rsidP="005F53EB">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55B2D76" w14:textId="77777777" w:rsidR="006C388D" w:rsidRDefault="006C388D" w:rsidP="005F53EB">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EBC12F" w14:textId="77777777" w:rsidR="006C388D" w:rsidRDefault="006C388D" w:rsidP="005F53EB">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05F268E" w14:textId="77777777" w:rsidR="006C388D" w:rsidRDefault="006C388D" w:rsidP="005F53EB">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D56E070"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ED1423"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2A487A"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32B27EC"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9A733AA"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E760409" w14:textId="77777777" w:rsidR="006C388D" w:rsidRDefault="006C388D" w:rsidP="005F53EB">
            <w:pPr>
              <w:pStyle w:val="TAC"/>
              <w:rPr>
                <w:lang w:val="en-US" w:eastAsia="zh-CN"/>
              </w:rPr>
            </w:pPr>
            <w:r>
              <w:rPr>
                <w:rFonts w:hint="eastAsia"/>
                <w:lang w:val="en-US" w:eastAsia="zh-CN"/>
              </w:rPr>
              <w:t>0</w:t>
            </w:r>
          </w:p>
        </w:tc>
      </w:tr>
      <w:tr w:rsidR="006C388D" w14:paraId="2A6CDD9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E01E18B"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93648B7"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2908FAA" w14:textId="77777777" w:rsidR="006C388D" w:rsidRDefault="006C388D" w:rsidP="005F53EB">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EE437E9" w14:textId="77777777" w:rsidR="006C388D" w:rsidRDefault="006C388D" w:rsidP="005F53EB">
            <w:pPr>
              <w:pStyle w:val="TAC"/>
              <w:rPr>
                <w:lang w:eastAsia="zh-CN"/>
              </w:rPr>
            </w:pPr>
            <w:r>
              <w:rPr>
                <w:szCs w:val="18"/>
              </w:rPr>
              <w:t>See CA_n46D Bandwidth Combination Set 0 in Table 5.5A.1-1</w:t>
            </w:r>
          </w:p>
        </w:tc>
        <w:tc>
          <w:tcPr>
            <w:tcW w:w="1483" w:type="dxa"/>
            <w:tcBorders>
              <w:top w:val="nil"/>
              <w:left w:val="single" w:sz="4" w:space="0" w:color="auto"/>
              <w:bottom w:val="nil"/>
              <w:right w:val="single" w:sz="4" w:space="0" w:color="auto"/>
            </w:tcBorders>
            <w:shd w:val="clear" w:color="auto" w:fill="auto"/>
          </w:tcPr>
          <w:p w14:paraId="4441C69A" w14:textId="77777777" w:rsidR="006C388D" w:rsidRDefault="006C388D" w:rsidP="005F53EB">
            <w:pPr>
              <w:pStyle w:val="TAC"/>
              <w:rPr>
                <w:lang w:val="en-US" w:eastAsia="zh-CN"/>
              </w:rPr>
            </w:pPr>
          </w:p>
        </w:tc>
      </w:tr>
      <w:tr w:rsidR="006C388D" w14:paraId="379BC30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D7D7C97" w14:textId="77777777" w:rsidR="006C388D" w:rsidRDefault="006C388D" w:rsidP="005F53EB">
            <w:pPr>
              <w:pStyle w:val="TAC"/>
              <w:rPr>
                <w:lang w:val="en-US"/>
              </w:rPr>
            </w:pPr>
            <w:r>
              <w:rPr>
                <w:rFonts w:hint="eastAsia"/>
                <w:lang w:val="en-US" w:eastAsia="zh-CN"/>
              </w:rPr>
              <w:t>CA_n7A-n66A</w:t>
            </w:r>
          </w:p>
        </w:tc>
        <w:tc>
          <w:tcPr>
            <w:tcW w:w="1380" w:type="dxa"/>
            <w:tcBorders>
              <w:top w:val="single" w:sz="4" w:space="0" w:color="auto"/>
              <w:left w:val="single" w:sz="4" w:space="0" w:color="auto"/>
              <w:bottom w:val="nil"/>
              <w:right w:val="single" w:sz="4" w:space="0" w:color="auto"/>
            </w:tcBorders>
            <w:shd w:val="clear" w:color="auto" w:fill="auto"/>
          </w:tcPr>
          <w:p w14:paraId="42217011" w14:textId="77777777" w:rsidR="006C388D" w:rsidRDefault="006C388D" w:rsidP="005F53EB">
            <w:pPr>
              <w:pStyle w:val="TAC"/>
              <w:rPr>
                <w:lang w:val="en-US"/>
              </w:rPr>
            </w:pPr>
            <w:r>
              <w:rPr>
                <w:rFonts w:hint="eastAsia"/>
                <w:lang w:val="en-US" w:eastAsia="zh-CN"/>
              </w:rPr>
              <w:t>CA_n7A-n66A</w:t>
            </w:r>
          </w:p>
        </w:tc>
        <w:tc>
          <w:tcPr>
            <w:tcW w:w="670" w:type="dxa"/>
            <w:tcBorders>
              <w:top w:val="single" w:sz="4" w:space="0" w:color="auto"/>
              <w:left w:val="single" w:sz="4" w:space="0" w:color="auto"/>
              <w:bottom w:val="single" w:sz="4" w:space="0" w:color="auto"/>
              <w:right w:val="single" w:sz="4" w:space="0" w:color="auto"/>
            </w:tcBorders>
          </w:tcPr>
          <w:p w14:paraId="17D51365" w14:textId="77777777" w:rsidR="006C388D" w:rsidRDefault="006C388D" w:rsidP="005F53EB">
            <w:pPr>
              <w:pStyle w:val="TAC"/>
              <w:rPr>
                <w:lang w:val="en-US"/>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6455CDA6"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BF4FD7"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66D295"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A9720D"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8920FB"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C3293A"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119393"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45751D6"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EB33B8"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2BDD6D"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DA98A8"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1F3AD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D2089AC"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44E36DE" w14:textId="77777777" w:rsidR="006C388D" w:rsidRDefault="006C388D" w:rsidP="005F53EB">
            <w:pPr>
              <w:pStyle w:val="TAC"/>
              <w:rPr>
                <w:lang w:val="en-US" w:eastAsia="zh-CN"/>
              </w:rPr>
            </w:pPr>
            <w:r>
              <w:rPr>
                <w:rFonts w:hint="eastAsia"/>
                <w:lang w:val="en-US" w:eastAsia="zh-CN"/>
              </w:rPr>
              <w:t>0</w:t>
            </w:r>
          </w:p>
        </w:tc>
      </w:tr>
      <w:tr w:rsidR="006C388D" w14:paraId="272AB0C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D94EDD4"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0574D083"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D6FD3AE" w14:textId="77777777" w:rsidR="006C388D" w:rsidRDefault="006C388D" w:rsidP="005F53EB">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618ACD9"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BABFDBD"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320DB6"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44AEA0"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EBE9BF"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9732066"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AEC4FE"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BC8193E"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67D389E"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F1B7C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231CFD"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E1BE063"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E7C24F0"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BA1BF0A" w14:textId="77777777" w:rsidR="006C388D" w:rsidRDefault="006C388D" w:rsidP="005F53EB">
            <w:pPr>
              <w:pStyle w:val="TAC"/>
              <w:rPr>
                <w:lang w:val="en-US" w:eastAsia="zh-CN"/>
              </w:rPr>
            </w:pPr>
          </w:p>
        </w:tc>
      </w:tr>
      <w:tr w:rsidR="006C388D" w14:paraId="0F804B6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BCCD3CE"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6BE655EF"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E7B9254" w14:textId="77777777" w:rsidR="006C388D" w:rsidRDefault="006C388D" w:rsidP="005F53EB">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65A99EEB" w14:textId="77777777" w:rsidR="006C388D" w:rsidRDefault="006C388D" w:rsidP="005F53EB">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4287B2" w14:textId="77777777" w:rsidR="006C388D" w:rsidRDefault="006C388D" w:rsidP="005F53EB">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5C87D7" w14:textId="77777777" w:rsidR="006C388D" w:rsidRDefault="006C388D" w:rsidP="005F53EB">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ED40439" w14:textId="77777777" w:rsidR="006C388D" w:rsidRDefault="006C388D" w:rsidP="005F53EB">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B2AC43"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F8770F7"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A05797D"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F128E5F"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ECA3D0"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55191D"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B12A02"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A5323D"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485521B" w14:textId="77777777" w:rsidR="006C388D" w:rsidRDefault="006C388D" w:rsidP="005F53EB">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39ABD111" w14:textId="77777777" w:rsidR="006C388D" w:rsidRDefault="006C388D" w:rsidP="005F53EB">
            <w:pPr>
              <w:pStyle w:val="TAC"/>
              <w:rPr>
                <w:lang w:val="en-US" w:eastAsia="zh-CN"/>
              </w:rPr>
            </w:pPr>
            <w:r>
              <w:rPr>
                <w:rFonts w:hint="eastAsia"/>
                <w:lang w:val="en-US" w:eastAsia="zh-CN"/>
              </w:rPr>
              <w:t>1</w:t>
            </w:r>
          </w:p>
        </w:tc>
      </w:tr>
      <w:tr w:rsidR="006C388D" w14:paraId="12FF082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7D85F51"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2CD7E2A"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06E05FF" w14:textId="77777777" w:rsidR="006C388D" w:rsidRDefault="006C388D" w:rsidP="005F53EB">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7E8E154" w14:textId="77777777" w:rsidR="006C388D" w:rsidRDefault="006C388D" w:rsidP="005F53EB">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191741" w14:textId="77777777" w:rsidR="006C388D" w:rsidRDefault="006C388D" w:rsidP="005F53EB">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99DD3E2" w14:textId="77777777" w:rsidR="006C388D" w:rsidRDefault="006C388D" w:rsidP="005F53EB">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6D65293" w14:textId="77777777" w:rsidR="006C388D" w:rsidRDefault="006C388D" w:rsidP="005F53EB">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2ACA90"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FA9C536"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EFF8CBA"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CC66274"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BC06C2"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5C1BD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9A3E483"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82494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4424B3D"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E4D3536" w14:textId="77777777" w:rsidR="006C388D" w:rsidRDefault="006C388D" w:rsidP="005F53EB">
            <w:pPr>
              <w:pStyle w:val="TAC"/>
              <w:rPr>
                <w:lang w:val="en-US" w:eastAsia="zh-CN"/>
              </w:rPr>
            </w:pPr>
          </w:p>
        </w:tc>
      </w:tr>
      <w:tr w:rsidR="006C388D" w14:paraId="2755F55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CE76D3E" w14:textId="77777777" w:rsidR="006C388D" w:rsidRDefault="006C388D" w:rsidP="005F53E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3556D783" w14:textId="77777777" w:rsidR="006C388D" w:rsidRDefault="006C388D" w:rsidP="005F53E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5F969D52" w14:textId="77777777" w:rsidR="006C388D" w:rsidRDefault="006C388D" w:rsidP="005F53EB">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301E3FBC" w14:textId="77777777" w:rsidR="006C388D" w:rsidRDefault="006C388D" w:rsidP="005F53EB">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37FED2F" w14:textId="77777777" w:rsidR="006C388D" w:rsidRDefault="006C388D" w:rsidP="005F53EB">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BAEE68" w14:textId="77777777" w:rsidR="006C388D" w:rsidRDefault="006C388D" w:rsidP="005F53EB">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58C672" w14:textId="77777777" w:rsidR="006C388D" w:rsidRDefault="006C388D" w:rsidP="005F53EB">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C20C3C"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65C2758"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85E5B18" w14:textId="77777777" w:rsidR="006C388D" w:rsidRDefault="006C388D" w:rsidP="005F53EB">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6D998C9"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4C7349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939F32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F310424"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678BA0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085C6C3"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726D212" w14:textId="77777777" w:rsidR="006C388D" w:rsidRDefault="006C388D" w:rsidP="005F53EB">
            <w:pPr>
              <w:pStyle w:val="TAC"/>
              <w:rPr>
                <w:lang w:val="en-US" w:eastAsia="zh-CN"/>
              </w:rPr>
            </w:pPr>
            <w:r>
              <w:rPr>
                <w:rFonts w:hint="eastAsia"/>
                <w:lang w:val="en-US" w:eastAsia="zh-CN"/>
              </w:rPr>
              <w:t>0</w:t>
            </w:r>
          </w:p>
        </w:tc>
      </w:tr>
      <w:tr w:rsidR="006C388D" w14:paraId="7E42C78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7B14380"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67750E0"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A66973D" w14:textId="77777777" w:rsidR="006C388D" w:rsidRDefault="006C388D" w:rsidP="005F53EB">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CC4CE4A" w14:textId="77777777" w:rsidR="006C388D" w:rsidRDefault="006C388D" w:rsidP="005F53EB">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52A992A" w14:textId="77777777" w:rsidR="006C388D" w:rsidRDefault="006C388D" w:rsidP="005F53EB">
            <w:pPr>
              <w:pStyle w:val="TAC"/>
              <w:rPr>
                <w:lang w:val="en-US" w:eastAsia="zh-CN"/>
              </w:rPr>
            </w:pPr>
          </w:p>
        </w:tc>
      </w:tr>
      <w:tr w:rsidR="006C388D" w14:paraId="79783D8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2ECABC1" w14:textId="77777777" w:rsidR="006C388D" w:rsidRDefault="006C388D" w:rsidP="005F53E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0" w:type="dxa"/>
            <w:tcBorders>
              <w:top w:val="single" w:sz="4" w:space="0" w:color="auto"/>
              <w:left w:val="single" w:sz="4" w:space="0" w:color="auto"/>
              <w:bottom w:val="nil"/>
              <w:right w:val="single" w:sz="4" w:space="0" w:color="auto"/>
            </w:tcBorders>
            <w:shd w:val="clear" w:color="auto" w:fill="auto"/>
          </w:tcPr>
          <w:p w14:paraId="2C85E9C0" w14:textId="77777777" w:rsidR="006C388D" w:rsidRDefault="006C388D" w:rsidP="005F53E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28652E0A" w14:textId="77777777" w:rsidR="006C388D" w:rsidRDefault="006C388D" w:rsidP="005F53EB">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4CA3ED74" w14:textId="77777777" w:rsidR="006C388D" w:rsidRDefault="006C388D" w:rsidP="005F53EB">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7D96158" w14:textId="77777777" w:rsidR="006C388D" w:rsidRDefault="006C388D" w:rsidP="005F53EB">
            <w:pPr>
              <w:pStyle w:val="TAC"/>
              <w:rPr>
                <w:lang w:val="en-US" w:eastAsia="zh-CN"/>
              </w:rPr>
            </w:pPr>
            <w:r>
              <w:rPr>
                <w:rFonts w:hint="eastAsia"/>
                <w:lang w:val="en-US" w:eastAsia="zh-CN"/>
              </w:rPr>
              <w:t>0</w:t>
            </w:r>
          </w:p>
        </w:tc>
      </w:tr>
      <w:tr w:rsidR="006C388D" w14:paraId="40D97E6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4DCD4E9"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6E0AE1B"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4843C3E" w14:textId="77777777" w:rsidR="006C388D" w:rsidRDefault="006C388D" w:rsidP="005F53EB">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007E8E0" w14:textId="77777777" w:rsidR="006C388D" w:rsidRDefault="006C388D" w:rsidP="005F53EB">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7D7E64" w14:textId="77777777" w:rsidR="006C388D" w:rsidRDefault="006C388D" w:rsidP="005F53EB">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6691D4" w14:textId="77777777" w:rsidR="006C388D" w:rsidRDefault="006C388D" w:rsidP="005F53EB">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F54EC7" w14:textId="77777777" w:rsidR="006C388D" w:rsidRDefault="006C388D" w:rsidP="005F53EB">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DBFD30"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38CEC8F"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5C06C9" w14:textId="77777777" w:rsidR="006C388D" w:rsidRDefault="006C388D" w:rsidP="005F53EB">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7D28E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96341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59A6A8"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85B536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29A4345"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3138D28"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01AD7E7" w14:textId="77777777" w:rsidR="006C388D" w:rsidRDefault="006C388D" w:rsidP="005F53EB">
            <w:pPr>
              <w:pStyle w:val="TAC"/>
              <w:rPr>
                <w:lang w:val="en-US" w:eastAsia="zh-CN"/>
              </w:rPr>
            </w:pPr>
          </w:p>
        </w:tc>
      </w:tr>
      <w:tr w:rsidR="006C388D" w14:paraId="2BB00F8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2D22853" w14:textId="77777777" w:rsidR="006C388D" w:rsidRDefault="006C388D" w:rsidP="005F53E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0" w:type="dxa"/>
            <w:tcBorders>
              <w:top w:val="single" w:sz="4" w:space="0" w:color="auto"/>
              <w:left w:val="single" w:sz="4" w:space="0" w:color="auto"/>
              <w:bottom w:val="nil"/>
              <w:right w:val="single" w:sz="4" w:space="0" w:color="auto"/>
            </w:tcBorders>
            <w:shd w:val="clear" w:color="auto" w:fill="auto"/>
          </w:tcPr>
          <w:p w14:paraId="0361F73C" w14:textId="77777777" w:rsidR="006C388D" w:rsidRDefault="006C388D" w:rsidP="005F53EB">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60566EAB" w14:textId="77777777" w:rsidR="006C388D" w:rsidRDefault="006C388D" w:rsidP="005F53EB">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6EE086F6" w14:textId="77777777" w:rsidR="006C388D" w:rsidRDefault="006C388D" w:rsidP="005F53EB">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6A67A56" w14:textId="77777777" w:rsidR="006C388D" w:rsidRDefault="006C388D" w:rsidP="005F53EB">
            <w:pPr>
              <w:pStyle w:val="TAC"/>
              <w:rPr>
                <w:lang w:val="en-US" w:eastAsia="zh-CN"/>
              </w:rPr>
            </w:pPr>
            <w:r>
              <w:rPr>
                <w:rFonts w:hint="eastAsia"/>
                <w:lang w:val="en-US" w:eastAsia="zh-CN"/>
              </w:rPr>
              <w:t>0</w:t>
            </w:r>
          </w:p>
        </w:tc>
      </w:tr>
      <w:tr w:rsidR="006C388D" w14:paraId="70AB123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C50A987"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D8460B4"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A7ED03A" w14:textId="77777777" w:rsidR="006C388D" w:rsidRDefault="006C388D" w:rsidP="005F53EB">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2E071E0F" w14:textId="77777777" w:rsidR="006C388D" w:rsidRDefault="006C388D" w:rsidP="005F53EB">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218E8E2" w14:textId="77777777" w:rsidR="006C388D" w:rsidRDefault="006C388D" w:rsidP="005F53EB">
            <w:pPr>
              <w:pStyle w:val="TAC"/>
              <w:rPr>
                <w:lang w:val="en-US" w:eastAsia="zh-CN"/>
              </w:rPr>
            </w:pPr>
          </w:p>
        </w:tc>
      </w:tr>
      <w:tr w:rsidR="006C388D" w14:paraId="061CECD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DE6F2AA" w14:textId="77777777" w:rsidR="006C388D" w:rsidRDefault="006C388D" w:rsidP="005F53EB">
            <w:pPr>
              <w:pStyle w:val="TAC"/>
              <w:rPr>
                <w:lang w:val="en-US" w:eastAsia="zh-CN"/>
              </w:rPr>
            </w:pPr>
            <w:r>
              <w:t>CA_n7A-n77A</w:t>
            </w:r>
          </w:p>
        </w:tc>
        <w:tc>
          <w:tcPr>
            <w:tcW w:w="1380" w:type="dxa"/>
            <w:tcBorders>
              <w:top w:val="single" w:sz="4" w:space="0" w:color="auto"/>
              <w:left w:val="single" w:sz="4" w:space="0" w:color="auto"/>
              <w:bottom w:val="nil"/>
              <w:right w:val="single" w:sz="4" w:space="0" w:color="auto"/>
            </w:tcBorders>
            <w:shd w:val="clear" w:color="auto" w:fill="auto"/>
          </w:tcPr>
          <w:p w14:paraId="4FF85B91" w14:textId="77777777" w:rsidR="006C388D" w:rsidRDefault="006C388D" w:rsidP="005F53EB">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05DDB49A" w14:textId="77777777" w:rsidR="006C388D" w:rsidRDefault="006C388D" w:rsidP="005F53EB">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25663324"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CC4B296"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103FB6A"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0D0B999"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26CDCE1"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5626EDB"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C4391D9"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73F2290"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C1DBFC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52605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F462ABD"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1E285BA"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A310E28"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6F8E95A" w14:textId="77777777" w:rsidR="006C388D" w:rsidRDefault="006C388D" w:rsidP="005F53EB">
            <w:pPr>
              <w:pStyle w:val="TAC"/>
              <w:rPr>
                <w:lang w:val="en-US" w:eastAsia="zh-CN"/>
              </w:rPr>
            </w:pPr>
            <w:r>
              <w:rPr>
                <w:lang w:val="en-US" w:eastAsia="zh-CN"/>
              </w:rPr>
              <w:t>0</w:t>
            </w:r>
          </w:p>
        </w:tc>
      </w:tr>
      <w:tr w:rsidR="006C388D" w14:paraId="0E49724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EB721CB"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2981DDE"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0BEC588" w14:textId="77777777" w:rsidR="006C388D" w:rsidRDefault="006C388D" w:rsidP="005F53EB">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41ACE439"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BC352D"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F50CA59"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96FB1B8"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D019D36"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1F8F163"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6515BD3"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1A3C86F8"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F129F5A" w14:textId="77777777" w:rsidR="006C388D" w:rsidRDefault="006C388D" w:rsidP="005F53EB">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8780F92" w14:textId="77777777" w:rsidR="006C388D" w:rsidRDefault="006C388D" w:rsidP="005F53EB">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0FA1FA5" w14:textId="77777777" w:rsidR="006C388D" w:rsidRDefault="006C388D" w:rsidP="005F53EB">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69CBAFC" w14:textId="77777777" w:rsidR="006C388D" w:rsidRDefault="006C388D" w:rsidP="005F53EB">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35BE184F" w14:textId="77777777" w:rsidR="006C388D" w:rsidRDefault="006C388D" w:rsidP="005F53EB">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58B76278" w14:textId="77777777" w:rsidR="006C388D" w:rsidRDefault="006C388D" w:rsidP="005F53EB">
            <w:pPr>
              <w:pStyle w:val="TAC"/>
              <w:rPr>
                <w:lang w:val="en-US" w:eastAsia="zh-CN"/>
              </w:rPr>
            </w:pPr>
          </w:p>
        </w:tc>
      </w:tr>
      <w:tr w:rsidR="006C388D" w14:paraId="35D573B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2B20215" w14:textId="77777777" w:rsidR="006C388D" w:rsidRDefault="006C388D" w:rsidP="005F53EB">
            <w:pPr>
              <w:pStyle w:val="TAC"/>
              <w:rPr>
                <w:lang w:val="en-US" w:eastAsia="zh-CN"/>
              </w:rPr>
            </w:pPr>
            <w:r>
              <w:t>CA_n7(2A)-n77A</w:t>
            </w:r>
          </w:p>
        </w:tc>
        <w:tc>
          <w:tcPr>
            <w:tcW w:w="1380" w:type="dxa"/>
            <w:tcBorders>
              <w:top w:val="single" w:sz="4" w:space="0" w:color="auto"/>
              <w:left w:val="single" w:sz="4" w:space="0" w:color="auto"/>
              <w:bottom w:val="nil"/>
              <w:right w:val="single" w:sz="4" w:space="0" w:color="auto"/>
            </w:tcBorders>
            <w:shd w:val="clear" w:color="auto" w:fill="auto"/>
          </w:tcPr>
          <w:p w14:paraId="7206B5DE" w14:textId="77777777" w:rsidR="006C388D" w:rsidRDefault="006C388D" w:rsidP="005F53EB">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067C087A" w14:textId="77777777" w:rsidR="006C388D" w:rsidRDefault="006C388D" w:rsidP="005F53EB">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tcPr>
          <w:p w14:paraId="5F5DE97D" w14:textId="77777777" w:rsidR="006C388D" w:rsidRDefault="006C388D" w:rsidP="005F53EB">
            <w:pPr>
              <w:pStyle w:val="TAC"/>
              <w:rPr>
                <w:rFonts w:eastAsia="Yu Mincho"/>
              </w:rPr>
            </w:pPr>
            <w:r>
              <w:rPr>
                <w:rFonts w:eastAsia="Yu Mincho"/>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0D350F4" w14:textId="77777777" w:rsidR="006C388D" w:rsidRDefault="006C388D" w:rsidP="005F53EB">
            <w:pPr>
              <w:pStyle w:val="TAC"/>
              <w:rPr>
                <w:lang w:val="en-US" w:eastAsia="zh-CN"/>
              </w:rPr>
            </w:pPr>
            <w:r>
              <w:rPr>
                <w:lang w:val="en-US" w:eastAsia="zh-CN"/>
              </w:rPr>
              <w:t>0</w:t>
            </w:r>
          </w:p>
        </w:tc>
      </w:tr>
      <w:tr w:rsidR="006C388D" w14:paraId="1E79F10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8C5DDFE"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E24C4A"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99585C1" w14:textId="77777777" w:rsidR="006C388D" w:rsidRDefault="006C388D" w:rsidP="005F53EB">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83912E8"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97274D"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1CB605B"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23C636B"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1BED570"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210F142A"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A854701"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601D099"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EAC5240" w14:textId="77777777" w:rsidR="006C388D" w:rsidRDefault="006C388D" w:rsidP="005F53EB">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3DC44D4" w14:textId="77777777" w:rsidR="006C388D" w:rsidRDefault="006C388D" w:rsidP="005F53EB">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4496236" w14:textId="77777777" w:rsidR="006C388D" w:rsidRDefault="006C388D" w:rsidP="005F53EB">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E49B2B8" w14:textId="77777777" w:rsidR="006C388D" w:rsidRDefault="006C388D" w:rsidP="005F53EB">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2C5A157C" w14:textId="77777777" w:rsidR="006C388D" w:rsidRDefault="006C388D" w:rsidP="005F53EB">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16F70B51" w14:textId="77777777" w:rsidR="006C388D" w:rsidRDefault="006C388D" w:rsidP="005F53EB">
            <w:pPr>
              <w:pStyle w:val="TAC"/>
              <w:rPr>
                <w:lang w:val="en-US" w:eastAsia="zh-CN"/>
              </w:rPr>
            </w:pPr>
          </w:p>
        </w:tc>
      </w:tr>
      <w:tr w:rsidR="006C388D" w14:paraId="06B592E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72061C6" w14:textId="77777777" w:rsidR="006C388D" w:rsidRDefault="006C388D" w:rsidP="005F53EB">
            <w:pPr>
              <w:pStyle w:val="TAC"/>
              <w:rPr>
                <w:lang w:val="en-US" w:eastAsia="zh-CN"/>
              </w:rPr>
            </w:pPr>
            <w:r>
              <w:t>CA_n7A-n77(2A)</w:t>
            </w:r>
          </w:p>
        </w:tc>
        <w:tc>
          <w:tcPr>
            <w:tcW w:w="1380" w:type="dxa"/>
            <w:tcBorders>
              <w:top w:val="single" w:sz="4" w:space="0" w:color="auto"/>
              <w:left w:val="single" w:sz="4" w:space="0" w:color="auto"/>
              <w:bottom w:val="nil"/>
              <w:right w:val="single" w:sz="4" w:space="0" w:color="auto"/>
            </w:tcBorders>
            <w:shd w:val="clear" w:color="auto" w:fill="auto"/>
          </w:tcPr>
          <w:p w14:paraId="4053C6AA" w14:textId="77777777" w:rsidR="006C388D" w:rsidRDefault="006C388D" w:rsidP="005F53EB">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68F94A83" w14:textId="77777777" w:rsidR="006C388D" w:rsidRDefault="006C388D" w:rsidP="005F53EB">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3EAC6CDD"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7D93BFD"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3DF53B7"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99B8899"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ED40563"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6DF7C76"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6B67803"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126C6F4"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7AB83D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9EE8DA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FBC12F6"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D30270F"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B572D10"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A6884A6" w14:textId="77777777" w:rsidR="006C388D" w:rsidRDefault="006C388D" w:rsidP="005F53EB">
            <w:pPr>
              <w:pStyle w:val="TAC"/>
              <w:rPr>
                <w:lang w:val="en-US" w:eastAsia="zh-CN"/>
              </w:rPr>
            </w:pPr>
            <w:r>
              <w:rPr>
                <w:lang w:val="en-US" w:eastAsia="zh-CN"/>
              </w:rPr>
              <w:t>0</w:t>
            </w:r>
          </w:p>
        </w:tc>
      </w:tr>
      <w:tr w:rsidR="006C388D" w14:paraId="681331D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ED0422F"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8808BA"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BC38096" w14:textId="77777777" w:rsidR="006C388D" w:rsidRDefault="006C388D" w:rsidP="005F53EB">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16290377" w14:textId="77777777" w:rsidR="006C388D" w:rsidRDefault="006C388D" w:rsidP="005F53EB">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E76A135" w14:textId="77777777" w:rsidR="006C388D" w:rsidRDefault="006C388D" w:rsidP="005F53EB">
            <w:pPr>
              <w:pStyle w:val="TAC"/>
              <w:rPr>
                <w:lang w:val="en-US" w:eastAsia="zh-CN"/>
              </w:rPr>
            </w:pPr>
          </w:p>
        </w:tc>
      </w:tr>
      <w:tr w:rsidR="006C388D" w14:paraId="49ADA4C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36BD8CD" w14:textId="77777777" w:rsidR="006C388D" w:rsidRDefault="006C388D" w:rsidP="005F53EB">
            <w:pPr>
              <w:pStyle w:val="TAC"/>
              <w:rPr>
                <w:lang w:val="en-US" w:eastAsia="zh-CN"/>
              </w:rPr>
            </w:pPr>
            <w:r>
              <w:t>CA_n7(2A)-n77(2A)</w:t>
            </w:r>
          </w:p>
        </w:tc>
        <w:tc>
          <w:tcPr>
            <w:tcW w:w="1380" w:type="dxa"/>
            <w:tcBorders>
              <w:top w:val="single" w:sz="4" w:space="0" w:color="auto"/>
              <w:left w:val="single" w:sz="4" w:space="0" w:color="auto"/>
              <w:bottom w:val="nil"/>
              <w:right w:val="single" w:sz="4" w:space="0" w:color="auto"/>
            </w:tcBorders>
            <w:shd w:val="clear" w:color="auto" w:fill="auto"/>
          </w:tcPr>
          <w:p w14:paraId="1B690631" w14:textId="77777777" w:rsidR="006C388D" w:rsidRDefault="006C388D" w:rsidP="005F53EB">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271F57D9" w14:textId="77777777" w:rsidR="006C388D" w:rsidRDefault="006C388D" w:rsidP="005F53EB">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tcPr>
          <w:p w14:paraId="7879F5B2" w14:textId="77777777" w:rsidR="006C388D" w:rsidRDefault="006C388D" w:rsidP="005F53EB">
            <w:pPr>
              <w:pStyle w:val="TAC"/>
              <w:rPr>
                <w:rFonts w:eastAsia="Yu Mincho"/>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9D3B402" w14:textId="77777777" w:rsidR="006C388D" w:rsidRDefault="006C388D" w:rsidP="005F53EB">
            <w:pPr>
              <w:pStyle w:val="TAC"/>
              <w:rPr>
                <w:lang w:val="en-US" w:eastAsia="zh-CN"/>
              </w:rPr>
            </w:pPr>
            <w:r>
              <w:rPr>
                <w:lang w:val="en-US" w:eastAsia="zh-CN"/>
              </w:rPr>
              <w:t>0</w:t>
            </w:r>
          </w:p>
        </w:tc>
      </w:tr>
      <w:tr w:rsidR="006C388D" w14:paraId="7675595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597C129"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9DA0B53"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CF1494A" w14:textId="77777777" w:rsidR="006C388D" w:rsidRDefault="006C388D" w:rsidP="005F53EB">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5F95896D" w14:textId="77777777" w:rsidR="006C388D" w:rsidRDefault="006C388D" w:rsidP="005F53EB">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06C609DF" w14:textId="77777777" w:rsidR="006C388D" w:rsidRDefault="006C388D" w:rsidP="005F53EB">
            <w:pPr>
              <w:pStyle w:val="TAC"/>
              <w:rPr>
                <w:lang w:val="en-US" w:eastAsia="zh-CN"/>
              </w:rPr>
            </w:pPr>
          </w:p>
        </w:tc>
      </w:tr>
      <w:tr w:rsidR="006C388D" w14:paraId="20ACD7C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EF2758B" w14:textId="77777777" w:rsidR="006C388D" w:rsidRDefault="006C388D" w:rsidP="005F53EB">
            <w:pPr>
              <w:pStyle w:val="TAC"/>
              <w:rPr>
                <w:lang w:val="en-US"/>
              </w:rPr>
            </w:pPr>
            <w:r>
              <w:rPr>
                <w:rFonts w:hint="eastAsia"/>
                <w:lang w:val="en-US" w:eastAsia="zh-CN"/>
              </w:rPr>
              <w:t>CA_n7A-n78A</w:t>
            </w:r>
          </w:p>
        </w:tc>
        <w:tc>
          <w:tcPr>
            <w:tcW w:w="1380" w:type="dxa"/>
            <w:tcBorders>
              <w:top w:val="single" w:sz="4" w:space="0" w:color="auto"/>
              <w:left w:val="single" w:sz="4" w:space="0" w:color="auto"/>
              <w:bottom w:val="nil"/>
              <w:right w:val="single" w:sz="4" w:space="0" w:color="auto"/>
            </w:tcBorders>
            <w:shd w:val="clear" w:color="auto" w:fill="auto"/>
          </w:tcPr>
          <w:p w14:paraId="06941BDC" w14:textId="77777777" w:rsidR="006C388D" w:rsidRDefault="006C388D" w:rsidP="005F53EB">
            <w:pPr>
              <w:pStyle w:val="TAC"/>
              <w:rPr>
                <w:lang w:val="en-US"/>
              </w:rPr>
            </w:pPr>
            <w:r>
              <w:rPr>
                <w:rFonts w:hint="eastAsia"/>
                <w:lang w:val="en-US" w:eastAsia="zh-CN"/>
              </w:rPr>
              <w:t>CA_n7A-n78A</w:t>
            </w:r>
          </w:p>
        </w:tc>
        <w:tc>
          <w:tcPr>
            <w:tcW w:w="670" w:type="dxa"/>
            <w:tcBorders>
              <w:top w:val="single" w:sz="4" w:space="0" w:color="auto"/>
              <w:left w:val="single" w:sz="4" w:space="0" w:color="auto"/>
              <w:bottom w:val="single" w:sz="4" w:space="0" w:color="auto"/>
              <w:right w:val="single" w:sz="4" w:space="0" w:color="auto"/>
            </w:tcBorders>
          </w:tcPr>
          <w:p w14:paraId="7AFD6989" w14:textId="77777777" w:rsidR="006C388D" w:rsidRDefault="006C388D" w:rsidP="005F53EB">
            <w:pPr>
              <w:pStyle w:val="TAC"/>
              <w:rPr>
                <w:lang w:val="en-US"/>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66C6A9D3"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E6DE3A2"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C2B1D8"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02D65D7"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A8AFB0"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68D0D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1FF8FC"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F9F9638"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8529E7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4951318"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60A427C"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2A53C7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80D0AD4"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76534F2" w14:textId="77777777" w:rsidR="006C388D" w:rsidRDefault="006C388D" w:rsidP="005F53EB">
            <w:pPr>
              <w:pStyle w:val="TAC"/>
              <w:rPr>
                <w:lang w:val="en-US" w:eastAsia="zh-CN"/>
              </w:rPr>
            </w:pPr>
            <w:r>
              <w:rPr>
                <w:rFonts w:hint="eastAsia"/>
                <w:lang w:val="en-US" w:eastAsia="zh-CN"/>
              </w:rPr>
              <w:t>0</w:t>
            </w:r>
          </w:p>
        </w:tc>
      </w:tr>
      <w:tr w:rsidR="006C388D" w14:paraId="42BB33C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1DF6336"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11EDC7A4"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A109AD1" w14:textId="77777777" w:rsidR="006C388D" w:rsidRDefault="006C388D" w:rsidP="005F53EB">
            <w:pPr>
              <w:pStyle w:val="TAC"/>
              <w:rPr>
                <w:lang w:val="en-US"/>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A1045A1"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D4BF512"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05AD98"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2E19C61"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38E7E4"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624E794"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D4E9C3"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318C53E"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853A87A"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C7318B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8776B3"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5E18B8B"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8B31728"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98C3431" w14:textId="77777777" w:rsidR="006C388D" w:rsidRDefault="006C388D" w:rsidP="005F53EB">
            <w:pPr>
              <w:pStyle w:val="TAC"/>
              <w:rPr>
                <w:lang w:val="en-US" w:eastAsia="zh-CN"/>
              </w:rPr>
            </w:pPr>
          </w:p>
        </w:tc>
      </w:tr>
      <w:tr w:rsidR="006C388D" w14:paraId="5B378F2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2BD9243"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5DA0E6AF"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0BEB952" w14:textId="77777777" w:rsidR="006C388D" w:rsidRDefault="006C388D" w:rsidP="005F53EB">
            <w:pPr>
              <w:pStyle w:val="TAC"/>
              <w:rPr>
                <w:lang w:val="en-US" w:eastAsia="zh-CN"/>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FD827ED" w14:textId="77777777" w:rsidR="006C388D" w:rsidRDefault="006C388D" w:rsidP="005F53EB">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807E3A"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772EDA"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54D5719"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13197A"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EC50410"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73989C5"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5671EA3"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00F2569"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1B10F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661204"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BCE1844"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C85C95C"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38AB466" w14:textId="77777777" w:rsidR="006C388D" w:rsidRDefault="006C388D" w:rsidP="005F53EB">
            <w:pPr>
              <w:pStyle w:val="TAC"/>
              <w:rPr>
                <w:lang w:val="en-US" w:eastAsia="zh-CN"/>
              </w:rPr>
            </w:pPr>
            <w:r>
              <w:rPr>
                <w:rFonts w:hint="eastAsia"/>
                <w:lang w:val="en-US" w:eastAsia="zh-CN"/>
              </w:rPr>
              <w:t>1</w:t>
            </w:r>
          </w:p>
        </w:tc>
      </w:tr>
      <w:tr w:rsidR="006C388D" w14:paraId="1DC3692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D7B02A2"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32107A5"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52F3C73" w14:textId="77777777" w:rsidR="006C388D" w:rsidRDefault="006C388D" w:rsidP="005F53EB">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02EFD31"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5B40C7A"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4F8FB2"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485E61"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D598A5B"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F1D73BD"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EDF9B7"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F91DC70"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9C2914D"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4CFDEF" w14:textId="77777777" w:rsidR="006C388D" w:rsidRDefault="006C388D" w:rsidP="005F53EB">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0CB66DD4"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DA013BD"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1221C92"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4AEB786" w14:textId="77777777" w:rsidR="006C388D" w:rsidRDefault="006C388D" w:rsidP="005F53EB">
            <w:pPr>
              <w:pStyle w:val="TAC"/>
              <w:rPr>
                <w:lang w:val="en-US" w:eastAsia="zh-CN"/>
              </w:rPr>
            </w:pPr>
          </w:p>
        </w:tc>
      </w:tr>
      <w:tr w:rsidR="006C388D" w14:paraId="30B97FB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CA585A2" w14:textId="77777777" w:rsidR="006C388D" w:rsidRDefault="006C388D" w:rsidP="005F53EB">
            <w:pPr>
              <w:pStyle w:val="TAC"/>
              <w:rPr>
                <w:lang w:val="en-US"/>
              </w:rPr>
            </w:pPr>
            <w:r>
              <w:rPr>
                <w:rFonts w:hint="eastAsia"/>
                <w:szCs w:val="18"/>
                <w:lang w:val="en-US" w:eastAsia="zh-CN"/>
              </w:rPr>
              <w:t>CA_n7</w:t>
            </w:r>
            <w:r>
              <w:rPr>
                <w:szCs w:val="18"/>
                <w:lang w:val="en-US" w:eastAsia="zh-CN"/>
              </w:rPr>
              <w:t>B</w:t>
            </w:r>
            <w:r>
              <w:rPr>
                <w:rFonts w:hint="eastAsia"/>
                <w:szCs w:val="18"/>
                <w:lang w:val="en-US" w:eastAsia="zh-CN"/>
              </w:rPr>
              <w:t>-n</w:t>
            </w:r>
            <w:r>
              <w:rPr>
                <w:szCs w:val="18"/>
                <w:lang w:val="en-US" w:eastAsia="zh-CN"/>
              </w:rPr>
              <w:t>7</w:t>
            </w:r>
            <w:r>
              <w:rPr>
                <w:rFonts w:hint="eastAsia"/>
                <w:szCs w:val="18"/>
                <w:lang w:val="en-US" w:eastAsia="zh-CN"/>
              </w:rPr>
              <w:t>8A</w:t>
            </w:r>
          </w:p>
        </w:tc>
        <w:tc>
          <w:tcPr>
            <w:tcW w:w="1380" w:type="dxa"/>
            <w:tcBorders>
              <w:top w:val="single" w:sz="4" w:space="0" w:color="auto"/>
              <w:left w:val="single" w:sz="4" w:space="0" w:color="auto"/>
              <w:bottom w:val="nil"/>
              <w:right w:val="single" w:sz="4" w:space="0" w:color="auto"/>
            </w:tcBorders>
            <w:shd w:val="clear" w:color="auto" w:fill="auto"/>
          </w:tcPr>
          <w:p w14:paraId="250485D9" w14:textId="77777777" w:rsidR="006C388D" w:rsidRDefault="006C388D" w:rsidP="005F53EB">
            <w:pPr>
              <w:pStyle w:val="TAC"/>
              <w:rPr>
                <w:szCs w:val="18"/>
                <w:lang w:val="en-US" w:eastAsia="zh-CN"/>
              </w:rPr>
            </w:pPr>
            <w:r>
              <w:rPr>
                <w:rFonts w:hint="eastAsia"/>
                <w:szCs w:val="18"/>
                <w:lang w:val="en-US" w:eastAsia="zh-CN"/>
              </w:rPr>
              <w:t>CA_n7A-n</w:t>
            </w:r>
            <w:r>
              <w:rPr>
                <w:szCs w:val="18"/>
                <w:lang w:val="en-US" w:eastAsia="zh-CN"/>
              </w:rPr>
              <w:t>7</w:t>
            </w:r>
            <w:r>
              <w:rPr>
                <w:rFonts w:hint="eastAsia"/>
                <w:szCs w:val="18"/>
                <w:lang w:val="en-US" w:eastAsia="zh-CN"/>
              </w:rPr>
              <w:t>8A</w:t>
            </w:r>
          </w:p>
          <w:p w14:paraId="398FA22F" w14:textId="77777777" w:rsidR="006C388D" w:rsidRDefault="006C388D" w:rsidP="005F53EB">
            <w:pPr>
              <w:pStyle w:val="TAC"/>
              <w:rPr>
                <w:szCs w:val="18"/>
                <w:lang w:val="en-US" w:eastAsia="zh-CN"/>
              </w:rPr>
            </w:pPr>
            <w:r>
              <w:rPr>
                <w:rFonts w:hint="eastAsia"/>
                <w:szCs w:val="18"/>
                <w:lang w:val="en-US" w:eastAsia="zh-CN"/>
              </w:rPr>
              <w:t>CA_n7</w:t>
            </w:r>
            <w:r>
              <w:rPr>
                <w:szCs w:val="18"/>
                <w:lang w:val="en-US" w:eastAsia="zh-CN"/>
              </w:rPr>
              <w:t>B</w:t>
            </w:r>
          </w:p>
        </w:tc>
        <w:tc>
          <w:tcPr>
            <w:tcW w:w="670" w:type="dxa"/>
            <w:tcBorders>
              <w:top w:val="single" w:sz="4" w:space="0" w:color="auto"/>
              <w:left w:val="single" w:sz="4" w:space="0" w:color="auto"/>
              <w:bottom w:val="single" w:sz="4" w:space="0" w:color="auto"/>
              <w:right w:val="single" w:sz="4" w:space="0" w:color="auto"/>
            </w:tcBorders>
          </w:tcPr>
          <w:p w14:paraId="564DC26F" w14:textId="77777777" w:rsidR="006C388D" w:rsidRDefault="006C388D" w:rsidP="005F53EB">
            <w:pPr>
              <w:pStyle w:val="TAC"/>
              <w:rPr>
                <w:lang w:val="en-US" w:eastAsia="zh-CN"/>
              </w:rPr>
            </w:pPr>
            <w:r>
              <w:rPr>
                <w:rFonts w:hint="eastAsia"/>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0029029B" w14:textId="77777777" w:rsidR="006C388D" w:rsidRDefault="006C388D" w:rsidP="005F53EB">
            <w:pPr>
              <w:pStyle w:val="TAC"/>
              <w:rPr>
                <w:lang w:eastAsia="zh-CN"/>
              </w:rPr>
            </w:pPr>
            <w:r>
              <w:rPr>
                <w:szCs w:val="18"/>
              </w:rPr>
              <w:t>See CA_n7B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4055A576" w14:textId="77777777" w:rsidR="006C388D" w:rsidRDefault="006C388D" w:rsidP="005F53EB">
            <w:pPr>
              <w:pStyle w:val="TAC"/>
              <w:rPr>
                <w:lang w:val="en-US" w:eastAsia="zh-CN"/>
              </w:rPr>
            </w:pPr>
            <w:r>
              <w:rPr>
                <w:rFonts w:hint="eastAsia"/>
                <w:szCs w:val="18"/>
                <w:lang w:val="en-US" w:eastAsia="zh-CN"/>
              </w:rPr>
              <w:t>0</w:t>
            </w:r>
          </w:p>
        </w:tc>
      </w:tr>
      <w:tr w:rsidR="006C388D" w14:paraId="46C244E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764EA77"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583BB69"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9B97F5D" w14:textId="77777777" w:rsidR="006C388D" w:rsidRDefault="006C388D" w:rsidP="005F53EB">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C57F2EC"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50EFCEE"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0A3550"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AC2BD5"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1A6831"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11BE329"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E6810C"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6F18B70"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B7F3EF9"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B9FB6E4" w14:textId="77777777" w:rsidR="006C388D" w:rsidRDefault="006C388D" w:rsidP="005F53EB">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793819E6"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8467AEC"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2E69F01"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46EB92A" w14:textId="77777777" w:rsidR="006C388D" w:rsidRDefault="006C388D" w:rsidP="005F53EB">
            <w:pPr>
              <w:pStyle w:val="TAC"/>
              <w:rPr>
                <w:lang w:val="en-US" w:eastAsia="zh-CN"/>
              </w:rPr>
            </w:pPr>
          </w:p>
        </w:tc>
      </w:tr>
      <w:tr w:rsidR="006C388D" w14:paraId="5369818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5D9C75B" w14:textId="77777777" w:rsidR="006C388D" w:rsidRDefault="006C388D" w:rsidP="005F53EB">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2EC1B072" w14:textId="77777777" w:rsidR="006C388D" w:rsidRDefault="006C388D" w:rsidP="005F53EB">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579ADCB4" w14:textId="77777777" w:rsidR="006C388D" w:rsidRDefault="006C388D" w:rsidP="005F53EB">
            <w:pPr>
              <w:pStyle w:val="TAC"/>
              <w:rPr>
                <w:lang w:val="en-US"/>
              </w:rPr>
            </w:pPr>
            <w:r>
              <w:rPr>
                <w:rFonts w:hint="eastAsia"/>
                <w:lang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6B11D6AE"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65C3A1"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0EB90D"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DDFF17"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8FE741" w14:textId="77777777" w:rsidR="006C388D" w:rsidRDefault="006C388D" w:rsidP="005F53EB">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2A7708C"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C956CB8"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B78C216"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2BA9E7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C5EC26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A53DA15"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DE21F2F"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6D339D1"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05E0EC6" w14:textId="77777777" w:rsidR="006C388D" w:rsidRDefault="006C388D" w:rsidP="005F53EB">
            <w:pPr>
              <w:pStyle w:val="TAC"/>
              <w:rPr>
                <w:lang w:val="en-US" w:eastAsia="zh-CN"/>
              </w:rPr>
            </w:pPr>
            <w:r>
              <w:rPr>
                <w:rFonts w:hint="eastAsia"/>
                <w:lang w:val="en-US" w:eastAsia="zh-CN"/>
              </w:rPr>
              <w:t>0</w:t>
            </w:r>
          </w:p>
        </w:tc>
      </w:tr>
      <w:tr w:rsidR="006C388D" w14:paraId="42AD986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19B9381"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187685D2"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5F8877C" w14:textId="77777777" w:rsidR="006C388D" w:rsidRDefault="006C388D" w:rsidP="005F53EB">
            <w:pPr>
              <w:pStyle w:val="TAC"/>
              <w:rPr>
                <w:lang w:val="en-US" w:eastAsia="zh-CN"/>
              </w:rPr>
            </w:pPr>
            <w:r>
              <w:rPr>
                <w:rFonts w:hint="eastAsia"/>
                <w:lang w:val="en-US" w:eastAsia="zh-CN"/>
              </w:rPr>
              <w:t>n7</w:t>
            </w:r>
            <w:r>
              <w:rPr>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7A724A61" w14:textId="77777777" w:rsidR="006C388D" w:rsidRDefault="006C388D" w:rsidP="005F53EB">
            <w:pPr>
              <w:pStyle w:val="TAC"/>
            </w:pPr>
            <w: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D9C5D22" w14:textId="77777777" w:rsidR="006C388D" w:rsidRDefault="006C388D" w:rsidP="005F53EB">
            <w:pPr>
              <w:pStyle w:val="TAC"/>
              <w:rPr>
                <w:lang w:val="en-US" w:eastAsia="zh-CN"/>
              </w:rPr>
            </w:pPr>
          </w:p>
        </w:tc>
      </w:tr>
      <w:tr w:rsidR="006C388D" w14:paraId="18C783D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8BD547C"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325EC614"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8E1CD78" w14:textId="77777777" w:rsidR="006C388D" w:rsidRDefault="006C388D" w:rsidP="005F53EB">
            <w:pPr>
              <w:pStyle w:val="TAC"/>
              <w:rPr>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09947D7E" w14:textId="77777777" w:rsidR="006C388D" w:rsidRDefault="006C388D" w:rsidP="005F53EB">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209EF8DB" w14:textId="77777777" w:rsidR="006C388D" w:rsidRDefault="006C388D" w:rsidP="005F53EB">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0DBDB83D" w14:textId="77777777" w:rsidR="006C388D" w:rsidRDefault="006C388D" w:rsidP="005F53EB">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4251A4FF" w14:textId="77777777" w:rsidR="006C388D" w:rsidRDefault="006C388D" w:rsidP="005F53EB">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5133A440" w14:textId="77777777" w:rsidR="006C388D" w:rsidRDefault="006C388D" w:rsidP="005F53EB">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45310E61" w14:textId="77777777" w:rsidR="006C388D" w:rsidRDefault="006C388D" w:rsidP="005F53EB">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060184FF" w14:textId="77777777" w:rsidR="006C388D" w:rsidRDefault="006C388D" w:rsidP="005F53EB">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0357D161" w14:textId="77777777" w:rsidR="006C388D" w:rsidRDefault="006C388D" w:rsidP="005F53EB">
            <w:pPr>
              <w:pStyle w:val="TAC"/>
            </w:pPr>
            <w:r>
              <w:t>50</w:t>
            </w:r>
          </w:p>
        </w:tc>
        <w:tc>
          <w:tcPr>
            <w:tcW w:w="734" w:type="dxa"/>
            <w:gridSpan w:val="4"/>
            <w:tcBorders>
              <w:top w:val="single" w:sz="4" w:space="0" w:color="auto"/>
              <w:left w:val="single" w:sz="4" w:space="0" w:color="auto"/>
              <w:bottom w:val="single" w:sz="4" w:space="0" w:color="auto"/>
              <w:right w:val="single" w:sz="4" w:space="0" w:color="auto"/>
            </w:tcBorders>
          </w:tcPr>
          <w:p w14:paraId="5B082631"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2AE093B"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9A4F7B2"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58BF4AA5"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3D9F73C2" w14:textId="77777777" w:rsidR="006C388D" w:rsidRDefault="006C388D" w:rsidP="005F53EB">
            <w:pPr>
              <w:pStyle w:val="TAC"/>
            </w:pPr>
          </w:p>
        </w:tc>
        <w:tc>
          <w:tcPr>
            <w:tcW w:w="1483" w:type="dxa"/>
            <w:tcBorders>
              <w:top w:val="nil"/>
              <w:left w:val="single" w:sz="4" w:space="0" w:color="auto"/>
              <w:bottom w:val="nil"/>
              <w:right w:val="single" w:sz="4" w:space="0" w:color="auto"/>
            </w:tcBorders>
            <w:shd w:val="clear" w:color="auto" w:fill="auto"/>
          </w:tcPr>
          <w:p w14:paraId="2928AED2" w14:textId="77777777" w:rsidR="006C388D" w:rsidRDefault="006C388D" w:rsidP="005F53EB">
            <w:pPr>
              <w:pStyle w:val="TAC"/>
              <w:rPr>
                <w:lang w:val="en-US" w:eastAsia="zh-CN"/>
              </w:rPr>
            </w:pPr>
            <w:r>
              <w:rPr>
                <w:lang w:val="en-US" w:eastAsia="zh-CN"/>
              </w:rPr>
              <w:t>1</w:t>
            </w:r>
          </w:p>
        </w:tc>
      </w:tr>
      <w:tr w:rsidR="006C388D" w14:paraId="53705AA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91A5308"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1F03804"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7A1D0B0" w14:textId="77777777" w:rsidR="006C388D" w:rsidRDefault="006C388D" w:rsidP="005F53EB">
            <w:pPr>
              <w:pStyle w:val="TAC"/>
              <w:rPr>
                <w:lang w:val="en-US" w:eastAsia="zh-CN"/>
              </w:rPr>
            </w:pPr>
            <w:r>
              <w:t>n78</w:t>
            </w:r>
          </w:p>
        </w:tc>
        <w:tc>
          <w:tcPr>
            <w:tcW w:w="8744" w:type="dxa"/>
            <w:gridSpan w:val="31"/>
            <w:tcBorders>
              <w:top w:val="single" w:sz="4" w:space="0" w:color="auto"/>
              <w:left w:val="single" w:sz="4" w:space="0" w:color="auto"/>
              <w:bottom w:val="single" w:sz="4" w:space="0" w:color="auto"/>
              <w:right w:val="single" w:sz="4" w:space="0" w:color="auto"/>
            </w:tcBorders>
          </w:tcPr>
          <w:p w14:paraId="55CFC49B" w14:textId="77777777" w:rsidR="006C388D" w:rsidRDefault="006C388D" w:rsidP="005F53EB">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1EB651E4" w14:textId="77777777" w:rsidR="006C388D" w:rsidRDefault="006C388D" w:rsidP="005F53EB">
            <w:pPr>
              <w:pStyle w:val="TAC"/>
              <w:rPr>
                <w:lang w:val="en-US" w:eastAsia="zh-CN"/>
              </w:rPr>
            </w:pPr>
          </w:p>
        </w:tc>
      </w:tr>
      <w:tr w:rsidR="006C388D" w14:paraId="661DA286" w14:textId="77777777" w:rsidTr="005F53EB">
        <w:trPr>
          <w:trHeight w:val="187"/>
        </w:trPr>
        <w:tc>
          <w:tcPr>
            <w:tcW w:w="1641" w:type="dxa"/>
            <w:tcBorders>
              <w:left w:val="single" w:sz="4" w:space="0" w:color="auto"/>
              <w:bottom w:val="nil"/>
              <w:right w:val="single" w:sz="4" w:space="0" w:color="auto"/>
            </w:tcBorders>
            <w:shd w:val="clear" w:color="auto" w:fill="auto"/>
          </w:tcPr>
          <w:p w14:paraId="18530680" w14:textId="77777777" w:rsidR="006C388D" w:rsidRDefault="006C388D" w:rsidP="005F53EB">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380" w:type="dxa"/>
            <w:tcBorders>
              <w:left w:val="single" w:sz="4" w:space="0" w:color="auto"/>
              <w:bottom w:val="nil"/>
              <w:right w:val="single" w:sz="4" w:space="0" w:color="auto"/>
            </w:tcBorders>
            <w:shd w:val="clear" w:color="auto" w:fill="auto"/>
          </w:tcPr>
          <w:p w14:paraId="442D0EB4" w14:textId="77777777" w:rsidR="006C388D" w:rsidRDefault="006C388D" w:rsidP="005F53EB">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0F99DDB2" w14:textId="77777777" w:rsidR="006C388D" w:rsidRDefault="006C388D" w:rsidP="005F53EB">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CDAA206" w14:textId="77777777" w:rsidR="006C388D" w:rsidRDefault="006C388D" w:rsidP="005F53EB">
            <w:pPr>
              <w:pStyle w:val="TAC"/>
            </w:pPr>
            <w:r>
              <w:t>See CA_n7(2A) Bandwidth Combination Set 0 in Table 5.5A.2-1</w:t>
            </w:r>
          </w:p>
        </w:tc>
        <w:tc>
          <w:tcPr>
            <w:tcW w:w="1483" w:type="dxa"/>
            <w:tcBorders>
              <w:left w:val="single" w:sz="4" w:space="0" w:color="auto"/>
              <w:bottom w:val="nil"/>
              <w:right w:val="single" w:sz="4" w:space="0" w:color="auto"/>
            </w:tcBorders>
            <w:shd w:val="clear" w:color="auto" w:fill="auto"/>
          </w:tcPr>
          <w:p w14:paraId="0A86880A" w14:textId="77777777" w:rsidR="006C388D" w:rsidRDefault="006C388D" w:rsidP="005F53EB">
            <w:pPr>
              <w:pStyle w:val="TAC"/>
              <w:rPr>
                <w:lang w:val="en-US" w:eastAsia="zh-CN"/>
              </w:rPr>
            </w:pPr>
            <w:r>
              <w:rPr>
                <w:rFonts w:hint="eastAsia"/>
                <w:lang w:val="en-US" w:eastAsia="zh-CN"/>
              </w:rPr>
              <w:t>0</w:t>
            </w:r>
          </w:p>
        </w:tc>
      </w:tr>
      <w:tr w:rsidR="006C388D" w14:paraId="6F0796B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9F0E60B"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9B5F509"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64862738" w14:textId="77777777" w:rsidR="006C388D" w:rsidRDefault="006C388D" w:rsidP="005F53EB">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99B7E17"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D40FDAA"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1503D46"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4B6A16"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31CF04" w14:textId="77777777" w:rsidR="006C388D" w:rsidRDefault="006C388D" w:rsidP="005F53EB">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7DFC490"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E84A8AC"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2479896"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FB5A4FB"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687200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E392B8"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D8053D7"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F1D4561"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0FB981F" w14:textId="77777777" w:rsidR="006C388D" w:rsidRDefault="006C388D" w:rsidP="005F53EB">
            <w:pPr>
              <w:pStyle w:val="TAC"/>
              <w:rPr>
                <w:lang w:val="en-US" w:eastAsia="zh-CN"/>
              </w:rPr>
            </w:pPr>
          </w:p>
        </w:tc>
      </w:tr>
      <w:tr w:rsidR="006C388D" w14:paraId="7B1875C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12E69FD"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CA4D1AC"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1A0C8742" w14:textId="77777777" w:rsidR="006C388D" w:rsidRDefault="006C388D" w:rsidP="005F53EB">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6DADA54C" w14:textId="77777777" w:rsidR="006C388D" w:rsidRDefault="006C388D" w:rsidP="005F53EB">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9AB48E6" w14:textId="77777777" w:rsidR="006C388D" w:rsidRDefault="006C388D" w:rsidP="005F53EB">
            <w:pPr>
              <w:pStyle w:val="TAC"/>
              <w:rPr>
                <w:lang w:val="en-US" w:eastAsia="zh-CN"/>
              </w:rPr>
            </w:pPr>
            <w:r>
              <w:rPr>
                <w:rFonts w:hint="eastAsia"/>
                <w:lang w:val="en-US" w:eastAsia="zh-CN"/>
              </w:rPr>
              <w:t>1</w:t>
            </w:r>
          </w:p>
        </w:tc>
      </w:tr>
      <w:tr w:rsidR="006C388D" w14:paraId="315F81D7"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tcPr>
          <w:p w14:paraId="746BEF91"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BD29392"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087438A9" w14:textId="77777777" w:rsidR="006C388D" w:rsidRDefault="006C388D" w:rsidP="005F53EB">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DAE5F2B"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585E22A"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4254AE"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7B74E82" w14:textId="77777777" w:rsidR="006C388D" w:rsidRDefault="006C388D" w:rsidP="005F53EB">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4BAD03" w14:textId="77777777" w:rsidR="006C388D" w:rsidRDefault="006C388D" w:rsidP="005F53EB">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839397C"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65F2B62" w14:textId="77777777" w:rsidR="006C388D" w:rsidRDefault="006C388D" w:rsidP="005F53EB">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C100035" w14:textId="77777777" w:rsidR="006C388D" w:rsidRDefault="006C388D" w:rsidP="005F53EB">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CE4AE2B" w14:textId="77777777" w:rsidR="006C388D" w:rsidRDefault="006C388D" w:rsidP="005F53EB">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BFA9B4F" w14:textId="77777777" w:rsidR="006C388D" w:rsidRDefault="006C388D" w:rsidP="005F53EB">
            <w:pPr>
              <w:pStyle w:val="TAC"/>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682510EB" w14:textId="77777777" w:rsidR="006C388D" w:rsidRDefault="006C388D" w:rsidP="005F53EB">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10704CC" w14:textId="77777777" w:rsidR="006C388D" w:rsidRDefault="006C388D" w:rsidP="005F53EB">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55008DC" w14:textId="77777777" w:rsidR="006C388D" w:rsidRDefault="006C388D" w:rsidP="005F53EB">
            <w:pPr>
              <w:pStyle w:val="TAC"/>
              <w:rPr>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A70B869" w14:textId="77777777" w:rsidR="006C388D" w:rsidRDefault="006C388D" w:rsidP="005F53EB">
            <w:pPr>
              <w:pStyle w:val="TAC"/>
              <w:rPr>
                <w:lang w:val="en-US" w:eastAsia="zh-CN"/>
              </w:rPr>
            </w:pPr>
          </w:p>
        </w:tc>
      </w:tr>
      <w:tr w:rsidR="006C388D" w14:paraId="63E86EC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804EBF3" w14:textId="77777777" w:rsidR="006C388D" w:rsidRDefault="006C388D" w:rsidP="005F53EB">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2FDC90C3" w14:textId="77777777" w:rsidR="006C388D" w:rsidRDefault="006C388D" w:rsidP="005F53EB">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3BAA4741" w14:textId="77777777" w:rsidR="006C388D" w:rsidRDefault="006C388D" w:rsidP="005F53EB">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0E7C6E38" w14:textId="77777777" w:rsidR="006C388D" w:rsidRDefault="006C388D" w:rsidP="005F53EB">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69D1982" w14:textId="77777777" w:rsidR="006C388D" w:rsidRDefault="006C388D" w:rsidP="005F53EB">
            <w:pPr>
              <w:pStyle w:val="TAC"/>
              <w:rPr>
                <w:lang w:val="en-US" w:eastAsia="zh-CN"/>
              </w:rPr>
            </w:pPr>
            <w:r>
              <w:rPr>
                <w:rFonts w:hint="eastAsia"/>
                <w:lang w:val="en-US" w:eastAsia="zh-CN"/>
              </w:rPr>
              <w:t>0</w:t>
            </w:r>
          </w:p>
        </w:tc>
      </w:tr>
      <w:tr w:rsidR="006C388D" w14:paraId="22E9E78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6EEF7B3"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8A17055"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5F52B4" w14:textId="77777777" w:rsidR="006C388D" w:rsidRDefault="006C388D" w:rsidP="005F53EB">
            <w:pPr>
              <w:pStyle w:val="TAC"/>
              <w:rPr>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7F4BDE6" w14:textId="77777777" w:rsidR="006C388D" w:rsidRDefault="006C388D" w:rsidP="005F53EB">
            <w:pPr>
              <w:pStyle w:val="TAC"/>
              <w:rPr>
                <w:lang w:eastAsia="zh-CN"/>
              </w:rPr>
            </w:pPr>
            <w: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325F9B8" w14:textId="77777777" w:rsidR="006C388D" w:rsidRDefault="006C388D" w:rsidP="005F53EB">
            <w:pPr>
              <w:pStyle w:val="TAC"/>
              <w:rPr>
                <w:lang w:val="en-US" w:eastAsia="zh-CN"/>
              </w:rPr>
            </w:pPr>
          </w:p>
        </w:tc>
      </w:tr>
      <w:tr w:rsidR="006C388D" w14:paraId="0EB6CAD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263FE2A"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11A35BF"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8CCBD5" w14:textId="77777777" w:rsidR="006C388D" w:rsidRDefault="006C388D" w:rsidP="005F53EB">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3574AD5B" w14:textId="77777777" w:rsidR="006C388D" w:rsidRDefault="006C388D" w:rsidP="005F53EB">
            <w:pPr>
              <w:pStyle w:val="TAC"/>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82B4304" w14:textId="77777777" w:rsidR="006C388D" w:rsidRDefault="006C388D" w:rsidP="005F53EB">
            <w:pPr>
              <w:pStyle w:val="TAC"/>
              <w:rPr>
                <w:lang w:val="en-US" w:eastAsia="zh-CN"/>
              </w:rPr>
            </w:pPr>
            <w:r>
              <w:rPr>
                <w:rFonts w:hint="eastAsia"/>
                <w:lang w:val="en-US" w:eastAsia="zh-CN"/>
              </w:rPr>
              <w:t>1</w:t>
            </w:r>
          </w:p>
        </w:tc>
      </w:tr>
      <w:tr w:rsidR="006C388D" w14:paraId="5A91FAA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58F9004"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F94A5FF"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B0F87C" w14:textId="77777777" w:rsidR="006C388D" w:rsidRDefault="006C388D" w:rsidP="005F53EB">
            <w:pPr>
              <w:pStyle w:val="TAC"/>
              <w:rPr>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4398683" w14:textId="77777777" w:rsidR="006C388D" w:rsidRDefault="006C388D" w:rsidP="005F53EB">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3DEA24C9" w14:textId="77777777" w:rsidR="006C388D" w:rsidRDefault="006C388D" w:rsidP="005F53EB">
            <w:pPr>
              <w:pStyle w:val="TAC"/>
              <w:rPr>
                <w:lang w:val="en-US" w:eastAsia="zh-CN"/>
              </w:rPr>
            </w:pPr>
          </w:p>
        </w:tc>
      </w:tr>
      <w:tr w:rsidR="006C388D" w14:paraId="47B32FC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D49A505" w14:textId="77777777" w:rsidR="006C388D" w:rsidRDefault="006C388D" w:rsidP="005F53EB">
            <w:pPr>
              <w:pStyle w:val="TAC"/>
              <w:rPr>
                <w:lang w:eastAsia="zh-CN"/>
              </w:rPr>
            </w:pPr>
            <w:r>
              <w:t>CA_n8A-n20A</w:t>
            </w:r>
          </w:p>
        </w:tc>
        <w:tc>
          <w:tcPr>
            <w:tcW w:w="1380" w:type="dxa"/>
            <w:tcBorders>
              <w:top w:val="single" w:sz="4" w:space="0" w:color="auto"/>
              <w:left w:val="single" w:sz="4" w:space="0" w:color="auto"/>
              <w:bottom w:val="nil"/>
              <w:right w:val="single" w:sz="4" w:space="0" w:color="auto"/>
            </w:tcBorders>
            <w:shd w:val="clear" w:color="auto" w:fill="auto"/>
          </w:tcPr>
          <w:p w14:paraId="7D4C8E2C" w14:textId="77777777" w:rsidR="006C388D" w:rsidRDefault="006C388D" w:rsidP="005F53EB">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7CF73A9F" w14:textId="77777777" w:rsidR="006C388D" w:rsidRDefault="006C388D" w:rsidP="005F53EB">
            <w:pPr>
              <w:pStyle w:val="TAC"/>
              <w:rPr>
                <w:lang w:val="en-US" w:eastAsia="zh-CN"/>
              </w:rPr>
            </w:pPr>
            <w:r>
              <w:t>n8</w:t>
            </w:r>
          </w:p>
        </w:tc>
        <w:tc>
          <w:tcPr>
            <w:tcW w:w="673" w:type="dxa"/>
            <w:gridSpan w:val="2"/>
            <w:tcBorders>
              <w:top w:val="single" w:sz="4" w:space="0" w:color="auto"/>
              <w:left w:val="single" w:sz="4" w:space="0" w:color="auto"/>
              <w:bottom w:val="single" w:sz="4" w:space="0" w:color="auto"/>
              <w:right w:val="single" w:sz="4" w:space="0" w:color="auto"/>
            </w:tcBorders>
          </w:tcPr>
          <w:p w14:paraId="3390E3B8" w14:textId="77777777" w:rsidR="006C388D" w:rsidRDefault="006C388D" w:rsidP="005F53EB">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87CCA5B"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66BEDF5"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594B53C"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4F9817C"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2E93EDA"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91CEBA4"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0588C022" w14:textId="77777777" w:rsidR="006C388D" w:rsidRDefault="006C388D" w:rsidP="005F53EB">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6A3F8BC0"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2E135D2"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4DA7070"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3B18468A"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2D56EB69" w14:textId="77777777" w:rsidR="006C388D" w:rsidRDefault="006C388D" w:rsidP="005F53EB">
            <w:pPr>
              <w:pStyle w:val="TAC"/>
            </w:pPr>
          </w:p>
        </w:tc>
        <w:tc>
          <w:tcPr>
            <w:tcW w:w="1483" w:type="dxa"/>
            <w:tcBorders>
              <w:top w:val="single" w:sz="4" w:space="0" w:color="auto"/>
              <w:left w:val="single" w:sz="4" w:space="0" w:color="auto"/>
              <w:bottom w:val="nil"/>
              <w:right w:val="single" w:sz="4" w:space="0" w:color="auto"/>
            </w:tcBorders>
            <w:shd w:val="clear" w:color="auto" w:fill="auto"/>
          </w:tcPr>
          <w:p w14:paraId="7A91D55C" w14:textId="77777777" w:rsidR="006C388D" w:rsidRDefault="006C388D" w:rsidP="005F53EB">
            <w:pPr>
              <w:pStyle w:val="TAC"/>
              <w:rPr>
                <w:lang w:val="en-US" w:eastAsia="zh-CN"/>
              </w:rPr>
            </w:pPr>
            <w:r>
              <w:rPr>
                <w:lang w:val="en-US" w:eastAsia="zh-CN"/>
              </w:rPr>
              <w:t>0</w:t>
            </w:r>
          </w:p>
        </w:tc>
      </w:tr>
      <w:tr w:rsidR="006C388D" w14:paraId="1E9E105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03D64E0"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E53AEF5"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B6BAEB7" w14:textId="77777777" w:rsidR="006C388D" w:rsidRDefault="006C388D" w:rsidP="005F53EB">
            <w:pPr>
              <w:pStyle w:val="TAC"/>
              <w:rPr>
                <w:lang w:val="en-US" w:eastAsia="zh-CN"/>
              </w:rPr>
            </w:pPr>
            <w:r>
              <w:t>n20</w:t>
            </w:r>
          </w:p>
        </w:tc>
        <w:tc>
          <w:tcPr>
            <w:tcW w:w="673" w:type="dxa"/>
            <w:gridSpan w:val="2"/>
            <w:tcBorders>
              <w:top w:val="single" w:sz="4" w:space="0" w:color="auto"/>
              <w:left w:val="single" w:sz="4" w:space="0" w:color="auto"/>
              <w:bottom w:val="single" w:sz="4" w:space="0" w:color="auto"/>
              <w:right w:val="single" w:sz="4" w:space="0" w:color="auto"/>
            </w:tcBorders>
          </w:tcPr>
          <w:p w14:paraId="2D1A87C9" w14:textId="77777777" w:rsidR="006C388D" w:rsidRDefault="006C388D" w:rsidP="005F53EB">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DD7F3AC"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0ABFC88"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103A860"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45F42D7"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5941564"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D05445E"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6E1C95F9" w14:textId="77777777" w:rsidR="006C388D" w:rsidRDefault="006C388D" w:rsidP="005F53EB">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59B26AC4"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CB6BE0A"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9A5617E"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589A1323"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29DD0301" w14:textId="77777777" w:rsidR="006C388D" w:rsidRDefault="006C388D" w:rsidP="005F53EB">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1EC8F650" w14:textId="77777777" w:rsidR="006C388D" w:rsidRDefault="006C388D" w:rsidP="005F53EB">
            <w:pPr>
              <w:pStyle w:val="TAC"/>
              <w:rPr>
                <w:lang w:val="en-US" w:eastAsia="zh-CN"/>
              </w:rPr>
            </w:pPr>
          </w:p>
        </w:tc>
      </w:tr>
      <w:tr w:rsidR="006C388D" w14:paraId="1A49119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0E592B4" w14:textId="77777777" w:rsidR="006C388D" w:rsidRDefault="006C388D" w:rsidP="005F53EB">
            <w:pPr>
              <w:pStyle w:val="TAC"/>
              <w:rPr>
                <w:lang w:val="en-US" w:eastAsia="zh-CN"/>
              </w:rPr>
            </w:pPr>
            <w:r>
              <w:rPr>
                <w:lang w:eastAsia="zh-CN"/>
              </w:rPr>
              <w:t>CA_n8A-n28A</w:t>
            </w:r>
          </w:p>
        </w:tc>
        <w:tc>
          <w:tcPr>
            <w:tcW w:w="1380" w:type="dxa"/>
            <w:tcBorders>
              <w:top w:val="single" w:sz="4" w:space="0" w:color="auto"/>
              <w:left w:val="single" w:sz="4" w:space="0" w:color="auto"/>
              <w:bottom w:val="nil"/>
              <w:right w:val="single" w:sz="4" w:space="0" w:color="auto"/>
            </w:tcBorders>
            <w:shd w:val="clear" w:color="auto" w:fill="auto"/>
          </w:tcPr>
          <w:p w14:paraId="7239C699" w14:textId="77777777" w:rsidR="006C388D" w:rsidRDefault="006C388D" w:rsidP="005F53EB">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2D84D92A" w14:textId="77777777" w:rsidR="006C388D" w:rsidRDefault="006C388D" w:rsidP="005F53EB">
            <w:pPr>
              <w:pStyle w:val="TAC"/>
              <w:rPr>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C8BE437" w14:textId="77777777" w:rsidR="006C388D" w:rsidRDefault="006C388D" w:rsidP="005F53EB">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BF0883" w14:textId="77777777" w:rsidR="006C388D" w:rsidRDefault="006C388D" w:rsidP="005F53EB">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B6976E" w14:textId="77777777" w:rsidR="006C388D" w:rsidRDefault="006C388D" w:rsidP="005F53EB">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DC2AF6" w14:textId="77777777" w:rsidR="006C388D" w:rsidRDefault="006C388D" w:rsidP="005F53EB">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68C43C"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63CF35D"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B50E7C9"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19D90248" w14:textId="77777777" w:rsidR="006C388D" w:rsidRDefault="006C388D" w:rsidP="005F53EB">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35394C2A"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22BB016"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10F2B1D"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0DF5B967"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26D64AEF" w14:textId="77777777" w:rsidR="006C388D" w:rsidRDefault="006C388D" w:rsidP="005F53EB">
            <w:pPr>
              <w:pStyle w:val="TAC"/>
            </w:pPr>
          </w:p>
        </w:tc>
        <w:tc>
          <w:tcPr>
            <w:tcW w:w="1483" w:type="dxa"/>
            <w:tcBorders>
              <w:top w:val="single" w:sz="4" w:space="0" w:color="auto"/>
              <w:left w:val="single" w:sz="4" w:space="0" w:color="auto"/>
              <w:bottom w:val="nil"/>
              <w:right w:val="single" w:sz="4" w:space="0" w:color="auto"/>
            </w:tcBorders>
            <w:shd w:val="clear" w:color="auto" w:fill="auto"/>
          </w:tcPr>
          <w:p w14:paraId="0605743E" w14:textId="77777777" w:rsidR="006C388D" w:rsidRDefault="006C388D" w:rsidP="005F53EB">
            <w:pPr>
              <w:pStyle w:val="TAC"/>
              <w:rPr>
                <w:lang w:val="en-US" w:eastAsia="zh-CN"/>
              </w:rPr>
            </w:pPr>
            <w:r>
              <w:rPr>
                <w:rFonts w:hint="eastAsia"/>
                <w:lang w:val="en-US" w:eastAsia="zh-CN"/>
              </w:rPr>
              <w:t>0</w:t>
            </w:r>
          </w:p>
        </w:tc>
      </w:tr>
      <w:tr w:rsidR="006C388D" w14:paraId="1E8786A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034A800"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F1DA8D1"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FE24932" w14:textId="77777777" w:rsidR="006C388D" w:rsidRDefault="006C388D" w:rsidP="005F53EB">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171EE15A" w14:textId="77777777" w:rsidR="006C388D" w:rsidRDefault="006C388D" w:rsidP="005F53EB">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6B7F989" w14:textId="77777777" w:rsidR="006C388D" w:rsidRDefault="006C388D" w:rsidP="005F53EB">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ECCD52" w14:textId="77777777" w:rsidR="006C388D" w:rsidRDefault="006C388D" w:rsidP="005F53EB">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8D8061" w14:textId="77777777" w:rsidR="006C388D" w:rsidRDefault="006C388D" w:rsidP="005F53EB">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82EEEB"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E147381" w14:textId="77777777" w:rsidR="006C388D" w:rsidRDefault="006C388D" w:rsidP="005F53EB">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019FF64E"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70B8CB06" w14:textId="77777777" w:rsidR="006C388D" w:rsidRDefault="006C388D" w:rsidP="005F53EB">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7C51AA53"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400355A"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70B99A1"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1311B0D3"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28B94188" w14:textId="77777777" w:rsidR="006C388D" w:rsidRDefault="006C388D" w:rsidP="005F53EB">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6613BEB1" w14:textId="77777777" w:rsidR="006C388D" w:rsidRDefault="006C388D" w:rsidP="005F53EB">
            <w:pPr>
              <w:pStyle w:val="TAC"/>
              <w:rPr>
                <w:lang w:val="en-US" w:eastAsia="zh-CN"/>
              </w:rPr>
            </w:pPr>
          </w:p>
        </w:tc>
      </w:tr>
      <w:tr w:rsidR="006C388D" w14:paraId="1984D69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045CC9F" w14:textId="77777777" w:rsidR="006C388D" w:rsidRDefault="006C388D" w:rsidP="005F53EB">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20C7D7B1" w14:textId="77777777" w:rsidR="006C388D" w:rsidRDefault="006C388D" w:rsidP="005F53EB">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2DAA524E" w14:textId="77777777" w:rsidR="006C388D" w:rsidRDefault="006C388D" w:rsidP="005F53EB">
            <w:pPr>
              <w:pStyle w:val="TAC"/>
              <w:rPr>
                <w:lang w:val="en-US" w:eastAsia="zh-CN"/>
              </w:rPr>
            </w:pPr>
            <w:r>
              <w:rPr>
                <w:rFonts w:cs="Arial"/>
                <w:szCs w:val="18"/>
                <w:lang w:val="en-US" w:eastAsia="zh-CN"/>
              </w:rPr>
              <w:t>n</w:t>
            </w:r>
            <w:r>
              <w:rPr>
                <w:rFonts w:cs="Arial" w:hint="eastAsia"/>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A244C3B" w14:textId="77777777" w:rsidR="006C388D" w:rsidRDefault="006C388D" w:rsidP="005F53EB">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D8D61BA" w14:textId="77777777" w:rsidR="006C388D" w:rsidRDefault="006C388D" w:rsidP="005F53EB">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EB04CC" w14:textId="77777777" w:rsidR="006C388D" w:rsidRDefault="006C388D" w:rsidP="005F53EB">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23D2FD" w14:textId="77777777" w:rsidR="006C388D" w:rsidRDefault="006C388D" w:rsidP="005F53EB">
            <w:pPr>
              <w:pStyle w:val="TAC"/>
              <w:rPr>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61F553" w14:textId="77777777" w:rsidR="006C388D" w:rsidRDefault="006C388D" w:rsidP="005F53EB">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480D3A95"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E8D4045"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BE75E3F"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6178629"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827C4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E5ADA4"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43593A"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3C2C815"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282A870" w14:textId="77777777" w:rsidR="006C388D" w:rsidRDefault="006C388D" w:rsidP="005F53EB">
            <w:pPr>
              <w:pStyle w:val="TAC"/>
              <w:rPr>
                <w:lang w:val="en-US" w:eastAsia="zh-CN"/>
              </w:rPr>
            </w:pPr>
            <w:r>
              <w:rPr>
                <w:rFonts w:cs="Arial"/>
                <w:szCs w:val="18"/>
                <w:lang w:val="en-US" w:eastAsia="zh-CN"/>
              </w:rPr>
              <w:t>0</w:t>
            </w:r>
          </w:p>
        </w:tc>
      </w:tr>
      <w:tr w:rsidR="006C388D" w14:paraId="35CC5EA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82902C0"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85B3373"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DD1A95A" w14:textId="77777777" w:rsidR="006C388D" w:rsidRDefault="006C388D" w:rsidP="005F53EB">
            <w:pPr>
              <w:pStyle w:val="TAC"/>
              <w:rPr>
                <w:lang w:val="en-US" w:eastAsia="zh-CN"/>
              </w:rPr>
            </w:pPr>
            <w:r>
              <w:rPr>
                <w:rFonts w:cs="Arial"/>
                <w:szCs w:val="18"/>
                <w:lang w:val="en-US" w:eastAsia="zh-CN"/>
              </w:rPr>
              <w:t>n</w:t>
            </w:r>
            <w:r>
              <w:rPr>
                <w:rFonts w:cs="Arial" w:hint="eastAsia"/>
                <w:szCs w:val="18"/>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4F5AD529" w14:textId="77777777" w:rsidR="006C388D" w:rsidRDefault="006C388D" w:rsidP="005F53EB">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AB05C36" w14:textId="77777777" w:rsidR="006C388D" w:rsidRDefault="006C388D" w:rsidP="005F53EB">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CE670D" w14:textId="77777777" w:rsidR="006C388D" w:rsidRDefault="006C388D" w:rsidP="005F53EB">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5412A0"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35B40BE" w14:textId="77777777" w:rsidR="006C388D" w:rsidRDefault="006C388D" w:rsidP="005F53EB">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6ECF90D6"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BF45D73"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8B1DA6B"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152C50"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51D30D"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1A7955"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AD8307"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0887285"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D9E1D06" w14:textId="77777777" w:rsidR="006C388D" w:rsidRDefault="006C388D" w:rsidP="005F53EB">
            <w:pPr>
              <w:pStyle w:val="TAC"/>
              <w:rPr>
                <w:lang w:val="en-US" w:eastAsia="zh-CN"/>
              </w:rPr>
            </w:pPr>
          </w:p>
        </w:tc>
      </w:tr>
      <w:tr w:rsidR="006C388D" w14:paraId="6FB097F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C58D11C" w14:textId="77777777" w:rsidR="006C388D" w:rsidRDefault="006C388D" w:rsidP="005F53EB">
            <w:pPr>
              <w:pStyle w:val="TAC"/>
              <w:rPr>
                <w:lang w:val="en-US"/>
              </w:rPr>
            </w:pPr>
            <w:r>
              <w:rPr>
                <w:rFonts w:hint="eastAsia"/>
                <w:lang w:val="en-US" w:eastAsia="zh-CN"/>
              </w:rPr>
              <w:t>CA_n8A-n39A</w:t>
            </w:r>
          </w:p>
        </w:tc>
        <w:tc>
          <w:tcPr>
            <w:tcW w:w="1380" w:type="dxa"/>
            <w:tcBorders>
              <w:top w:val="single" w:sz="4" w:space="0" w:color="auto"/>
              <w:left w:val="single" w:sz="4" w:space="0" w:color="auto"/>
              <w:bottom w:val="nil"/>
              <w:right w:val="single" w:sz="4" w:space="0" w:color="auto"/>
            </w:tcBorders>
            <w:shd w:val="clear" w:color="auto" w:fill="auto"/>
          </w:tcPr>
          <w:p w14:paraId="765B1D33" w14:textId="77777777" w:rsidR="006C388D" w:rsidRDefault="006C388D" w:rsidP="005F53EB">
            <w:pPr>
              <w:pStyle w:val="TAC"/>
              <w:rPr>
                <w:lang w:val="en-US"/>
              </w:rPr>
            </w:pPr>
            <w:r>
              <w:rPr>
                <w:rFonts w:hint="eastAsia"/>
                <w:lang w:val="en-US" w:eastAsia="zh-CN"/>
              </w:rPr>
              <w:t>CA_n8A-n39A</w:t>
            </w:r>
          </w:p>
        </w:tc>
        <w:tc>
          <w:tcPr>
            <w:tcW w:w="670" w:type="dxa"/>
            <w:tcBorders>
              <w:top w:val="single" w:sz="4" w:space="0" w:color="auto"/>
              <w:left w:val="single" w:sz="4" w:space="0" w:color="auto"/>
              <w:bottom w:val="single" w:sz="4" w:space="0" w:color="auto"/>
              <w:right w:val="single" w:sz="4" w:space="0" w:color="auto"/>
            </w:tcBorders>
          </w:tcPr>
          <w:p w14:paraId="207C1B73" w14:textId="77777777" w:rsidR="006C388D" w:rsidRDefault="006C388D" w:rsidP="005F53EB">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435D03C"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827640"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FF30AB"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FAEB88"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2AB153" w14:textId="77777777" w:rsidR="006C388D" w:rsidRDefault="006C388D" w:rsidP="005F53EB">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7BE18CCC"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6E37189"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E875F53"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60C2B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1B2FA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005B48"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BAC0C9"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E829A82"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36E75F8" w14:textId="77777777" w:rsidR="006C388D" w:rsidRDefault="006C388D" w:rsidP="005F53EB">
            <w:pPr>
              <w:pStyle w:val="TAC"/>
              <w:rPr>
                <w:lang w:val="en-US" w:eastAsia="zh-CN"/>
              </w:rPr>
            </w:pPr>
            <w:r>
              <w:rPr>
                <w:rFonts w:hint="eastAsia"/>
                <w:lang w:val="en-US" w:eastAsia="zh-CN"/>
              </w:rPr>
              <w:t>0</w:t>
            </w:r>
          </w:p>
        </w:tc>
      </w:tr>
      <w:tr w:rsidR="006C388D" w14:paraId="6991438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4C2B5B8"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CC24FB4"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5786988" w14:textId="77777777" w:rsidR="006C388D" w:rsidRDefault="006C388D" w:rsidP="005F53EB">
            <w:pPr>
              <w:pStyle w:val="TAC"/>
              <w:rPr>
                <w:lang w:val="en-US"/>
              </w:rPr>
            </w:pPr>
            <w:r>
              <w:rPr>
                <w:rFonts w:hint="eastAsia"/>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577568A3"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E3C1413"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DAF517"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F96B8A"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69F7476" w14:textId="77777777" w:rsidR="006C388D" w:rsidRDefault="006C388D" w:rsidP="005F53EB">
            <w:pPr>
              <w:pStyle w:val="TAC"/>
              <w:rPr>
                <w:lang w:eastAsia="zh-CN"/>
              </w:rPr>
            </w:pPr>
            <w:r>
              <w:rPr>
                <w:rFonts w:hint="eastAsia"/>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4398ED" w14:textId="77777777" w:rsidR="006C388D" w:rsidRDefault="006C388D" w:rsidP="005F53EB">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24E8F92"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AE694DA"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E94D9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53080E"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68C545"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64CD26"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71EDF8E"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6731FA1" w14:textId="77777777" w:rsidR="006C388D" w:rsidRDefault="006C388D" w:rsidP="005F53EB">
            <w:pPr>
              <w:pStyle w:val="TAC"/>
              <w:rPr>
                <w:lang w:val="en-US" w:eastAsia="zh-CN"/>
              </w:rPr>
            </w:pPr>
          </w:p>
        </w:tc>
      </w:tr>
      <w:tr w:rsidR="006C388D" w14:paraId="0F7AB8A0" w14:textId="77777777" w:rsidTr="005F53EB">
        <w:trPr>
          <w:trHeight w:val="187"/>
        </w:trPr>
        <w:tc>
          <w:tcPr>
            <w:tcW w:w="1641" w:type="dxa"/>
            <w:tcBorders>
              <w:left w:val="single" w:sz="4" w:space="0" w:color="auto"/>
              <w:bottom w:val="nil"/>
              <w:right w:val="single" w:sz="4" w:space="0" w:color="auto"/>
            </w:tcBorders>
            <w:shd w:val="clear" w:color="auto" w:fill="auto"/>
          </w:tcPr>
          <w:p w14:paraId="04D92675" w14:textId="77777777" w:rsidR="006C388D" w:rsidRDefault="006C388D" w:rsidP="005F53EB">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380" w:type="dxa"/>
            <w:tcBorders>
              <w:left w:val="single" w:sz="4" w:space="0" w:color="auto"/>
              <w:bottom w:val="nil"/>
              <w:right w:val="single" w:sz="4" w:space="0" w:color="auto"/>
            </w:tcBorders>
            <w:shd w:val="clear" w:color="auto" w:fill="auto"/>
          </w:tcPr>
          <w:p w14:paraId="19A50CC1" w14:textId="77777777" w:rsidR="006C388D" w:rsidRDefault="006C388D" w:rsidP="005F53EB">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670" w:type="dxa"/>
            <w:tcBorders>
              <w:left w:val="single" w:sz="4" w:space="0" w:color="auto"/>
              <w:bottom w:val="single" w:sz="4" w:space="0" w:color="auto"/>
              <w:right w:val="single" w:sz="4" w:space="0" w:color="auto"/>
            </w:tcBorders>
          </w:tcPr>
          <w:p w14:paraId="6BE70F11" w14:textId="77777777" w:rsidR="006C388D" w:rsidRDefault="006C388D" w:rsidP="005F53EB">
            <w:pPr>
              <w:pStyle w:val="TAC"/>
              <w:rPr>
                <w:lang w:val="en-US" w:eastAsia="zh-CN"/>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1A39FFE8"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1B1D28"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13A5203"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6905B3"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0C57E1"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99420E3"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2BE8F9D"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23984A49" w14:textId="77777777" w:rsidR="006C388D" w:rsidRDefault="006C388D" w:rsidP="005F53EB">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24669A9A"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F45D5BF"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525C506"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15043958"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E18A75B" w14:textId="77777777" w:rsidR="006C388D" w:rsidRDefault="006C388D" w:rsidP="005F53EB">
            <w:pPr>
              <w:pStyle w:val="TAC"/>
              <w:rPr>
                <w:lang w:eastAsia="zh-CN"/>
              </w:rPr>
            </w:pPr>
          </w:p>
        </w:tc>
        <w:tc>
          <w:tcPr>
            <w:tcW w:w="1483" w:type="dxa"/>
            <w:tcBorders>
              <w:left w:val="single" w:sz="4" w:space="0" w:color="auto"/>
              <w:bottom w:val="nil"/>
              <w:right w:val="single" w:sz="4" w:space="0" w:color="auto"/>
            </w:tcBorders>
            <w:shd w:val="clear" w:color="auto" w:fill="auto"/>
          </w:tcPr>
          <w:p w14:paraId="72D92559" w14:textId="77777777" w:rsidR="006C388D" w:rsidRDefault="006C388D" w:rsidP="005F53EB">
            <w:pPr>
              <w:pStyle w:val="TAC"/>
              <w:rPr>
                <w:lang w:val="en-US" w:eastAsia="zh-CN"/>
              </w:rPr>
            </w:pPr>
            <w:r>
              <w:rPr>
                <w:lang w:val="en-US" w:eastAsia="zh-CN"/>
              </w:rPr>
              <w:t>0</w:t>
            </w:r>
          </w:p>
        </w:tc>
      </w:tr>
      <w:tr w:rsidR="006C388D" w14:paraId="2892BEA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2099E2D"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6060C32"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610ED113" w14:textId="77777777" w:rsidR="006C388D" w:rsidRDefault="006C388D" w:rsidP="005F53EB">
            <w:pPr>
              <w:pStyle w:val="TAC"/>
              <w:rPr>
                <w:lang w:val="en-US" w:eastAsia="zh-CN"/>
              </w:rPr>
            </w:pPr>
            <w:r>
              <w:rPr>
                <w:rFonts w:hint="eastAsia"/>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1077A9EF"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BEFC1B"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DA8030"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F7465E2"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7594FF" w14:textId="77777777" w:rsidR="006C388D" w:rsidRDefault="006C388D" w:rsidP="005F53EB">
            <w:pPr>
              <w:pStyle w:val="TAC"/>
              <w:rPr>
                <w:lang w:eastAsia="zh-CN"/>
              </w:rPr>
            </w:pPr>
            <w:r>
              <w:rPr>
                <w:rFonts w:hint="eastAsia"/>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CE1EB41" w14:textId="77777777" w:rsidR="006C388D" w:rsidRDefault="006C388D" w:rsidP="005F53EB">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20AF6AD"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9A6316D"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7C2EFA0"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C6F9C79"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0D2B581"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E8A171D"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2A59A1C"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616178F" w14:textId="77777777" w:rsidR="006C388D" w:rsidRDefault="006C388D" w:rsidP="005F53EB">
            <w:pPr>
              <w:pStyle w:val="TAC"/>
              <w:rPr>
                <w:lang w:val="en-US" w:eastAsia="zh-CN"/>
              </w:rPr>
            </w:pPr>
          </w:p>
        </w:tc>
      </w:tr>
      <w:tr w:rsidR="006C388D" w14:paraId="4D7E9855" w14:textId="77777777" w:rsidTr="005F53EB">
        <w:trPr>
          <w:trHeight w:val="187"/>
        </w:trPr>
        <w:tc>
          <w:tcPr>
            <w:tcW w:w="1641" w:type="dxa"/>
            <w:tcBorders>
              <w:left w:val="single" w:sz="4" w:space="0" w:color="auto"/>
              <w:bottom w:val="nil"/>
              <w:right w:val="single" w:sz="4" w:space="0" w:color="auto"/>
            </w:tcBorders>
            <w:shd w:val="clear" w:color="auto" w:fill="auto"/>
          </w:tcPr>
          <w:p w14:paraId="20A940F3" w14:textId="77777777" w:rsidR="006C388D" w:rsidRDefault="006C388D" w:rsidP="005F53EB">
            <w:pPr>
              <w:pStyle w:val="TAC"/>
              <w:rPr>
                <w:lang w:val="en-US"/>
              </w:rPr>
            </w:pPr>
            <w:r>
              <w:rPr>
                <w:rFonts w:hint="eastAsia"/>
                <w:lang w:val="en-US" w:eastAsia="zh-CN"/>
              </w:rPr>
              <w:t>CA_n8A-n41A</w:t>
            </w:r>
          </w:p>
        </w:tc>
        <w:tc>
          <w:tcPr>
            <w:tcW w:w="1380" w:type="dxa"/>
            <w:tcBorders>
              <w:left w:val="single" w:sz="4" w:space="0" w:color="auto"/>
              <w:bottom w:val="nil"/>
              <w:right w:val="single" w:sz="4" w:space="0" w:color="auto"/>
            </w:tcBorders>
            <w:shd w:val="clear" w:color="auto" w:fill="auto"/>
          </w:tcPr>
          <w:p w14:paraId="182D5ECE" w14:textId="77777777" w:rsidR="006C388D" w:rsidRDefault="006C388D" w:rsidP="005F53EB">
            <w:pPr>
              <w:pStyle w:val="TAC"/>
              <w:rPr>
                <w:lang w:val="en-US"/>
              </w:rPr>
            </w:pPr>
            <w:r>
              <w:rPr>
                <w:rFonts w:hint="eastAsia"/>
                <w:lang w:val="en-US" w:eastAsia="zh-CN"/>
              </w:rPr>
              <w:t>CA_n8A-n41A</w:t>
            </w:r>
          </w:p>
        </w:tc>
        <w:tc>
          <w:tcPr>
            <w:tcW w:w="670" w:type="dxa"/>
            <w:tcBorders>
              <w:top w:val="single" w:sz="4" w:space="0" w:color="auto"/>
              <w:left w:val="single" w:sz="4" w:space="0" w:color="auto"/>
              <w:bottom w:val="single" w:sz="4" w:space="0" w:color="auto"/>
              <w:right w:val="single" w:sz="4" w:space="0" w:color="auto"/>
            </w:tcBorders>
          </w:tcPr>
          <w:p w14:paraId="1F9AC4FA" w14:textId="77777777" w:rsidR="006C388D" w:rsidRDefault="006C388D" w:rsidP="005F53EB">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0F8370E2"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8E3B35"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82476F"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FFB255F"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D58242"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F2E229"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5DB23F9"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2FFE29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DA3D01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07295B0"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E55588"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70F1F05"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A25C9C6"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6BA8B4B" w14:textId="77777777" w:rsidR="006C388D" w:rsidRDefault="006C388D" w:rsidP="005F53EB">
            <w:pPr>
              <w:pStyle w:val="TAC"/>
              <w:rPr>
                <w:lang w:val="en-US" w:eastAsia="zh-CN"/>
              </w:rPr>
            </w:pPr>
            <w:r>
              <w:rPr>
                <w:rFonts w:hint="eastAsia"/>
                <w:lang w:val="en-US" w:eastAsia="zh-CN"/>
              </w:rPr>
              <w:t>0</w:t>
            </w:r>
          </w:p>
        </w:tc>
      </w:tr>
      <w:tr w:rsidR="006C388D" w14:paraId="33F8A2A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CA6D7CA"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77B10ADD"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DFAC01D" w14:textId="77777777" w:rsidR="006C388D" w:rsidRDefault="006C388D" w:rsidP="005F53EB">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7A8EDE0"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6BAA64F"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8AE8F5"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917EB0D"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A128B8"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A3C9E6"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855917"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6B7ADB5"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F8FD73D"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C411AE0"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B0C370"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0468525"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C6E8DAA"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83DBFEC" w14:textId="77777777" w:rsidR="006C388D" w:rsidRDefault="006C388D" w:rsidP="005F53EB">
            <w:pPr>
              <w:pStyle w:val="TAC"/>
              <w:rPr>
                <w:lang w:val="en-US" w:eastAsia="zh-CN"/>
              </w:rPr>
            </w:pPr>
          </w:p>
        </w:tc>
      </w:tr>
      <w:tr w:rsidR="006C388D" w14:paraId="0D5CBAC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4853D1B"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66861D7B"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225EE5F" w14:textId="77777777" w:rsidR="006C388D" w:rsidRDefault="006C388D" w:rsidP="005F53EB">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44368190"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153CFD"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D1A149"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252C3C"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11ED4E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DAC3B1"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921700"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C89093B"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033F90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E60852"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D9E5CB"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D51527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3D5A880"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6AE0758" w14:textId="77777777" w:rsidR="006C388D" w:rsidRDefault="006C388D" w:rsidP="005F53EB">
            <w:pPr>
              <w:pStyle w:val="TAC"/>
              <w:rPr>
                <w:lang w:val="en-US" w:eastAsia="zh-CN"/>
              </w:rPr>
            </w:pPr>
            <w:r>
              <w:rPr>
                <w:rFonts w:hint="eastAsia"/>
                <w:lang w:val="en-US" w:eastAsia="zh-CN"/>
              </w:rPr>
              <w:t>1</w:t>
            </w:r>
          </w:p>
        </w:tc>
      </w:tr>
      <w:tr w:rsidR="006C388D" w14:paraId="5E2FB94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976F974"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44CACB6"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C8A863B" w14:textId="77777777" w:rsidR="006C388D" w:rsidRDefault="006C388D" w:rsidP="005F53EB">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94C3D2E"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D3ECF2"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935D495"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293BB6"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E477F5"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DAA660"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2DAFCD"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EBE404A"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3B51140"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63B132"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91A90C"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0F220C"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9A2DC1"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ADA27A5" w14:textId="77777777" w:rsidR="006C388D" w:rsidRDefault="006C388D" w:rsidP="005F53EB">
            <w:pPr>
              <w:pStyle w:val="TAC"/>
              <w:rPr>
                <w:lang w:val="en-US" w:eastAsia="zh-CN"/>
              </w:rPr>
            </w:pPr>
          </w:p>
        </w:tc>
      </w:tr>
      <w:tr w:rsidR="006C388D" w14:paraId="08CB4293" w14:textId="77777777" w:rsidTr="005F53EB">
        <w:trPr>
          <w:trHeight w:val="187"/>
        </w:trPr>
        <w:tc>
          <w:tcPr>
            <w:tcW w:w="1641" w:type="dxa"/>
            <w:tcBorders>
              <w:left w:val="single" w:sz="4" w:space="0" w:color="auto"/>
              <w:bottom w:val="nil"/>
              <w:right w:val="single" w:sz="4" w:space="0" w:color="auto"/>
            </w:tcBorders>
            <w:shd w:val="clear" w:color="auto" w:fill="auto"/>
          </w:tcPr>
          <w:p w14:paraId="67E4F9C4" w14:textId="77777777" w:rsidR="006C388D" w:rsidRDefault="006C388D" w:rsidP="005F53EB">
            <w:pPr>
              <w:pStyle w:val="TAC"/>
              <w:rPr>
                <w:lang w:val="en-US"/>
              </w:rPr>
            </w:pPr>
            <w:r>
              <w:rPr>
                <w:lang w:val="en-US"/>
              </w:rPr>
              <w:t>CA_n8A-n75A</w:t>
            </w:r>
          </w:p>
        </w:tc>
        <w:tc>
          <w:tcPr>
            <w:tcW w:w="1380" w:type="dxa"/>
            <w:tcBorders>
              <w:left w:val="single" w:sz="4" w:space="0" w:color="auto"/>
              <w:bottom w:val="nil"/>
              <w:right w:val="single" w:sz="4" w:space="0" w:color="auto"/>
            </w:tcBorders>
            <w:shd w:val="clear" w:color="auto" w:fill="auto"/>
          </w:tcPr>
          <w:p w14:paraId="564ECDE3" w14:textId="77777777" w:rsidR="006C388D" w:rsidRDefault="006C388D" w:rsidP="005F53EB">
            <w:pPr>
              <w:pStyle w:val="TAC"/>
              <w:rPr>
                <w:lang w:val="en-US"/>
              </w:rPr>
            </w:pPr>
            <w:r>
              <w:rPr>
                <w:lang w:val="en-US"/>
              </w:rPr>
              <w:t>-</w:t>
            </w:r>
          </w:p>
        </w:tc>
        <w:tc>
          <w:tcPr>
            <w:tcW w:w="670" w:type="dxa"/>
            <w:tcBorders>
              <w:left w:val="single" w:sz="4" w:space="0" w:color="auto"/>
              <w:right w:val="single" w:sz="4" w:space="0" w:color="auto"/>
            </w:tcBorders>
          </w:tcPr>
          <w:p w14:paraId="283D56B5" w14:textId="77777777" w:rsidR="006C388D" w:rsidRDefault="006C388D" w:rsidP="005F53EB">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54341E0B"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E715FFD"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7C5E81"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423C6D"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14F8F8"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B9FEDA1"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6C016B"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77F4E1A"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9E3E1F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6605BC7"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9ADD115"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C3B132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159C689" w14:textId="77777777" w:rsidR="006C388D" w:rsidRDefault="006C388D" w:rsidP="005F53EB">
            <w:pPr>
              <w:pStyle w:val="TAC"/>
              <w:rPr>
                <w:rFonts w:eastAsia="Yu Mincho"/>
              </w:rPr>
            </w:pPr>
          </w:p>
        </w:tc>
        <w:tc>
          <w:tcPr>
            <w:tcW w:w="1483" w:type="dxa"/>
            <w:tcBorders>
              <w:left w:val="single" w:sz="4" w:space="0" w:color="auto"/>
              <w:bottom w:val="nil"/>
              <w:right w:val="single" w:sz="4" w:space="0" w:color="auto"/>
            </w:tcBorders>
            <w:shd w:val="clear" w:color="auto" w:fill="auto"/>
          </w:tcPr>
          <w:p w14:paraId="3C223EAD" w14:textId="77777777" w:rsidR="006C388D" w:rsidRDefault="006C388D" w:rsidP="005F53EB">
            <w:pPr>
              <w:pStyle w:val="TAC"/>
              <w:rPr>
                <w:lang w:val="en-US" w:eastAsia="zh-CN"/>
              </w:rPr>
            </w:pPr>
            <w:r>
              <w:rPr>
                <w:rFonts w:hint="eastAsia"/>
                <w:lang w:val="en-US" w:eastAsia="zh-CN"/>
              </w:rPr>
              <w:t>0</w:t>
            </w:r>
          </w:p>
        </w:tc>
      </w:tr>
      <w:tr w:rsidR="006C388D" w14:paraId="67F0F49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8C5BF11"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53FDBD2" w14:textId="77777777" w:rsidR="006C388D" w:rsidRDefault="006C388D" w:rsidP="005F53EB">
            <w:pPr>
              <w:pStyle w:val="TAC"/>
              <w:rPr>
                <w:lang w:val="en-US"/>
              </w:rPr>
            </w:pPr>
          </w:p>
        </w:tc>
        <w:tc>
          <w:tcPr>
            <w:tcW w:w="670" w:type="dxa"/>
            <w:tcBorders>
              <w:left w:val="single" w:sz="4" w:space="0" w:color="auto"/>
              <w:right w:val="single" w:sz="4" w:space="0" w:color="auto"/>
            </w:tcBorders>
          </w:tcPr>
          <w:p w14:paraId="0DE0EFD1" w14:textId="77777777" w:rsidR="006C388D" w:rsidRDefault="006C388D" w:rsidP="005F53EB">
            <w:pPr>
              <w:pStyle w:val="TAC"/>
              <w:rPr>
                <w:lang w:val="en-US"/>
              </w:rPr>
            </w:pPr>
            <w:r>
              <w:rPr>
                <w:lang w:val="en-US"/>
              </w:rPr>
              <w:t>n75</w:t>
            </w:r>
          </w:p>
        </w:tc>
        <w:tc>
          <w:tcPr>
            <w:tcW w:w="673" w:type="dxa"/>
            <w:gridSpan w:val="2"/>
            <w:tcBorders>
              <w:top w:val="single" w:sz="4" w:space="0" w:color="auto"/>
              <w:left w:val="single" w:sz="4" w:space="0" w:color="auto"/>
              <w:bottom w:val="single" w:sz="4" w:space="0" w:color="auto"/>
              <w:right w:val="single" w:sz="4" w:space="0" w:color="auto"/>
            </w:tcBorders>
          </w:tcPr>
          <w:p w14:paraId="095CE751"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C22BF5B"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C13D0FC"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4545F6"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99D64B"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BED29D"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A2A2EF"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45172C1"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3AC3E5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1E05C7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748C275"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D58F24B"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85427C0"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F85B802" w14:textId="77777777" w:rsidR="006C388D" w:rsidRDefault="006C388D" w:rsidP="005F53EB">
            <w:pPr>
              <w:pStyle w:val="TAC"/>
              <w:rPr>
                <w:lang w:val="en-US" w:eastAsia="zh-CN"/>
              </w:rPr>
            </w:pPr>
          </w:p>
        </w:tc>
      </w:tr>
      <w:tr w:rsidR="006C388D" w14:paraId="759AE8F4" w14:textId="77777777" w:rsidTr="005F53EB">
        <w:trPr>
          <w:trHeight w:val="187"/>
        </w:trPr>
        <w:tc>
          <w:tcPr>
            <w:tcW w:w="1641" w:type="dxa"/>
            <w:tcBorders>
              <w:left w:val="single" w:sz="4" w:space="0" w:color="auto"/>
              <w:bottom w:val="nil"/>
              <w:right w:val="single" w:sz="4" w:space="0" w:color="auto"/>
            </w:tcBorders>
            <w:shd w:val="clear" w:color="auto" w:fill="auto"/>
          </w:tcPr>
          <w:p w14:paraId="21E4838D" w14:textId="77777777" w:rsidR="006C388D" w:rsidRDefault="006C388D" w:rsidP="005F53EB">
            <w:pPr>
              <w:pStyle w:val="TAC"/>
              <w:rPr>
                <w:szCs w:val="18"/>
                <w:lang w:val="en-US"/>
              </w:rPr>
            </w:pPr>
            <w:r>
              <w:rPr>
                <w:szCs w:val="18"/>
                <w:lang w:eastAsia="zh-CN"/>
              </w:rPr>
              <w:t>CA_n8A-n77A</w:t>
            </w:r>
          </w:p>
        </w:tc>
        <w:tc>
          <w:tcPr>
            <w:tcW w:w="1380" w:type="dxa"/>
            <w:tcBorders>
              <w:left w:val="single" w:sz="4" w:space="0" w:color="auto"/>
              <w:bottom w:val="nil"/>
              <w:right w:val="single" w:sz="4" w:space="0" w:color="auto"/>
            </w:tcBorders>
            <w:shd w:val="clear" w:color="auto" w:fill="auto"/>
          </w:tcPr>
          <w:p w14:paraId="56977643" w14:textId="77777777" w:rsidR="006C388D" w:rsidRDefault="006C388D" w:rsidP="005F53EB">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0BA0D178" w14:textId="77777777" w:rsidR="006C388D" w:rsidRDefault="006C388D" w:rsidP="005F53EB">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33909600"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CD75AB0"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BEDFDC"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9EF787"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A8AD295"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ABD5E1F"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D08363"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34D2250"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12A3D7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85C9D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9DFAE0"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EAE4A40"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F636226"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2B93108" w14:textId="77777777" w:rsidR="006C388D" w:rsidRDefault="006C388D" w:rsidP="005F53EB">
            <w:pPr>
              <w:pStyle w:val="TAC"/>
              <w:rPr>
                <w:lang w:val="en-US" w:eastAsia="zh-CN"/>
              </w:rPr>
            </w:pPr>
            <w:r>
              <w:rPr>
                <w:rFonts w:hint="eastAsia"/>
                <w:lang w:val="en-US" w:eastAsia="zh-CN"/>
              </w:rPr>
              <w:t>0</w:t>
            </w:r>
          </w:p>
        </w:tc>
      </w:tr>
      <w:tr w:rsidR="006C388D" w14:paraId="6468ACF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2E7CBCE"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1827EB8"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26442D5D" w14:textId="77777777" w:rsidR="006C388D" w:rsidRDefault="006C388D" w:rsidP="005F53EB">
            <w:pPr>
              <w:pStyle w:val="TAC"/>
              <w:rPr>
                <w:szCs w:val="18"/>
                <w:lang w:val="en-US"/>
              </w:rPr>
            </w:pPr>
            <w:r>
              <w:rPr>
                <w:rFonts w:hint="eastAsia"/>
                <w:szCs w:val="18"/>
                <w:lang w:val="en-US" w:eastAsia="zh-CN"/>
              </w:rPr>
              <w:t>n</w:t>
            </w:r>
            <w:r>
              <w:rPr>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208D1E6E" w14:textId="77777777" w:rsidR="006C388D" w:rsidRDefault="006C388D" w:rsidP="005F53EB">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D52D0A"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2DB29F"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D2A5D60"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D4CD6A9" w14:textId="77777777" w:rsidR="006C388D" w:rsidRDefault="006C388D" w:rsidP="005F53EB">
            <w:pPr>
              <w:pStyle w:val="TAC"/>
              <w:rPr>
                <w:szCs w:val="18"/>
                <w:lang w:val="en-US" w:eastAsia="zh-CN"/>
              </w:rPr>
            </w:pPr>
            <w:r>
              <w:rPr>
                <w:rFonts w:hint="eastAsia"/>
                <w:szCs w:val="18"/>
                <w:lang w:eastAsia="zh-CN"/>
              </w:rPr>
              <w:t>2</w:t>
            </w:r>
            <w:r>
              <w:rPr>
                <w:szCs w:val="18"/>
                <w:lang w:eastAsia="zh-CN"/>
              </w:rPr>
              <w:t>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7D3E05E" w14:textId="77777777" w:rsidR="006C388D" w:rsidRDefault="006C388D" w:rsidP="005F53EB">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536139" w14:textId="77777777" w:rsidR="006C388D" w:rsidRDefault="006C388D" w:rsidP="005F53EB">
            <w:pPr>
              <w:pStyle w:val="TAC"/>
              <w:rPr>
                <w:rFonts w:eastAsia="Yu Mincho"/>
                <w:szCs w:val="18"/>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7C590EA" w14:textId="77777777" w:rsidR="006C388D" w:rsidRDefault="006C388D" w:rsidP="005F53EB">
            <w:pPr>
              <w:pStyle w:val="TAC"/>
              <w:rPr>
                <w:rFonts w:eastAsia="Yu Mincho"/>
                <w:szCs w:val="18"/>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155263F" w14:textId="77777777" w:rsidR="006C388D" w:rsidRDefault="006C388D" w:rsidP="005F53EB">
            <w:pPr>
              <w:pStyle w:val="TAC"/>
              <w:rPr>
                <w:rFonts w:eastAsia="Yu Mincho"/>
                <w:szCs w:val="18"/>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AA8EC12" w14:textId="77777777" w:rsidR="006C388D" w:rsidRDefault="006C388D" w:rsidP="005F53EB">
            <w:pPr>
              <w:pStyle w:val="TAC"/>
              <w:rPr>
                <w:rFonts w:eastAsia="Yu Mincho"/>
                <w:szCs w:val="18"/>
              </w:rPr>
            </w:pPr>
            <w:r>
              <w:rPr>
                <w:rFonts w:hint="eastAsia"/>
                <w:szCs w:val="18"/>
                <w:lang w:eastAsia="zh-CN"/>
              </w:rPr>
              <w:t>7</w:t>
            </w:r>
            <w:r>
              <w:rPr>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753653" w14:textId="77777777" w:rsidR="006C388D" w:rsidRDefault="006C388D" w:rsidP="005F53EB">
            <w:pPr>
              <w:pStyle w:val="TAC"/>
              <w:rPr>
                <w:rFonts w:eastAsia="Yu Mincho"/>
                <w:szCs w:val="18"/>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4B1C213" w14:textId="77777777" w:rsidR="006C388D" w:rsidRDefault="006C388D" w:rsidP="005F53EB">
            <w:pPr>
              <w:pStyle w:val="TAC"/>
              <w:rPr>
                <w:rFonts w:eastAsia="Yu Mincho"/>
                <w:szCs w:val="18"/>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126F4E63" w14:textId="77777777" w:rsidR="006C388D" w:rsidRDefault="006C388D" w:rsidP="005F53EB">
            <w:pPr>
              <w:pStyle w:val="TAC"/>
              <w:rPr>
                <w:rFonts w:eastAsia="Yu Mincho"/>
                <w:szCs w:val="18"/>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31EECA1" w14:textId="77777777" w:rsidR="006C388D" w:rsidRDefault="006C388D" w:rsidP="005F53EB">
            <w:pPr>
              <w:pStyle w:val="TAC"/>
              <w:rPr>
                <w:lang w:val="en-US" w:eastAsia="zh-CN"/>
              </w:rPr>
            </w:pPr>
          </w:p>
        </w:tc>
      </w:tr>
      <w:tr w:rsidR="006C388D" w14:paraId="6CA35D6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EC0365B" w14:textId="77777777" w:rsidR="006C388D" w:rsidRDefault="006C388D" w:rsidP="005F53EB">
            <w:pPr>
              <w:pStyle w:val="TAC"/>
              <w:rPr>
                <w:szCs w:val="18"/>
                <w:lang w:val="en-US"/>
              </w:rPr>
            </w:pPr>
            <w:r>
              <w:rPr>
                <w:szCs w:val="18"/>
                <w:lang w:val="en-US" w:eastAsia="zh-CN"/>
              </w:rPr>
              <w:t>CA_n8A-n77(2A)</w:t>
            </w:r>
          </w:p>
        </w:tc>
        <w:tc>
          <w:tcPr>
            <w:tcW w:w="1380" w:type="dxa"/>
            <w:tcBorders>
              <w:top w:val="single" w:sz="4" w:space="0" w:color="auto"/>
              <w:left w:val="single" w:sz="4" w:space="0" w:color="auto"/>
              <w:bottom w:val="nil"/>
              <w:right w:val="single" w:sz="4" w:space="0" w:color="auto"/>
            </w:tcBorders>
            <w:shd w:val="clear" w:color="auto" w:fill="auto"/>
          </w:tcPr>
          <w:p w14:paraId="4EF2047E" w14:textId="77777777" w:rsidR="006C388D" w:rsidRDefault="006C388D" w:rsidP="005F53EB">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35A341E5" w14:textId="77777777" w:rsidR="006C388D" w:rsidRDefault="006C388D" w:rsidP="005F53EB">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323CC27"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5BC578"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EB34325"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E239EE8"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7941A87"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7CA6444"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755986"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2F834D6"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70FB05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ECAEB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F80D7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8290CF5"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9E2E979"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12391F6" w14:textId="77777777" w:rsidR="006C388D" w:rsidRDefault="006C388D" w:rsidP="005F53EB">
            <w:pPr>
              <w:pStyle w:val="TAC"/>
              <w:rPr>
                <w:lang w:val="en-US" w:eastAsia="zh-CN"/>
              </w:rPr>
            </w:pPr>
            <w:r>
              <w:rPr>
                <w:rFonts w:hint="eastAsia"/>
                <w:lang w:val="en-US" w:eastAsia="zh-CN"/>
              </w:rPr>
              <w:t>0</w:t>
            </w:r>
          </w:p>
        </w:tc>
      </w:tr>
      <w:tr w:rsidR="006C388D" w14:paraId="1AFC81B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24282B2"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C9CB783"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338F60F" w14:textId="77777777" w:rsidR="006C388D" w:rsidRDefault="006C388D" w:rsidP="005F53EB">
            <w:pPr>
              <w:pStyle w:val="TAC"/>
              <w:rPr>
                <w:szCs w:val="18"/>
                <w:lang w:val="en-US"/>
              </w:rPr>
            </w:pPr>
            <w:r>
              <w:rPr>
                <w:rFonts w:hint="eastAsia"/>
                <w:szCs w:val="18"/>
                <w:lang w:val="en-US" w:eastAsia="zh-CN"/>
              </w:rPr>
              <w:t>n</w:t>
            </w:r>
            <w:r>
              <w:rPr>
                <w:szCs w:val="18"/>
                <w:lang w:val="en-US" w:eastAsia="zh-CN"/>
              </w:rPr>
              <w:t>77</w:t>
            </w:r>
          </w:p>
        </w:tc>
        <w:tc>
          <w:tcPr>
            <w:tcW w:w="8744" w:type="dxa"/>
            <w:gridSpan w:val="31"/>
            <w:tcBorders>
              <w:top w:val="single" w:sz="4" w:space="0" w:color="auto"/>
              <w:left w:val="single" w:sz="4" w:space="0" w:color="auto"/>
              <w:bottom w:val="single" w:sz="4" w:space="0" w:color="auto"/>
              <w:right w:val="single" w:sz="4" w:space="0" w:color="auto"/>
            </w:tcBorders>
          </w:tcPr>
          <w:p w14:paraId="3B444C48" w14:textId="77777777" w:rsidR="006C388D" w:rsidRDefault="006C388D" w:rsidP="005F53EB">
            <w:pPr>
              <w:pStyle w:val="TAC"/>
              <w:rPr>
                <w:rFonts w:eastAsia="Yu Mincho"/>
                <w:szCs w:val="18"/>
              </w:rPr>
            </w:pPr>
            <w:r>
              <w:rPr>
                <w:szCs w:val="18"/>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62F2DCA" w14:textId="77777777" w:rsidR="006C388D" w:rsidRDefault="006C388D" w:rsidP="005F53EB">
            <w:pPr>
              <w:pStyle w:val="TAC"/>
              <w:rPr>
                <w:lang w:val="en-US" w:eastAsia="zh-CN"/>
              </w:rPr>
            </w:pPr>
          </w:p>
        </w:tc>
      </w:tr>
      <w:tr w:rsidR="006C388D" w14:paraId="0CE905B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40A03F4" w14:textId="77777777" w:rsidR="006C388D" w:rsidRDefault="006C388D" w:rsidP="005F53EB">
            <w:pPr>
              <w:pStyle w:val="TAC"/>
              <w:rPr>
                <w:lang w:val="en-US"/>
              </w:rPr>
            </w:pPr>
            <w:r>
              <w:rPr>
                <w:lang w:val="en-US"/>
              </w:rPr>
              <w:t>CA_n8A-n78A</w:t>
            </w:r>
          </w:p>
        </w:tc>
        <w:tc>
          <w:tcPr>
            <w:tcW w:w="1380" w:type="dxa"/>
            <w:tcBorders>
              <w:top w:val="single" w:sz="4" w:space="0" w:color="auto"/>
              <w:left w:val="single" w:sz="4" w:space="0" w:color="auto"/>
              <w:bottom w:val="nil"/>
              <w:right w:val="single" w:sz="4" w:space="0" w:color="auto"/>
            </w:tcBorders>
            <w:shd w:val="clear" w:color="auto" w:fill="auto"/>
          </w:tcPr>
          <w:p w14:paraId="6F468EBD" w14:textId="77777777" w:rsidR="006C388D" w:rsidRDefault="006C388D" w:rsidP="005F53EB">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00DEE678" w14:textId="77777777" w:rsidR="006C388D" w:rsidRDefault="006C388D" w:rsidP="005F53EB">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023C3C2D"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DD2EC3"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57DED1"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0BDFB3"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91C5D2"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5EE36E"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47BA24"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FBCE658"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CDDB40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051611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D07822F"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41A0716"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58EB1CE"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E480B5E" w14:textId="77777777" w:rsidR="006C388D" w:rsidRDefault="006C388D" w:rsidP="005F53EB">
            <w:pPr>
              <w:pStyle w:val="TAC"/>
              <w:rPr>
                <w:lang w:val="en-US" w:eastAsia="zh-CN"/>
              </w:rPr>
            </w:pPr>
            <w:r>
              <w:rPr>
                <w:rFonts w:hint="eastAsia"/>
                <w:lang w:val="en-US" w:eastAsia="zh-CN"/>
              </w:rPr>
              <w:t>0</w:t>
            </w:r>
          </w:p>
        </w:tc>
      </w:tr>
      <w:tr w:rsidR="006C388D" w14:paraId="73DAFA0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28C2A65"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36434F64"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4F497BFB" w14:textId="77777777" w:rsidR="006C388D" w:rsidRDefault="006C388D" w:rsidP="005F53EB">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51261F0E"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E8231E1"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C05DC1"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D986DD"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178648"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2874243"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05D077"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C1B540C"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F744300"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A3B2D8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B4EFF77"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0AB6D7F"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B945EF3"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60B8ADC" w14:textId="77777777" w:rsidR="006C388D" w:rsidRDefault="006C388D" w:rsidP="005F53EB">
            <w:pPr>
              <w:pStyle w:val="TAC"/>
              <w:rPr>
                <w:lang w:val="en-US" w:eastAsia="zh-CN"/>
              </w:rPr>
            </w:pPr>
          </w:p>
        </w:tc>
      </w:tr>
      <w:tr w:rsidR="006C388D" w14:paraId="48984EA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2B7C6A6"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4F4CA6F2"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4AAD672F" w14:textId="77777777" w:rsidR="006C388D" w:rsidRDefault="006C388D" w:rsidP="005F53EB">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795C44AC" w14:textId="77777777" w:rsidR="006C388D" w:rsidRDefault="006C388D" w:rsidP="005F53EB">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C36914"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A30200"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909CC2"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DA8163"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A294AC"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2E5EED"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EFC9F23"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C71D0E9"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687A9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3508E5"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1A2F89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427393A" w14:textId="77777777" w:rsidR="006C388D" w:rsidRDefault="006C388D" w:rsidP="005F53EB">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4FCB62C0" w14:textId="77777777" w:rsidR="006C388D" w:rsidRDefault="006C388D" w:rsidP="005F53EB">
            <w:pPr>
              <w:pStyle w:val="TAC"/>
              <w:rPr>
                <w:lang w:val="en-US" w:eastAsia="zh-CN"/>
              </w:rPr>
            </w:pPr>
            <w:r>
              <w:rPr>
                <w:rFonts w:hint="eastAsia"/>
                <w:lang w:val="en-US" w:eastAsia="zh-CN"/>
              </w:rPr>
              <w:t>1</w:t>
            </w:r>
          </w:p>
        </w:tc>
      </w:tr>
      <w:tr w:rsidR="006C388D" w14:paraId="7D87FB7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60DE331"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DD17AB6"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585D5C87" w14:textId="77777777" w:rsidR="006C388D" w:rsidRDefault="006C388D" w:rsidP="005F53EB">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0B37AAB"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0759A82"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B54365"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E74F30"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D5A195"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8A48D00"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C1F17F"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A5A6D53" w14:textId="77777777" w:rsidR="006C388D" w:rsidRDefault="006C388D" w:rsidP="005F53EB">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A210157" w14:textId="77777777" w:rsidR="006C388D" w:rsidRDefault="006C388D" w:rsidP="005F53EB">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3D279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823D205" w14:textId="77777777" w:rsidR="006C388D" w:rsidRDefault="006C388D" w:rsidP="005F53EB">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13CFCAF" w14:textId="77777777" w:rsidR="006C388D" w:rsidRDefault="006C388D" w:rsidP="005F53EB">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BB68A95" w14:textId="77777777" w:rsidR="006C388D" w:rsidRDefault="006C388D" w:rsidP="005F53EB">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4EF5B22" w14:textId="77777777" w:rsidR="006C388D" w:rsidRDefault="006C388D" w:rsidP="005F53EB">
            <w:pPr>
              <w:pStyle w:val="TAC"/>
              <w:rPr>
                <w:lang w:val="en-US" w:eastAsia="zh-CN"/>
              </w:rPr>
            </w:pPr>
          </w:p>
        </w:tc>
      </w:tr>
      <w:tr w:rsidR="006C388D" w14:paraId="50EA623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4C8104D" w14:textId="77777777" w:rsidR="006C388D" w:rsidRDefault="006C388D" w:rsidP="005F53EB">
            <w:pPr>
              <w:pStyle w:val="TAC"/>
              <w:rPr>
                <w:lang w:val="en-US"/>
              </w:rPr>
            </w:pPr>
            <w:r>
              <w:rPr>
                <w:lang w:val="en-US"/>
              </w:rPr>
              <w:t>CA_n8A-n78</w:t>
            </w:r>
            <w:r>
              <w:rPr>
                <w:rFonts w:hint="eastAsia"/>
                <w:lang w:val="en-US" w:eastAsia="zh-CN"/>
              </w:rPr>
              <w:t>(</w:t>
            </w:r>
            <w:r>
              <w:rPr>
                <w:lang w:val="en-US" w:eastAsia="zh-CN"/>
              </w:rPr>
              <w:t>2</w:t>
            </w:r>
            <w:r>
              <w:rPr>
                <w:lang w:val="en-US"/>
              </w:rPr>
              <w:t>A)</w:t>
            </w:r>
          </w:p>
        </w:tc>
        <w:tc>
          <w:tcPr>
            <w:tcW w:w="1380" w:type="dxa"/>
            <w:tcBorders>
              <w:top w:val="nil"/>
              <w:left w:val="single" w:sz="4" w:space="0" w:color="auto"/>
              <w:bottom w:val="nil"/>
              <w:right w:val="single" w:sz="4" w:space="0" w:color="auto"/>
            </w:tcBorders>
            <w:shd w:val="clear" w:color="auto" w:fill="auto"/>
          </w:tcPr>
          <w:p w14:paraId="6A2639CE" w14:textId="77777777" w:rsidR="006C388D" w:rsidRDefault="006C388D" w:rsidP="005F53EB">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578479E3" w14:textId="77777777" w:rsidR="006C388D" w:rsidRDefault="006C388D" w:rsidP="005F53EB">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1044E271" w14:textId="77777777" w:rsidR="006C388D" w:rsidRDefault="006C388D" w:rsidP="005F53EB">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AFCEE2"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A09908"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1B9515"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3323EA"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5F5A75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20AA10"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C290745"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08CBA4"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7929C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453B13"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EF7F1B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900BA98" w14:textId="77777777" w:rsidR="006C388D" w:rsidRDefault="006C388D" w:rsidP="005F53EB">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6C032D36" w14:textId="77777777" w:rsidR="006C388D" w:rsidRDefault="006C388D" w:rsidP="005F53EB">
            <w:pPr>
              <w:pStyle w:val="TAC"/>
              <w:rPr>
                <w:lang w:val="en-US" w:eastAsia="zh-CN"/>
              </w:rPr>
            </w:pPr>
            <w:r>
              <w:rPr>
                <w:rFonts w:hint="eastAsia"/>
                <w:lang w:val="en-US" w:eastAsia="zh-CN"/>
              </w:rPr>
              <w:t>0</w:t>
            </w:r>
          </w:p>
        </w:tc>
      </w:tr>
      <w:tr w:rsidR="006C388D" w14:paraId="42AE4EA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AC6732E"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A3D8314"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64DA6829" w14:textId="77777777" w:rsidR="006C388D" w:rsidRDefault="006C388D" w:rsidP="005F53EB">
            <w:pPr>
              <w:pStyle w:val="TAC"/>
              <w:rPr>
                <w:lang w:val="en-US"/>
              </w:rPr>
            </w:pPr>
            <w:r>
              <w:rPr>
                <w:lang w:val="en-US"/>
              </w:rPr>
              <w:t>n78</w:t>
            </w:r>
          </w:p>
        </w:tc>
        <w:tc>
          <w:tcPr>
            <w:tcW w:w="8744" w:type="dxa"/>
            <w:gridSpan w:val="31"/>
            <w:tcBorders>
              <w:top w:val="single" w:sz="4" w:space="0" w:color="auto"/>
              <w:left w:val="single" w:sz="4" w:space="0" w:color="auto"/>
              <w:bottom w:val="single" w:sz="4" w:space="0" w:color="auto"/>
              <w:right w:val="single" w:sz="4" w:space="0" w:color="auto"/>
            </w:tcBorders>
          </w:tcPr>
          <w:p w14:paraId="29DADB31" w14:textId="77777777" w:rsidR="006C388D" w:rsidRDefault="006C388D" w:rsidP="005F53EB">
            <w:pPr>
              <w:pStyle w:val="TAC"/>
              <w:rPr>
                <w:lang w:eastAsia="zh-CN"/>
              </w:rPr>
            </w:pPr>
            <w:r>
              <w:rPr>
                <w:rFonts w:eastAsia="Yu Mincho"/>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C17A8AA" w14:textId="77777777" w:rsidR="006C388D" w:rsidRDefault="006C388D" w:rsidP="005F53EB">
            <w:pPr>
              <w:pStyle w:val="TAC"/>
              <w:rPr>
                <w:lang w:val="en-US" w:eastAsia="zh-CN"/>
              </w:rPr>
            </w:pPr>
          </w:p>
        </w:tc>
      </w:tr>
      <w:tr w:rsidR="006C388D" w14:paraId="3E214968" w14:textId="77777777" w:rsidTr="005F53EB">
        <w:trPr>
          <w:trHeight w:val="187"/>
        </w:trPr>
        <w:tc>
          <w:tcPr>
            <w:tcW w:w="1641" w:type="dxa"/>
            <w:tcBorders>
              <w:left w:val="single" w:sz="4" w:space="0" w:color="auto"/>
              <w:bottom w:val="nil"/>
              <w:right w:val="single" w:sz="4" w:space="0" w:color="auto"/>
            </w:tcBorders>
            <w:shd w:val="clear" w:color="auto" w:fill="auto"/>
          </w:tcPr>
          <w:p w14:paraId="340B84A1" w14:textId="77777777" w:rsidR="006C388D" w:rsidRDefault="006C388D" w:rsidP="005F53EB">
            <w:pPr>
              <w:pStyle w:val="TAC"/>
              <w:rPr>
                <w:lang w:val="en-US"/>
              </w:rPr>
            </w:pPr>
            <w:r>
              <w:rPr>
                <w:lang w:val="en-US"/>
              </w:rPr>
              <w:t>CA_n8A-n79A</w:t>
            </w:r>
          </w:p>
        </w:tc>
        <w:tc>
          <w:tcPr>
            <w:tcW w:w="1380" w:type="dxa"/>
            <w:tcBorders>
              <w:left w:val="single" w:sz="4" w:space="0" w:color="auto"/>
              <w:bottom w:val="nil"/>
              <w:right w:val="single" w:sz="4" w:space="0" w:color="auto"/>
            </w:tcBorders>
            <w:shd w:val="clear" w:color="auto" w:fill="auto"/>
          </w:tcPr>
          <w:p w14:paraId="38EBDDEB" w14:textId="77777777" w:rsidR="006C388D" w:rsidRDefault="006C388D" w:rsidP="005F53EB">
            <w:pPr>
              <w:pStyle w:val="TAC"/>
              <w:rPr>
                <w:lang w:val="en-US"/>
              </w:rPr>
            </w:pPr>
            <w:r>
              <w:rPr>
                <w:lang w:val="en-US"/>
              </w:rPr>
              <w:t>CA_n8A-n79A</w:t>
            </w:r>
          </w:p>
        </w:tc>
        <w:tc>
          <w:tcPr>
            <w:tcW w:w="670" w:type="dxa"/>
            <w:tcBorders>
              <w:left w:val="single" w:sz="4" w:space="0" w:color="auto"/>
              <w:bottom w:val="single" w:sz="4" w:space="0" w:color="auto"/>
              <w:right w:val="single" w:sz="4" w:space="0" w:color="auto"/>
            </w:tcBorders>
          </w:tcPr>
          <w:p w14:paraId="4BAD5A82" w14:textId="77777777" w:rsidR="006C388D" w:rsidRDefault="006C388D" w:rsidP="005F53EB">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54761AC5"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EDE6D6"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BD6F78"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6A0C43"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652C9F"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6DB823"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3DF186"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267A794"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D94A305"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A3ED0E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6E02E51"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15DA67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0C77F7D" w14:textId="77777777" w:rsidR="006C388D" w:rsidRDefault="006C388D" w:rsidP="005F53EB">
            <w:pPr>
              <w:pStyle w:val="TAC"/>
              <w:rPr>
                <w:rFonts w:eastAsia="Yu Mincho"/>
              </w:rPr>
            </w:pPr>
          </w:p>
        </w:tc>
        <w:tc>
          <w:tcPr>
            <w:tcW w:w="1483" w:type="dxa"/>
            <w:tcBorders>
              <w:left w:val="single" w:sz="4" w:space="0" w:color="auto"/>
              <w:bottom w:val="nil"/>
              <w:right w:val="single" w:sz="4" w:space="0" w:color="auto"/>
            </w:tcBorders>
            <w:shd w:val="clear" w:color="auto" w:fill="auto"/>
          </w:tcPr>
          <w:p w14:paraId="3072C5F6" w14:textId="77777777" w:rsidR="006C388D" w:rsidRDefault="006C388D" w:rsidP="005F53EB">
            <w:pPr>
              <w:pStyle w:val="TAC"/>
              <w:rPr>
                <w:lang w:val="en-US" w:eastAsia="zh-CN"/>
              </w:rPr>
            </w:pPr>
            <w:r>
              <w:rPr>
                <w:rFonts w:hint="eastAsia"/>
                <w:lang w:val="en-US" w:eastAsia="zh-CN"/>
              </w:rPr>
              <w:t>0</w:t>
            </w:r>
          </w:p>
        </w:tc>
      </w:tr>
      <w:tr w:rsidR="006C388D" w14:paraId="575D124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E09E8DC"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D36FDBC"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41B10FE1" w14:textId="77777777" w:rsidR="006C388D" w:rsidRDefault="006C388D" w:rsidP="005F53EB">
            <w:pPr>
              <w:pStyle w:val="TAC"/>
              <w:rPr>
                <w:lang w:val="en-US"/>
              </w:rPr>
            </w:pPr>
            <w:r>
              <w:rPr>
                <w:lang w:val="en-US"/>
              </w:rPr>
              <w:t>n</w:t>
            </w:r>
            <w:r>
              <w:t>7</w:t>
            </w:r>
            <w:r>
              <w:rPr>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40BB0ADF"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29CE893"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9327E5"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6E4387"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214286"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01D62A"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81D32D"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08F333D"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0AD6ABD"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7E4A00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8DB0AB3"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63641AF"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A828315"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BEB926C" w14:textId="77777777" w:rsidR="006C388D" w:rsidRDefault="006C388D" w:rsidP="005F53EB">
            <w:pPr>
              <w:pStyle w:val="TAC"/>
              <w:rPr>
                <w:lang w:val="en-US" w:eastAsia="zh-CN"/>
              </w:rPr>
            </w:pPr>
          </w:p>
        </w:tc>
      </w:tr>
      <w:tr w:rsidR="006C388D" w14:paraId="78F7E654"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2891F300" w14:textId="77777777" w:rsidR="006C388D" w:rsidRDefault="006C388D" w:rsidP="005F53EB">
            <w:pPr>
              <w:pStyle w:val="TAC"/>
            </w:pPr>
            <w:r>
              <w:rPr>
                <w:lang w:val="en-US" w:eastAsia="zh-CN"/>
              </w:rPr>
              <w:t>CA_n12A-n25A</w:t>
            </w:r>
          </w:p>
        </w:tc>
        <w:tc>
          <w:tcPr>
            <w:tcW w:w="1380" w:type="dxa"/>
            <w:tcBorders>
              <w:left w:val="single" w:sz="4" w:space="0" w:color="auto"/>
              <w:bottom w:val="nil"/>
              <w:right w:val="single" w:sz="4" w:space="0" w:color="auto"/>
            </w:tcBorders>
            <w:shd w:val="clear" w:color="auto" w:fill="auto"/>
            <w:vAlign w:val="center"/>
          </w:tcPr>
          <w:p w14:paraId="02240100" w14:textId="77777777" w:rsidR="006C388D" w:rsidRDefault="006C388D" w:rsidP="005F53EB">
            <w:pPr>
              <w:pStyle w:val="TAC"/>
            </w:pPr>
            <w:r>
              <w:rPr>
                <w:lang w:val="en-US" w:eastAsia="zh-CN"/>
              </w:rPr>
              <w:t>-</w:t>
            </w:r>
          </w:p>
        </w:tc>
        <w:tc>
          <w:tcPr>
            <w:tcW w:w="670" w:type="dxa"/>
            <w:tcBorders>
              <w:left w:val="single" w:sz="4" w:space="0" w:color="auto"/>
              <w:bottom w:val="single" w:sz="4" w:space="0" w:color="auto"/>
              <w:right w:val="single" w:sz="4" w:space="0" w:color="auto"/>
            </w:tcBorders>
            <w:vAlign w:val="center"/>
          </w:tcPr>
          <w:p w14:paraId="3A4700BE" w14:textId="77777777" w:rsidR="006C388D" w:rsidRDefault="006C388D" w:rsidP="005F53EB">
            <w:pPr>
              <w:pStyle w:val="TAC"/>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0F44527" w14:textId="77777777" w:rsidR="006C388D" w:rsidRDefault="006C388D" w:rsidP="005F53EB">
            <w:pPr>
              <w:pStyle w:val="TAC"/>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0DC8A0" w14:textId="77777777" w:rsidR="006C388D" w:rsidRDefault="006C388D" w:rsidP="005F53EB">
            <w:pPr>
              <w:pStyle w:val="TAC"/>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D68BB4" w14:textId="77777777" w:rsidR="006C388D" w:rsidRDefault="006C388D" w:rsidP="005F53EB">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6BA293E"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ECD19D9"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D656A01"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A08FD8"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8BAFF07"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8D673C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256B8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9AA44F"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B9E401E"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10E9B6F"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086DD7AE" w14:textId="77777777" w:rsidR="006C388D" w:rsidRDefault="006C388D" w:rsidP="005F53EB">
            <w:pPr>
              <w:pStyle w:val="TAC"/>
              <w:rPr>
                <w:szCs w:val="18"/>
                <w:lang w:val="en-US" w:eastAsia="zh-CN"/>
              </w:rPr>
            </w:pPr>
            <w:r>
              <w:rPr>
                <w:rFonts w:hint="eastAsia"/>
                <w:szCs w:val="18"/>
                <w:lang w:val="en-US" w:eastAsia="zh-CN"/>
              </w:rPr>
              <w:t>0</w:t>
            </w:r>
          </w:p>
        </w:tc>
      </w:tr>
      <w:tr w:rsidR="006C388D" w14:paraId="28E3C9C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94C2697"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59715548"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6BE1909B" w14:textId="77777777" w:rsidR="006C388D" w:rsidRDefault="006C388D" w:rsidP="005F53EB">
            <w:pPr>
              <w:pStyle w:val="TAC"/>
            </w:pPr>
            <w:r>
              <w:rPr>
                <w:rFonts w:hint="eastAsia"/>
                <w:lang w:val="en-US" w:eastAsia="zh-CN"/>
              </w:rPr>
              <w:t>n</w:t>
            </w:r>
            <w:r>
              <w:rPr>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7758843" w14:textId="77777777" w:rsidR="006C388D" w:rsidRDefault="006C388D" w:rsidP="005F53EB">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F95938" w14:textId="77777777" w:rsidR="006C388D" w:rsidRDefault="006C388D" w:rsidP="005F53EB">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E07BE2" w14:textId="77777777" w:rsidR="006C388D" w:rsidRDefault="006C388D" w:rsidP="005F53EB">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8FD4BF7" w14:textId="77777777" w:rsidR="006C388D" w:rsidRDefault="006C388D" w:rsidP="005F53EB">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85842C8" w14:textId="77777777" w:rsidR="006C388D" w:rsidRDefault="006C388D" w:rsidP="005F53EB">
            <w:pPr>
              <w:pStyle w:val="TAC"/>
              <w:rPr>
                <w:szCs w:val="18"/>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06DCC1" w14:textId="77777777" w:rsidR="006C388D" w:rsidRDefault="006C388D" w:rsidP="005F53EB">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B4FB9BF" w14:textId="77777777" w:rsidR="006C388D" w:rsidRDefault="006C388D" w:rsidP="005F53EB">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C95A1DC"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36F6E1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DEEA7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D54147"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E36122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B63B922"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BC25280" w14:textId="77777777" w:rsidR="006C388D" w:rsidRDefault="006C388D" w:rsidP="005F53EB">
            <w:pPr>
              <w:pStyle w:val="TAC"/>
              <w:rPr>
                <w:szCs w:val="18"/>
                <w:lang w:val="en-US" w:eastAsia="zh-CN"/>
              </w:rPr>
            </w:pPr>
          </w:p>
        </w:tc>
      </w:tr>
      <w:tr w:rsidR="006C388D" w14:paraId="63F5396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5C17405" w14:textId="77777777" w:rsidR="006C388D" w:rsidRDefault="006C388D" w:rsidP="005F53EB">
            <w:pPr>
              <w:pStyle w:val="TAC"/>
              <w:rPr>
                <w:rFonts w:cs="Arial"/>
                <w:szCs w:val="18"/>
              </w:rPr>
            </w:pPr>
            <w:r>
              <w:t>CA_n12A-n30A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98CC6A6" w14:textId="77777777" w:rsidR="006C388D" w:rsidRDefault="006C388D" w:rsidP="005F53EB">
            <w:pPr>
              <w:pStyle w:val="TAC"/>
              <w:rPr>
                <w:rFonts w:cs="Arial"/>
                <w:szCs w:val="18"/>
              </w:rPr>
            </w:pPr>
            <w:r>
              <w:t>CA_n12A-n30A</w:t>
            </w:r>
          </w:p>
        </w:tc>
        <w:tc>
          <w:tcPr>
            <w:tcW w:w="670" w:type="dxa"/>
            <w:tcBorders>
              <w:left w:val="single" w:sz="4" w:space="0" w:color="auto"/>
              <w:bottom w:val="single" w:sz="4" w:space="0" w:color="auto"/>
              <w:right w:val="single" w:sz="4" w:space="0" w:color="auto"/>
            </w:tcBorders>
            <w:vAlign w:val="center"/>
          </w:tcPr>
          <w:p w14:paraId="18AD9830" w14:textId="77777777" w:rsidR="006C388D" w:rsidRDefault="006C388D" w:rsidP="005F53EB">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6B420A9"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755C836"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EEB123" w14:textId="77777777" w:rsidR="006C388D" w:rsidRDefault="006C388D" w:rsidP="005F53EB">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00E464F"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EAC2030"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C5BA2F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8782D3"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3B288C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335457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B769B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05F1F6C"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C451D9E"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28E16C2"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00BE8F9" w14:textId="77777777" w:rsidR="006C388D" w:rsidRDefault="006C388D" w:rsidP="005F53EB">
            <w:pPr>
              <w:pStyle w:val="TAC"/>
              <w:rPr>
                <w:szCs w:val="18"/>
                <w:lang w:val="en-US" w:eastAsia="zh-CN"/>
              </w:rPr>
            </w:pPr>
            <w:r>
              <w:rPr>
                <w:rFonts w:hint="eastAsia"/>
                <w:szCs w:val="18"/>
                <w:lang w:val="en-US" w:eastAsia="zh-CN"/>
              </w:rPr>
              <w:t>0</w:t>
            </w:r>
          </w:p>
        </w:tc>
      </w:tr>
      <w:tr w:rsidR="006C388D" w14:paraId="14EF6F9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1A8E171" w14:textId="77777777" w:rsidR="006C388D" w:rsidRDefault="006C388D" w:rsidP="005F53EB">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6DD812B" w14:textId="77777777" w:rsidR="006C388D" w:rsidRDefault="006C388D" w:rsidP="005F53EB">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AB135A7" w14:textId="77777777" w:rsidR="006C388D" w:rsidRDefault="006C388D" w:rsidP="005F53EB">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B63F1C7"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3F3C47"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F85998" w14:textId="77777777" w:rsidR="006C388D" w:rsidRDefault="006C388D" w:rsidP="005F53EB">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A91E1FB"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99711C8"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91F6F4"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BBCB8E"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C7CC30E"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953B9F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121651"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EEF63F"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6699A0B"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C475296"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7384659" w14:textId="77777777" w:rsidR="006C388D" w:rsidRDefault="006C388D" w:rsidP="005F53EB">
            <w:pPr>
              <w:pStyle w:val="TAC"/>
              <w:rPr>
                <w:szCs w:val="18"/>
                <w:lang w:val="en-US" w:eastAsia="zh-CN"/>
              </w:rPr>
            </w:pPr>
          </w:p>
        </w:tc>
      </w:tr>
      <w:tr w:rsidR="006C388D" w14:paraId="071B4B5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097E019" w14:textId="77777777" w:rsidR="006C388D" w:rsidRDefault="006C388D" w:rsidP="005F53EB">
            <w:pPr>
              <w:pStyle w:val="TAC"/>
            </w:pPr>
            <w:r>
              <w:rPr>
                <w:lang w:val="en-US" w:eastAsia="zh-CN"/>
              </w:rPr>
              <w:t>CA_n12A-n48A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D7CF16E" w14:textId="77777777" w:rsidR="006C388D" w:rsidRDefault="006C388D" w:rsidP="005F53EB">
            <w:pPr>
              <w:pStyle w:val="TAC"/>
              <w:rPr>
                <w:rFonts w:eastAsia="SimSun"/>
                <w:lang w:val="en-US" w:eastAsia="zh-CN"/>
              </w:rPr>
            </w:pPr>
            <w:r>
              <w:rPr>
                <w:rFonts w:eastAsia="SimSun" w:hint="eastAsia"/>
                <w:lang w:val="en-US" w:eastAsia="zh-CN"/>
              </w:rPr>
              <w:t>-</w:t>
            </w:r>
          </w:p>
        </w:tc>
        <w:tc>
          <w:tcPr>
            <w:tcW w:w="670" w:type="dxa"/>
            <w:tcBorders>
              <w:left w:val="single" w:sz="4" w:space="0" w:color="auto"/>
              <w:bottom w:val="single" w:sz="4" w:space="0" w:color="auto"/>
              <w:right w:val="single" w:sz="4" w:space="0" w:color="auto"/>
            </w:tcBorders>
            <w:vAlign w:val="center"/>
          </w:tcPr>
          <w:p w14:paraId="5D46D456" w14:textId="77777777" w:rsidR="006C388D" w:rsidRDefault="006C388D" w:rsidP="005F53EB">
            <w:pPr>
              <w:pStyle w:val="TAC"/>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14CDD1C" w14:textId="77777777" w:rsidR="006C388D" w:rsidRDefault="006C388D" w:rsidP="005F53EB">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CB23EE" w14:textId="77777777" w:rsidR="006C388D" w:rsidRDefault="006C388D" w:rsidP="005F53EB">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2E5A79" w14:textId="77777777" w:rsidR="006C388D" w:rsidRDefault="006C388D" w:rsidP="005F53EB">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551A075"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78593CD"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A83FD83"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A13C7F"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89A8690"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B29258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9125A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5F26D5"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06169B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42124A9"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688546B" w14:textId="77777777" w:rsidR="006C388D" w:rsidRDefault="006C388D" w:rsidP="005F53EB">
            <w:pPr>
              <w:pStyle w:val="TAC"/>
              <w:rPr>
                <w:szCs w:val="18"/>
                <w:lang w:val="en-US" w:eastAsia="zh-CN"/>
              </w:rPr>
            </w:pPr>
            <w:r>
              <w:rPr>
                <w:rFonts w:hint="eastAsia"/>
                <w:szCs w:val="18"/>
                <w:lang w:val="en-US" w:eastAsia="zh-CN"/>
              </w:rPr>
              <w:t>0</w:t>
            </w:r>
          </w:p>
        </w:tc>
      </w:tr>
      <w:tr w:rsidR="006C388D" w14:paraId="387AC21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D26F4FE"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A9195AF"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5E281325" w14:textId="77777777" w:rsidR="006C388D" w:rsidRDefault="006C388D" w:rsidP="005F53EB">
            <w:pPr>
              <w:pStyle w:val="TAC"/>
            </w:pPr>
            <w:r>
              <w:rPr>
                <w:rFonts w:hint="eastAsia"/>
                <w:lang w:val="en-US" w:eastAsia="zh-CN"/>
              </w:rPr>
              <w:t>n</w:t>
            </w:r>
            <w:r>
              <w:rPr>
                <w:lang w:val="en-US" w:eastAsia="zh-CN"/>
              </w:rPr>
              <w:t>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273519A"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0E4EA5" w14:textId="77777777" w:rsidR="006C388D" w:rsidRDefault="006C388D" w:rsidP="005F53EB">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EBF7A5" w14:textId="77777777" w:rsidR="006C388D" w:rsidRDefault="006C388D" w:rsidP="005F53EB">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883767" w14:textId="77777777" w:rsidR="006C388D" w:rsidRDefault="006C388D" w:rsidP="005F53EB">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7C248AE"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36B0205" w14:textId="77777777" w:rsidR="006C388D" w:rsidRDefault="006C388D" w:rsidP="005F53EB">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39463D" w14:textId="77777777" w:rsidR="006C388D" w:rsidRDefault="006C388D" w:rsidP="005F53EB">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F489CDA"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FB6396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CC5E976"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9A05D9"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2DF0F3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2580327"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57DDC57" w14:textId="77777777" w:rsidR="006C388D" w:rsidRDefault="006C388D" w:rsidP="005F53EB">
            <w:pPr>
              <w:pStyle w:val="TAC"/>
              <w:rPr>
                <w:szCs w:val="18"/>
                <w:lang w:val="en-US" w:eastAsia="zh-CN"/>
              </w:rPr>
            </w:pPr>
          </w:p>
        </w:tc>
      </w:tr>
      <w:tr w:rsidR="006C388D" w14:paraId="40AFBAD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875711B" w14:textId="77777777" w:rsidR="006C388D" w:rsidRDefault="006C388D" w:rsidP="005F53EB">
            <w:pPr>
              <w:pStyle w:val="TAC"/>
              <w:rPr>
                <w:rFonts w:cs="Arial"/>
                <w:szCs w:val="18"/>
              </w:rPr>
            </w:pPr>
            <w:r>
              <w:lastRenderedPageBreak/>
              <w:t>CA_n12A-n66A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C80F6D8" w14:textId="77777777" w:rsidR="006C388D" w:rsidRDefault="006C388D" w:rsidP="005F53EB">
            <w:pPr>
              <w:pStyle w:val="TAC"/>
              <w:rPr>
                <w:rFonts w:cs="Arial"/>
                <w:szCs w:val="18"/>
              </w:rPr>
            </w:pPr>
            <w:r>
              <w:t>CA_n12A-n66A</w:t>
            </w:r>
          </w:p>
        </w:tc>
        <w:tc>
          <w:tcPr>
            <w:tcW w:w="670" w:type="dxa"/>
            <w:tcBorders>
              <w:left w:val="single" w:sz="4" w:space="0" w:color="auto"/>
              <w:bottom w:val="single" w:sz="4" w:space="0" w:color="auto"/>
              <w:right w:val="single" w:sz="4" w:space="0" w:color="auto"/>
            </w:tcBorders>
            <w:vAlign w:val="center"/>
          </w:tcPr>
          <w:p w14:paraId="6A8A94BB" w14:textId="77777777" w:rsidR="006C388D" w:rsidRDefault="006C388D" w:rsidP="005F53EB">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178C916"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C73432"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2A4EE4" w14:textId="77777777" w:rsidR="006C388D" w:rsidRDefault="006C388D" w:rsidP="005F53EB">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C212385"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E5C82FC"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E19A39D"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A67C01"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75EFEE27"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0904C6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D0A7A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BB572E"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B0C401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002F3DD"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C5269C0" w14:textId="77777777" w:rsidR="006C388D" w:rsidRDefault="006C388D" w:rsidP="005F53EB">
            <w:pPr>
              <w:pStyle w:val="TAC"/>
              <w:rPr>
                <w:szCs w:val="18"/>
                <w:lang w:val="en-US" w:eastAsia="zh-CN"/>
              </w:rPr>
            </w:pPr>
            <w:r>
              <w:rPr>
                <w:rFonts w:hint="eastAsia"/>
                <w:szCs w:val="18"/>
                <w:lang w:val="en-US" w:eastAsia="zh-CN"/>
              </w:rPr>
              <w:t>0</w:t>
            </w:r>
          </w:p>
        </w:tc>
      </w:tr>
      <w:tr w:rsidR="006C388D" w14:paraId="6D51459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09FF757" w14:textId="77777777" w:rsidR="006C388D" w:rsidRDefault="006C388D" w:rsidP="005F53EB">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3E09CA6" w14:textId="77777777" w:rsidR="006C388D" w:rsidRDefault="006C388D" w:rsidP="005F53EB">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5AE65030" w14:textId="77777777" w:rsidR="006C388D" w:rsidRDefault="006C388D" w:rsidP="005F53EB">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09F3101"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27DEF7"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A156EA" w14:textId="77777777" w:rsidR="006C388D" w:rsidRDefault="006C388D" w:rsidP="005F53EB">
            <w:pPr>
              <w:pStyle w:val="TAC"/>
              <w:rPr>
                <w:rFonts w:cs="Arial"/>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429016CA" w14:textId="77777777" w:rsidR="006C388D" w:rsidRDefault="006C388D" w:rsidP="005F53EB">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CC71DAC"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CA249A"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EB0EF8" w14:textId="77777777" w:rsidR="006C388D" w:rsidRDefault="006C388D" w:rsidP="005F53EB">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1AAA370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F0D056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94B9F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AF6DD5"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155F3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F1C5CD"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E3E0BA3" w14:textId="77777777" w:rsidR="006C388D" w:rsidRDefault="006C388D" w:rsidP="005F53EB">
            <w:pPr>
              <w:pStyle w:val="TAC"/>
              <w:rPr>
                <w:szCs w:val="18"/>
                <w:lang w:val="en-US" w:eastAsia="zh-CN"/>
              </w:rPr>
            </w:pPr>
          </w:p>
        </w:tc>
      </w:tr>
      <w:tr w:rsidR="006C388D" w14:paraId="75090B5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1E7BD85" w14:textId="77777777" w:rsidR="006C388D" w:rsidRDefault="006C388D" w:rsidP="005F53EB">
            <w:pPr>
              <w:pStyle w:val="TAC"/>
              <w:rPr>
                <w:rFonts w:cs="Arial"/>
                <w:szCs w:val="18"/>
              </w:rPr>
            </w:pPr>
            <w:r>
              <w:rPr>
                <w:lang w:eastAsia="zh-CN"/>
              </w:rPr>
              <w:t>CA_n12A-n71A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25E8756" w14:textId="77777777" w:rsidR="006C388D" w:rsidRDefault="006C388D" w:rsidP="005F53EB">
            <w:pPr>
              <w:pStyle w:val="TAC"/>
              <w:rPr>
                <w:rFonts w:cs="Arial"/>
                <w:szCs w:val="18"/>
              </w:rPr>
            </w:pPr>
            <w:r>
              <w:rPr>
                <w:lang w:eastAsia="zh-CN"/>
              </w:rPr>
              <w:t>-</w:t>
            </w:r>
          </w:p>
        </w:tc>
        <w:tc>
          <w:tcPr>
            <w:tcW w:w="670" w:type="dxa"/>
            <w:tcBorders>
              <w:left w:val="single" w:sz="4" w:space="0" w:color="auto"/>
              <w:bottom w:val="single" w:sz="4" w:space="0" w:color="auto"/>
              <w:right w:val="single" w:sz="4" w:space="0" w:color="auto"/>
            </w:tcBorders>
            <w:vAlign w:val="center"/>
          </w:tcPr>
          <w:p w14:paraId="4F7AB6EC" w14:textId="77777777" w:rsidR="006C388D" w:rsidRDefault="006C388D" w:rsidP="005F53EB">
            <w:pPr>
              <w:pStyle w:val="TAC"/>
              <w:rPr>
                <w:rFonts w:cs="Arial"/>
                <w:szCs w:val="18"/>
              </w:rPr>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1C85CEB" w14:textId="77777777" w:rsidR="006C388D" w:rsidRDefault="006C388D" w:rsidP="005F53EB">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A16D66" w14:textId="77777777" w:rsidR="006C388D" w:rsidRDefault="006C388D" w:rsidP="005F53EB">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EECD94" w14:textId="77777777" w:rsidR="006C388D" w:rsidRDefault="006C388D" w:rsidP="005F53EB">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151736C"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CC5A2BE"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50128D2"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87BE72"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AA1D57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D86573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CB834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785FDD"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4025AC1"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960842B"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6BB2862" w14:textId="77777777" w:rsidR="006C388D" w:rsidRDefault="006C388D" w:rsidP="005F53EB">
            <w:pPr>
              <w:pStyle w:val="TAC"/>
              <w:rPr>
                <w:szCs w:val="18"/>
                <w:lang w:val="en-US" w:eastAsia="zh-CN"/>
              </w:rPr>
            </w:pPr>
            <w:r>
              <w:rPr>
                <w:rFonts w:hint="eastAsia"/>
                <w:szCs w:val="18"/>
                <w:lang w:val="en-US" w:eastAsia="zh-CN"/>
              </w:rPr>
              <w:t>0</w:t>
            </w:r>
          </w:p>
        </w:tc>
      </w:tr>
      <w:tr w:rsidR="006C388D" w14:paraId="5E75E9C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7061832" w14:textId="77777777" w:rsidR="006C388D" w:rsidRDefault="006C388D" w:rsidP="005F53EB">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FDB2A87" w14:textId="77777777" w:rsidR="006C388D" w:rsidRDefault="006C388D" w:rsidP="005F53EB">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55FB5A54" w14:textId="77777777" w:rsidR="006C388D" w:rsidRDefault="006C388D" w:rsidP="005F53EB">
            <w:pPr>
              <w:pStyle w:val="TAC"/>
              <w:rPr>
                <w:rFonts w:cs="Arial"/>
                <w:szCs w:val="18"/>
              </w:rPr>
            </w:pPr>
            <w:r>
              <w:rPr>
                <w:rFonts w:hint="eastAsia"/>
                <w:lang w:val="en-US" w:eastAsia="zh-CN"/>
              </w:rPr>
              <w:t>n</w:t>
            </w:r>
            <w:r>
              <w:rPr>
                <w:lang w:val="en-US" w:eastAsia="zh-CN"/>
              </w:rPr>
              <w:t>71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6C527D4" w14:textId="77777777" w:rsidR="006C388D" w:rsidRDefault="006C388D" w:rsidP="005F53EB">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95A549" w14:textId="77777777" w:rsidR="006C388D" w:rsidRDefault="006C388D" w:rsidP="005F53EB">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BF2E758" w14:textId="77777777" w:rsidR="006C388D" w:rsidRDefault="006C388D" w:rsidP="005F53EB">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0A1DE55" w14:textId="77777777" w:rsidR="006C388D" w:rsidRDefault="006C388D" w:rsidP="005F53EB">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DB21AA"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DA77F33"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C7BEE4"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2F2F1F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D387E7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58AC3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3D3A607"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995318A"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B9A2A30"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4514FFA" w14:textId="77777777" w:rsidR="006C388D" w:rsidRDefault="006C388D" w:rsidP="005F53EB">
            <w:pPr>
              <w:pStyle w:val="TAC"/>
              <w:rPr>
                <w:szCs w:val="18"/>
                <w:lang w:val="en-US" w:eastAsia="zh-CN"/>
              </w:rPr>
            </w:pPr>
          </w:p>
        </w:tc>
      </w:tr>
      <w:tr w:rsidR="006C388D" w14:paraId="7FFA73F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C9788AE" w14:textId="77777777" w:rsidR="006C388D" w:rsidRDefault="006C388D" w:rsidP="005F53EB">
            <w:pPr>
              <w:keepNext/>
              <w:keepLines/>
              <w:widowControl w:val="0"/>
              <w:spacing w:after="0"/>
              <w:jc w:val="center"/>
              <w:rPr>
                <w:sz w:val="18"/>
                <w:szCs w:val="18"/>
              </w:rPr>
            </w:pPr>
            <w:r>
              <w:rPr>
                <w:rFonts w:ascii="Arial" w:hAnsi="Arial" w:cs="Arial"/>
                <w:sz w:val="18"/>
                <w:szCs w:val="18"/>
              </w:rPr>
              <w:t>CA_n12A-n77A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C637D4A" w14:textId="77777777" w:rsidR="006C388D" w:rsidRDefault="006C388D" w:rsidP="005F53EB">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5FCA3FF2" w14:textId="77777777" w:rsidR="006C388D" w:rsidRDefault="006C388D" w:rsidP="005F53EB">
            <w:pPr>
              <w:keepNext/>
              <w:keepLines/>
              <w:widowControl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6D040C5D" w14:textId="77777777" w:rsidR="006C388D" w:rsidRDefault="006C388D" w:rsidP="005F53EB">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F5B49BD" w14:textId="77777777" w:rsidR="006C388D" w:rsidRDefault="006C388D" w:rsidP="005F53EB">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28BE89" w14:textId="77777777" w:rsidR="006C388D" w:rsidRDefault="006C388D" w:rsidP="005F53EB">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2276AB" w14:textId="77777777" w:rsidR="006C388D" w:rsidRDefault="006C388D" w:rsidP="005F53EB">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F2F6359"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8033662"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E4A1A67"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E3C23B" w14:textId="77777777" w:rsidR="006C388D" w:rsidRDefault="006C388D" w:rsidP="005F53EB">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B9EF89F" w14:textId="77777777" w:rsidR="006C388D" w:rsidRDefault="006C388D" w:rsidP="005F53EB">
            <w:pPr>
              <w:keepNext/>
              <w:keepLines/>
              <w:widowControl w:val="0"/>
              <w:spacing w:after="0"/>
              <w:jc w:val="center"/>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CB4C586" w14:textId="77777777" w:rsidR="006C388D" w:rsidRDefault="006C388D" w:rsidP="005F53EB">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0A96C0" w14:textId="77777777" w:rsidR="006C388D" w:rsidRDefault="006C388D" w:rsidP="005F53EB">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45FAE6" w14:textId="77777777" w:rsidR="006C388D" w:rsidRDefault="006C388D" w:rsidP="005F53EB">
            <w:pPr>
              <w:keepNext/>
              <w:keepLines/>
              <w:widowControl w:val="0"/>
              <w:spacing w:after="0"/>
              <w:jc w:val="center"/>
              <w:rPr>
                <w:rFonts w:eastAsia="Yu Mincho"/>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2B71767" w14:textId="77777777" w:rsidR="006C388D" w:rsidRDefault="006C388D" w:rsidP="005F53EB">
            <w:pPr>
              <w:keepNext/>
              <w:keepLines/>
              <w:widowControl w:val="0"/>
              <w:spacing w:after="0"/>
              <w:jc w:val="center"/>
              <w:rPr>
                <w:rFonts w:eastAsia="Yu Mincho"/>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509C00D" w14:textId="77777777" w:rsidR="006C388D" w:rsidRDefault="006C388D" w:rsidP="005F53EB">
            <w:pPr>
              <w:keepNext/>
              <w:keepLines/>
              <w:widowControl w:val="0"/>
              <w:spacing w:after="0"/>
              <w:jc w:val="center"/>
              <w:rPr>
                <w:rFonts w:eastAsia="Yu Mincho"/>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1219B9D2" w14:textId="77777777" w:rsidR="006C388D" w:rsidRDefault="006C388D" w:rsidP="005F53EB">
            <w:pPr>
              <w:pStyle w:val="TAC"/>
              <w:rPr>
                <w:szCs w:val="18"/>
                <w:lang w:val="en-US" w:eastAsia="zh-CN"/>
              </w:rPr>
            </w:pPr>
            <w:r>
              <w:rPr>
                <w:rFonts w:hint="eastAsia"/>
                <w:szCs w:val="18"/>
                <w:lang w:val="en-US" w:eastAsia="zh-CN"/>
              </w:rPr>
              <w:t>0</w:t>
            </w:r>
          </w:p>
        </w:tc>
      </w:tr>
      <w:tr w:rsidR="006C388D" w14:paraId="28722A9D"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463EEFC4"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77811EEC" w14:textId="77777777" w:rsidR="006C388D" w:rsidRDefault="006C388D" w:rsidP="005F53EB">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2F8C3314" w14:textId="77777777" w:rsidR="006C388D" w:rsidRDefault="006C388D" w:rsidP="005F53EB">
            <w:pPr>
              <w:keepNext/>
              <w:keepLines/>
              <w:widowControl w:val="0"/>
              <w:spacing w:after="0"/>
              <w:jc w:val="center"/>
              <w:rPr>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0905D1C"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50C2A8" w14:textId="77777777" w:rsidR="006C388D" w:rsidRDefault="006C388D" w:rsidP="005F53EB">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486573" w14:textId="77777777" w:rsidR="006C388D" w:rsidRDefault="006C388D" w:rsidP="005F53EB">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0A68AC05" w14:textId="77777777" w:rsidR="006C388D" w:rsidRDefault="006C388D" w:rsidP="005F53EB">
            <w:pPr>
              <w:pStyle w:val="TAC"/>
              <w:rPr>
                <w:szCs w:val="18"/>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6C9BFAFB" w14:textId="77777777" w:rsidR="006C388D" w:rsidRDefault="006C388D" w:rsidP="005F53EB">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36F84DBE" w14:textId="77777777" w:rsidR="006C388D" w:rsidRDefault="006C388D" w:rsidP="005F53EB">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6ECB54DA" w14:textId="77777777" w:rsidR="006C388D" w:rsidRDefault="006C388D" w:rsidP="005F53EB">
            <w:pPr>
              <w:pStyle w:val="TAC"/>
              <w:rPr>
                <w:rFonts w:eastAsia="Yu Mincho"/>
                <w:szCs w:val="18"/>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09831F71" w14:textId="77777777" w:rsidR="006C388D" w:rsidRDefault="006C388D" w:rsidP="005F53EB">
            <w:pPr>
              <w:pStyle w:val="TAC"/>
              <w:rPr>
                <w:rFonts w:eastAsia="Yu Mincho"/>
                <w:szCs w:val="18"/>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0659E96D" w14:textId="77777777" w:rsidR="006C388D" w:rsidRDefault="006C388D" w:rsidP="005F53EB">
            <w:pPr>
              <w:pStyle w:val="TAC"/>
              <w:rPr>
                <w:rFonts w:eastAsia="Yu Mincho"/>
                <w:szCs w:val="18"/>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425CB6FD" w14:textId="77777777" w:rsidR="006C388D" w:rsidRDefault="006C388D" w:rsidP="005F53EB">
            <w:pPr>
              <w:pStyle w:val="TAC"/>
              <w:rPr>
                <w:rFonts w:eastAsia="Yu Mincho"/>
                <w:szCs w:val="18"/>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79E4F12E" w14:textId="77777777" w:rsidR="006C388D" w:rsidRDefault="006C388D" w:rsidP="005F53EB">
            <w:pPr>
              <w:pStyle w:val="TAC"/>
              <w:rPr>
                <w:rFonts w:eastAsia="Yu Mincho"/>
                <w:szCs w:val="18"/>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5F0579C7" w14:textId="77777777" w:rsidR="006C388D" w:rsidRDefault="006C388D" w:rsidP="005F53EB">
            <w:pPr>
              <w:pStyle w:val="TAC"/>
              <w:rPr>
                <w:rFonts w:eastAsia="Yu Mincho"/>
                <w:szCs w:val="18"/>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tcPr>
          <w:p w14:paraId="701DC219" w14:textId="77777777" w:rsidR="006C388D" w:rsidRDefault="006C388D" w:rsidP="005F53EB">
            <w:pPr>
              <w:pStyle w:val="TAC"/>
              <w:rPr>
                <w:rFonts w:eastAsia="Yu Mincho"/>
                <w:szCs w:val="18"/>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40AC2E1F" w14:textId="77777777" w:rsidR="006C388D" w:rsidRDefault="006C388D" w:rsidP="005F53EB">
            <w:pPr>
              <w:pStyle w:val="TAC"/>
              <w:rPr>
                <w:szCs w:val="18"/>
                <w:lang w:val="en-US" w:eastAsia="zh-CN"/>
              </w:rPr>
            </w:pPr>
          </w:p>
        </w:tc>
      </w:tr>
      <w:tr w:rsidR="006C388D" w14:paraId="21DC665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ED98A39" w14:textId="77777777" w:rsidR="006C388D" w:rsidRDefault="006C388D" w:rsidP="005F53EB">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A988799" w14:textId="77777777" w:rsidR="006C388D" w:rsidRDefault="006C388D" w:rsidP="005F53EB">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0896B8B9" w14:textId="77777777" w:rsidR="006C388D" w:rsidRDefault="006C388D" w:rsidP="005F53EB">
            <w:pPr>
              <w:keepNext/>
              <w:keepLines/>
              <w:widowControl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19395745" w14:textId="77777777" w:rsidR="006C388D" w:rsidRDefault="006C388D" w:rsidP="005F53EB">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7D59F2C" w14:textId="77777777" w:rsidR="006C388D" w:rsidRDefault="006C388D" w:rsidP="005F53EB">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484229" w14:textId="77777777" w:rsidR="006C388D" w:rsidRDefault="006C388D" w:rsidP="005F53EB">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1EFD4F" w14:textId="77777777" w:rsidR="006C388D" w:rsidRDefault="006C388D" w:rsidP="005F53EB">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3E86E15" w14:textId="77777777" w:rsidR="006C388D" w:rsidRDefault="006C388D" w:rsidP="005F53EB">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6D3DFD1"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93E13A5"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8455B1" w14:textId="77777777" w:rsidR="006C388D" w:rsidRDefault="006C388D" w:rsidP="005F53EB">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8D83C58" w14:textId="77777777" w:rsidR="006C388D" w:rsidRDefault="006C388D" w:rsidP="005F53EB">
            <w:pPr>
              <w:keepNext/>
              <w:keepLines/>
              <w:widowControl w:val="0"/>
              <w:spacing w:after="0"/>
              <w:jc w:val="both"/>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A8FDC0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F8CD22"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E2945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961217A"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E4DF951"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0629AE0" w14:textId="77777777" w:rsidR="006C388D" w:rsidRDefault="006C388D" w:rsidP="005F53EB">
            <w:pPr>
              <w:pStyle w:val="TAC"/>
              <w:rPr>
                <w:szCs w:val="18"/>
                <w:lang w:val="en-US" w:eastAsia="zh-CN"/>
              </w:rPr>
            </w:pPr>
            <w:r>
              <w:rPr>
                <w:rFonts w:hint="eastAsia"/>
                <w:szCs w:val="18"/>
                <w:lang w:val="en-US" w:eastAsia="zh-CN"/>
              </w:rPr>
              <w:t>0</w:t>
            </w:r>
          </w:p>
        </w:tc>
      </w:tr>
      <w:tr w:rsidR="006C388D" w14:paraId="6F8B657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F4F88E0" w14:textId="77777777" w:rsidR="006C388D" w:rsidRDefault="006C388D" w:rsidP="005F53EB">
            <w:pPr>
              <w:keepNext/>
              <w:keepLines/>
              <w:widowControl w:val="0"/>
              <w:spacing w:after="0"/>
              <w:jc w:val="center"/>
              <w:rPr>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942CEB8" w14:textId="77777777" w:rsidR="006C388D" w:rsidRDefault="006C388D" w:rsidP="005F53EB">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23013E6A" w14:textId="77777777" w:rsidR="006C388D" w:rsidRDefault="006C388D" w:rsidP="005F53EB">
            <w:pPr>
              <w:keepNext/>
              <w:keepLines/>
              <w:widowControl w:val="0"/>
              <w:spacing w:after="0"/>
              <w:jc w:val="center"/>
              <w:rPr>
                <w:sz w:val="18"/>
                <w:szCs w:val="18"/>
              </w:rPr>
            </w:pPr>
            <w:r>
              <w:rPr>
                <w:rFonts w:ascii="Arial" w:hAnsi="Arial" w:cs="Arial"/>
                <w:sz w:val="18"/>
                <w:szCs w:val="18"/>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1C42C9F" w14:textId="77777777" w:rsidR="006C388D" w:rsidRDefault="006C388D" w:rsidP="005F53EB">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DF08782" w14:textId="77777777" w:rsidR="006C388D" w:rsidRDefault="006C388D" w:rsidP="005F53EB">
            <w:pPr>
              <w:pStyle w:val="TAC"/>
              <w:rPr>
                <w:szCs w:val="18"/>
                <w:lang w:val="en-US" w:eastAsia="zh-CN"/>
              </w:rPr>
            </w:pPr>
          </w:p>
        </w:tc>
      </w:tr>
      <w:tr w:rsidR="006C388D" w14:paraId="6F0A3A2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1C04B8A" w14:textId="77777777" w:rsidR="006C388D" w:rsidRDefault="006C388D" w:rsidP="005F53EB">
            <w:pPr>
              <w:pStyle w:val="TAC"/>
              <w:rPr>
                <w:lang w:val="en-US" w:eastAsia="zh-CN"/>
              </w:rPr>
            </w:pPr>
            <w:r>
              <w:t>CA_n13A-n25A</w:t>
            </w:r>
          </w:p>
        </w:tc>
        <w:tc>
          <w:tcPr>
            <w:tcW w:w="1380" w:type="dxa"/>
            <w:tcBorders>
              <w:top w:val="single" w:sz="4" w:space="0" w:color="auto"/>
              <w:left w:val="single" w:sz="4" w:space="0" w:color="auto"/>
              <w:bottom w:val="nil"/>
              <w:right w:val="single" w:sz="4" w:space="0" w:color="auto"/>
            </w:tcBorders>
            <w:shd w:val="clear" w:color="auto" w:fill="auto"/>
          </w:tcPr>
          <w:p w14:paraId="591EC7B8" w14:textId="77777777" w:rsidR="006C388D" w:rsidRDefault="006C388D" w:rsidP="005F53EB">
            <w:pPr>
              <w:pStyle w:val="TAC"/>
              <w:rPr>
                <w:lang w:val="en-US" w:eastAsia="zh-CN"/>
              </w:rPr>
            </w:pPr>
            <w:r>
              <w:t>CA_n13A-n25A</w:t>
            </w:r>
          </w:p>
        </w:tc>
        <w:tc>
          <w:tcPr>
            <w:tcW w:w="670" w:type="dxa"/>
            <w:tcBorders>
              <w:left w:val="single" w:sz="4" w:space="0" w:color="auto"/>
              <w:bottom w:val="single" w:sz="4" w:space="0" w:color="auto"/>
              <w:right w:val="single" w:sz="4" w:space="0" w:color="auto"/>
            </w:tcBorders>
          </w:tcPr>
          <w:p w14:paraId="0CE0CED7" w14:textId="77777777" w:rsidR="006C388D" w:rsidRDefault="006C388D" w:rsidP="005F53EB">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tcPr>
          <w:p w14:paraId="276BBE49"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B6FC87D"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A6B58AC"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335A2AA"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BAE27F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34081F4"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C64947"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DF60841"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2A768D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B6D3DD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8EB57F9"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79AD2A2"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98F6F42"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EAC3216" w14:textId="77777777" w:rsidR="006C388D" w:rsidRDefault="006C388D" w:rsidP="005F53EB">
            <w:pPr>
              <w:pStyle w:val="TAC"/>
              <w:rPr>
                <w:lang w:val="en-US" w:eastAsia="zh-CN"/>
              </w:rPr>
            </w:pPr>
            <w:r>
              <w:rPr>
                <w:lang w:val="en-US" w:eastAsia="zh-CN"/>
              </w:rPr>
              <w:t>0</w:t>
            </w:r>
          </w:p>
        </w:tc>
      </w:tr>
      <w:tr w:rsidR="006C388D" w14:paraId="1E80DFD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666B56C"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D4AF1C9"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1F2A881C" w14:textId="77777777" w:rsidR="006C388D" w:rsidRDefault="006C388D" w:rsidP="005F53EB">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3DB456B7"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A6F7B54"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1DB1EFB"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E405861"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58B48DF"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B775F5E"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D925024"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11981B7"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A92476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8CB5433"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B6A1181"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F2E47B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D815C98"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6CA0078" w14:textId="77777777" w:rsidR="006C388D" w:rsidRDefault="006C388D" w:rsidP="005F53EB">
            <w:pPr>
              <w:pStyle w:val="TAC"/>
              <w:rPr>
                <w:lang w:val="en-US" w:eastAsia="zh-CN"/>
              </w:rPr>
            </w:pPr>
          </w:p>
        </w:tc>
      </w:tr>
      <w:tr w:rsidR="006C388D" w14:paraId="365C01E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1186305" w14:textId="77777777" w:rsidR="006C388D" w:rsidRDefault="006C388D" w:rsidP="005F53EB">
            <w:pPr>
              <w:pStyle w:val="TAC"/>
              <w:rPr>
                <w:lang w:val="en-US" w:eastAsia="zh-CN"/>
              </w:rPr>
            </w:pPr>
            <w:r>
              <w:t>CA_n13A-n66A</w:t>
            </w:r>
          </w:p>
        </w:tc>
        <w:tc>
          <w:tcPr>
            <w:tcW w:w="1380" w:type="dxa"/>
            <w:tcBorders>
              <w:top w:val="single" w:sz="4" w:space="0" w:color="auto"/>
              <w:left w:val="single" w:sz="4" w:space="0" w:color="auto"/>
              <w:bottom w:val="nil"/>
              <w:right w:val="single" w:sz="4" w:space="0" w:color="auto"/>
            </w:tcBorders>
            <w:shd w:val="clear" w:color="auto" w:fill="auto"/>
          </w:tcPr>
          <w:p w14:paraId="2F9B92D4" w14:textId="77777777" w:rsidR="006C388D" w:rsidRDefault="006C388D" w:rsidP="005F53EB">
            <w:pPr>
              <w:pStyle w:val="TAC"/>
              <w:rPr>
                <w:lang w:val="en-US" w:eastAsia="zh-CN"/>
              </w:rPr>
            </w:pPr>
            <w:r>
              <w:t>CA_n13A-n66A</w:t>
            </w:r>
          </w:p>
        </w:tc>
        <w:tc>
          <w:tcPr>
            <w:tcW w:w="670" w:type="dxa"/>
            <w:tcBorders>
              <w:left w:val="single" w:sz="4" w:space="0" w:color="auto"/>
              <w:bottom w:val="single" w:sz="4" w:space="0" w:color="auto"/>
              <w:right w:val="single" w:sz="4" w:space="0" w:color="auto"/>
            </w:tcBorders>
          </w:tcPr>
          <w:p w14:paraId="7E5CAAF3" w14:textId="77777777" w:rsidR="006C388D" w:rsidRDefault="006C388D" w:rsidP="005F53EB">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tcPr>
          <w:p w14:paraId="4417279C"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75764E9"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EC7254B"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8EEA89B"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6C70D9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62089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EF75ED"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18BB101"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7125E2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B2386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E2AE9DC"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F5A955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11FB3D2"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8426651" w14:textId="77777777" w:rsidR="006C388D" w:rsidRDefault="006C388D" w:rsidP="005F53EB">
            <w:pPr>
              <w:pStyle w:val="TAC"/>
              <w:rPr>
                <w:lang w:val="en-US" w:eastAsia="zh-CN"/>
              </w:rPr>
            </w:pPr>
            <w:r>
              <w:rPr>
                <w:lang w:val="en-US" w:eastAsia="zh-CN"/>
              </w:rPr>
              <w:t>0</w:t>
            </w:r>
          </w:p>
        </w:tc>
      </w:tr>
      <w:tr w:rsidR="006C388D" w14:paraId="5516211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2C1B18B"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BC4E4EE"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2B8F6A96" w14:textId="77777777" w:rsidR="006C388D" w:rsidRDefault="006C388D" w:rsidP="005F53EB">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37F8CB18"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E941FF3"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39A8B03"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AD3D4D9"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B994BE4"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015979"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D24350"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0E6D0B10"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84E24BB"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E3CB1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5F2EAD4"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32786B5"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E67905E"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61A2BFC" w14:textId="77777777" w:rsidR="006C388D" w:rsidRDefault="006C388D" w:rsidP="005F53EB">
            <w:pPr>
              <w:pStyle w:val="TAC"/>
              <w:rPr>
                <w:lang w:val="en-US" w:eastAsia="zh-CN"/>
              </w:rPr>
            </w:pPr>
          </w:p>
        </w:tc>
      </w:tr>
      <w:tr w:rsidR="006C388D" w14:paraId="3196DE6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D0122B6"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F9D7D67"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17E0B7BB" w14:textId="77777777" w:rsidR="006C388D" w:rsidRDefault="006C388D" w:rsidP="005F53EB">
            <w:pPr>
              <w:pStyle w:val="TAC"/>
            </w:pPr>
            <w:r>
              <w:t>n13</w:t>
            </w:r>
          </w:p>
        </w:tc>
        <w:tc>
          <w:tcPr>
            <w:tcW w:w="673" w:type="dxa"/>
            <w:gridSpan w:val="2"/>
            <w:tcBorders>
              <w:top w:val="single" w:sz="4" w:space="0" w:color="auto"/>
              <w:left w:val="single" w:sz="4" w:space="0" w:color="auto"/>
              <w:bottom w:val="single" w:sz="4" w:space="0" w:color="auto"/>
              <w:right w:val="single" w:sz="4" w:space="0" w:color="auto"/>
            </w:tcBorders>
          </w:tcPr>
          <w:p w14:paraId="22F53636"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42D6EB7"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FD25B1"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39BCE85"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B4E8848"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ECEDBF7"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0D97A35"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7232172C"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6AFDD9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3D56F6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E20ACEC"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696AB0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D2C2ED1"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30CEAC1" w14:textId="77777777" w:rsidR="006C388D" w:rsidRDefault="006C388D" w:rsidP="005F53EB">
            <w:pPr>
              <w:pStyle w:val="TAC"/>
              <w:rPr>
                <w:lang w:val="en-US" w:eastAsia="zh-CN"/>
              </w:rPr>
            </w:pPr>
            <w:r>
              <w:rPr>
                <w:rFonts w:hint="eastAsia"/>
                <w:lang w:val="en-US" w:eastAsia="zh-CN"/>
              </w:rPr>
              <w:t>1</w:t>
            </w:r>
          </w:p>
        </w:tc>
      </w:tr>
      <w:tr w:rsidR="006C388D" w14:paraId="727756E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3E00685"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466C6A7"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35DFC032" w14:textId="77777777" w:rsidR="006C388D" w:rsidRDefault="006C388D" w:rsidP="005F53EB">
            <w:pPr>
              <w:pStyle w:val="TAC"/>
            </w:pPr>
            <w:r>
              <w:t>n66</w:t>
            </w:r>
          </w:p>
        </w:tc>
        <w:tc>
          <w:tcPr>
            <w:tcW w:w="673" w:type="dxa"/>
            <w:gridSpan w:val="2"/>
            <w:tcBorders>
              <w:top w:val="single" w:sz="4" w:space="0" w:color="auto"/>
              <w:left w:val="single" w:sz="4" w:space="0" w:color="auto"/>
              <w:bottom w:val="single" w:sz="4" w:space="0" w:color="auto"/>
              <w:right w:val="single" w:sz="4" w:space="0" w:color="auto"/>
            </w:tcBorders>
          </w:tcPr>
          <w:p w14:paraId="63DD1B99"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478A9D4"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417FD6A"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618559" w14:textId="77777777" w:rsidR="006C388D" w:rsidRDefault="006C388D" w:rsidP="005F53EB">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45B039" w14:textId="77777777" w:rsidR="006C388D" w:rsidRDefault="006C388D" w:rsidP="005F53EB">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3867583" w14:textId="77777777" w:rsidR="006C388D" w:rsidRDefault="006C388D" w:rsidP="005F53EB">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5717B3" w14:textId="77777777" w:rsidR="006C388D" w:rsidRDefault="006C388D" w:rsidP="005F53EB">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0352A8E"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2AE857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4223A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05DC0B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7B5FAAD"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B5E9769"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6E38BCF" w14:textId="77777777" w:rsidR="006C388D" w:rsidRDefault="006C388D" w:rsidP="005F53EB">
            <w:pPr>
              <w:pStyle w:val="TAC"/>
              <w:rPr>
                <w:lang w:val="en-US" w:eastAsia="zh-CN"/>
              </w:rPr>
            </w:pPr>
          </w:p>
        </w:tc>
      </w:tr>
      <w:tr w:rsidR="006C388D" w14:paraId="6CEEF47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74E6397"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54F7930"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left w:val="single" w:sz="4" w:space="0" w:color="auto"/>
              <w:bottom w:val="single" w:sz="4" w:space="0" w:color="auto"/>
              <w:right w:val="single" w:sz="4" w:space="0" w:color="auto"/>
            </w:tcBorders>
            <w:vAlign w:val="center"/>
          </w:tcPr>
          <w:p w14:paraId="14E8FE68"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n13</w:t>
            </w:r>
          </w:p>
        </w:tc>
        <w:tc>
          <w:tcPr>
            <w:tcW w:w="673" w:type="dxa"/>
            <w:gridSpan w:val="2"/>
            <w:tcBorders>
              <w:top w:val="single" w:sz="4" w:space="0" w:color="auto"/>
              <w:left w:val="single" w:sz="4" w:space="0" w:color="auto"/>
              <w:bottom w:val="single" w:sz="4" w:space="0" w:color="auto"/>
              <w:right w:val="single" w:sz="4" w:space="0" w:color="auto"/>
            </w:tcBorders>
          </w:tcPr>
          <w:p w14:paraId="497498B3" w14:textId="77777777" w:rsidR="006C388D" w:rsidRDefault="006C388D" w:rsidP="005F53EB">
            <w:pPr>
              <w:pStyle w:val="TAC"/>
              <w:rPr>
                <w:rFonts w:cs="Arial"/>
                <w:szCs w:val="18"/>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912D85B" w14:textId="77777777" w:rsidR="006C388D" w:rsidRDefault="006C388D" w:rsidP="005F53EB">
            <w:pPr>
              <w:pStyle w:val="TAC"/>
              <w:rPr>
                <w:rFonts w:cs="Arial"/>
                <w:szCs w:val="18"/>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02DFEC"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0551171"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A8AD213"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AAA125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8DB187" w14:textId="77777777" w:rsidR="006C388D" w:rsidRDefault="006C388D" w:rsidP="005F53EB">
            <w:pPr>
              <w:keepNext/>
              <w:keepLines/>
              <w:widowControl w:val="0"/>
              <w:spacing w:after="0"/>
              <w:jc w:val="center"/>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BE04470" w14:textId="77777777" w:rsidR="006C388D" w:rsidRDefault="006C388D" w:rsidP="005F53EB">
            <w:pPr>
              <w:keepNext/>
              <w:keepLines/>
              <w:widowControl w:val="0"/>
              <w:spacing w:after="0"/>
              <w:jc w:val="center"/>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5AE3F9A" w14:textId="77777777" w:rsidR="006C388D" w:rsidRDefault="006C388D" w:rsidP="005F53EB">
            <w:pPr>
              <w:keepNext/>
              <w:keepLines/>
              <w:widowControl w:val="0"/>
              <w:spacing w:after="0"/>
              <w:jc w:val="center"/>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CAB24A" w14:textId="77777777" w:rsidR="006C388D" w:rsidRDefault="006C388D" w:rsidP="005F53EB">
            <w:pPr>
              <w:keepNext/>
              <w:keepLines/>
              <w:widowControl w:val="0"/>
              <w:spacing w:after="0"/>
              <w:jc w:val="both"/>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269555" w14:textId="77777777" w:rsidR="006C388D" w:rsidRDefault="006C388D" w:rsidP="005F53EB">
            <w:pPr>
              <w:keepNext/>
              <w:keepLines/>
              <w:widowControl w:val="0"/>
              <w:spacing w:after="0"/>
              <w:jc w:val="center"/>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A3B8630" w14:textId="77777777" w:rsidR="006C388D" w:rsidRDefault="006C388D" w:rsidP="005F53EB">
            <w:pPr>
              <w:keepNext/>
              <w:keepLines/>
              <w:widowControl w:val="0"/>
              <w:spacing w:after="0"/>
              <w:jc w:val="center"/>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897D500" w14:textId="77777777" w:rsidR="006C388D" w:rsidRDefault="006C388D" w:rsidP="005F53EB">
            <w:pPr>
              <w:keepNext/>
              <w:keepLines/>
              <w:widowControl w:val="0"/>
              <w:spacing w:after="0"/>
              <w:jc w:val="center"/>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3D3519E" w14:textId="77777777" w:rsidR="006C388D" w:rsidRDefault="006C388D" w:rsidP="005F53EB">
            <w:pPr>
              <w:pStyle w:val="TAC"/>
              <w:rPr>
                <w:szCs w:val="18"/>
                <w:lang w:val="en-US" w:eastAsia="zh-CN"/>
              </w:rPr>
            </w:pPr>
            <w:r>
              <w:rPr>
                <w:rFonts w:hint="eastAsia"/>
                <w:szCs w:val="18"/>
                <w:lang w:val="en-US" w:eastAsia="zh-CN"/>
              </w:rPr>
              <w:t>0</w:t>
            </w:r>
          </w:p>
        </w:tc>
      </w:tr>
      <w:tr w:rsidR="006C388D" w14:paraId="7597E69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6253972" w14:textId="77777777" w:rsidR="006C388D" w:rsidRDefault="006C388D" w:rsidP="005F53EB">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D199783" w14:textId="77777777" w:rsidR="006C388D" w:rsidRDefault="006C388D" w:rsidP="005F53EB">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59D67945"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3F72F80" w14:textId="77777777" w:rsidR="006C388D" w:rsidRDefault="006C388D" w:rsidP="005F53EB">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E5F667" w14:textId="77777777" w:rsidR="006C388D" w:rsidRDefault="006C388D" w:rsidP="005F53EB">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D2A8A08" w14:textId="77777777" w:rsidR="006C388D" w:rsidRDefault="006C388D" w:rsidP="005F53EB">
            <w:pPr>
              <w:pStyle w:val="TAC"/>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13FE5317" w14:textId="77777777" w:rsidR="006C388D" w:rsidRDefault="006C388D" w:rsidP="005F53EB">
            <w:pPr>
              <w:pStyle w:val="TAC"/>
              <w:rPr>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1EC64856" w14:textId="77777777" w:rsidR="006C388D" w:rsidRDefault="006C388D" w:rsidP="005F53EB">
            <w:pPr>
              <w:pStyle w:val="TAC"/>
              <w:rPr>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37D1E0D0" w14:textId="77777777" w:rsidR="006C388D" w:rsidRDefault="006C388D" w:rsidP="005F53EB">
            <w:pPr>
              <w:pStyle w:val="TAC"/>
              <w:rPr>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09AA4FAD" w14:textId="77777777" w:rsidR="006C388D" w:rsidRDefault="006C388D" w:rsidP="005F53EB">
            <w:pPr>
              <w:pStyle w:val="TAC"/>
              <w:rPr>
                <w:rFonts w:eastAsia="Yu Mincho"/>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65BF5798" w14:textId="77777777" w:rsidR="006C388D" w:rsidRDefault="006C388D" w:rsidP="005F53EB">
            <w:pPr>
              <w:pStyle w:val="TAC"/>
              <w:rPr>
                <w:rFonts w:eastAsia="Yu Mincho"/>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78904173" w14:textId="77777777" w:rsidR="006C388D" w:rsidRDefault="006C388D" w:rsidP="005F53EB">
            <w:pPr>
              <w:pStyle w:val="TAC"/>
              <w:rPr>
                <w:rFonts w:eastAsia="Yu Mincho"/>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512BD3CF" w14:textId="77777777" w:rsidR="006C388D" w:rsidRDefault="006C388D" w:rsidP="005F53EB">
            <w:pPr>
              <w:pStyle w:val="TAC"/>
              <w:rPr>
                <w:rFonts w:eastAsia="Yu Mincho"/>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19698FEE" w14:textId="77777777" w:rsidR="006C388D" w:rsidRDefault="006C388D" w:rsidP="005F53EB">
            <w:pPr>
              <w:pStyle w:val="TAC"/>
              <w:rPr>
                <w:rFonts w:eastAsia="Yu Mincho"/>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01C36E3D" w14:textId="77777777" w:rsidR="006C388D" w:rsidRDefault="006C388D" w:rsidP="005F53EB">
            <w:pPr>
              <w:pStyle w:val="TAC"/>
              <w:rPr>
                <w:rFonts w:eastAsia="Yu Mincho"/>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tcPr>
          <w:p w14:paraId="4168C64B" w14:textId="77777777" w:rsidR="006C388D" w:rsidRDefault="006C388D" w:rsidP="005F53EB">
            <w:pPr>
              <w:pStyle w:val="TAC"/>
              <w:rPr>
                <w:rFonts w:eastAsia="Yu Mincho"/>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6B8C0490" w14:textId="77777777" w:rsidR="006C388D" w:rsidRDefault="006C388D" w:rsidP="005F53EB">
            <w:pPr>
              <w:pStyle w:val="TAC"/>
              <w:rPr>
                <w:szCs w:val="18"/>
                <w:lang w:val="en-US" w:eastAsia="zh-CN"/>
              </w:rPr>
            </w:pPr>
          </w:p>
        </w:tc>
      </w:tr>
      <w:tr w:rsidR="006C388D" w14:paraId="48AA286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F755C5C" w14:textId="77777777" w:rsidR="006C388D" w:rsidRDefault="006C388D" w:rsidP="005F53EB">
            <w:pPr>
              <w:pStyle w:val="TAC"/>
              <w:rPr>
                <w:rFonts w:cs="Arial"/>
                <w:szCs w:val="18"/>
              </w:rPr>
            </w:pPr>
            <w:r>
              <w:t>CA_n14A-n30A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4650FDD" w14:textId="77777777" w:rsidR="006C388D" w:rsidRDefault="006C388D" w:rsidP="005F53EB">
            <w:pPr>
              <w:pStyle w:val="TAC"/>
              <w:rPr>
                <w:rFonts w:cs="Arial"/>
                <w:szCs w:val="18"/>
              </w:rPr>
            </w:pPr>
            <w:r>
              <w:t>CA_n14A-n30A</w:t>
            </w:r>
          </w:p>
        </w:tc>
        <w:tc>
          <w:tcPr>
            <w:tcW w:w="670" w:type="dxa"/>
            <w:tcBorders>
              <w:left w:val="single" w:sz="4" w:space="0" w:color="auto"/>
              <w:bottom w:val="single" w:sz="4" w:space="0" w:color="auto"/>
              <w:right w:val="single" w:sz="4" w:space="0" w:color="auto"/>
            </w:tcBorders>
            <w:vAlign w:val="center"/>
          </w:tcPr>
          <w:p w14:paraId="241E4DFB" w14:textId="77777777" w:rsidR="006C388D" w:rsidRDefault="006C388D" w:rsidP="005F53EB">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9A24E9B"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AE6188"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E0745A"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BDC6149"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08CF707"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AED824A"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AC13F1"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885F431"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5F5EE5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C65B9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B3DE8F"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96DEACB"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8D5353A"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667D6DA" w14:textId="77777777" w:rsidR="006C388D" w:rsidRDefault="006C388D" w:rsidP="005F53EB">
            <w:pPr>
              <w:pStyle w:val="TAC"/>
              <w:rPr>
                <w:szCs w:val="18"/>
                <w:lang w:val="en-US" w:eastAsia="zh-CN"/>
              </w:rPr>
            </w:pPr>
            <w:r>
              <w:rPr>
                <w:rFonts w:hint="eastAsia"/>
                <w:szCs w:val="18"/>
                <w:lang w:val="en-US" w:eastAsia="zh-CN"/>
              </w:rPr>
              <w:t>0</w:t>
            </w:r>
          </w:p>
        </w:tc>
      </w:tr>
      <w:tr w:rsidR="006C388D" w14:paraId="365529C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2DE0FDA" w14:textId="77777777" w:rsidR="006C388D" w:rsidRDefault="006C388D" w:rsidP="005F53EB">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C12FCC1" w14:textId="77777777" w:rsidR="006C388D" w:rsidRDefault="006C388D" w:rsidP="005F53EB">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5F775ACB" w14:textId="77777777" w:rsidR="006C388D" w:rsidRDefault="006C388D" w:rsidP="005F53EB">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0E3000E"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85D88D"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CD16D4A"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395AB3F2"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7B6171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A1A95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99D50"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844B678"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F18DA1B"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77426B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FDD2FC"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D93D03B"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AA85A9A"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7A88078" w14:textId="77777777" w:rsidR="006C388D" w:rsidRDefault="006C388D" w:rsidP="005F53EB">
            <w:pPr>
              <w:pStyle w:val="TAC"/>
              <w:rPr>
                <w:szCs w:val="18"/>
                <w:lang w:val="en-US" w:eastAsia="zh-CN"/>
              </w:rPr>
            </w:pPr>
          </w:p>
        </w:tc>
      </w:tr>
      <w:tr w:rsidR="006C388D" w14:paraId="34E2F187" w14:textId="77777777" w:rsidTr="005F53EB">
        <w:trPr>
          <w:trHeight w:val="90"/>
        </w:trPr>
        <w:tc>
          <w:tcPr>
            <w:tcW w:w="1641" w:type="dxa"/>
            <w:tcBorders>
              <w:top w:val="single" w:sz="4" w:space="0" w:color="auto"/>
              <w:left w:val="single" w:sz="4" w:space="0" w:color="auto"/>
              <w:bottom w:val="nil"/>
              <w:right w:val="nil"/>
            </w:tcBorders>
            <w:shd w:val="clear" w:color="auto" w:fill="auto"/>
            <w:vAlign w:val="center"/>
          </w:tcPr>
          <w:p w14:paraId="7C2F8064" w14:textId="77777777" w:rsidR="006C388D" w:rsidRDefault="006C388D" w:rsidP="005F53EB">
            <w:pPr>
              <w:pStyle w:val="TAC"/>
              <w:rPr>
                <w:rFonts w:cs="Arial"/>
                <w:szCs w:val="18"/>
              </w:rPr>
            </w:pPr>
            <w:r>
              <w:t>CA_n14A-n66A</w:t>
            </w:r>
          </w:p>
        </w:tc>
        <w:tc>
          <w:tcPr>
            <w:tcW w:w="1380" w:type="dxa"/>
            <w:tcBorders>
              <w:top w:val="single" w:sz="4" w:space="0" w:color="auto"/>
              <w:left w:val="nil"/>
              <w:bottom w:val="nil"/>
              <w:right w:val="single" w:sz="4" w:space="0" w:color="auto"/>
            </w:tcBorders>
            <w:shd w:val="clear" w:color="auto" w:fill="auto"/>
            <w:vAlign w:val="center"/>
          </w:tcPr>
          <w:p w14:paraId="455D6DC5" w14:textId="77777777" w:rsidR="006C388D" w:rsidRDefault="006C388D" w:rsidP="005F53EB">
            <w:pPr>
              <w:pStyle w:val="TAC"/>
              <w:rPr>
                <w:rFonts w:cs="Arial"/>
                <w:szCs w:val="18"/>
              </w:rPr>
            </w:pPr>
            <w:r>
              <w:t>CA_n14A-n66A</w:t>
            </w:r>
          </w:p>
        </w:tc>
        <w:tc>
          <w:tcPr>
            <w:tcW w:w="670" w:type="dxa"/>
            <w:tcBorders>
              <w:left w:val="single" w:sz="4" w:space="0" w:color="auto"/>
              <w:bottom w:val="single" w:sz="4" w:space="0" w:color="auto"/>
              <w:right w:val="single" w:sz="4" w:space="0" w:color="auto"/>
            </w:tcBorders>
            <w:vAlign w:val="center"/>
          </w:tcPr>
          <w:p w14:paraId="2C48F8B5" w14:textId="77777777" w:rsidR="006C388D" w:rsidRDefault="006C388D" w:rsidP="005F53EB">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679FEF1"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360619"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949671"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F5C5115"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39F58E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322CB06"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D359A2"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F225506"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324915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E94985"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B637A6"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581CE52"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FD4F2A8"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76E1330" w14:textId="77777777" w:rsidR="006C388D" w:rsidRDefault="006C388D" w:rsidP="005F53EB">
            <w:pPr>
              <w:pStyle w:val="TAC"/>
              <w:rPr>
                <w:szCs w:val="18"/>
                <w:lang w:val="en-US" w:eastAsia="zh-CN"/>
              </w:rPr>
            </w:pPr>
            <w:r>
              <w:rPr>
                <w:rFonts w:hint="eastAsia"/>
                <w:szCs w:val="18"/>
                <w:lang w:val="en-US" w:eastAsia="zh-CN"/>
              </w:rPr>
              <w:t>0</w:t>
            </w:r>
          </w:p>
        </w:tc>
      </w:tr>
      <w:tr w:rsidR="006C388D" w14:paraId="0E437270" w14:textId="77777777" w:rsidTr="005F53EB">
        <w:trPr>
          <w:trHeight w:val="187"/>
        </w:trPr>
        <w:tc>
          <w:tcPr>
            <w:tcW w:w="1641" w:type="dxa"/>
            <w:tcBorders>
              <w:top w:val="nil"/>
              <w:left w:val="single" w:sz="4" w:space="0" w:color="auto"/>
              <w:bottom w:val="single" w:sz="4" w:space="0" w:color="auto"/>
              <w:right w:val="nil"/>
            </w:tcBorders>
            <w:shd w:val="clear" w:color="auto" w:fill="auto"/>
            <w:vAlign w:val="center"/>
          </w:tcPr>
          <w:p w14:paraId="0158A0C3" w14:textId="77777777" w:rsidR="006C388D" w:rsidRDefault="006C388D" w:rsidP="005F53EB">
            <w:pPr>
              <w:keepNext/>
              <w:keepLines/>
              <w:spacing w:after="0"/>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vAlign w:val="center"/>
          </w:tcPr>
          <w:p w14:paraId="401C0EB7" w14:textId="77777777" w:rsidR="006C388D" w:rsidRDefault="006C388D" w:rsidP="005F53EB">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F6D4CF7" w14:textId="77777777" w:rsidR="006C388D" w:rsidRDefault="006C388D" w:rsidP="005F53EB">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2E4D6F" w14:textId="77777777" w:rsidR="006C388D" w:rsidRDefault="006C388D" w:rsidP="005F53EB">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5D93E2" w14:textId="77777777" w:rsidR="006C388D" w:rsidRDefault="006C388D" w:rsidP="005F53EB">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FF28FB" w14:textId="77777777" w:rsidR="006C388D" w:rsidRDefault="006C388D" w:rsidP="005F53EB">
            <w:pPr>
              <w:pStyle w:val="TAC"/>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45D403E5"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1A63271"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FEA197B"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2E0440D"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109F5B53"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C7F464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9B73A47"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54389A4"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B0415DE"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6C7D5D1"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B62898A" w14:textId="77777777" w:rsidR="006C388D" w:rsidRDefault="006C388D" w:rsidP="005F53EB">
            <w:pPr>
              <w:pStyle w:val="TAC"/>
              <w:rPr>
                <w:szCs w:val="18"/>
                <w:lang w:val="en-US" w:eastAsia="zh-CN"/>
              </w:rPr>
            </w:pPr>
          </w:p>
        </w:tc>
      </w:tr>
      <w:tr w:rsidR="006C388D" w14:paraId="227AAF6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C89FD8A"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CA_n14A-n66(2A)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4D08294"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left w:val="single" w:sz="4" w:space="0" w:color="auto"/>
              <w:bottom w:val="single" w:sz="4" w:space="0" w:color="auto"/>
              <w:right w:val="single" w:sz="4" w:space="0" w:color="auto"/>
            </w:tcBorders>
            <w:vAlign w:val="center"/>
          </w:tcPr>
          <w:p w14:paraId="2E2E53BD"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24F49AF" w14:textId="77777777" w:rsidR="006C388D" w:rsidRDefault="006C388D" w:rsidP="005F53EB">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CA981C" w14:textId="77777777" w:rsidR="006C388D" w:rsidRDefault="006C388D" w:rsidP="005F53EB">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3A6CB2" w14:textId="77777777" w:rsidR="006C388D" w:rsidRDefault="006C388D" w:rsidP="005F53EB">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D68D2B0" w14:textId="77777777" w:rsidR="006C388D" w:rsidRDefault="006C388D" w:rsidP="005F53EB">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9678499" w14:textId="77777777" w:rsidR="006C388D" w:rsidRDefault="006C388D" w:rsidP="005F53EB">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356D98C" w14:textId="77777777" w:rsidR="006C388D" w:rsidRDefault="006C388D" w:rsidP="005F53EB">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E47BFF" w14:textId="77777777" w:rsidR="006C388D" w:rsidRDefault="006C388D" w:rsidP="005F53EB">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9759897" w14:textId="77777777" w:rsidR="006C388D" w:rsidRDefault="006C388D" w:rsidP="005F53EB">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F6BA01D" w14:textId="77777777" w:rsidR="006C388D" w:rsidRDefault="006C388D" w:rsidP="005F53EB">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EA4868" w14:textId="77777777" w:rsidR="006C388D" w:rsidRDefault="006C388D" w:rsidP="005F53EB">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E8AFBE" w14:textId="77777777" w:rsidR="006C388D" w:rsidRDefault="006C388D" w:rsidP="005F53EB">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5AB16DF" w14:textId="77777777" w:rsidR="006C388D" w:rsidRDefault="006C388D" w:rsidP="005F53EB">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F990C75" w14:textId="77777777" w:rsidR="006C388D" w:rsidRDefault="006C388D" w:rsidP="005F53EB">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7D7F94C1" w14:textId="77777777" w:rsidR="006C388D" w:rsidRDefault="006C388D" w:rsidP="005F53EB">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6C388D" w14:paraId="50D8BB1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7A866B9" w14:textId="77777777" w:rsidR="006C388D" w:rsidRDefault="006C388D" w:rsidP="005F53EB">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279B2A7" w14:textId="77777777" w:rsidR="006C388D" w:rsidRDefault="006C388D" w:rsidP="005F53EB">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41C79CA4"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1D10FAE"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C53405A" w14:textId="77777777" w:rsidR="006C388D" w:rsidRDefault="006C388D" w:rsidP="005F53EB">
            <w:pPr>
              <w:keepNext/>
              <w:keepLines/>
              <w:widowControl w:val="0"/>
              <w:spacing w:after="0"/>
              <w:jc w:val="center"/>
              <w:rPr>
                <w:rFonts w:ascii="Arial" w:hAnsi="Arial" w:cs="Arial"/>
                <w:sz w:val="18"/>
                <w:szCs w:val="18"/>
                <w:lang w:val="en-US" w:eastAsia="zh-CN"/>
              </w:rPr>
            </w:pPr>
          </w:p>
        </w:tc>
      </w:tr>
      <w:tr w:rsidR="006C388D" w14:paraId="12AE295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58E9868"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CA_n14A-n66(</w:t>
            </w:r>
            <w:r>
              <w:rPr>
                <w:rFonts w:ascii="Arial" w:eastAsia="SimSun" w:hAnsi="Arial" w:cs="Arial" w:hint="eastAsia"/>
                <w:sz w:val="18"/>
                <w:szCs w:val="18"/>
                <w:lang w:val="en-US" w:eastAsia="zh-CN"/>
              </w:rPr>
              <w:t>3</w:t>
            </w:r>
            <w:r>
              <w:rPr>
                <w:rFonts w:ascii="Arial" w:hAnsi="Arial" w:cs="Arial"/>
                <w:sz w:val="18"/>
                <w:szCs w:val="18"/>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A799DF4"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left w:val="single" w:sz="4" w:space="0" w:color="auto"/>
              <w:bottom w:val="single" w:sz="4" w:space="0" w:color="auto"/>
              <w:right w:val="single" w:sz="4" w:space="0" w:color="auto"/>
            </w:tcBorders>
            <w:vAlign w:val="center"/>
          </w:tcPr>
          <w:p w14:paraId="56AD811E"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93F2FD1" w14:textId="77777777" w:rsidR="006C388D" w:rsidRDefault="006C388D" w:rsidP="005F53EB">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1A4F8C" w14:textId="77777777" w:rsidR="006C388D" w:rsidRDefault="006C388D" w:rsidP="005F53EB">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6A99E8" w14:textId="77777777" w:rsidR="006C388D" w:rsidRDefault="006C388D" w:rsidP="005F53EB">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89F3047" w14:textId="77777777" w:rsidR="006C388D" w:rsidRDefault="006C388D" w:rsidP="005F53EB">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E0BC2D9" w14:textId="77777777" w:rsidR="006C388D" w:rsidRDefault="006C388D" w:rsidP="005F53EB">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43EDB5F" w14:textId="77777777" w:rsidR="006C388D" w:rsidRDefault="006C388D" w:rsidP="005F53EB">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728B80" w14:textId="77777777" w:rsidR="006C388D" w:rsidRDefault="006C388D" w:rsidP="005F53EB">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75E8BFD" w14:textId="77777777" w:rsidR="006C388D" w:rsidRDefault="006C388D" w:rsidP="005F53EB">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12D1E42" w14:textId="77777777" w:rsidR="006C388D" w:rsidRDefault="006C388D" w:rsidP="005F53EB">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AEEB067" w14:textId="77777777" w:rsidR="006C388D" w:rsidRDefault="006C388D" w:rsidP="005F53EB">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1F244F2" w14:textId="77777777" w:rsidR="006C388D" w:rsidRDefault="006C388D" w:rsidP="005F53EB">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64BD68D" w14:textId="77777777" w:rsidR="006C388D" w:rsidRDefault="006C388D" w:rsidP="005F53EB">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672A282" w14:textId="77777777" w:rsidR="006C388D" w:rsidRDefault="006C388D" w:rsidP="005F53EB">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36D1336A" w14:textId="77777777" w:rsidR="006C388D" w:rsidRDefault="006C388D" w:rsidP="005F53EB">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6C388D" w14:paraId="29AC766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E750BE1" w14:textId="77777777" w:rsidR="006C388D" w:rsidRDefault="006C388D" w:rsidP="005F53EB">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B559AB2" w14:textId="77777777" w:rsidR="006C388D" w:rsidRDefault="006C388D" w:rsidP="005F53EB">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E1C5DFB"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14E2C50" w14:textId="77777777" w:rsidR="006C388D" w:rsidRDefault="006C388D" w:rsidP="005F53EB">
            <w:pPr>
              <w:keepNext/>
              <w:keepLines/>
              <w:widowControl w:val="0"/>
              <w:spacing w:after="0"/>
              <w:jc w:val="center"/>
              <w:rPr>
                <w:rFonts w:ascii="Arial" w:hAnsi="Arial" w:cs="Arial"/>
                <w:sz w:val="18"/>
                <w:szCs w:val="18"/>
              </w:rPr>
            </w:pPr>
            <w:r>
              <w:rPr>
                <w:rFonts w:ascii="Arial" w:hAnsi="Arial" w:cs="Arial"/>
                <w:sz w:val="18"/>
                <w:szCs w:val="18"/>
              </w:rPr>
              <w:t>See CA_n66(</w:t>
            </w:r>
            <w:r>
              <w:rPr>
                <w:rFonts w:ascii="Arial" w:hAnsi="Arial" w:cs="Arial" w:hint="eastAsia"/>
                <w:sz w:val="18"/>
                <w:szCs w:val="18"/>
                <w:lang w:val="en-US" w:eastAsia="zh-CN"/>
              </w:rPr>
              <w:t>3</w:t>
            </w:r>
            <w:r>
              <w:rPr>
                <w:rFonts w:ascii="Arial" w:hAnsi="Arial" w:cs="Arial"/>
                <w:sz w:val="18"/>
                <w:szCs w:val="18"/>
              </w:rPr>
              <w:t xml:space="preserve">A) Bandwidth Combination Set </w:t>
            </w:r>
            <w:r>
              <w:rPr>
                <w:rFonts w:ascii="Arial" w:hAnsi="Arial" w:cs="Arial" w:hint="eastAsia"/>
                <w:sz w:val="18"/>
                <w:szCs w:val="18"/>
                <w:lang w:val="en-US" w:eastAsia="zh-CN"/>
              </w:rPr>
              <w:t>0</w:t>
            </w:r>
            <w:r>
              <w:rPr>
                <w:rFonts w:ascii="Arial" w:hAnsi="Arial" w:cs="Arial"/>
                <w:sz w:val="18"/>
                <w:szCs w:val="18"/>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5F06F9DD" w14:textId="77777777" w:rsidR="006C388D" w:rsidRDefault="006C388D" w:rsidP="005F53EB">
            <w:pPr>
              <w:keepNext/>
              <w:keepLines/>
              <w:widowControl w:val="0"/>
              <w:spacing w:after="0"/>
              <w:jc w:val="center"/>
              <w:rPr>
                <w:rFonts w:ascii="Arial" w:hAnsi="Arial" w:cs="Arial"/>
                <w:sz w:val="18"/>
                <w:szCs w:val="18"/>
                <w:lang w:val="en-US" w:eastAsia="zh-CN"/>
              </w:rPr>
            </w:pPr>
          </w:p>
        </w:tc>
      </w:tr>
      <w:tr w:rsidR="006C388D" w14:paraId="63A1952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847A642" w14:textId="77777777" w:rsidR="006C388D" w:rsidRDefault="006C388D" w:rsidP="005F53EB">
            <w:pPr>
              <w:pStyle w:val="TAC"/>
            </w:pPr>
            <w:r>
              <w:t>CA_n14A-n77A</w:t>
            </w:r>
          </w:p>
        </w:tc>
        <w:tc>
          <w:tcPr>
            <w:tcW w:w="1380" w:type="dxa"/>
            <w:tcBorders>
              <w:top w:val="single" w:sz="4" w:space="0" w:color="auto"/>
              <w:left w:val="single" w:sz="4" w:space="0" w:color="auto"/>
              <w:bottom w:val="nil"/>
              <w:right w:val="single" w:sz="4" w:space="0" w:color="auto"/>
            </w:tcBorders>
            <w:vAlign w:val="center"/>
          </w:tcPr>
          <w:p w14:paraId="4FC22571" w14:textId="77777777" w:rsidR="006C388D" w:rsidRDefault="006C388D" w:rsidP="005F53EB">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6623365E" w14:textId="77777777" w:rsidR="006C388D" w:rsidRDefault="006C388D" w:rsidP="005F53EB">
            <w:pPr>
              <w:pStyle w:val="TAC"/>
            </w:pPr>
            <w:r>
              <w:t>CA_n14A-n77A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6FE99793" w14:textId="77777777" w:rsidR="006C388D" w:rsidRDefault="006C388D" w:rsidP="005F53EB">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68E407" w14:textId="77777777" w:rsidR="006C388D" w:rsidRDefault="006C388D" w:rsidP="005F53EB">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00C3AD" w14:textId="77777777" w:rsidR="006C388D" w:rsidRDefault="006C388D" w:rsidP="005F53EB">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5F8351"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3D6822"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3D0B28C"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85E88AA"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ADB980"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4CB231E0"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B30381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E3A7E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AD7747"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CC5AC4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66EA5DD" w14:textId="77777777" w:rsidR="006C388D" w:rsidRDefault="006C388D" w:rsidP="005F53EB">
            <w:pPr>
              <w:pStyle w:val="TAC"/>
              <w:rPr>
                <w:rFonts w:eastAsia="Yu Mincho"/>
              </w:rPr>
            </w:pP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1DDDDE30" w14:textId="77777777" w:rsidR="006C388D" w:rsidRDefault="006C388D" w:rsidP="005F53EB">
            <w:pPr>
              <w:pStyle w:val="TAC"/>
              <w:rPr>
                <w:lang w:val="en-US" w:eastAsia="zh-CN"/>
              </w:rPr>
            </w:pPr>
            <w:r>
              <w:rPr>
                <w:rFonts w:hint="eastAsia"/>
                <w:lang w:val="en-US" w:eastAsia="zh-CN"/>
              </w:rPr>
              <w:t>0</w:t>
            </w:r>
          </w:p>
        </w:tc>
      </w:tr>
      <w:tr w:rsidR="006C388D" w14:paraId="75A6B67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8E4D2F6"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vAlign w:val="center"/>
          </w:tcPr>
          <w:p w14:paraId="0D7E0BA0"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3790ADF3" w14:textId="77777777" w:rsidR="006C388D" w:rsidRDefault="006C388D" w:rsidP="005F53EB">
            <w:pPr>
              <w:pStyle w:val="TAC"/>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46E1F4A"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B335D2" w14:textId="77777777" w:rsidR="006C388D" w:rsidRDefault="006C388D" w:rsidP="005F53EB">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248E42" w14:textId="77777777" w:rsidR="006C388D" w:rsidRDefault="006C388D" w:rsidP="005F53EB">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7A725310"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EE98BE5"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0A88611"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C2C04A7"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FBB69A3"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3D06C6D" w14:textId="77777777" w:rsidR="006C388D" w:rsidRDefault="006C388D" w:rsidP="005F53EB">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DDC861C" w14:textId="77777777" w:rsidR="006C388D" w:rsidRDefault="006C388D" w:rsidP="005F53EB">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011CB52" w14:textId="77777777" w:rsidR="006C388D" w:rsidRDefault="006C388D" w:rsidP="005F53EB">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5B1D8E3" w14:textId="77777777" w:rsidR="006C388D" w:rsidRDefault="006C388D" w:rsidP="005F53EB">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72DA5CF8" w14:textId="77777777" w:rsidR="006C388D" w:rsidRDefault="006C388D" w:rsidP="005F53EB">
            <w:pPr>
              <w:pStyle w:val="TAC"/>
              <w:rPr>
                <w:rFonts w:eastAsia="Yu Mincho"/>
              </w:rPr>
            </w:pPr>
            <w:r>
              <w:t xml:space="preserve">100 </w:t>
            </w:r>
          </w:p>
        </w:tc>
        <w:tc>
          <w:tcPr>
            <w:tcW w:w="1483" w:type="dxa"/>
            <w:tcBorders>
              <w:top w:val="dotted" w:sz="4" w:space="0" w:color="auto"/>
              <w:left w:val="single" w:sz="4" w:space="0" w:color="auto"/>
              <w:bottom w:val="single" w:sz="4" w:space="0" w:color="auto"/>
              <w:right w:val="single" w:sz="4" w:space="0" w:color="auto"/>
            </w:tcBorders>
            <w:shd w:val="clear" w:color="auto" w:fill="auto"/>
          </w:tcPr>
          <w:p w14:paraId="3E2D9480" w14:textId="77777777" w:rsidR="006C388D" w:rsidRDefault="006C388D" w:rsidP="005F53EB">
            <w:pPr>
              <w:pStyle w:val="TAC"/>
              <w:rPr>
                <w:lang w:val="en-US" w:eastAsia="zh-CN"/>
              </w:rPr>
            </w:pPr>
          </w:p>
        </w:tc>
      </w:tr>
      <w:tr w:rsidR="006C388D" w14:paraId="0C7BA64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7B29D0B" w14:textId="77777777" w:rsidR="006C388D" w:rsidRDefault="006C388D" w:rsidP="005F53EB">
            <w:pPr>
              <w:pStyle w:val="TAC"/>
            </w:pPr>
            <w:r>
              <w:rPr>
                <w:rFonts w:eastAsia="PMingLiU"/>
                <w:lang w:eastAsia="zh-TW"/>
              </w:rPr>
              <w:t>CA_n14A-n77(2A)</w:t>
            </w:r>
          </w:p>
        </w:tc>
        <w:tc>
          <w:tcPr>
            <w:tcW w:w="1380" w:type="dxa"/>
            <w:tcBorders>
              <w:top w:val="single" w:sz="4" w:space="0" w:color="auto"/>
              <w:left w:val="single" w:sz="4" w:space="0" w:color="auto"/>
              <w:bottom w:val="nil"/>
              <w:right w:val="single" w:sz="4" w:space="0" w:color="auto"/>
            </w:tcBorders>
            <w:vAlign w:val="center"/>
          </w:tcPr>
          <w:p w14:paraId="3A3F7042" w14:textId="77777777" w:rsidR="006C388D" w:rsidRDefault="006C388D" w:rsidP="005F53EB">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2EC275D6" w14:textId="77777777" w:rsidR="006C388D" w:rsidRDefault="006C388D" w:rsidP="005F53EB">
            <w:pPr>
              <w:pStyle w:val="TAC"/>
            </w:pPr>
            <w:r>
              <w:t>CA_n14A-n77A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752F4EC2" w14:textId="77777777" w:rsidR="006C388D" w:rsidRDefault="006C388D" w:rsidP="005F53EB">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2ED5546" w14:textId="77777777" w:rsidR="006C388D" w:rsidRDefault="006C388D" w:rsidP="005F53EB">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ED2E61" w14:textId="77777777" w:rsidR="006C388D" w:rsidRDefault="006C388D" w:rsidP="005F53EB">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1911D0"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7CD127B"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14AE22F"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0D3F55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77393D"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EDB82C0"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633ABF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758B64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55F806"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A18A810"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EF45C41"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F842B3C" w14:textId="77777777" w:rsidR="006C388D" w:rsidRDefault="006C388D" w:rsidP="005F53EB">
            <w:pPr>
              <w:pStyle w:val="TAC"/>
              <w:rPr>
                <w:lang w:val="en-US" w:eastAsia="zh-CN"/>
              </w:rPr>
            </w:pPr>
            <w:r>
              <w:rPr>
                <w:rFonts w:hint="eastAsia"/>
                <w:lang w:val="en-US" w:eastAsia="zh-CN"/>
              </w:rPr>
              <w:t>0</w:t>
            </w:r>
          </w:p>
        </w:tc>
      </w:tr>
      <w:tr w:rsidR="006C388D" w14:paraId="3FC7BD9A"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7EA74AB5"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72E9FC2F"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157C8FC9" w14:textId="77777777" w:rsidR="006C388D" w:rsidRDefault="006C388D" w:rsidP="005F53EB">
            <w:pPr>
              <w:pStyle w:val="TAC"/>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6A4DD78" w14:textId="77777777" w:rsidR="006C388D" w:rsidRDefault="006C388D" w:rsidP="005F53EB">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DD1416C" w14:textId="77777777" w:rsidR="006C388D" w:rsidRDefault="006C388D" w:rsidP="005F53EB">
            <w:pPr>
              <w:pStyle w:val="TAC"/>
              <w:rPr>
                <w:lang w:val="en-US" w:eastAsia="zh-CN"/>
              </w:rPr>
            </w:pPr>
          </w:p>
        </w:tc>
      </w:tr>
      <w:tr w:rsidR="006C388D" w14:paraId="40040E3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CC18FF7" w14:textId="77777777" w:rsidR="006C388D" w:rsidRDefault="006C388D" w:rsidP="005F53EB">
            <w:pPr>
              <w:pStyle w:val="TAC"/>
            </w:pPr>
            <w:r>
              <w:rPr>
                <w:bCs/>
                <w:lang w:val="sv-SE" w:eastAsia="ja-JP"/>
              </w:rPr>
              <w:lastRenderedPageBreak/>
              <w:t>CA_n18A-n28A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8BCDA75" w14:textId="77777777" w:rsidR="006C388D" w:rsidRDefault="006C388D" w:rsidP="005F53EB">
            <w:pPr>
              <w:pStyle w:val="TAC"/>
            </w:pPr>
            <w:r>
              <w:rPr>
                <w:bCs/>
                <w:lang w:val="sv-SE" w:eastAsia="ja-JP"/>
              </w:rPr>
              <w:t>CA_n18A-n28A</w:t>
            </w:r>
          </w:p>
        </w:tc>
        <w:tc>
          <w:tcPr>
            <w:tcW w:w="670" w:type="dxa"/>
            <w:tcBorders>
              <w:left w:val="single" w:sz="4" w:space="0" w:color="auto"/>
              <w:bottom w:val="single" w:sz="4" w:space="0" w:color="auto"/>
              <w:right w:val="single" w:sz="4" w:space="0" w:color="auto"/>
            </w:tcBorders>
            <w:vAlign w:val="center"/>
          </w:tcPr>
          <w:p w14:paraId="6015B1B7" w14:textId="77777777" w:rsidR="006C388D" w:rsidRDefault="006C388D" w:rsidP="005F53EB">
            <w:pPr>
              <w:pStyle w:val="TAC"/>
            </w:pPr>
            <w:r>
              <w:rPr>
                <w:bCs/>
                <w:lang w:val="sv-SE" w:eastAsia="ja-JP"/>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B4F92F2" w14:textId="77777777" w:rsidR="006C388D" w:rsidRDefault="006C388D" w:rsidP="005F53EB">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C5231B" w14:textId="77777777" w:rsidR="006C388D" w:rsidRDefault="006C388D" w:rsidP="005F53EB">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E0B0CF" w14:textId="77777777" w:rsidR="006C388D" w:rsidRDefault="006C388D" w:rsidP="005F53EB">
            <w:pPr>
              <w:pStyle w:val="TAC"/>
            </w:pPr>
            <w:r>
              <w:rPr>
                <w:bCs/>
                <w:lang w:val="sv-SE" w:eastAsia="ja-JP"/>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DEB9B30"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2AD5DC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FF44163"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7D4A7C"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99F3085"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151E0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42CF55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CCD071"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B653D9E"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5F9A394"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5051BB0" w14:textId="77777777" w:rsidR="006C388D" w:rsidRDefault="006C388D" w:rsidP="005F53EB">
            <w:pPr>
              <w:pStyle w:val="TAC"/>
              <w:rPr>
                <w:lang w:val="en-US" w:eastAsia="zh-CN"/>
              </w:rPr>
            </w:pPr>
            <w:r>
              <w:rPr>
                <w:rFonts w:hint="eastAsia"/>
                <w:lang w:val="en-US" w:eastAsia="zh-CN"/>
              </w:rPr>
              <w:t>0</w:t>
            </w:r>
          </w:p>
        </w:tc>
      </w:tr>
      <w:tr w:rsidR="006C388D" w14:paraId="4F90B6C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6A36285"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75078E23"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3DE4BE70" w14:textId="77777777" w:rsidR="006C388D" w:rsidRDefault="006C388D" w:rsidP="005F53EB">
            <w:pPr>
              <w:pStyle w:val="TAC"/>
            </w:pPr>
            <w:r>
              <w:rPr>
                <w:bCs/>
                <w:lang w:val="sv-SE" w:eastAsia="ja-JP"/>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B6AB3EB" w14:textId="77777777" w:rsidR="006C388D" w:rsidRDefault="006C388D" w:rsidP="005F53EB">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85010F" w14:textId="77777777" w:rsidR="006C388D" w:rsidRDefault="006C388D" w:rsidP="005F53EB">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4866940"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809D0F"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161600"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256D7C4"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A044E9"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78055CB"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1681A9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D12ED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0FF6825"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14B179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8D4CA45"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660830F" w14:textId="77777777" w:rsidR="006C388D" w:rsidRDefault="006C388D" w:rsidP="005F53EB">
            <w:pPr>
              <w:pStyle w:val="TAC"/>
              <w:rPr>
                <w:lang w:val="en-US" w:eastAsia="zh-CN"/>
              </w:rPr>
            </w:pPr>
          </w:p>
        </w:tc>
      </w:tr>
      <w:tr w:rsidR="006C388D" w14:paraId="746893B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DC1ED4D" w14:textId="77777777" w:rsidR="006C388D" w:rsidRDefault="006C388D" w:rsidP="005F53EB">
            <w:pPr>
              <w:pStyle w:val="TAC"/>
              <w:rPr>
                <w:lang w:val="en-US" w:eastAsia="zh-CN"/>
              </w:rPr>
            </w:pPr>
            <w:r>
              <w:t>CA_n18A-n41A</w:t>
            </w:r>
          </w:p>
        </w:tc>
        <w:tc>
          <w:tcPr>
            <w:tcW w:w="1380" w:type="dxa"/>
            <w:tcBorders>
              <w:top w:val="single" w:sz="4" w:space="0" w:color="auto"/>
              <w:left w:val="single" w:sz="4" w:space="0" w:color="auto"/>
              <w:bottom w:val="nil"/>
              <w:right w:val="single" w:sz="4" w:space="0" w:color="auto"/>
            </w:tcBorders>
            <w:shd w:val="clear" w:color="auto" w:fill="auto"/>
          </w:tcPr>
          <w:p w14:paraId="13B99577" w14:textId="77777777" w:rsidR="006C388D" w:rsidRDefault="006C388D" w:rsidP="005F53EB">
            <w:pPr>
              <w:pStyle w:val="TAC"/>
              <w:rPr>
                <w:lang w:val="en-US" w:eastAsia="zh-CN"/>
              </w:rPr>
            </w:pPr>
            <w:r>
              <w:t>CA_n18A-n41A</w:t>
            </w:r>
          </w:p>
        </w:tc>
        <w:tc>
          <w:tcPr>
            <w:tcW w:w="670" w:type="dxa"/>
            <w:tcBorders>
              <w:left w:val="single" w:sz="4" w:space="0" w:color="auto"/>
              <w:bottom w:val="single" w:sz="4" w:space="0" w:color="auto"/>
              <w:right w:val="single" w:sz="4" w:space="0" w:color="auto"/>
            </w:tcBorders>
          </w:tcPr>
          <w:p w14:paraId="51A7BEAF" w14:textId="77777777" w:rsidR="006C388D" w:rsidRDefault="006C388D" w:rsidP="005F53EB">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tcPr>
          <w:p w14:paraId="2B4B3237"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ED23E5F"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2AFACE8"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8893DCA"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4142B61"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4D0D62B"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B516B9"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0358EA6"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1AE4F2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7200EC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3E46A58"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CD0A1B0"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AD7B030"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F8ECD59" w14:textId="77777777" w:rsidR="006C388D" w:rsidRDefault="006C388D" w:rsidP="005F53EB">
            <w:pPr>
              <w:pStyle w:val="TAC"/>
              <w:rPr>
                <w:lang w:val="en-US" w:eastAsia="zh-CN"/>
              </w:rPr>
            </w:pPr>
            <w:r>
              <w:rPr>
                <w:lang w:val="en-US" w:eastAsia="zh-CN"/>
              </w:rPr>
              <w:t>0</w:t>
            </w:r>
          </w:p>
        </w:tc>
      </w:tr>
      <w:tr w:rsidR="006C388D" w14:paraId="1A5716E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AF8B3A4"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108FB0"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30654F8B" w14:textId="77777777" w:rsidR="006C388D" w:rsidRDefault="006C388D" w:rsidP="005F53EB">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9A963F5"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6C8D64"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978F193"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FD84960"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783D1D3"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7155F80"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9FD6ECA"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6A902B8C"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7E396D7" w14:textId="77777777" w:rsidR="006C388D" w:rsidRDefault="006C388D" w:rsidP="005F53EB">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11E8F0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628A22" w14:textId="77777777" w:rsidR="006C388D" w:rsidRDefault="006C388D" w:rsidP="005F53EB">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B5A4531" w14:textId="77777777" w:rsidR="006C388D" w:rsidRDefault="006C388D" w:rsidP="005F53EB">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011D58F9" w14:textId="77777777" w:rsidR="006C388D" w:rsidRDefault="006C388D" w:rsidP="005F53EB">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5DEAF8C9" w14:textId="77777777" w:rsidR="006C388D" w:rsidRDefault="006C388D" w:rsidP="005F53EB">
            <w:pPr>
              <w:pStyle w:val="TAC"/>
              <w:rPr>
                <w:lang w:val="en-US" w:eastAsia="zh-CN"/>
              </w:rPr>
            </w:pPr>
          </w:p>
        </w:tc>
      </w:tr>
      <w:tr w:rsidR="006C388D" w14:paraId="50ED00E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A177A96" w14:textId="77777777" w:rsidR="006C388D" w:rsidRDefault="006C388D" w:rsidP="005F53EB">
            <w:pPr>
              <w:pStyle w:val="TAC"/>
              <w:rPr>
                <w:lang w:val="en-US" w:eastAsia="zh-CN"/>
              </w:rPr>
            </w:pPr>
            <w:r>
              <w:rPr>
                <w:bCs/>
                <w:lang w:val="en-US" w:eastAsia="zh-CN"/>
              </w:rPr>
              <w:t>CA_n18</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1C682F8" w14:textId="77777777" w:rsidR="006C388D" w:rsidRDefault="006C388D" w:rsidP="005F53EB">
            <w:pPr>
              <w:pStyle w:val="TAC"/>
              <w:rPr>
                <w:lang w:val="en-US" w:eastAsia="zh-CN"/>
              </w:rPr>
            </w:pPr>
            <w:r>
              <w:rPr>
                <w:bCs/>
                <w:lang w:val="en-US" w:eastAsia="zh-CN"/>
              </w:rPr>
              <w:t>CA_n18A-n74A</w:t>
            </w:r>
          </w:p>
        </w:tc>
        <w:tc>
          <w:tcPr>
            <w:tcW w:w="670" w:type="dxa"/>
            <w:tcBorders>
              <w:left w:val="single" w:sz="4" w:space="0" w:color="auto"/>
              <w:bottom w:val="single" w:sz="4" w:space="0" w:color="auto"/>
              <w:right w:val="single" w:sz="4" w:space="0" w:color="auto"/>
            </w:tcBorders>
            <w:vAlign w:val="center"/>
          </w:tcPr>
          <w:p w14:paraId="079B1999" w14:textId="77777777" w:rsidR="006C388D" w:rsidRDefault="006C388D" w:rsidP="005F53EB">
            <w:pPr>
              <w:pStyle w:val="TAC"/>
              <w:rPr>
                <w:lang w:val="en-US" w:eastAsia="zh-CN"/>
              </w:rPr>
            </w:pPr>
            <w:r>
              <w:rPr>
                <w:bCs/>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tcPr>
          <w:p w14:paraId="6431AA38" w14:textId="77777777" w:rsidR="006C388D" w:rsidRDefault="006C388D" w:rsidP="005F53EB">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05C038E" w14:textId="77777777" w:rsidR="006C388D" w:rsidRDefault="006C388D" w:rsidP="005F53EB">
            <w:pPr>
              <w:pStyle w:val="TAC"/>
              <w:rPr>
                <w:lang w:eastAsia="zh-CN"/>
              </w:rPr>
            </w:pPr>
            <w:r>
              <w:rPr>
                <w:rFonts w:hint="eastAsia"/>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0136ED" w14:textId="77777777" w:rsidR="006C388D" w:rsidRDefault="006C388D" w:rsidP="005F53EB">
            <w:pPr>
              <w:pStyle w:val="TAC"/>
              <w:rPr>
                <w:lang w:eastAsia="zh-CN"/>
              </w:rPr>
            </w:pPr>
            <w:r>
              <w:rPr>
                <w:rFonts w:hint="eastAsia"/>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AA501DB"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7450DA5"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2939AC"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96674E"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40603DD"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5CEF7B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00338A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A0FF43"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6D87B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9FBE07A"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EDF8B3A" w14:textId="77777777" w:rsidR="006C388D" w:rsidRDefault="006C388D" w:rsidP="005F53EB">
            <w:pPr>
              <w:pStyle w:val="TAC"/>
              <w:rPr>
                <w:lang w:val="en-US" w:eastAsia="zh-CN"/>
              </w:rPr>
            </w:pPr>
            <w:r>
              <w:rPr>
                <w:rFonts w:hint="eastAsia"/>
                <w:lang w:val="en-US" w:eastAsia="zh-CN"/>
              </w:rPr>
              <w:t>0</w:t>
            </w:r>
          </w:p>
        </w:tc>
      </w:tr>
      <w:tr w:rsidR="006C388D" w14:paraId="755716F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F4910D6"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117B6F0"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25D1DCD2" w14:textId="77777777" w:rsidR="006C388D" w:rsidRDefault="006C388D" w:rsidP="005F53EB">
            <w:pPr>
              <w:pStyle w:val="TAC"/>
              <w:rPr>
                <w:lang w:val="en-US" w:eastAsia="zh-CN"/>
              </w:rPr>
            </w:pPr>
            <w:r>
              <w:rPr>
                <w:bCs/>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7F1130A3" w14:textId="77777777" w:rsidR="006C388D" w:rsidRDefault="006C388D" w:rsidP="005F53EB">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83E0F0" w14:textId="77777777" w:rsidR="006C388D" w:rsidRDefault="006C388D" w:rsidP="005F53EB">
            <w:pPr>
              <w:pStyle w:val="TAC"/>
              <w:rPr>
                <w:lang w:eastAsia="zh-CN"/>
              </w:rPr>
            </w:pPr>
            <w:r>
              <w:rPr>
                <w:rFonts w:hint="eastAsia"/>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593D9D" w14:textId="77777777" w:rsidR="006C388D" w:rsidRDefault="006C388D" w:rsidP="005F53EB">
            <w:pPr>
              <w:pStyle w:val="TAC"/>
              <w:rPr>
                <w:lang w:eastAsia="zh-CN"/>
              </w:rPr>
            </w:pPr>
            <w:r>
              <w:rPr>
                <w:rFonts w:hint="eastAsia"/>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99D957D" w14:textId="77777777" w:rsidR="006C388D" w:rsidRDefault="006C388D" w:rsidP="005F53EB">
            <w:pPr>
              <w:pStyle w:val="TAC"/>
              <w:rPr>
                <w:lang w:eastAsia="zh-CN"/>
              </w:rPr>
            </w:pPr>
            <w:r>
              <w:rPr>
                <w:rFonts w:hint="eastAsia"/>
                <w:bCs/>
                <w:lang w:val="en-US" w:eastAsia="zh-CN"/>
              </w:rPr>
              <w:t>2</w:t>
            </w:r>
            <w:r>
              <w:rPr>
                <w:bCs/>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D7CB400"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4124ACD"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CC7C68"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BCD64C5"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19F9BE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32BD70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E64FDC"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5929D09"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49F54AF"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F80A56D" w14:textId="77777777" w:rsidR="006C388D" w:rsidRDefault="006C388D" w:rsidP="005F53EB">
            <w:pPr>
              <w:pStyle w:val="TAC"/>
              <w:rPr>
                <w:lang w:val="en-US" w:eastAsia="zh-CN"/>
              </w:rPr>
            </w:pPr>
          </w:p>
        </w:tc>
      </w:tr>
      <w:tr w:rsidR="006C388D" w14:paraId="39BE64D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91A0AA8" w14:textId="77777777" w:rsidR="006C388D" w:rsidRDefault="006C388D" w:rsidP="005F53EB">
            <w:pPr>
              <w:pStyle w:val="TAC"/>
              <w:rPr>
                <w:lang w:val="en-US" w:eastAsia="zh-CN"/>
              </w:rPr>
            </w:pPr>
            <w:r>
              <w:rPr>
                <w:lang w:val="en-US" w:eastAsia="zh-CN"/>
              </w:rPr>
              <w:t>CA_n18</w:t>
            </w:r>
            <w:r>
              <w:rPr>
                <w:lang w:val="sv-SE" w:eastAsia="ja-JP"/>
              </w:rPr>
              <w:t>A-</w:t>
            </w:r>
            <w:r>
              <w:rPr>
                <w:lang w:val="en-US" w:eastAsia="zh-CN"/>
              </w:rPr>
              <w:t>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7179696" w14:textId="77777777" w:rsidR="006C388D" w:rsidRDefault="006C388D" w:rsidP="005F53EB">
            <w:pPr>
              <w:pStyle w:val="TAC"/>
              <w:rPr>
                <w:lang w:val="en-US" w:eastAsia="zh-CN"/>
              </w:rPr>
            </w:pPr>
            <w:r>
              <w:rPr>
                <w:lang w:val="en-US" w:eastAsia="zh-CN"/>
              </w:rPr>
              <w:t>CA_n18A-n77A</w:t>
            </w:r>
          </w:p>
        </w:tc>
        <w:tc>
          <w:tcPr>
            <w:tcW w:w="670" w:type="dxa"/>
            <w:tcBorders>
              <w:left w:val="single" w:sz="4" w:space="0" w:color="auto"/>
              <w:bottom w:val="single" w:sz="4" w:space="0" w:color="auto"/>
              <w:right w:val="single" w:sz="4" w:space="0" w:color="auto"/>
            </w:tcBorders>
            <w:vAlign w:val="center"/>
          </w:tcPr>
          <w:p w14:paraId="0EF8E43E" w14:textId="77777777" w:rsidR="006C388D" w:rsidRDefault="006C388D" w:rsidP="005F53EB">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D58D9A3" w14:textId="77777777" w:rsidR="006C388D" w:rsidRDefault="006C388D" w:rsidP="005F53EB">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A24E7B" w14:textId="77777777" w:rsidR="006C388D" w:rsidRDefault="006C388D" w:rsidP="005F53EB">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A99FB8" w14:textId="77777777" w:rsidR="006C388D" w:rsidRDefault="006C388D" w:rsidP="005F53EB">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614A49"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66B907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792C734"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F0EDC9"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9DEEDF7"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85C148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8CDD0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0943B7"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077B765"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BC37774"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4CA8E36" w14:textId="77777777" w:rsidR="006C388D" w:rsidRDefault="006C388D" w:rsidP="005F53EB">
            <w:pPr>
              <w:pStyle w:val="TAC"/>
              <w:rPr>
                <w:lang w:val="en-US" w:eastAsia="zh-CN"/>
              </w:rPr>
            </w:pPr>
            <w:r>
              <w:rPr>
                <w:rFonts w:hint="eastAsia"/>
                <w:lang w:val="en-US" w:eastAsia="zh-CN"/>
              </w:rPr>
              <w:t>0</w:t>
            </w:r>
          </w:p>
        </w:tc>
      </w:tr>
      <w:tr w:rsidR="006C388D" w14:paraId="57AA1B47"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582F60EC"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CA62F41"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7E6F8B34" w14:textId="77777777" w:rsidR="006C388D" w:rsidRDefault="006C388D" w:rsidP="005F53EB">
            <w:pPr>
              <w:pStyle w:val="TAC"/>
              <w:rPr>
                <w:lang w:val="en-US" w:eastAsia="zh-CN"/>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83C4BBE"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32899E" w14:textId="77777777" w:rsidR="006C388D" w:rsidRDefault="006C388D" w:rsidP="005F53EB">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D66B2F" w14:textId="77777777" w:rsidR="006C388D" w:rsidRDefault="006C388D" w:rsidP="005F53EB">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1DABC6B" w14:textId="77777777" w:rsidR="006C388D" w:rsidRDefault="006C388D" w:rsidP="005F53EB">
            <w:pPr>
              <w:pStyle w:val="TAC"/>
              <w:rPr>
                <w:lang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F7B469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750C489"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908AE6" w14:textId="77777777" w:rsidR="006C388D" w:rsidRDefault="006C388D" w:rsidP="005F53EB">
            <w:pPr>
              <w:pStyle w:val="TAC"/>
              <w:rPr>
                <w:rFonts w:eastAsia="Yu Mincho"/>
              </w:rPr>
            </w:pPr>
            <w:r>
              <w:rPr>
                <w:rFonts w:hint="eastAsia"/>
                <w:lang w:val="en-US" w:eastAsia="zh-CN"/>
              </w:rPr>
              <w:t>4</w:t>
            </w:r>
            <w:r>
              <w:rPr>
                <w:lang w:val="en-US"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442D45D6" w14:textId="77777777" w:rsidR="006C388D" w:rsidRDefault="006C388D" w:rsidP="005F53EB">
            <w:pPr>
              <w:pStyle w:val="TAC"/>
              <w:rPr>
                <w:rFonts w:eastAsia="Yu Mincho"/>
              </w:rPr>
            </w:pPr>
            <w:r>
              <w:rPr>
                <w:rFonts w:hint="eastAsia"/>
                <w:lang w:val="en-US" w:eastAsia="zh-CN"/>
              </w:rPr>
              <w:t>5</w:t>
            </w:r>
            <w:r>
              <w:rPr>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7DD09FF" w14:textId="77777777" w:rsidR="006C388D" w:rsidRDefault="006C388D" w:rsidP="005F53EB">
            <w:pPr>
              <w:pStyle w:val="TAC"/>
              <w:rPr>
                <w:rFonts w:eastAsia="Yu Mincho"/>
              </w:rPr>
            </w:pPr>
            <w:r>
              <w:rPr>
                <w:rFonts w:hint="eastAsia"/>
                <w:lang w:val="en-US" w:eastAsia="zh-CN"/>
              </w:rPr>
              <w:t>6</w:t>
            </w:r>
            <w:r>
              <w:rPr>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D5461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EFB581" w14:textId="77777777" w:rsidR="006C388D" w:rsidRDefault="006C388D" w:rsidP="005F53EB">
            <w:pPr>
              <w:pStyle w:val="TAC"/>
              <w:rPr>
                <w:rFonts w:eastAsia="Yu Mincho"/>
              </w:rPr>
            </w:pPr>
            <w:r>
              <w:rPr>
                <w:rFonts w:hint="eastAsia"/>
                <w:lang w:val="en-US" w:eastAsia="zh-CN"/>
              </w:rPr>
              <w:t>8</w:t>
            </w:r>
            <w:r>
              <w:rPr>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412F013" w14:textId="77777777" w:rsidR="006C388D" w:rsidRDefault="006C388D" w:rsidP="005F53EB">
            <w:pPr>
              <w:pStyle w:val="TAC"/>
              <w:rPr>
                <w:rFonts w:eastAsia="Yu Mincho"/>
              </w:rPr>
            </w:pPr>
            <w:r>
              <w:rPr>
                <w:rFonts w:hint="eastAsia"/>
                <w:lang w:val="en-US" w:eastAsia="zh-CN"/>
              </w:rPr>
              <w:t>9</w:t>
            </w:r>
            <w:r>
              <w:rPr>
                <w:lang w:val="en-US"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7590FD6A" w14:textId="77777777" w:rsidR="006C388D" w:rsidRDefault="006C388D" w:rsidP="005F53EB">
            <w:pPr>
              <w:pStyle w:val="TAC"/>
              <w:rPr>
                <w:rFonts w:eastAsia="Yu Mincho"/>
              </w:rPr>
            </w:pPr>
            <w:r>
              <w:rPr>
                <w:rFonts w:hint="eastAsia"/>
                <w:lang w:val="en-US" w:eastAsia="zh-CN"/>
              </w:rPr>
              <w:t>1</w:t>
            </w:r>
            <w:r>
              <w:rPr>
                <w:lang w:val="en-US"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5656B6A7" w14:textId="77777777" w:rsidR="006C388D" w:rsidRDefault="006C388D" w:rsidP="005F53EB">
            <w:pPr>
              <w:pStyle w:val="TAC"/>
              <w:rPr>
                <w:lang w:val="en-US" w:eastAsia="zh-CN"/>
              </w:rPr>
            </w:pPr>
          </w:p>
        </w:tc>
      </w:tr>
      <w:tr w:rsidR="006C388D" w14:paraId="76AB2AC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3E5613D" w14:textId="77777777" w:rsidR="006C388D" w:rsidRDefault="006C388D" w:rsidP="005F53EB">
            <w:pPr>
              <w:pStyle w:val="TAC"/>
              <w:rPr>
                <w:lang w:val="en-US" w:eastAsia="zh-CN"/>
              </w:rPr>
            </w:pPr>
            <w:r>
              <w:rPr>
                <w:rFonts w:eastAsia="SimSun"/>
              </w:rPr>
              <w:t>CA_n18A-n77(2A)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1D030F7" w14:textId="77777777" w:rsidR="006C388D" w:rsidRDefault="006C388D" w:rsidP="005F53EB">
            <w:pPr>
              <w:pStyle w:val="TAC"/>
              <w:rPr>
                <w:lang w:val="en-US" w:eastAsia="zh-CN"/>
              </w:rPr>
            </w:pPr>
            <w:r>
              <w:t>CA_n18A-n77A</w:t>
            </w:r>
          </w:p>
        </w:tc>
        <w:tc>
          <w:tcPr>
            <w:tcW w:w="670" w:type="dxa"/>
            <w:tcBorders>
              <w:left w:val="single" w:sz="4" w:space="0" w:color="auto"/>
              <w:bottom w:val="single" w:sz="4" w:space="0" w:color="auto"/>
              <w:right w:val="single" w:sz="4" w:space="0" w:color="auto"/>
            </w:tcBorders>
            <w:vAlign w:val="center"/>
          </w:tcPr>
          <w:p w14:paraId="2AF31201" w14:textId="77777777" w:rsidR="006C388D" w:rsidRDefault="006C388D" w:rsidP="005F53EB">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A067287" w14:textId="77777777" w:rsidR="006C388D" w:rsidRDefault="006C388D" w:rsidP="005F53EB">
            <w:pPr>
              <w:pStyle w:val="TAC"/>
              <w:rPr>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4647E6E" w14:textId="77777777" w:rsidR="006C388D" w:rsidRDefault="006C388D" w:rsidP="005F53EB">
            <w:pPr>
              <w:pStyle w:val="TAC"/>
              <w:rPr>
                <w:lang w:val="en-US" w:eastAsia="zh-CN"/>
              </w:rPr>
            </w:pPr>
            <w:r>
              <w:rPr>
                <w:rFonts w:hint="eastAsia"/>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53368C" w14:textId="77777777" w:rsidR="006C388D" w:rsidRDefault="006C388D" w:rsidP="005F53EB">
            <w:pPr>
              <w:pStyle w:val="TAC"/>
              <w:rPr>
                <w:lang w:val="en-US" w:eastAsia="zh-CN"/>
              </w:rPr>
            </w:pPr>
            <w:r>
              <w:rPr>
                <w:rFonts w:hint="eastAsia"/>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9608AF9" w14:textId="77777777" w:rsidR="006C388D" w:rsidRDefault="006C388D" w:rsidP="005F53EB">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C064CC"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AE7C6FD"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C9D2CB" w14:textId="77777777" w:rsidR="006C388D" w:rsidRDefault="006C388D" w:rsidP="005F53EB">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1A88B63" w14:textId="77777777" w:rsidR="006C388D" w:rsidRDefault="006C388D" w:rsidP="005F53EB">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9F84668" w14:textId="77777777" w:rsidR="006C388D" w:rsidRDefault="006C388D" w:rsidP="005F53EB">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B1DDC5"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95AE2D" w14:textId="77777777" w:rsidR="006C388D" w:rsidRDefault="006C388D" w:rsidP="005F53EB">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747C57E"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770681D" w14:textId="77777777" w:rsidR="006C388D" w:rsidRDefault="006C388D" w:rsidP="005F53EB">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E56E565" w14:textId="77777777" w:rsidR="006C388D" w:rsidRDefault="006C388D" w:rsidP="005F53EB">
            <w:pPr>
              <w:pStyle w:val="TAC"/>
              <w:rPr>
                <w:lang w:val="en-US" w:eastAsia="zh-CN"/>
              </w:rPr>
            </w:pPr>
            <w:r>
              <w:rPr>
                <w:rFonts w:hint="eastAsia"/>
                <w:lang w:val="en-US" w:eastAsia="zh-CN"/>
              </w:rPr>
              <w:t>0</w:t>
            </w:r>
          </w:p>
        </w:tc>
      </w:tr>
      <w:tr w:rsidR="006C388D" w14:paraId="1BD20C2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F9430DE"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32366C7"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502AA7A0" w14:textId="77777777" w:rsidR="006C388D" w:rsidRDefault="006C388D" w:rsidP="005F53EB">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F6D7BF8" w14:textId="77777777" w:rsidR="006C388D" w:rsidRDefault="006C388D" w:rsidP="005F53EB">
            <w:pPr>
              <w:pStyle w:val="TAC"/>
              <w:rPr>
                <w:lang w:val="en-US" w:eastAsia="zh-CN"/>
              </w:rPr>
            </w:pPr>
            <w:r>
              <w:t xml:space="preserve">See CA_n77(2A) Band Combination Set 0 in Table 5.5A.2-1 </w:t>
            </w:r>
          </w:p>
        </w:tc>
        <w:tc>
          <w:tcPr>
            <w:tcW w:w="1483" w:type="dxa"/>
            <w:tcBorders>
              <w:top w:val="nil"/>
              <w:left w:val="single" w:sz="4" w:space="0" w:color="auto"/>
              <w:bottom w:val="single" w:sz="4" w:space="0" w:color="auto"/>
              <w:right w:val="single" w:sz="4" w:space="0" w:color="auto"/>
            </w:tcBorders>
            <w:shd w:val="clear" w:color="auto" w:fill="auto"/>
          </w:tcPr>
          <w:p w14:paraId="7639A093" w14:textId="77777777" w:rsidR="006C388D" w:rsidRDefault="006C388D" w:rsidP="005F53EB">
            <w:pPr>
              <w:pStyle w:val="TAC"/>
              <w:rPr>
                <w:lang w:val="en-US" w:eastAsia="zh-CN"/>
              </w:rPr>
            </w:pPr>
          </w:p>
        </w:tc>
      </w:tr>
      <w:tr w:rsidR="006C388D" w14:paraId="0CE3A0E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42A2663" w14:textId="77777777" w:rsidR="006C388D" w:rsidRDefault="006C388D" w:rsidP="005F53EB">
            <w:pPr>
              <w:pStyle w:val="TAC"/>
              <w:rPr>
                <w:lang w:val="en-US" w:eastAsia="zh-CN"/>
              </w:rPr>
            </w:pPr>
            <w:r>
              <w:rPr>
                <w:lang w:val="en-US" w:eastAsia="zh-CN"/>
              </w:rPr>
              <w:t>CA_n18</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00F9076" w14:textId="77777777" w:rsidR="006C388D" w:rsidRDefault="006C388D" w:rsidP="005F53EB">
            <w:pPr>
              <w:pStyle w:val="TAC"/>
              <w:rPr>
                <w:lang w:val="en-US" w:eastAsia="zh-CN"/>
              </w:rPr>
            </w:pPr>
            <w:r>
              <w:rPr>
                <w:lang w:val="en-US" w:eastAsia="zh-CN"/>
              </w:rPr>
              <w:t>CA_n18A-n78A</w:t>
            </w:r>
          </w:p>
        </w:tc>
        <w:tc>
          <w:tcPr>
            <w:tcW w:w="670" w:type="dxa"/>
            <w:tcBorders>
              <w:left w:val="single" w:sz="4" w:space="0" w:color="auto"/>
              <w:bottom w:val="single" w:sz="4" w:space="0" w:color="auto"/>
              <w:right w:val="single" w:sz="4" w:space="0" w:color="auto"/>
            </w:tcBorders>
            <w:vAlign w:val="center"/>
          </w:tcPr>
          <w:p w14:paraId="3025D94F" w14:textId="77777777" w:rsidR="006C388D" w:rsidRDefault="006C388D" w:rsidP="005F53EB">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70E6864" w14:textId="77777777" w:rsidR="006C388D" w:rsidRDefault="006C388D" w:rsidP="005F53EB">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C7A31D"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C960C3"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91C86B" w14:textId="77777777" w:rsidR="006C388D" w:rsidRDefault="006C388D" w:rsidP="005F53EB">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EC297D3"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A474328"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E836A4" w14:textId="77777777" w:rsidR="006C388D" w:rsidRDefault="006C388D" w:rsidP="005F53EB">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984F4A4" w14:textId="77777777" w:rsidR="006C388D" w:rsidRDefault="006C388D" w:rsidP="005F53EB">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CAA00DB" w14:textId="77777777" w:rsidR="006C388D" w:rsidRDefault="006C388D" w:rsidP="005F53EB">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FC42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43CF20" w14:textId="77777777" w:rsidR="006C388D" w:rsidRDefault="006C388D" w:rsidP="005F53EB">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6DCDC0"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47B1165" w14:textId="77777777" w:rsidR="006C388D" w:rsidRDefault="006C388D" w:rsidP="005F53EB">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05736F1" w14:textId="77777777" w:rsidR="006C388D" w:rsidRDefault="006C388D" w:rsidP="005F53EB">
            <w:pPr>
              <w:pStyle w:val="TAC"/>
              <w:rPr>
                <w:lang w:val="en-US" w:eastAsia="zh-CN"/>
              </w:rPr>
            </w:pPr>
            <w:r>
              <w:rPr>
                <w:rFonts w:hint="eastAsia"/>
                <w:lang w:val="en-US" w:eastAsia="zh-CN"/>
              </w:rPr>
              <w:t>0</w:t>
            </w:r>
          </w:p>
        </w:tc>
      </w:tr>
      <w:tr w:rsidR="006C388D" w14:paraId="6B09AA2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3A19B16"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9C75F8D"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30A985C8" w14:textId="77777777" w:rsidR="006C388D" w:rsidRDefault="006C388D" w:rsidP="005F53EB">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27E1029"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3EF22C"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DD76CD"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12350C5" w14:textId="77777777" w:rsidR="006C388D" w:rsidRDefault="006C388D" w:rsidP="005F53EB">
            <w:pPr>
              <w:pStyle w:val="TAC"/>
              <w:rPr>
                <w:lang w:val="en-US"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2DE552E"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676A7B7"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0D1342" w14:textId="77777777" w:rsidR="006C388D" w:rsidRDefault="006C388D" w:rsidP="005F53EB">
            <w:pPr>
              <w:pStyle w:val="TAC"/>
              <w:rPr>
                <w:lang w:val="en-US" w:eastAsia="zh-CN"/>
              </w:rPr>
            </w:pPr>
            <w:r>
              <w:rPr>
                <w:rFonts w:hint="eastAsia"/>
                <w:lang w:val="en-US" w:eastAsia="zh-CN"/>
              </w:rPr>
              <w:t>4</w:t>
            </w:r>
            <w:r>
              <w:rPr>
                <w:lang w:val="en-US"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1DA8CDE1" w14:textId="77777777" w:rsidR="006C388D" w:rsidRDefault="006C388D" w:rsidP="005F53EB">
            <w:pPr>
              <w:pStyle w:val="TAC"/>
              <w:rPr>
                <w:lang w:val="en-US" w:eastAsia="zh-CN"/>
              </w:rPr>
            </w:pPr>
            <w:r>
              <w:rPr>
                <w:rFonts w:hint="eastAsia"/>
                <w:lang w:val="en-US" w:eastAsia="zh-CN"/>
              </w:rPr>
              <w:t>5</w:t>
            </w:r>
            <w:r>
              <w:rPr>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EEF0CD" w14:textId="77777777" w:rsidR="006C388D" w:rsidRDefault="006C388D" w:rsidP="005F53EB">
            <w:pPr>
              <w:pStyle w:val="TAC"/>
              <w:rPr>
                <w:lang w:val="en-US" w:eastAsia="zh-CN"/>
              </w:rPr>
            </w:pPr>
            <w:r>
              <w:rPr>
                <w:rFonts w:hint="eastAsia"/>
                <w:lang w:val="en-US" w:eastAsia="zh-CN"/>
              </w:rPr>
              <w:t>6</w:t>
            </w:r>
            <w:r>
              <w:rPr>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98CDE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20D4D7" w14:textId="77777777" w:rsidR="006C388D" w:rsidRDefault="006C388D" w:rsidP="005F53EB">
            <w:pPr>
              <w:pStyle w:val="TAC"/>
              <w:rPr>
                <w:lang w:val="en-US" w:eastAsia="zh-CN"/>
              </w:rPr>
            </w:pPr>
            <w:r>
              <w:rPr>
                <w:rFonts w:hint="eastAsia"/>
                <w:lang w:val="en-US" w:eastAsia="zh-CN"/>
              </w:rPr>
              <w:t>8</w:t>
            </w:r>
            <w:r>
              <w:rPr>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F920A7A" w14:textId="77777777" w:rsidR="006C388D" w:rsidRDefault="006C388D" w:rsidP="005F53EB">
            <w:pPr>
              <w:pStyle w:val="TAC"/>
              <w:rPr>
                <w:lang w:val="en-US" w:eastAsia="zh-CN"/>
              </w:rPr>
            </w:pPr>
            <w:r>
              <w:rPr>
                <w:rFonts w:hint="eastAsia"/>
                <w:lang w:val="en-US" w:eastAsia="zh-CN"/>
              </w:rPr>
              <w:t>9</w:t>
            </w:r>
            <w:r>
              <w:rPr>
                <w:lang w:val="en-US"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20A8EA60" w14:textId="77777777" w:rsidR="006C388D" w:rsidRDefault="006C388D" w:rsidP="005F53EB">
            <w:pPr>
              <w:pStyle w:val="TAC"/>
              <w:rPr>
                <w:lang w:val="en-US" w:eastAsia="zh-CN"/>
              </w:rPr>
            </w:pPr>
            <w:r>
              <w:rPr>
                <w:rFonts w:hint="eastAsia"/>
                <w:lang w:val="en-US" w:eastAsia="zh-CN"/>
              </w:rPr>
              <w:t>1</w:t>
            </w:r>
            <w:r>
              <w:rPr>
                <w:lang w:val="en-US"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0B3428B0" w14:textId="77777777" w:rsidR="006C388D" w:rsidRDefault="006C388D" w:rsidP="005F53EB">
            <w:pPr>
              <w:pStyle w:val="TAC"/>
              <w:rPr>
                <w:lang w:val="en-US" w:eastAsia="zh-CN"/>
              </w:rPr>
            </w:pPr>
          </w:p>
        </w:tc>
      </w:tr>
      <w:tr w:rsidR="006C388D" w14:paraId="470E1E22" w14:textId="77777777" w:rsidTr="005F53EB">
        <w:trPr>
          <w:trHeight w:val="187"/>
        </w:trPr>
        <w:tc>
          <w:tcPr>
            <w:tcW w:w="1641" w:type="dxa"/>
            <w:tcBorders>
              <w:top w:val="nil"/>
              <w:left w:val="single" w:sz="4" w:space="0" w:color="auto"/>
              <w:bottom w:val="nil"/>
              <w:right w:val="single" w:sz="4" w:space="0" w:color="auto"/>
            </w:tcBorders>
            <w:shd w:val="clear" w:color="auto" w:fill="auto"/>
            <w:vAlign w:val="center"/>
          </w:tcPr>
          <w:p w14:paraId="6CD249B3" w14:textId="77777777" w:rsidR="006C388D" w:rsidRDefault="006C388D" w:rsidP="005F53EB">
            <w:pPr>
              <w:pStyle w:val="TAC"/>
              <w:rPr>
                <w:lang w:val="en-US" w:eastAsia="zh-CN"/>
              </w:rPr>
            </w:pPr>
            <w:r>
              <w:t>CA_n18A-n78(2A)</w:t>
            </w:r>
          </w:p>
        </w:tc>
        <w:tc>
          <w:tcPr>
            <w:tcW w:w="1380" w:type="dxa"/>
            <w:tcBorders>
              <w:top w:val="nil"/>
              <w:left w:val="single" w:sz="4" w:space="0" w:color="auto"/>
              <w:bottom w:val="nil"/>
              <w:right w:val="single" w:sz="4" w:space="0" w:color="auto"/>
            </w:tcBorders>
            <w:shd w:val="clear" w:color="auto" w:fill="auto"/>
            <w:vAlign w:val="center"/>
          </w:tcPr>
          <w:p w14:paraId="5A6251A2" w14:textId="77777777" w:rsidR="006C388D" w:rsidRDefault="006C388D" w:rsidP="005F53EB">
            <w:pPr>
              <w:pStyle w:val="TAC"/>
              <w:rPr>
                <w:lang w:val="en-US" w:eastAsia="zh-CN"/>
              </w:rPr>
            </w:pPr>
            <w:r>
              <w:t>CA_n18A-n78A</w:t>
            </w:r>
          </w:p>
        </w:tc>
        <w:tc>
          <w:tcPr>
            <w:tcW w:w="670" w:type="dxa"/>
            <w:tcBorders>
              <w:left w:val="single" w:sz="4" w:space="0" w:color="auto"/>
              <w:bottom w:val="single" w:sz="4" w:space="0" w:color="auto"/>
              <w:right w:val="single" w:sz="4" w:space="0" w:color="auto"/>
            </w:tcBorders>
            <w:vAlign w:val="center"/>
          </w:tcPr>
          <w:p w14:paraId="08E2AC91" w14:textId="77777777" w:rsidR="006C388D" w:rsidRDefault="006C388D" w:rsidP="005F53EB">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B02DBB0"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B2E4CD" w14:textId="77777777" w:rsidR="006C388D" w:rsidRDefault="006C388D" w:rsidP="005F53EB">
            <w:pPr>
              <w:pStyle w:val="TAC"/>
              <w:rPr>
                <w:lang w:eastAsia="zh-CN"/>
              </w:rPr>
            </w:pPr>
            <w:r>
              <w:rPr>
                <w:rFonts w:hint="eastAsia"/>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005BAC" w14:textId="77777777" w:rsidR="006C388D" w:rsidRDefault="006C388D" w:rsidP="005F53EB">
            <w:pPr>
              <w:pStyle w:val="TAC"/>
              <w:rPr>
                <w:lang w:eastAsia="zh-CN"/>
              </w:rPr>
            </w:pPr>
            <w:r>
              <w:rPr>
                <w:rFonts w:hint="eastAsia"/>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9C9AF19"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94F3537"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EB93E5E"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9A8F9E"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B84505A"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E0B701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D956E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E72599"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99A1DF9"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87CA68F"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10E9245" w14:textId="77777777" w:rsidR="006C388D" w:rsidRDefault="006C388D" w:rsidP="005F53EB">
            <w:pPr>
              <w:pStyle w:val="TAC"/>
              <w:rPr>
                <w:lang w:val="en-US" w:eastAsia="zh-CN"/>
              </w:rPr>
            </w:pPr>
            <w:r>
              <w:rPr>
                <w:rFonts w:hint="eastAsia"/>
                <w:lang w:val="en-US" w:eastAsia="zh-CN"/>
              </w:rPr>
              <w:t>0</w:t>
            </w:r>
          </w:p>
        </w:tc>
      </w:tr>
      <w:tr w:rsidR="006C388D" w14:paraId="077B0DB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3A6D99E"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2F73F04"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52395445" w14:textId="77777777" w:rsidR="006C388D" w:rsidRDefault="006C388D" w:rsidP="005F53EB">
            <w:pPr>
              <w:pStyle w:val="TAC"/>
              <w:rPr>
                <w:lang w:val="en-US" w:eastAsia="zh-CN"/>
              </w:rPr>
            </w:pPr>
            <w:r>
              <w:rPr>
                <w:rFonts w:eastAsia="SimSu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C62B068" w14:textId="77777777" w:rsidR="006C388D" w:rsidRDefault="006C388D" w:rsidP="005F53EB">
            <w:pPr>
              <w:pStyle w:val="TAC"/>
              <w:rPr>
                <w:rFonts w:eastAsia="Yu Mincho"/>
              </w:rPr>
            </w:pPr>
            <w:r>
              <w:t>See CA_n78(2A) Band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11681B6" w14:textId="77777777" w:rsidR="006C388D" w:rsidRDefault="006C388D" w:rsidP="005F53EB">
            <w:pPr>
              <w:pStyle w:val="TAC"/>
              <w:rPr>
                <w:lang w:val="en-US" w:eastAsia="zh-CN"/>
              </w:rPr>
            </w:pPr>
          </w:p>
        </w:tc>
      </w:tr>
      <w:tr w:rsidR="006C388D" w14:paraId="032B296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6CAF7C9" w14:textId="77777777" w:rsidR="006C388D" w:rsidRDefault="006C388D" w:rsidP="005F53EB">
            <w:pPr>
              <w:pStyle w:val="TAC"/>
              <w:rPr>
                <w:lang w:val="en-US"/>
              </w:rPr>
            </w:pPr>
            <w:r>
              <w:rPr>
                <w:rFonts w:hint="eastAsia"/>
                <w:lang w:val="en-US" w:eastAsia="zh-CN"/>
              </w:rPr>
              <w:t>CA_n20A-n28A</w:t>
            </w:r>
          </w:p>
        </w:tc>
        <w:tc>
          <w:tcPr>
            <w:tcW w:w="1380" w:type="dxa"/>
            <w:tcBorders>
              <w:top w:val="single" w:sz="4" w:space="0" w:color="auto"/>
              <w:left w:val="single" w:sz="4" w:space="0" w:color="auto"/>
              <w:bottom w:val="nil"/>
              <w:right w:val="single" w:sz="4" w:space="0" w:color="auto"/>
            </w:tcBorders>
            <w:shd w:val="clear" w:color="auto" w:fill="auto"/>
          </w:tcPr>
          <w:p w14:paraId="0390919F" w14:textId="77777777" w:rsidR="006C388D" w:rsidRDefault="006C388D" w:rsidP="005F53EB">
            <w:pPr>
              <w:pStyle w:val="TAC"/>
              <w:rPr>
                <w:lang w:val="en-US"/>
              </w:rPr>
            </w:pPr>
            <w:r>
              <w:rPr>
                <w:rFonts w:hint="eastAsia"/>
                <w:lang w:val="en-US" w:eastAsia="zh-CN"/>
              </w:rPr>
              <w:t>CA_n20A-n28A</w:t>
            </w:r>
          </w:p>
        </w:tc>
        <w:tc>
          <w:tcPr>
            <w:tcW w:w="670" w:type="dxa"/>
            <w:tcBorders>
              <w:left w:val="single" w:sz="4" w:space="0" w:color="auto"/>
              <w:bottom w:val="single" w:sz="4" w:space="0" w:color="auto"/>
              <w:right w:val="single" w:sz="4" w:space="0" w:color="auto"/>
            </w:tcBorders>
          </w:tcPr>
          <w:p w14:paraId="5C2F2BB2" w14:textId="77777777" w:rsidR="006C388D" w:rsidRDefault="006C388D" w:rsidP="005F53EB">
            <w:pPr>
              <w:pStyle w:val="TAC"/>
              <w:rPr>
                <w:lang w:val="en-US"/>
              </w:rPr>
            </w:pPr>
            <w:r>
              <w:rPr>
                <w:rFonts w:hint="eastAsia"/>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18AC2894"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9D723C"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3431AC"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62976F"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585238"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570076"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B9B211"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1F1121C"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850B78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9CA91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4103119"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C38601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9CAAA7F"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EFB8BB3" w14:textId="77777777" w:rsidR="006C388D" w:rsidRDefault="006C388D" w:rsidP="005F53EB">
            <w:pPr>
              <w:pStyle w:val="TAC"/>
              <w:rPr>
                <w:lang w:val="en-US" w:eastAsia="zh-CN"/>
              </w:rPr>
            </w:pPr>
            <w:r>
              <w:rPr>
                <w:rFonts w:hint="eastAsia"/>
                <w:lang w:val="en-US" w:eastAsia="zh-CN"/>
              </w:rPr>
              <w:t>0</w:t>
            </w:r>
          </w:p>
        </w:tc>
      </w:tr>
      <w:tr w:rsidR="006C388D" w14:paraId="0AAA7A0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9DFD997"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0BAB3DCB"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436E473F" w14:textId="77777777" w:rsidR="006C388D" w:rsidRDefault="006C388D" w:rsidP="005F53EB">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78B0260F"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B0F60D"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DC1A14"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E14470"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0B47FE"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D5A3CF"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F9E915"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96F9CE7"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9E30E5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A9802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FA58D77"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D30E466"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7B6F28C"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083C85D" w14:textId="77777777" w:rsidR="006C388D" w:rsidRDefault="006C388D" w:rsidP="005F53EB">
            <w:pPr>
              <w:pStyle w:val="TAC"/>
              <w:rPr>
                <w:lang w:val="en-US" w:eastAsia="zh-CN"/>
              </w:rPr>
            </w:pPr>
          </w:p>
        </w:tc>
      </w:tr>
      <w:tr w:rsidR="006C388D" w14:paraId="37A3883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917CA63" w14:textId="77777777" w:rsidR="006C388D" w:rsidRDefault="006C388D" w:rsidP="005F53EB">
            <w:pPr>
              <w:pStyle w:val="TAC"/>
              <w:rPr>
                <w:lang w:val="en-US"/>
              </w:rPr>
            </w:pPr>
          </w:p>
        </w:tc>
        <w:tc>
          <w:tcPr>
            <w:tcW w:w="1380" w:type="dxa"/>
            <w:tcBorders>
              <w:top w:val="nil"/>
              <w:left w:val="single" w:sz="4" w:space="0" w:color="auto"/>
              <w:bottom w:val="nil"/>
              <w:right w:val="single" w:sz="4" w:space="0" w:color="auto"/>
            </w:tcBorders>
            <w:shd w:val="clear" w:color="auto" w:fill="auto"/>
          </w:tcPr>
          <w:p w14:paraId="30BC1720"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3ACFF454" w14:textId="77777777" w:rsidR="006C388D" w:rsidRDefault="006C388D" w:rsidP="005F53EB">
            <w:pPr>
              <w:pStyle w:val="TAC"/>
              <w:rPr>
                <w:lang w:val="en-US" w:eastAsia="zh-CN"/>
              </w:rPr>
            </w:pPr>
            <w:r>
              <w:rPr>
                <w:rFonts w:hint="eastAsia"/>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56DCFBDA" w14:textId="77777777" w:rsidR="006C388D" w:rsidRDefault="006C388D" w:rsidP="005F53EB">
            <w:pPr>
              <w:pStyle w:val="TAC"/>
              <w:rPr>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B6C304" w14:textId="77777777" w:rsidR="006C388D" w:rsidRDefault="006C388D" w:rsidP="005F53EB">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647513" w14:textId="77777777" w:rsidR="006C388D" w:rsidRDefault="006C388D" w:rsidP="005F53EB">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EC473A" w14:textId="77777777" w:rsidR="006C388D" w:rsidRDefault="006C388D" w:rsidP="005F53EB">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753012"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C1FE9F"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522308"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016BAC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307579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BB79DF5"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E33ADFF"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FA7025B"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5121421"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19B233D" w14:textId="77777777" w:rsidR="006C388D" w:rsidRDefault="006C388D" w:rsidP="005F53EB">
            <w:pPr>
              <w:pStyle w:val="TAC"/>
              <w:rPr>
                <w:lang w:val="en-US" w:eastAsia="zh-CN"/>
              </w:rPr>
            </w:pPr>
            <w:r>
              <w:rPr>
                <w:lang w:val="en-US" w:eastAsia="zh-CN"/>
              </w:rPr>
              <w:t>1</w:t>
            </w:r>
          </w:p>
        </w:tc>
      </w:tr>
      <w:tr w:rsidR="006C388D" w14:paraId="35C42A20"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tcPr>
          <w:p w14:paraId="17ACA003"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4835AB8"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4E3C378F" w14:textId="77777777" w:rsidR="006C388D" w:rsidRDefault="006C388D" w:rsidP="005F53EB">
            <w:pPr>
              <w:pStyle w:val="TAC"/>
              <w:rPr>
                <w:lang w:val="en-US" w:eastAsia="zh-CN"/>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772C464F" w14:textId="77777777" w:rsidR="006C388D" w:rsidRDefault="006C388D" w:rsidP="005F53EB">
            <w:pPr>
              <w:pStyle w:val="TAC"/>
              <w:rPr>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8922AF9" w14:textId="77777777" w:rsidR="006C388D" w:rsidRDefault="006C388D" w:rsidP="005F53EB">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87906A" w14:textId="77777777" w:rsidR="006C388D" w:rsidRDefault="006C388D" w:rsidP="005F53EB">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BBF305" w14:textId="77777777" w:rsidR="006C388D" w:rsidRDefault="006C388D" w:rsidP="005F53EB">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E66EFB8"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0724B6"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3181CCE"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F15D7A4"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3FE690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20FD8B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4FA57B2"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30338E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DA9FB2F"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D162632" w14:textId="77777777" w:rsidR="006C388D" w:rsidRDefault="006C388D" w:rsidP="005F53EB">
            <w:pPr>
              <w:pStyle w:val="TAC"/>
              <w:rPr>
                <w:lang w:val="en-US" w:eastAsia="zh-CN"/>
              </w:rPr>
            </w:pPr>
          </w:p>
        </w:tc>
      </w:tr>
      <w:tr w:rsidR="006C388D" w14:paraId="6B57515E" w14:textId="77777777" w:rsidTr="005F53EB">
        <w:trPr>
          <w:trHeight w:val="187"/>
        </w:trPr>
        <w:tc>
          <w:tcPr>
            <w:tcW w:w="1641" w:type="dxa"/>
            <w:tcBorders>
              <w:left w:val="single" w:sz="4" w:space="0" w:color="auto"/>
              <w:bottom w:val="nil"/>
              <w:right w:val="single" w:sz="4" w:space="0" w:color="auto"/>
            </w:tcBorders>
            <w:shd w:val="clear" w:color="auto" w:fill="auto"/>
          </w:tcPr>
          <w:p w14:paraId="4190DEEC" w14:textId="77777777" w:rsidR="006C388D" w:rsidRDefault="006C388D" w:rsidP="005F53EB">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0" w:type="dxa"/>
            <w:tcBorders>
              <w:left w:val="single" w:sz="4" w:space="0" w:color="auto"/>
              <w:bottom w:val="nil"/>
              <w:right w:val="single" w:sz="4" w:space="0" w:color="auto"/>
            </w:tcBorders>
            <w:shd w:val="clear" w:color="auto" w:fill="auto"/>
          </w:tcPr>
          <w:p w14:paraId="6DC4E0A5" w14:textId="77777777" w:rsidR="006C388D" w:rsidRDefault="006C388D" w:rsidP="005F53EB">
            <w:pPr>
              <w:pStyle w:val="TAC"/>
              <w:rPr>
                <w:lang w:val="en-US"/>
              </w:rPr>
            </w:pPr>
            <w:r>
              <w:rPr>
                <w:rFonts w:cs="Arial"/>
                <w:lang w:eastAsia="zh-CN"/>
              </w:rPr>
              <w:t>-</w:t>
            </w:r>
          </w:p>
        </w:tc>
        <w:tc>
          <w:tcPr>
            <w:tcW w:w="670" w:type="dxa"/>
            <w:tcBorders>
              <w:left w:val="single" w:sz="4" w:space="0" w:color="auto"/>
              <w:bottom w:val="single" w:sz="4" w:space="0" w:color="auto"/>
              <w:right w:val="single" w:sz="4" w:space="0" w:color="auto"/>
            </w:tcBorders>
          </w:tcPr>
          <w:p w14:paraId="34EAFCC6" w14:textId="77777777" w:rsidR="006C388D" w:rsidRDefault="006C388D" w:rsidP="005F53EB">
            <w:pPr>
              <w:pStyle w:val="TAC"/>
              <w:rPr>
                <w:lang w:val="en-US"/>
              </w:rPr>
            </w:pPr>
            <w:r>
              <w:rPr>
                <w:rFonts w:cs="Arial"/>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35F001E3"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3851FA8"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51C40BB"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7EC1177"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66B94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DFAC38"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DEB3BD"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2A239DF"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492DC2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115A51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66ADE56"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CE05C9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64BD98E" w14:textId="77777777" w:rsidR="006C388D" w:rsidRDefault="006C388D" w:rsidP="005F53EB">
            <w:pPr>
              <w:pStyle w:val="TAC"/>
              <w:rPr>
                <w:rFonts w:eastAsia="Yu Mincho"/>
              </w:rPr>
            </w:pPr>
          </w:p>
        </w:tc>
        <w:tc>
          <w:tcPr>
            <w:tcW w:w="1483" w:type="dxa"/>
            <w:tcBorders>
              <w:left w:val="single" w:sz="4" w:space="0" w:color="auto"/>
              <w:bottom w:val="nil"/>
              <w:right w:val="single" w:sz="4" w:space="0" w:color="auto"/>
            </w:tcBorders>
            <w:shd w:val="clear" w:color="auto" w:fill="auto"/>
          </w:tcPr>
          <w:p w14:paraId="76E5DCDF" w14:textId="77777777" w:rsidR="006C388D" w:rsidRDefault="006C388D" w:rsidP="005F53EB">
            <w:pPr>
              <w:pStyle w:val="TAC"/>
              <w:rPr>
                <w:lang w:val="en-US" w:eastAsia="zh-CN"/>
              </w:rPr>
            </w:pPr>
            <w:r>
              <w:rPr>
                <w:rFonts w:hint="eastAsia"/>
                <w:lang w:val="en-US" w:eastAsia="zh-CN"/>
              </w:rPr>
              <w:t>0</w:t>
            </w:r>
          </w:p>
        </w:tc>
      </w:tr>
      <w:tr w:rsidR="006C388D" w14:paraId="08AF7B2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FD974D1"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4633E89"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0E62C1A0" w14:textId="77777777" w:rsidR="006C388D" w:rsidRDefault="006C388D" w:rsidP="005F53EB">
            <w:pPr>
              <w:pStyle w:val="TAC"/>
              <w:rPr>
                <w:lang w:val="en-US"/>
              </w:rPr>
            </w:pPr>
            <w:r>
              <w:rPr>
                <w:rFonts w:cs="Arial"/>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7DAABEE9"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A6ADBCB"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7ECAFF"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B3E60B7"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1142A4"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83678A6"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BF67CC"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5FDE1BE"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7C9E753"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7BC48E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D46638B"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065B539"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8E60A93"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C306C17" w14:textId="77777777" w:rsidR="006C388D" w:rsidRDefault="006C388D" w:rsidP="005F53EB">
            <w:pPr>
              <w:pStyle w:val="TAC"/>
              <w:rPr>
                <w:lang w:val="en-US" w:eastAsia="zh-CN"/>
              </w:rPr>
            </w:pPr>
          </w:p>
        </w:tc>
      </w:tr>
      <w:tr w:rsidR="006C388D" w14:paraId="16483A2F" w14:textId="77777777" w:rsidTr="005F53EB">
        <w:trPr>
          <w:trHeight w:val="187"/>
        </w:trPr>
        <w:tc>
          <w:tcPr>
            <w:tcW w:w="1641" w:type="dxa"/>
            <w:tcBorders>
              <w:left w:val="single" w:sz="4" w:space="0" w:color="auto"/>
              <w:bottom w:val="nil"/>
              <w:right w:val="single" w:sz="4" w:space="0" w:color="auto"/>
            </w:tcBorders>
            <w:shd w:val="clear" w:color="auto" w:fill="auto"/>
          </w:tcPr>
          <w:p w14:paraId="4F148E57" w14:textId="77777777" w:rsidR="006C388D" w:rsidRDefault="006C388D" w:rsidP="005F53EB">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380" w:type="dxa"/>
            <w:tcBorders>
              <w:left w:val="single" w:sz="4" w:space="0" w:color="auto"/>
              <w:bottom w:val="nil"/>
              <w:right w:val="single" w:sz="4" w:space="0" w:color="auto"/>
            </w:tcBorders>
            <w:shd w:val="clear" w:color="auto" w:fill="auto"/>
          </w:tcPr>
          <w:p w14:paraId="62A56D28" w14:textId="77777777" w:rsidR="006C388D" w:rsidRDefault="006C388D" w:rsidP="005F53EB">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7F59714B" w14:textId="77777777" w:rsidR="006C388D" w:rsidRDefault="006C388D" w:rsidP="005F53EB">
            <w:pPr>
              <w:pStyle w:val="TAC"/>
              <w:rPr>
                <w:lang w:val="en-US"/>
              </w:rPr>
            </w:pPr>
            <w:r>
              <w:rPr>
                <w:rFonts w:hint="eastAsia"/>
                <w:lang w:val="en-US" w:eastAsia="zh-CN"/>
              </w:rPr>
              <w:t>n</w:t>
            </w:r>
            <w:r>
              <w:rPr>
                <w:lang w:val="en-US" w:eastAsia="zh-CN"/>
              </w:rPr>
              <w:t>20</w:t>
            </w:r>
          </w:p>
        </w:tc>
        <w:tc>
          <w:tcPr>
            <w:tcW w:w="673" w:type="dxa"/>
            <w:gridSpan w:val="2"/>
            <w:tcBorders>
              <w:top w:val="single" w:sz="4" w:space="0" w:color="auto"/>
              <w:left w:val="single" w:sz="4" w:space="0" w:color="auto"/>
              <w:bottom w:val="single" w:sz="4" w:space="0" w:color="auto"/>
              <w:right w:val="single" w:sz="4" w:space="0" w:color="auto"/>
            </w:tcBorders>
          </w:tcPr>
          <w:p w14:paraId="255C3B51"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5C49A5"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823A20"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FFCA8C7"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E3BB40"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9361BC"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19612F"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4AB21387" w14:textId="77777777" w:rsidR="006C388D" w:rsidRDefault="006C388D" w:rsidP="005F53EB">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2CA3F883"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9818498"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8C88E3D" w14:textId="77777777" w:rsidR="006C388D" w:rsidRDefault="006C388D" w:rsidP="005F53EB">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71059DE3" w14:textId="77777777" w:rsidR="006C388D" w:rsidRDefault="006C388D" w:rsidP="005F53EB">
            <w:pPr>
              <w:pStyle w:val="TAC"/>
            </w:pPr>
          </w:p>
        </w:tc>
        <w:tc>
          <w:tcPr>
            <w:tcW w:w="670" w:type="dxa"/>
            <w:tcBorders>
              <w:top w:val="single" w:sz="4" w:space="0" w:color="auto"/>
              <w:left w:val="single" w:sz="4" w:space="0" w:color="auto"/>
              <w:bottom w:val="single" w:sz="4" w:space="0" w:color="auto"/>
              <w:right w:val="single" w:sz="4" w:space="0" w:color="auto"/>
            </w:tcBorders>
          </w:tcPr>
          <w:p w14:paraId="7F870499" w14:textId="77777777" w:rsidR="006C388D" w:rsidRDefault="006C388D" w:rsidP="005F53EB">
            <w:pPr>
              <w:pStyle w:val="TAC"/>
            </w:pPr>
          </w:p>
        </w:tc>
        <w:tc>
          <w:tcPr>
            <w:tcW w:w="1483" w:type="dxa"/>
            <w:tcBorders>
              <w:left w:val="single" w:sz="4" w:space="0" w:color="auto"/>
              <w:bottom w:val="nil"/>
              <w:right w:val="single" w:sz="4" w:space="0" w:color="auto"/>
            </w:tcBorders>
            <w:shd w:val="clear" w:color="auto" w:fill="auto"/>
          </w:tcPr>
          <w:p w14:paraId="79C85A97" w14:textId="77777777" w:rsidR="006C388D" w:rsidRDefault="006C388D" w:rsidP="005F53EB">
            <w:pPr>
              <w:pStyle w:val="TAC"/>
              <w:rPr>
                <w:lang w:val="en-US" w:eastAsia="zh-CN"/>
              </w:rPr>
            </w:pPr>
            <w:r>
              <w:rPr>
                <w:rFonts w:hint="eastAsia"/>
                <w:lang w:val="en-US" w:eastAsia="zh-CN"/>
              </w:rPr>
              <w:t>0</w:t>
            </w:r>
          </w:p>
        </w:tc>
      </w:tr>
      <w:tr w:rsidR="006C388D" w14:paraId="242ADCC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BECE321"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9D262D2"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1725F99E" w14:textId="77777777" w:rsidR="006C388D" w:rsidRDefault="006C388D" w:rsidP="005F53EB">
            <w:pPr>
              <w:pStyle w:val="TAC"/>
              <w:rPr>
                <w:lang w:val="en-US"/>
              </w:rPr>
            </w:pPr>
            <w:r>
              <w:rPr>
                <w:rFonts w:hint="eastAsia"/>
                <w:lang w:val="en-US" w:eastAsia="zh-CN"/>
              </w:rPr>
              <w:t>n7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26E5E875"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D13A3F9"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866EA2"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4F1B43"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D5AE15"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A84462E"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851194"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F001D73"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276B7F1"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F7B796E"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EEE6BD8"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BAC131D"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3660A9D"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CB20307" w14:textId="77777777" w:rsidR="006C388D" w:rsidRDefault="006C388D" w:rsidP="005F53EB">
            <w:pPr>
              <w:pStyle w:val="TAC"/>
              <w:rPr>
                <w:lang w:val="en-US" w:eastAsia="zh-CN"/>
              </w:rPr>
            </w:pPr>
          </w:p>
        </w:tc>
      </w:tr>
      <w:tr w:rsidR="006C388D" w14:paraId="031BCC0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B650288"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D1EEA62"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left w:val="single" w:sz="4" w:space="0" w:color="auto"/>
              <w:bottom w:val="single" w:sz="4" w:space="0" w:color="auto"/>
              <w:right w:val="single" w:sz="4" w:space="0" w:color="auto"/>
            </w:tcBorders>
            <w:vAlign w:val="center"/>
          </w:tcPr>
          <w:p w14:paraId="7612764F"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3D51A431"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0014D06F"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98CE3A1"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6D055EE5"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21662A5"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FD2F356"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ACE0834"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5D1D9B30"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3D77AA5"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88EF99"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C5C8A62"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35CE9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C430311"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1D99452" w14:textId="77777777" w:rsidR="006C388D" w:rsidRDefault="006C388D" w:rsidP="005F53EB">
            <w:pPr>
              <w:pStyle w:val="TAC"/>
              <w:rPr>
                <w:lang w:val="en-US" w:eastAsia="zh-CN"/>
              </w:rPr>
            </w:pPr>
            <w:r>
              <w:rPr>
                <w:rFonts w:hint="eastAsia"/>
                <w:lang w:val="en-US" w:eastAsia="zh-CN"/>
              </w:rPr>
              <w:t>0</w:t>
            </w:r>
          </w:p>
        </w:tc>
      </w:tr>
      <w:tr w:rsidR="006C388D" w14:paraId="64018D5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C700CC0"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51A60F86"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6AAE5621" w14:textId="77777777" w:rsidR="006C388D" w:rsidRDefault="006C388D" w:rsidP="005F53EB">
            <w:pPr>
              <w:pStyle w:val="TAC"/>
            </w:pPr>
            <w:r>
              <w:rPr>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D2B10A5"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82A6FEB"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4F146C60" w14:textId="77777777" w:rsidR="006C388D" w:rsidRDefault="006C388D" w:rsidP="005F53EB">
            <w:pPr>
              <w:pStyle w:val="TAC"/>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tcPr>
          <w:p w14:paraId="5D8E8F31" w14:textId="77777777" w:rsidR="006C388D" w:rsidRDefault="006C388D" w:rsidP="005F53EB">
            <w:pPr>
              <w:pStyle w:val="TAC"/>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41182F5B"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7DD86C1" w14:textId="77777777" w:rsidR="006C388D" w:rsidRDefault="006C388D" w:rsidP="005F53EB">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68878C01" w14:textId="77777777" w:rsidR="006C388D" w:rsidRDefault="006C388D" w:rsidP="005F53EB">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3312DFCD" w14:textId="77777777" w:rsidR="006C388D" w:rsidRDefault="006C388D" w:rsidP="005F53EB">
            <w:pPr>
              <w:pStyle w:val="TAC"/>
              <w:rPr>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7620825A" w14:textId="77777777" w:rsidR="006C388D" w:rsidRDefault="006C388D" w:rsidP="005F53EB">
            <w:pPr>
              <w:pStyle w:val="TAC"/>
              <w:rPr>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5835B074"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EBF326D" w14:textId="77777777" w:rsidR="006C388D" w:rsidRDefault="006C388D" w:rsidP="005F53EB">
            <w:pPr>
              <w:pStyle w:val="TAC"/>
              <w:rPr>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27FE42BC" w14:textId="77777777" w:rsidR="006C388D" w:rsidRDefault="006C388D" w:rsidP="005F53EB">
            <w:pPr>
              <w:pStyle w:val="TAC"/>
              <w:rPr>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6052F68B" w14:textId="77777777" w:rsidR="006C388D" w:rsidRDefault="006C388D" w:rsidP="005F53EB">
            <w:pPr>
              <w:pStyle w:val="TAC"/>
              <w:rPr>
                <w:lang w:eastAsia="zh-CN"/>
              </w:rPr>
            </w:pPr>
            <w:r>
              <w:rPr>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69C920F0" w14:textId="77777777" w:rsidR="006C388D" w:rsidRDefault="006C388D" w:rsidP="005F53EB">
            <w:pPr>
              <w:pStyle w:val="TAC"/>
              <w:rPr>
                <w:lang w:val="en-US" w:eastAsia="zh-CN"/>
              </w:rPr>
            </w:pPr>
          </w:p>
        </w:tc>
      </w:tr>
      <w:tr w:rsidR="006C388D" w14:paraId="2F9F367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A987A55"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n41(2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699D10B"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left w:val="single" w:sz="4" w:space="0" w:color="auto"/>
              <w:bottom w:val="single" w:sz="4" w:space="0" w:color="auto"/>
              <w:right w:val="single" w:sz="4" w:space="0" w:color="auto"/>
            </w:tcBorders>
            <w:vAlign w:val="center"/>
          </w:tcPr>
          <w:p w14:paraId="45F55562"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6FD967E4"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02738720"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137C51"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794F0EA"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7EB2869"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37A111A"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EEB476"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6C8DFE89"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E6ACEB9"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8959EA"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A4B1D27"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AA5562"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79A76E1"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BCF6D42" w14:textId="77777777" w:rsidR="006C388D" w:rsidRDefault="006C388D" w:rsidP="005F53EB">
            <w:pPr>
              <w:pStyle w:val="TAC"/>
              <w:rPr>
                <w:lang w:val="en-US" w:eastAsia="zh-CN"/>
              </w:rPr>
            </w:pPr>
            <w:r>
              <w:rPr>
                <w:rFonts w:hint="eastAsia"/>
                <w:lang w:val="en-US" w:eastAsia="zh-CN"/>
              </w:rPr>
              <w:t>0</w:t>
            </w:r>
          </w:p>
        </w:tc>
      </w:tr>
      <w:tr w:rsidR="006C388D" w14:paraId="3C7D0FE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9F89978"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21245335"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0998DE17" w14:textId="77777777" w:rsidR="006C388D" w:rsidRDefault="006C388D" w:rsidP="005F53EB">
            <w:pPr>
              <w:pStyle w:val="TAC"/>
            </w:pPr>
            <w:r>
              <w:rPr>
                <w:lang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488CD6EC" w14:textId="77777777" w:rsidR="006C388D" w:rsidRDefault="006C388D" w:rsidP="005F53EB">
            <w:pPr>
              <w:pStyle w:val="TAC"/>
              <w:rPr>
                <w:lang w:eastAsia="zh-CN"/>
              </w:rPr>
            </w:pPr>
            <w:r>
              <w:t xml:space="preserve">See CA_n41(2A) </w:t>
            </w:r>
            <w:r>
              <w:rPr>
                <w:rFonts w:eastAsia="DengXian"/>
                <w:szCs w:val="18"/>
                <w:lang w:val="en-US" w:eastAsia="zh-CN"/>
              </w:rPr>
              <w:t>Bandwidth Combination Set 1</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5E1DE8E9" w14:textId="77777777" w:rsidR="006C388D" w:rsidRDefault="006C388D" w:rsidP="005F53EB">
            <w:pPr>
              <w:pStyle w:val="TAC"/>
              <w:rPr>
                <w:lang w:val="en-US" w:eastAsia="zh-CN"/>
              </w:rPr>
            </w:pPr>
          </w:p>
        </w:tc>
      </w:tr>
      <w:tr w:rsidR="006C388D" w14:paraId="7EEE9D2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4D8FCC6"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365ED34"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6849C359"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70D816E7"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F39980"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548776"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DDD8A09"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05891C"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A69CB2A"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A3FBD9"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69019BC1"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DC138EA"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B1683C"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F8B01F"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7896584"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D081AAC"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AF40848" w14:textId="77777777" w:rsidR="006C388D" w:rsidRDefault="006C388D" w:rsidP="005F53EB">
            <w:pPr>
              <w:pStyle w:val="TAC"/>
              <w:rPr>
                <w:lang w:val="en-US" w:eastAsia="zh-CN"/>
              </w:rPr>
            </w:pPr>
            <w:r>
              <w:rPr>
                <w:rFonts w:hint="eastAsia"/>
                <w:lang w:val="en-US" w:eastAsia="zh-CN"/>
              </w:rPr>
              <w:t>0</w:t>
            </w:r>
          </w:p>
        </w:tc>
      </w:tr>
      <w:tr w:rsidR="006C388D" w14:paraId="6FF7DBA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30FC9B2"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2FB97420"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78A8CDE2" w14:textId="77777777" w:rsidR="006C388D" w:rsidRDefault="006C388D" w:rsidP="005F53EB">
            <w:pPr>
              <w:pStyle w:val="TAC"/>
            </w:pPr>
            <w:r>
              <w:rPr>
                <w:lang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EEF4445"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3C1AFDEF"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8C7ED5" w14:textId="77777777" w:rsidR="006C388D" w:rsidRDefault="006C388D" w:rsidP="005F53EB">
            <w:pPr>
              <w:pStyle w:val="TAC"/>
            </w:pPr>
            <w:r>
              <w:rPr>
                <w:rFonts w:eastAsia="Yu Mincho"/>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2EA9663" w14:textId="77777777" w:rsidR="006C388D" w:rsidRDefault="006C388D" w:rsidP="005F53EB">
            <w:pPr>
              <w:pStyle w:val="TAC"/>
            </w:pPr>
            <w:r>
              <w:rPr>
                <w:rFonts w:eastAsia="Yu Mincho"/>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C9801BF"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E87D58C"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1861E8" w14:textId="77777777" w:rsidR="006C388D" w:rsidRDefault="006C388D" w:rsidP="005F53EB">
            <w:pPr>
              <w:pStyle w:val="TAC"/>
            </w:pPr>
            <w:r>
              <w:rPr>
                <w:rFonts w:eastAsia="Yu Mincho"/>
                <w:szCs w:val="18"/>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0E70D97A" w14:textId="77777777" w:rsidR="006C388D" w:rsidRDefault="006C388D" w:rsidP="005F53EB">
            <w:pPr>
              <w:pStyle w:val="TAC"/>
              <w:rPr>
                <w:lang w:eastAsia="zh-CN"/>
              </w:rPr>
            </w:pPr>
            <w:r>
              <w:rPr>
                <w:rFonts w:eastAsia="Yu Mincho"/>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A53C8C8" w14:textId="77777777" w:rsidR="006C388D" w:rsidRDefault="006C388D" w:rsidP="005F53EB">
            <w:pPr>
              <w:pStyle w:val="TAC"/>
              <w:rPr>
                <w:lang w:eastAsia="zh-CN"/>
              </w:rPr>
            </w:pPr>
            <w:r>
              <w:rPr>
                <w:rFonts w:eastAsia="Yu Mincho"/>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4A619F"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F8FD6BF" w14:textId="77777777" w:rsidR="006C388D" w:rsidRDefault="006C388D" w:rsidP="005F53EB">
            <w:pPr>
              <w:pStyle w:val="TAC"/>
              <w:rPr>
                <w:lang w:eastAsia="zh-CN"/>
              </w:rPr>
            </w:pPr>
            <w:r>
              <w:rPr>
                <w:rFonts w:eastAsia="Yu Mincho"/>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1C2E29E4" w14:textId="77777777" w:rsidR="006C388D" w:rsidRDefault="006C388D" w:rsidP="005F53EB">
            <w:pPr>
              <w:pStyle w:val="TAC"/>
              <w:rPr>
                <w:lang w:eastAsia="zh-CN"/>
              </w:rPr>
            </w:pPr>
            <w:r>
              <w:rPr>
                <w:rFonts w:eastAsia="Yu Mincho"/>
                <w:lang w:val="en-US"/>
              </w:rPr>
              <w:t>90</w:t>
            </w:r>
          </w:p>
        </w:tc>
        <w:tc>
          <w:tcPr>
            <w:tcW w:w="670" w:type="dxa"/>
            <w:tcBorders>
              <w:top w:val="single" w:sz="4" w:space="0" w:color="auto"/>
              <w:left w:val="single" w:sz="4" w:space="0" w:color="auto"/>
              <w:bottom w:val="single" w:sz="4" w:space="0" w:color="auto"/>
              <w:right w:val="single" w:sz="4" w:space="0" w:color="auto"/>
            </w:tcBorders>
            <w:vAlign w:val="center"/>
          </w:tcPr>
          <w:p w14:paraId="3209D4C3" w14:textId="77777777" w:rsidR="006C388D" w:rsidRDefault="006C388D" w:rsidP="005F53EB">
            <w:pPr>
              <w:pStyle w:val="TAC"/>
              <w:rPr>
                <w:lang w:eastAsia="zh-CN"/>
              </w:rPr>
            </w:pPr>
            <w:r>
              <w:rPr>
                <w:rFonts w:eastAsia="Yu Mincho"/>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3E341AE0" w14:textId="77777777" w:rsidR="006C388D" w:rsidRDefault="006C388D" w:rsidP="005F53EB">
            <w:pPr>
              <w:pStyle w:val="TAC"/>
              <w:rPr>
                <w:lang w:val="en-US" w:eastAsia="zh-CN"/>
              </w:rPr>
            </w:pPr>
          </w:p>
        </w:tc>
      </w:tr>
      <w:tr w:rsidR="006C388D" w14:paraId="635E8C6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2B1FB5F"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n48B</w:t>
            </w:r>
          </w:p>
        </w:tc>
        <w:tc>
          <w:tcPr>
            <w:tcW w:w="1380" w:type="dxa"/>
            <w:tcBorders>
              <w:top w:val="single" w:sz="4" w:space="0" w:color="auto"/>
              <w:left w:val="single" w:sz="4" w:space="0" w:color="auto"/>
              <w:bottom w:val="nil"/>
              <w:right w:val="single" w:sz="4" w:space="0" w:color="auto"/>
            </w:tcBorders>
            <w:shd w:val="clear" w:color="auto" w:fill="auto"/>
            <w:vAlign w:val="center"/>
          </w:tcPr>
          <w:p w14:paraId="5105286D"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4DECD149"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1125C8BF"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7192F816"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2E4466BE"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11265F84"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82B124A"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769515C"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E632445"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5C7329A1"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910F907"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2E5ED5"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CF8CA53"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76ADCA"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6F5FDD7"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6180AAF" w14:textId="77777777" w:rsidR="006C388D" w:rsidRDefault="006C388D" w:rsidP="005F53EB">
            <w:pPr>
              <w:pStyle w:val="TAC"/>
              <w:rPr>
                <w:lang w:val="en-US" w:eastAsia="zh-CN"/>
              </w:rPr>
            </w:pPr>
            <w:r>
              <w:rPr>
                <w:rFonts w:hint="eastAsia"/>
                <w:lang w:val="en-US" w:eastAsia="zh-CN"/>
              </w:rPr>
              <w:t>0</w:t>
            </w:r>
          </w:p>
        </w:tc>
      </w:tr>
      <w:tr w:rsidR="006C388D" w14:paraId="0E344B1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D3E1BEC"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2C1FCE9"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371037C2" w14:textId="77777777" w:rsidR="006C388D" w:rsidRDefault="006C388D" w:rsidP="005F53EB">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437E166" w14:textId="77777777" w:rsidR="006C388D" w:rsidRDefault="006C388D" w:rsidP="005F53EB">
            <w:pPr>
              <w:pStyle w:val="TAC"/>
              <w:rPr>
                <w:lang w:eastAsia="zh-CN"/>
              </w:rPr>
            </w:pPr>
            <w:r>
              <w:t xml:space="preserve">See CA_n48B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6ECECA50" w14:textId="77777777" w:rsidR="006C388D" w:rsidRDefault="006C388D" w:rsidP="005F53EB">
            <w:pPr>
              <w:pStyle w:val="TAC"/>
              <w:rPr>
                <w:lang w:val="en-US" w:eastAsia="zh-CN"/>
              </w:rPr>
            </w:pPr>
          </w:p>
        </w:tc>
      </w:tr>
      <w:tr w:rsidR="006C388D" w14:paraId="1553BC5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7324851"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F0D086B"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2208C52B"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4580C35C"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77D377DC"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6AA3227"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4A52C621"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6487B029"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47DFC5F"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0479C6F"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46491295"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C5ACA2C"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0AF757"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9BF9A19"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6879497"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A5C20BA"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B603811" w14:textId="77777777" w:rsidR="006C388D" w:rsidRDefault="006C388D" w:rsidP="005F53EB">
            <w:pPr>
              <w:pStyle w:val="TAC"/>
              <w:rPr>
                <w:lang w:val="en-US" w:eastAsia="zh-CN"/>
              </w:rPr>
            </w:pPr>
            <w:r>
              <w:rPr>
                <w:rFonts w:hint="eastAsia"/>
                <w:lang w:val="en-US" w:eastAsia="zh-CN"/>
              </w:rPr>
              <w:t>0</w:t>
            </w:r>
          </w:p>
        </w:tc>
      </w:tr>
      <w:tr w:rsidR="006C388D" w14:paraId="1FAF533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86E33F8"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6CC986B"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32002D38" w14:textId="77777777" w:rsidR="006C388D" w:rsidRDefault="006C388D" w:rsidP="005F53EB">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BD389D8" w14:textId="77777777" w:rsidR="006C388D" w:rsidRDefault="006C388D" w:rsidP="005F53EB">
            <w:pPr>
              <w:pStyle w:val="TAC"/>
              <w:rPr>
                <w:lang w:eastAsia="zh-CN"/>
              </w:rPr>
            </w:pPr>
            <w:r>
              <w:t xml:space="preserve">See CA_n48(2A) </w:t>
            </w:r>
            <w:r>
              <w:rPr>
                <w:rFonts w:eastAsia="DengXian"/>
                <w:szCs w:val="18"/>
                <w:lang w:val="en-US" w:eastAsia="zh-CN"/>
              </w:rPr>
              <w:t xml:space="preserve">Bandwidth Combination Set </w:t>
            </w:r>
            <w:r>
              <w:rPr>
                <w:rFonts w:eastAsia="DengXian"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0D5C0EC5" w14:textId="77777777" w:rsidR="006C388D" w:rsidRDefault="006C388D" w:rsidP="005F53EB">
            <w:pPr>
              <w:pStyle w:val="TAC"/>
              <w:rPr>
                <w:lang w:val="en-US" w:eastAsia="zh-CN"/>
              </w:rPr>
            </w:pPr>
          </w:p>
        </w:tc>
      </w:tr>
      <w:tr w:rsidR="006C388D" w14:paraId="4B09448A" w14:textId="77777777" w:rsidTr="005F53EB">
        <w:trPr>
          <w:trHeight w:val="456"/>
        </w:trPr>
        <w:tc>
          <w:tcPr>
            <w:tcW w:w="1641" w:type="dxa"/>
            <w:tcBorders>
              <w:top w:val="single" w:sz="4" w:space="0" w:color="auto"/>
              <w:left w:val="single" w:sz="4" w:space="0" w:color="auto"/>
              <w:bottom w:val="nil"/>
              <w:right w:val="single" w:sz="4" w:space="0" w:color="auto"/>
            </w:tcBorders>
            <w:shd w:val="clear" w:color="auto" w:fill="auto"/>
            <w:vAlign w:val="center"/>
          </w:tcPr>
          <w:p w14:paraId="2419236D"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n48(3</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370E563"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4D1CEA2B"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69506057"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4B8CD8F3"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6BB8F7"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0A3E201"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A220705"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6742FAC"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559FB2"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49DC2AB5"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E5F40B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417F19"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B5AFC9"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25735B"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EC752E1"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FC38670" w14:textId="77777777" w:rsidR="006C388D" w:rsidRDefault="006C388D" w:rsidP="005F53EB">
            <w:pPr>
              <w:pStyle w:val="TAC"/>
              <w:rPr>
                <w:lang w:val="en-US" w:eastAsia="zh-CN"/>
              </w:rPr>
            </w:pPr>
            <w:r>
              <w:rPr>
                <w:rFonts w:hint="eastAsia"/>
                <w:lang w:val="en-US" w:eastAsia="zh-CN"/>
              </w:rPr>
              <w:t>0</w:t>
            </w:r>
          </w:p>
        </w:tc>
      </w:tr>
      <w:tr w:rsidR="006C388D" w14:paraId="0E547CD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D973168"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C4F435D"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37D825CC" w14:textId="77777777" w:rsidR="006C388D" w:rsidRDefault="006C388D" w:rsidP="005F53EB">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A2EC2DF" w14:textId="77777777" w:rsidR="006C388D" w:rsidRDefault="006C388D" w:rsidP="005F53EB">
            <w:pPr>
              <w:pStyle w:val="TAC"/>
              <w:rPr>
                <w:lang w:eastAsia="zh-CN"/>
              </w:rPr>
            </w:pPr>
            <w:r>
              <w:t xml:space="preserve">See CA_n48(3A) </w:t>
            </w:r>
            <w:r>
              <w:rPr>
                <w:rFonts w:eastAsia="DengXian"/>
                <w:szCs w:val="18"/>
                <w:lang w:val="en-US" w:eastAsia="zh-CN"/>
              </w:rPr>
              <w:t xml:space="preserve">Bandwidth Combination Set </w:t>
            </w:r>
            <w:r>
              <w:rPr>
                <w:rFonts w:eastAsia="DengXian"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6EF6D4F4" w14:textId="77777777" w:rsidR="006C388D" w:rsidRDefault="006C388D" w:rsidP="005F53EB">
            <w:pPr>
              <w:pStyle w:val="TAC"/>
              <w:rPr>
                <w:lang w:val="en-US" w:eastAsia="zh-CN"/>
              </w:rPr>
            </w:pPr>
          </w:p>
        </w:tc>
      </w:tr>
      <w:tr w:rsidR="006C388D" w14:paraId="4512FCF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A471D99"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5476553"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left w:val="single" w:sz="4" w:space="0" w:color="auto"/>
              <w:bottom w:val="single" w:sz="4" w:space="0" w:color="auto"/>
              <w:right w:val="single" w:sz="4" w:space="0" w:color="auto"/>
            </w:tcBorders>
            <w:vAlign w:val="center"/>
          </w:tcPr>
          <w:p w14:paraId="4F070CD3"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5C83D53D"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987627"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F98CB6"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F97F417"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37BE542"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316D2B8"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9EAA18"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7AF03EF8"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ACB1C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2DA2C6"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CA3A4F"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2B9AE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AE25E37"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9455D25" w14:textId="77777777" w:rsidR="006C388D" w:rsidRDefault="006C388D" w:rsidP="005F53EB">
            <w:pPr>
              <w:pStyle w:val="TAC"/>
              <w:rPr>
                <w:lang w:val="en-US" w:eastAsia="zh-CN"/>
              </w:rPr>
            </w:pPr>
            <w:r>
              <w:rPr>
                <w:rFonts w:hint="eastAsia"/>
                <w:lang w:val="en-US" w:eastAsia="zh-CN"/>
              </w:rPr>
              <w:t>0</w:t>
            </w:r>
          </w:p>
        </w:tc>
      </w:tr>
      <w:tr w:rsidR="006C388D" w14:paraId="5B6D28D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47FE6EE"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39CADF59"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36E73D96" w14:textId="77777777" w:rsidR="006C388D" w:rsidRDefault="006C388D" w:rsidP="005F53EB">
            <w:pPr>
              <w:pStyle w:val="TAC"/>
            </w:pPr>
            <w:r>
              <w:rPr>
                <w:lang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0327EAE" w14:textId="77777777" w:rsidR="006C388D" w:rsidRDefault="006C388D" w:rsidP="005F53EB">
            <w:pPr>
              <w:pStyle w:val="TAC"/>
            </w:pPr>
            <w:r>
              <w:rPr>
                <w:rFonts w:cs="Arial"/>
                <w:szCs w:val="18"/>
              </w:rPr>
              <w:t> </w:t>
            </w:r>
          </w:p>
        </w:tc>
        <w:tc>
          <w:tcPr>
            <w:tcW w:w="671" w:type="dxa"/>
            <w:gridSpan w:val="2"/>
            <w:tcBorders>
              <w:top w:val="single" w:sz="4" w:space="0" w:color="auto"/>
              <w:left w:val="single" w:sz="4" w:space="0" w:color="auto"/>
              <w:bottom w:val="single" w:sz="4" w:space="0" w:color="auto"/>
              <w:right w:val="single" w:sz="4" w:space="0" w:color="auto"/>
            </w:tcBorders>
          </w:tcPr>
          <w:p w14:paraId="0C32B53A"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5F27A6" w14:textId="77777777" w:rsidR="006C388D" w:rsidRDefault="006C388D" w:rsidP="005F53EB">
            <w:pPr>
              <w:pStyle w:val="TAC"/>
            </w:pPr>
            <w:r>
              <w:rPr>
                <w:rFonts w:cs="Arial"/>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D80B9E9" w14:textId="77777777" w:rsidR="006C388D" w:rsidRDefault="006C388D" w:rsidP="005F53EB">
            <w:pPr>
              <w:pStyle w:val="TAC"/>
            </w:pPr>
            <w:r>
              <w:rPr>
                <w:rFonts w:cs="Arial"/>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3E68F8BC" w14:textId="77777777" w:rsidR="006C388D" w:rsidRDefault="006C388D" w:rsidP="005F53EB">
            <w:pPr>
              <w:pStyle w:val="TAC"/>
            </w:pPr>
            <w:r>
              <w:rPr>
                <w:rFonts w:cs="Arial"/>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5C1B1D03" w14:textId="77777777" w:rsidR="006C388D" w:rsidRDefault="006C388D" w:rsidP="005F53EB">
            <w:pPr>
              <w:pStyle w:val="TAC"/>
              <w:rPr>
                <w:lang w:val="en-US" w:eastAsia="zh-CN"/>
              </w:rPr>
            </w:pPr>
            <w:r>
              <w:rPr>
                <w:rFonts w:cs="Arial"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34D854" w14:textId="77777777" w:rsidR="006C388D" w:rsidRDefault="006C388D" w:rsidP="005F53EB">
            <w:pPr>
              <w:pStyle w:val="TAC"/>
            </w:pPr>
            <w:r>
              <w:rPr>
                <w:rFonts w:cs="Arial"/>
                <w:szCs w:val="18"/>
                <w:lang w:val="en-US"/>
              </w:rPr>
              <w:t>40</w:t>
            </w:r>
          </w:p>
        </w:tc>
        <w:tc>
          <w:tcPr>
            <w:tcW w:w="608" w:type="dxa"/>
            <w:tcBorders>
              <w:top w:val="single" w:sz="4" w:space="0" w:color="auto"/>
              <w:left w:val="single" w:sz="4" w:space="0" w:color="auto"/>
              <w:bottom w:val="single" w:sz="4" w:space="0" w:color="auto"/>
              <w:right w:val="single" w:sz="4" w:space="0" w:color="auto"/>
            </w:tcBorders>
          </w:tcPr>
          <w:p w14:paraId="615BD8FE" w14:textId="77777777" w:rsidR="006C388D" w:rsidRDefault="006C388D" w:rsidP="005F53EB">
            <w:pPr>
              <w:pStyle w:val="TAC"/>
              <w:rPr>
                <w:lang w:eastAsia="zh-CN"/>
              </w:rPr>
            </w:pPr>
            <w:r>
              <w:rPr>
                <w:rFonts w:cs="Arial"/>
                <w:szCs w:val="18"/>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BA0773F" w14:textId="77777777" w:rsidR="006C388D" w:rsidRDefault="006C388D" w:rsidP="005F53EB">
            <w:pPr>
              <w:pStyle w:val="TAC"/>
              <w:rPr>
                <w:lang w:eastAsia="zh-CN"/>
              </w:rPr>
            </w:pPr>
            <w:r>
              <w:rPr>
                <w:rFonts w:cs="Arial"/>
                <w:szCs w:val="18"/>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0B5FBC" w14:textId="77777777" w:rsidR="006C388D" w:rsidRDefault="006C388D" w:rsidP="005F53EB">
            <w:pPr>
              <w:pStyle w:val="TAC"/>
            </w:pPr>
            <w:r>
              <w:rPr>
                <w:rFonts w:cs="Arial"/>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64A3D0" w14:textId="77777777" w:rsidR="006C388D" w:rsidRDefault="006C388D" w:rsidP="005F53EB">
            <w:pPr>
              <w:pStyle w:val="TAC"/>
              <w:rPr>
                <w:lang w:eastAsia="zh-CN"/>
              </w:rPr>
            </w:pPr>
            <w:r>
              <w:rPr>
                <w:rFonts w:cs="Arial"/>
                <w:szCs w:val="18"/>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8ED276D" w14:textId="77777777" w:rsidR="006C388D" w:rsidRDefault="006C388D" w:rsidP="005F53EB">
            <w:pPr>
              <w:pStyle w:val="TAC"/>
              <w:rPr>
                <w:lang w:eastAsia="zh-CN"/>
              </w:rPr>
            </w:pPr>
            <w:r>
              <w:rPr>
                <w:rFonts w:cs="Arial"/>
                <w:szCs w:val="18"/>
                <w:lang w:val="en-US"/>
              </w:rPr>
              <w:t>90</w:t>
            </w:r>
          </w:p>
        </w:tc>
        <w:tc>
          <w:tcPr>
            <w:tcW w:w="670" w:type="dxa"/>
            <w:tcBorders>
              <w:top w:val="single" w:sz="4" w:space="0" w:color="auto"/>
              <w:left w:val="single" w:sz="4" w:space="0" w:color="auto"/>
              <w:bottom w:val="single" w:sz="4" w:space="0" w:color="auto"/>
              <w:right w:val="single" w:sz="4" w:space="0" w:color="auto"/>
            </w:tcBorders>
            <w:vAlign w:val="center"/>
          </w:tcPr>
          <w:p w14:paraId="0D0E314E" w14:textId="77777777" w:rsidR="006C388D" w:rsidRDefault="006C388D" w:rsidP="005F53EB">
            <w:pPr>
              <w:pStyle w:val="TAC"/>
              <w:rPr>
                <w:lang w:eastAsia="zh-CN"/>
              </w:rPr>
            </w:pPr>
            <w:r>
              <w:rPr>
                <w:rFonts w:cs="Arial"/>
                <w:szCs w:val="18"/>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7486335B" w14:textId="77777777" w:rsidR="006C388D" w:rsidRDefault="006C388D" w:rsidP="005F53EB">
            <w:pPr>
              <w:pStyle w:val="TAC"/>
              <w:rPr>
                <w:lang w:val="en-US" w:eastAsia="zh-CN"/>
              </w:rPr>
            </w:pPr>
          </w:p>
        </w:tc>
      </w:tr>
      <w:tr w:rsidR="006C388D" w14:paraId="68DE4F0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5C48079"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n77C</w:t>
            </w:r>
          </w:p>
        </w:tc>
        <w:tc>
          <w:tcPr>
            <w:tcW w:w="1380" w:type="dxa"/>
            <w:tcBorders>
              <w:top w:val="single" w:sz="4" w:space="0" w:color="auto"/>
              <w:left w:val="single" w:sz="4" w:space="0" w:color="auto"/>
              <w:bottom w:val="nil"/>
              <w:right w:val="single" w:sz="4" w:space="0" w:color="auto"/>
            </w:tcBorders>
            <w:shd w:val="clear" w:color="auto" w:fill="auto"/>
            <w:vAlign w:val="center"/>
          </w:tcPr>
          <w:p w14:paraId="5E81568E"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n77A</w:t>
            </w:r>
          </w:p>
        </w:tc>
        <w:tc>
          <w:tcPr>
            <w:tcW w:w="670" w:type="dxa"/>
            <w:tcBorders>
              <w:left w:val="single" w:sz="4" w:space="0" w:color="auto"/>
              <w:bottom w:val="single" w:sz="4" w:space="0" w:color="auto"/>
              <w:right w:val="single" w:sz="4" w:space="0" w:color="auto"/>
            </w:tcBorders>
            <w:vAlign w:val="center"/>
          </w:tcPr>
          <w:p w14:paraId="22E2730F"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6464C862"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096851D0"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21755DC"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54457C5D"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8C0D269"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854A95C"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2F21680"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6C55EB70"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3617B5"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384383"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682BA60"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34E125"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7AE3457"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11AB6A9" w14:textId="77777777" w:rsidR="006C388D" w:rsidRDefault="006C388D" w:rsidP="005F53EB">
            <w:pPr>
              <w:pStyle w:val="TAC"/>
              <w:rPr>
                <w:lang w:val="en-US" w:eastAsia="zh-CN"/>
              </w:rPr>
            </w:pPr>
            <w:r>
              <w:rPr>
                <w:rFonts w:hint="eastAsia"/>
                <w:lang w:val="en-US" w:eastAsia="zh-CN"/>
              </w:rPr>
              <w:t>0</w:t>
            </w:r>
          </w:p>
        </w:tc>
      </w:tr>
      <w:tr w:rsidR="006C388D" w14:paraId="71F768F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38BA7E0"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0FB40369"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07F38E1E" w14:textId="77777777" w:rsidR="006C388D" w:rsidRDefault="006C388D" w:rsidP="005F53EB">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59FC681" w14:textId="77777777" w:rsidR="006C388D" w:rsidRDefault="006C388D" w:rsidP="005F53EB">
            <w:pPr>
              <w:pStyle w:val="TAC"/>
              <w:rPr>
                <w:lang w:eastAsia="zh-CN"/>
              </w:rPr>
            </w:pPr>
            <w:r>
              <w:t xml:space="preserve">See CA_n77C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7D8EFFC7" w14:textId="77777777" w:rsidR="006C388D" w:rsidRDefault="006C388D" w:rsidP="005F53EB">
            <w:pPr>
              <w:pStyle w:val="TAC"/>
              <w:rPr>
                <w:lang w:val="en-US" w:eastAsia="zh-CN"/>
              </w:rPr>
            </w:pPr>
          </w:p>
        </w:tc>
      </w:tr>
      <w:tr w:rsidR="006C388D" w14:paraId="3B775F1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B835068"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n77(2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7B07CEC" w14:textId="77777777" w:rsidR="006C388D" w:rsidRDefault="006C388D" w:rsidP="005F53EB">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left w:val="single" w:sz="4" w:space="0" w:color="auto"/>
              <w:bottom w:val="single" w:sz="4" w:space="0" w:color="auto"/>
              <w:right w:val="single" w:sz="4" w:space="0" w:color="auto"/>
            </w:tcBorders>
            <w:vAlign w:val="center"/>
          </w:tcPr>
          <w:p w14:paraId="08B54D18" w14:textId="77777777" w:rsidR="006C388D" w:rsidRDefault="006C388D" w:rsidP="005F53EB">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2E5B3FA7" w14:textId="77777777" w:rsidR="006C388D" w:rsidRDefault="006C388D" w:rsidP="005F53EB">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A5AA67" w14:textId="77777777" w:rsidR="006C388D" w:rsidRDefault="006C388D" w:rsidP="005F53EB">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57872F39" w14:textId="77777777" w:rsidR="006C388D" w:rsidRDefault="006C388D" w:rsidP="005F53EB">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782B76A5" w14:textId="77777777" w:rsidR="006C388D" w:rsidRDefault="006C388D" w:rsidP="005F53EB">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36738916"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95ECF43"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541EEA5"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1D6CF75A"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859EF24"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3821CE"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D759AB3"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3BCAE15"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86F0210"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5AF26FB" w14:textId="77777777" w:rsidR="006C388D" w:rsidRDefault="006C388D" w:rsidP="005F53EB">
            <w:pPr>
              <w:pStyle w:val="TAC"/>
              <w:rPr>
                <w:lang w:val="en-US" w:eastAsia="zh-CN"/>
              </w:rPr>
            </w:pPr>
            <w:r>
              <w:rPr>
                <w:rFonts w:hint="eastAsia"/>
                <w:lang w:val="en-US" w:eastAsia="zh-CN"/>
              </w:rPr>
              <w:t>0</w:t>
            </w:r>
          </w:p>
        </w:tc>
      </w:tr>
      <w:tr w:rsidR="006C388D" w14:paraId="5A2D2BC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D881BD8" w14:textId="77777777" w:rsidR="006C388D" w:rsidRDefault="006C388D" w:rsidP="005F53EB">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9A11E8A" w14:textId="77777777" w:rsidR="006C388D" w:rsidRDefault="006C388D" w:rsidP="005F53EB">
            <w:pPr>
              <w:pStyle w:val="TAC"/>
            </w:pPr>
          </w:p>
        </w:tc>
        <w:tc>
          <w:tcPr>
            <w:tcW w:w="670" w:type="dxa"/>
            <w:tcBorders>
              <w:left w:val="single" w:sz="4" w:space="0" w:color="auto"/>
              <w:bottom w:val="single" w:sz="4" w:space="0" w:color="auto"/>
              <w:right w:val="single" w:sz="4" w:space="0" w:color="auto"/>
            </w:tcBorders>
            <w:vAlign w:val="center"/>
          </w:tcPr>
          <w:p w14:paraId="551D4B5B" w14:textId="77777777" w:rsidR="006C388D" w:rsidRDefault="006C388D" w:rsidP="005F53EB">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FE0B6E0" w14:textId="77777777" w:rsidR="006C388D" w:rsidRDefault="006C388D" w:rsidP="005F53EB">
            <w:pPr>
              <w:pStyle w:val="TAC"/>
              <w:rPr>
                <w:lang w:eastAsia="zh-CN"/>
              </w:rPr>
            </w:pPr>
            <w:r>
              <w:t xml:space="preserve">See CA_n77(2A) </w:t>
            </w:r>
            <w:r>
              <w:rPr>
                <w:rFonts w:eastAsia="DengXian"/>
                <w:szCs w:val="18"/>
                <w:lang w:val="en-US" w:eastAsia="zh-CN"/>
              </w:rPr>
              <w:t xml:space="preserve">Bandwidth Combination Set </w:t>
            </w:r>
            <w:r>
              <w:rPr>
                <w:rFonts w:eastAsia="DengXian"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AD4A0E4" w14:textId="77777777" w:rsidR="006C388D" w:rsidRDefault="006C388D" w:rsidP="005F53EB">
            <w:pPr>
              <w:pStyle w:val="TAC"/>
              <w:rPr>
                <w:lang w:val="en-US" w:eastAsia="zh-CN"/>
              </w:rPr>
            </w:pPr>
          </w:p>
        </w:tc>
      </w:tr>
      <w:tr w:rsidR="006C388D" w14:paraId="55CE18F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1F59983" w14:textId="77777777" w:rsidR="006C388D" w:rsidRDefault="006C388D" w:rsidP="005F53EB">
            <w:pPr>
              <w:pStyle w:val="TAC"/>
              <w:rPr>
                <w:lang w:eastAsia="zh-CN"/>
              </w:rPr>
            </w:pPr>
            <w:r>
              <w:t>CA_n25A-n29A</w:t>
            </w:r>
          </w:p>
        </w:tc>
        <w:tc>
          <w:tcPr>
            <w:tcW w:w="1380" w:type="dxa"/>
            <w:tcBorders>
              <w:top w:val="single" w:sz="4" w:space="0" w:color="auto"/>
              <w:left w:val="single" w:sz="4" w:space="0" w:color="auto"/>
              <w:bottom w:val="nil"/>
              <w:right w:val="single" w:sz="4" w:space="0" w:color="auto"/>
            </w:tcBorders>
            <w:shd w:val="clear" w:color="auto" w:fill="auto"/>
          </w:tcPr>
          <w:p w14:paraId="160EE1C0" w14:textId="77777777" w:rsidR="006C388D" w:rsidRDefault="006C388D" w:rsidP="005F53EB">
            <w:pPr>
              <w:pStyle w:val="TAC"/>
              <w:rPr>
                <w:lang w:eastAsia="zh-CN"/>
              </w:rPr>
            </w:pPr>
            <w:r>
              <w:t>-</w:t>
            </w:r>
          </w:p>
        </w:tc>
        <w:tc>
          <w:tcPr>
            <w:tcW w:w="670" w:type="dxa"/>
            <w:tcBorders>
              <w:left w:val="single" w:sz="4" w:space="0" w:color="auto"/>
              <w:bottom w:val="single" w:sz="4" w:space="0" w:color="auto"/>
              <w:right w:val="single" w:sz="4" w:space="0" w:color="auto"/>
            </w:tcBorders>
          </w:tcPr>
          <w:p w14:paraId="53F74E34" w14:textId="77777777" w:rsidR="006C388D" w:rsidRDefault="006C388D" w:rsidP="005F53EB">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517FF75B" w14:textId="77777777" w:rsidR="006C388D" w:rsidRDefault="006C388D" w:rsidP="005F53EB">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5414F6D" w14:textId="77777777" w:rsidR="006C388D" w:rsidRDefault="006C388D" w:rsidP="005F53EB">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590DB9F" w14:textId="77777777" w:rsidR="006C388D" w:rsidRDefault="006C388D" w:rsidP="005F53EB">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1462021" w14:textId="77777777" w:rsidR="006C388D" w:rsidRDefault="006C388D" w:rsidP="005F53EB">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A4B62C3"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918A555"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18BAD8F" w14:textId="77777777" w:rsidR="006C388D" w:rsidRDefault="006C388D" w:rsidP="005F53EB">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68E0E35"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2C3D721"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20D898"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D21FD42"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BFDB61A"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F3FD74A"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F33158A" w14:textId="77777777" w:rsidR="006C388D" w:rsidRDefault="006C388D" w:rsidP="005F53EB">
            <w:pPr>
              <w:pStyle w:val="TAC"/>
              <w:rPr>
                <w:lang w:val="en-US" w:eastAsia="zh-CN"/>
              </w:rPr>
            </w:pPr>
            <w:r>
              <w:rPr>
                <w:lang w:val="en-US" w:eastAsia="zh-CN"/>
              </w:rPr>
              <w:t>0</w:t>
            </w:r>
          </w:p>
        </w:tc>
      </w:tr>
      <w:tr w:rsidR="006C388D" w14:paraId="36755CA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E9F85CE"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8DD08C7" w14:textId="77777777" w:rsidR="006C388D" w:rsidRDefault="006C388D" w:rsidP="005F53EB">
            <w:pPr>
              <w:pStyle w:val="TAC"/>
              <w:rPr>
                <w:lang w:eastAsia="zh-CN"/>
              </w:rPr>
            </w:pPr>
          </w:p>
        </w:tc>
        <w:tc>
          <w:tcPr>
            <w:tcW w:w="670" w:type="dxa"/>
            <w:tcBorders>
              <w:left w:val="single" w:sz="4" w:space="0" w:color="auto"/>
              <w:bottom w:val="single" w:sz="4" w:space="0" w:color="auto"/>
              <w:right w:val="single" w:sz="4" w:space="0" w:color="auto"/>
            </w:tcBorders>
          </w:tcPr>
          <w:p w14:paraId="42A68512" w14:textId="77777777" w:rsidR="006C388D" w:rsidRDefault="006C388D" w:rsidP="005F53EB">
            <w:pPr>
              <w:pStyle w:val="TAC"/>
              <w:rPr>
                <w:lang w:val="en-US" w:eastAsia="zh-CN"/>
              </w:rPr>
            </w:pPr>
            <w:r>
              <w:t>n29</w:t>
            </w:r>
          </w:p>
        </w:tc>
        <w:tc>
          <w:tcPr>
            <w:tcW w:w="673" w:type="dxa"/>
            <w:gridSpan w:val="2"/>
            <w:tcBorders>
              <w:top w:val="single" w:sz="4" w:space="0" w:color="auto"/>
              <w:left w:val="single" w:sz="4" w:space="0" w:color="auto"/>
              <w:bottom w:val="single" w:sz="4" w:space="0" w:color="auto"/>
              <w:right w:val="single" w:sz="4" w:space="0" w:color="auto"/>
            </w:tcBorders>
          </w:tcPr>
          <w:p w14:paraId="094BE806" w14:textId="77777777" w:rsidR="006C388D" w:rsidRDefault="006C388D" w:rsidP="005F53EB">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010D18C" w14:textId="77777777" w:rsidR="006C388D" w:rsidRDefault="006C388D" w:rsidP="005F53EB">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043B782" w14:textId="77777777" w:rsidR="006C388D" w:rsidRDefault="006C388D" w:rsidP="005F53EB">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0E3D34A" w14:textId="77777777" w:rsidR="006C388D" w:rsidRDefault="006C388D" w:rsidP="005F53EB">
            <w:pPr>
              <w:pStyle w:val="TAC"/>
              <w:rPr>
                <w:rFonts w:cs="Arial"/>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F2D884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D24084"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020CA7"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2AC3084"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CE2D98"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B7DA70"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A43D9B3"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8037ECB"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92418A0"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8D174AA" w14:textId="77777777" w:rsidR="006C388D" w:rsidRDefault="006C388D" w:rsidP="005F53EB">
            <w:pPr>
              <w:pStyle w:val="TAC"/>
              <w:rPr>
                <w:lang w:val="en-US" w:eastAsia="zh-CN"/>
              </w:rPr>
            </w:pPr>
          </w:p>
        </w:tc>
      </w:tr>
      <w:tr w:rsidR="006C388D" w14:paraId="21376BB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F6F28D0" w14:textId="77777777" w:rsidR="006C388D" w:rsidRDefault="006C388D" w:rsidP="005F53EB">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67D805C" w14:textId="77777777" w:rsidR="006C388D" w:rsidRDefault="006C388D" w:rsidP="005F53EB">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47B25098" w14:textId="77777777" w:rsidR="006C388D" w:rsidRDefault="006C388D" w:rsidP="005F53EB">
            <w:pPr>
              <w:pStyle w:val="TAC"/>
              <w:rPr>
                <w:lang w:val="en-US" w:eastAsia="zh-CN"/>
              </w:rPr>
            </w:pPr>
            <w:r>
              <w:rPr>
                <w:rFonts w:hint="eastAsia"/>
                <w:lang w:val="en-US" w:eastAsia="zh-CN"/>
              </w:rPr>
              <w:t>n</w:t>
            </w:r>
            <w:r>
              <w:rPr>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tcPr>
          <w:p w14:paraId="1ECAA4C6" w14:textId="77777777" w:rsidR="006C388D" w:rsidRDefault="006C388D" w:rsidP="005F53EB">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F1FF354" w14:textId="77777777" w:rsidR="006C388D" w:rsidRDefault="006C388D" w:rsidP="005F53EB">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C6CE95" w14:textId="77777777" w:rsidR="006C388D" w:rsidRDefault="006C388D" w:rsidP="005F53EB">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F007A4" w14:textId="77777777" w:rsidR="006C388D" w:rsidRDefault="006C388D" w:rsidP="005F53EB">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61EC6E"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EB8073B"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4FA6960"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A98D53"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9F6FF6"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96FCCB"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26CDC14"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43A70E"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F6CC257" w14:textId="77777777" w:rsidR="006C388D" w:rsidRDefault="006C388D" w:rsidP="005F53EB">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A685FFE" w14:textId="77777777" w:rsidR="006C388D" w:rsidRDefault="006C388D" w:rsidP="005F53EB">
            <w:pPr>
              <w:pStyle w:val="TAC"/>
              <w:rPr>
                <w:lang w:val="en-US" w:eastAsia="zh-CN"/>
              </w:rPr>
            </w:pPr>
            <w:r>
              <w:rPr>
                <w:rFonts w:hint="eastAsia"/>
                <w:lang w:val="en-US" w:eastAsia="zh-CN"/>
              </w:rPr>
              <w:t>0</w:t>
            </w:r>
          </w:p>
        </w:tc>
      </w:tr>
      <w:tr w:rsidR="006C388D" w14:paraId="7B5A13A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62B25AA"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050C5B9"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55BE1150" w14:textId="77777777" w:rsidR="006C388D" w:rsidRDefault="006C388D" w:rsidP="005F53EB">
            <w:pPr>
              <w:pStyle w:val="TAC"/>
              <w:rPr>
                <w:lang w:val="en-US" w:eastAsia="zh-CN"/>
              </w:rPr>
            </w:pPr>
            <w:r>
              <w:rPr>
                <w:rFonts w:hint="eastAsia"/>
                <w:lang w:val="en-US" w:eastAsia="zh-CN"/>
              </w:rPr>
              <w:t>n</w:t>
            </w:r>
            <w:r>
              <w:rPr>
                <w:lang w:val="en-US" w:eastAsia="zh-CN"/>
              </w:rPr>
              <w:t>38</w:t>
            </w:r>
          </w:p>
        </w:tc>
        <w:tc>
          <w:tcPr>
            <w:tcW w:w="673" w:type="dxa"/>
            <w:gridSpan w:val="2"/>
            <w:tcBorders>
              <w:top w:val="single" w:sz="4" w:space="0" w:color="auto"/>
              <w:left w:val="single" w:sz="4" w:space="0" w:color="auto"/>
              <w:bottom w:val="single" w:sz="4" w:space="0" w:color="auto"/>
              <w:right w:val="single" w:sz="4" w:space="0" w:color="auto"/>
            </w:tcBorders>
          </w:tcPr>
          <w:p w14:paraId="77AB125C" w14:textId="77777777" w:rsidR="006C388D" w:rsidRDefault="006C388D" w:rsidP="005F53EB">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8EC4DA0" w14:textId="77777777" w:rsidR="006C388D" w:rsidRDefault="006C388D" w:rsidP="005F53EB">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6AFD38" w14:textId="77777777" w:rsidR="006C388D" w:rsidRDefault="006C388D" w:rsidP="005F53EB">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811E31" w14:textId="77777777" w:rsidR="006C388D" w:rsidRDefault="006C388D" w:rsidP="005F53EB">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701744"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23960E6"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E471F30"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98440CA"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1B662BE"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F6F94C"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9C6D691"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223930"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7F8CF56"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F36FB77" w14:textId="77777777" w:rsidR="006C388D" w:rsidRDefault="006C388D" w:rsidP="005F53EB">
            <w:pPr>
              <w:pStyle w:val="TAC"/>
              <w:rPr>
                <w:lang w:val="en-US" w:eastAsia="zh-CN"/>
              </w:rPr>
            </w:pPr>
          </w:p>
        </w:tc>
      </w:tr>
      <w:tr w:rsidR="006C388D" w14:paraId="4DC4639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9B06DE4" w14:textId="77777777" w:rsidR="006C388D" w:rsidRDefault="006C388D" w:rsidP="005F53EB">
            <w:pPr>
              <w:pStyle w:val="TAC"/>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380" w:type="dxa"/>
            <w:tcBorders>
              <w:top w:val="nil"/>
              <w:left w:val="single" w:sz="4" w:space="0" w:color="auto"/>
              <w:bottom w:val="nil"/>
              <w:right w:val="single" w:sz="4" w:space="0" w:color="auto"/>
            </w:tcBorders>
            <w:shd w:val="clear" w:color="auto" w:fill="auto"/>
          </w:tcPr>
          <w:p w14:paraId="1074B2A6" w14:textId="77777777" w:rsidR="006C388D" w:rsidRDefault="006C388D" w:rsidP="005F53EB">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67F65694" w14:textId="77777777" w:rsidR="006C388D" w:rsidRDefault="006C388D" w:rsidP="005F53EB">
            <w:pPr>
              <w:pStyle w:val="TAC"/>
              <w:rPr>
                <w:lang w:val="en-US" w:eastAsia="zh-CN"/>
              </w:rPr>
            </w:pPr>
            <w:r>
              <w:rPr>
                <w:rFonts w:hint="eastAsia"/>
                <w:lang w:val="en-US" w:eastAsia="zh-CN"/>
              </w:rPr>
              <w:t>n</w:t>
            </w:r>
            <w:r>
              <w:rPr>
                <w:lang w:val="en-US" w:eastAsia="zh-CN"/>
              </w:rPr>
              <w:t>25</w:t>
            </w:r>
          </w:p>
        </w:tc>
        <w:tc>
          <w:tcPr>
            <w:tcW w:w="8744" w:type="dxa"/>
            <w:gridSpan w:val="31"/>
            <w:tcBorders>
              <w:top w:val="single" w:sz="4" w:space="0" w:color="auto"/>
              <w:left w:val="single" w:sz="4" w:space="0" w:color="auto"/>
              <w:bottom w:val="single" w:sz="4" w:space="0" w:color="auto"/>
              <w:right w:val="single" w:sz="4" w:space="0" w:color="auto"/>
            </w:tcBorders>
          </w:tcPr>
          <w:p w14:paraId="70646885" w14:textId="77777777" w:rsidR="006C388D" w:rsidRDefault="006C388D" w:rsidP="005F53EB">
            <w:pPr>
              <w:pStyle w:val="TAC"/>
              <w:rPr>
                <w:lang w:eastAsia="zh-CN"/>
              </w:rPr>
            </w:pPr>
            <w:r>
              <w:rPr>
                <w:szCs w:val="18"/>
                <w:lang w:val="en-US" w:eastAsia="zh-CN"/>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570AA0B7" w14:textId="77777777" w:rsidR="006C388D" w:rsidRDefault="006C388D" w:rsidP="005F53EB">
            <w:pPr>
              <w:pStyle w:val="TAC"/>
              <w:rPr>
                <w:lang w:val="en-US" w:eastAsia="zh-CN"/>
              </w:rPr>
            </w:pPr>
            <w:r>
              <w:rPr>
                <w:rFonts w:hint="eastAsia"/>
                <w:lang w:val="en-US" w:eastAsia="zh-CN"/>
              </w:rPr>
              <w:t>0</w:t>
            </w:r>
          </w:p>
        </w:tc>
      </w:tr>
      <w:tr w:rsidR="006C388D" w14:paraId="16199F9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22EAE1F" w14:textId="77777777" w:rsidR="006C388D" w:rsidRDefault="006C388D" w:rsidP="005F53EB">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3DA8931"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01CE03E9" w14:textId="77777777" w:rsidR="006C388D" w:rsidRDefault="006C388D" w:rsidP="005F53EB">
            <w:pPr>
              <w:pStyle w:val="TAC"/>
              <w:rPr>
                <w:lang w:val="en-US" w:eastAsia="zh-CN"/>
              </w:rPr>
            </w:pPr>
            <w:r>
              <w:rPr>
                <w:rFonts w:hint="eastAsia"/>
                <w:lang w:val="en-US" w:eastAsia="zh-CN"/>
              </w:rPr>
              <w:t>n</w:t>
            </w:r>
            <w:r>
              <w:rPr>
                <w:lang w:val="en-US" w:eastAsia="zh-CN"/>
              </w:rPr>
              <w:t>38</w:t>
            </w:r>
          </w:p>
        </w:tc>
        <w:tc>
          <w:tcPr>
            <w:tcW w:w="673" w:type="dxa"/>
            <w:gridSpan w:val="2"/>
            <w:tcBorders>
              <w:top w:val="single" w:sz="4" w:space="0" w:color="auto"/>
              <w:left w:val="single" w:sz="4" w:space="0" w:color="auto"/>
              <w:bottom w:val="single" w:sz="4" w:space="0" w:color="auto"/>
              <w:right w:val="single" w:sz="4" w:space="0" w:color="auto"/>
            </w:tcBorders>
          </w:tcPr>
          <w:p w14:paraId="5778A35C" w14:textId="77777777" w:rsidR="006C388D" w:rsidRDefault="006C388D" w:rsidP="005F53EB">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1FF696" w14:textId="77777777" w:rsidR="006C388D" w:rsidRDefault="006C388D" w:rsidP="005F53EB">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43B421" w14:textId="77777777" w:rsidR="006C388D" w:rsidRDefault="006C388D" w:rsidP="005F53EB">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623573" w14:textId="77777777" w:rsidR="006C388D" w:rsidRDefault="006C388D" w:rsidP="005F53EB">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A93FFD"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508A420"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8D49F3"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5ABF74"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E6F8642"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7E3F88" w14:textId="77777777" w:rsidR="006C388D" w:rsidRDefault="006C388D" w:rsidP="005F53EB">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1582F07"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110B97"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BF67700" w14:textId="77777777" w:rsidR="006C388D" w:rsidRDefault="006C388D" w:rsidP="005F53EB">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93FF7FE" w14:textId="77777777" w:rsidR="006C388D" w:rsidRDefault="006C388D" w:rsidP="005F53EB">
            <w:pPr>
              <w:pStyle w:val="TAC"/>
              <w:rPr>
                <w:lang w:val="en-US" w:eastAsia="zh-CN"/>
              </w:rPr>
            </w:pPr>
          </w:p>
        </w:tc>
      </w:tr>
      <w:tr w:rsidR="006C388D" w14:paraId="5E509621" w14:textId="77777777" w:rsidTr="005F53EB">
        <w:trPr>
          <w:trHeight w:val="187"/>
        </w:trPr>
        <w:tc>
          <w:tcPr>
            <w:tcW w:w="1641" w:type="dxa"/>
            <w:tcBorders>
              <w:left w:val="single" w:sz="4" w:space="0" w:color="auto"/>
              <w:bottom w:val="nil"/>
              <w:right w:val="single" w:sz="4" w:space="0" w:color="auto"/>
            </w:tcBorders>
            <w:shd w:val="clear" w:color="auto" w:fill="auto"/>
          </w:tcPr>
          <w:p w14:paraId="700B64C6" w14:textId="77777777" w:rsidR="006C388D" w:rsidRDefault="006C388D" w:rsidP="005F53EB">
            <w:pPr>
              <w:pStyle w:val="TAC"/>
              <w:rPr>
                <w:lang w:eastAsia="zh-CN"/>
              </w:rPr>
            </w:pPr>
            <w:r>
              <w:rPr>
                <w:rFonts w:hint="eastAsia"/>
                <w:lang w:val="en-US" w:eastAsia="zh-CN"/>
              </w:rPr>
              <w:t>CA_n25A-n41A</w:t>
            </w:r>
          </w:p>
        </w:tc>
        <w:tc>
          <w:tcPr>
            <w:tcW w:w="1380" w:type="dxa"/>
            <w:tcBorders>
              <w:left w:val="single" w:sz="4" w:space="0" w:color="auto"/>
              <w:bottom w:val="nil"/>
              <w:right w:val="single" w:sz="4" w:space="0" w:color="auto"/>
            </w:tcBorders>
            <w:shd w:val="clear" w:color="auto" w:fill="auto"/>
          </w:tcPr>
          <w:p w14:paraId="0025FDBD" w14:textId="77777777" w:rsidR="006C388D" w:rsidRDefault="006C388D" w:rsidP="005F53EB">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4C83EE3C" w14:textId="77777777" w:rsidR="006C388D" w:rsidRDefault="006C388D" w:rsidP="005F53EB">
            <w:pPr>
              <w:pStyle w:val="TAC"/>
              <w:rPr>
                <w:lang w:val="en-US"/>
              </w:rPr>
            </w:pPr>
            <w:r>
              <w:rPr>
                <w:lang w:val="en-US" w:eastAsia="zh-CN"/>
              </w:rPr>
              <w:t>CA_n25A-n41A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7C5764F0" w14:textId="77777777" w:rsidR="006C388D" w:rsidRDefault="006C388D" w:rsidP="005F53EB">
            <w:pPr>
              <w:pStyle w:val="TAC"/>
              <w:rPr>
                <w:lang w:val="en-US"/>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3FC83E0E"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016419"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069D1B9"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9F7A5B"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25B5B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B94AAE"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72D232"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6F6B1F6"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116167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769975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E0E8D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7503593"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B242337" w14:textId="77777777" w:rsidR="006C388D" w:rsidRDefault="006C388D" w:rsidP="005F53EB">
            <w:pPr>
              <w:pStyle w:val="TAC"/>
              <w:rPr>
                <w:rFonts w:eastAsia="Yu Mincho"/>
              </w:rPr>
            </w:pPr>
          </w:p>
        </w:tc>
        <w:tc>
          <w:tcPr>
            <w:tcW w:w="1483" w:type="dxa"/>
            <w:tcBorders>
              <w:left w:val="single" w:sz="4" w:space="0" w:color="auto"/>
              <w:bottom w:val="nil"/>
              <w:right w:val="single" w:sz="4" w:space="0" w:color="auto"/>
            </w:tcBorders>
            <w:shd w:val="clear" w:color="auto" w:fill="auto"/>
          </w:tcPr>
          <w:p w14:paraId="4467D484" w14:textId="77777777" w:rsidR="006C388D" w:rsidRDefault="006C388D" w:rsidP="005F53EB">
            <w:pPr>
              <w:pStyle w:val="TAC"/>
              <w:rPr>
                <w:lang w:eastAsia="zh-CN"/>
              </w:rPr>
            </w:pPr>
            <w:r>
              <w:rPr>
                <w:rFonts w:hint="eastAsia"/>
                <w:lang w:eastAsia="zh-CN"/>
              </w:rPr>
              <w:t>0</w:t>
            </w:r>
          </w:p>
        </w:tc>
      </w:tr>
      <w:tr w:rsidR="006C388D" w14:paraId="7B76BF1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49C6972"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F86251D"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284A9630" w14:textId="77777777" w:rsidR="006C388D" w:rsidRDefault="006C388D" w:rsidP="005F53EB">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070824F"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743E67F"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EE48CA"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6B3F22"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F61B55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76E171"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B351D1"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568762"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1949DE1"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D79B48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0E84C3"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5082D31"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5BA907C"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145BD29" w14:textId="77777777" w:rsidR="006C388D" w:rsidRDefault="006C388D" w:rsidP="005F53EB">
            <w:pPr>
              <w:pStyle w:val="TAC"/>
              <w:rPr>
                <w:rFonts w:eastAsia="Yu Mincho"/>
              </w:rPr>
            </w:pPr>
          </w:p>
        </w:tc>
      </w:tr>
      <w:tr w:rsidR="006C388D" w14:paraId="76EE625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58E809F"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6E91986"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0784E148" w14:textId="77777777" w:rsidR="006C388D" w:rsidRDefault="006C388D" w:rsidP="005F53EB">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FC33218" w14:textId="77777777" w:rsidR="006C388D" w:rsidRDefault="006C388D" w:rsidP="005F53EB">
            <w:pPr>
              <w:pStyle w:val="TAC"/>
              <w:rPr>
                <w:lang w:val="en-US"/>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E657944"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5EA0889"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E5639A7"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CEE72E3" w14:textId="77777777" w:rsidR="006C388D" w:rsidRDefault="006C388D" w:rsidP="005F53EB">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2BA69A6"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473D076" w14:textId="77777777" w:rsidR="006C388D" w:rsidRDefault="006C388D" w:rsidP="005F53EB">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A10F976"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83EFF5B"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D7179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DB07A95"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65B7C9A"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EC7C495" w14:textId="77777777" w:rsidR="006C388D" w:rsidRDefault="006C388D" w:rsidP="005F53EB">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50CD8183" w14:textId="77777777" w:rsidR="006C388D" w:rsidRDefault="006C388D" w:rsidP="005F53EB">
            <w:pPr>
              <w:pStyle w:val="TAC"/>
              <w:rPr>
                <w:rFonts w:eastAsia="Yu Mincho"/>
              </w:rPr>
            </w:pPr>
            <w:r>
              <w:rPr>
                <w:rFonts w:eastAsia="Yu Mincho"/>
              </w:rPr>
              <w:t>1</w:t>
            </w:r>
          </w:p>
        </w:tc>
      </w:tr>
      <w:tr w:rsidR="006C388D" w14:paraId="1B7250E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23EB490"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A1CAF6"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1BF40042" w14:textId="77777777" w:rsidR="006C388D" w:rsidRDefault="006C388D" w:rsidP="005F53EB">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ABAA2FD"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50BBAE5"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E0DCE1E"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2A91018"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ADB2F3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AF9AFC"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CD9AA5C" w14:textId="77777777" w:rsidR="006C388D" w:rsidRDefault="006C388D" w:rsidP="005F53EB">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5696C27" w14:textId="77777777" w:rsidR="006C388D" w:rsidRDefault="006C388D" w:rsidP="005F53EB">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8670130" w14:textId="77777777" w:rsidR="006C388D" w:rsidRDefault="006C388D" w:rsidP="005F53EB">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2A5735D" w14:textId="77777777" w:rsidR="006C388D" w:rsidRDefault="006C388D" w:rsidP="005F53EB">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3047AA53" w14:textId="77777777" w:rsidR="006C388D" w:rsidRDefault="006C388D" w:rsidP="005F53EB">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85E0F70" w14:textId="77777777" w:rsidR="006C388D" w:rsidRDefault="006C388D" w:rsidP="005F53EB">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5B831AFF" w14:textId="77777777" w:rsidR="006C388D" w:rsidRDefault="006C388D" w:rsidP="005F53EB">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4FAF8446" w14:textId="77777777" w:rsidR="006C388D" w:rsidRDefault="006C388D" w:rsidP="005F53EB">
            <w:pPr>
              <w:pStyle w:val="TAC"/>
              <w:rPr>
                <w:rFonts w:eastAsia="Yu Mincho"/>
              </w:rPr>
            </w:pPr>
          </w:p>
        </w:tc>
      </w:tr>
      <w:tr w:rsidR="006C388D" w14:paraId="5D11BDA4" w14:textId="77777777" w:rsidTr="005F53EB">
        <w:trPr>
          <w:trHeight w:val="187"/>
        </w:trPr>
        <w:tc>
          <w:tcPr>
            <w:tcW w:w="1641" w:type="dxa"/>
            <w:tcBorders>
              <w:left w:val="single" w:sz="4" w:space="0" w:color="auto"/>
              <w:bottom w:val="nil"/>
              <w:right w:val="single" w:sz="4" w:space="0" w:color="auto"/>
            </w:tcBorders>
            <w:shd w:val="clear" w:color="auto" w:fill="auto"/>
          </w:tcPr>
          <w:p w14:paraId="0B95FE0B" w14:textId="77777777" w:rsidR="006C388D" w:rsidRDefault="006C388D" w:rsidP="005F53EB">
            <w:pPr>
              <w:pStyle w:val="TAC"/>
              <w:rPr>
                <w:lang w:eastAsia="zh-CN"/>
              </w:rPr>
            </w:pPr>
            <w:r>
              <w:rPr>
                <w:rFonts w:hint="eastAsia"/>
                <w:lang w:val="en-US" w:eastAsia="zh-CN"/>
              </w:rPr>
              <w:t>CA_n25(2A)-n41A</w:t>
            </w:r>
          </w:p>
        </w:tc>
        <w:tc>
          <w:tcPr>
            <w:tcW w:w="1380" w:type="dxa"/>
            <w:tcBorders>
              <w:left w:val="single" w:sz="4" w:space="0" w:color="auto"/>
              <w:bottom w:val="nil"/>
              <w:right w:val="single" w:sz="4" w:space="0" w:color="auto"/>
            </w:tcBorders>
            <w:shd w:val="clear" w:color="auto" w:fill="auto"/>
          </w:tcPr>
          <w:p w14:paraId="143F9CDA" w14:textId="77777777" w:rsidR="006C388D" w:rsidRDefault="006C388D" w:rsidP="005F53EB">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67711B27" w14:textId="77777777" w:rsidR="006C388D" w:rsidRDefault="006C388D" w:rsidP="005F53EB">
            <w:pPr>
              <w:pStyle w:val="TAC"/>
              <w:rPr>
                <w:lang w:val="en-US"/>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792B9DB4" w14:textId="77777777" w:rsidR="006C388D" w:rsidRDefault="006C388D" w:rsidP="005F53EB">
            <w:pPr>
              <w:pStyle w:val="TAC"/>
              <w:rPr>
                <w:rFonts w:eastAsia="Yu Mincho"/>
              </w:rPr>
            </w:pPr>
            <w:r>
              <w:rPr>
                <w:lang w:val="en-US" w:eastAsia="zh-CN"/>
              </w:rPr>
              <w:t>See CA_</w:t>
            </w:r>
            <w:r>
              <w:rPr>
                <w:rFonts w:hint="eastAsia"/>
                <w:lang w:val="en-US" w:eastAsia="zh-CN"/>
              </w:rPr>
              <w:t>n25(2A)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left w:val="single" w:sz="4" w:space="0" w:color="auto"/>
              <w:bottom w:val="nil"/>
              <w:right w:val="single" w:sz="4" w:space="0" w:color="auto"/>
            </w:tcBorders>
            <w:shd w:val="clear" w:color="auto" w:fill="auto"/>
          </w:tcPr>
          <w:p w14:paraId="194DE9DF" w14:textId="77777777" w:rsidR="006C388D" w:rsidRDefault="006C388D" w:rsidP="005F53EB">
            <w:pPr>
              <w:pStyle w:val="TAC"/>
              <w:rPr>
                <w:lang w:eastAsia="zh-CN"/>
              </w:rPr>
            </w:pPr>
            <w:r>
              <w:rPr>
                <w:rFonts w:hint="eastAsia"/>
                <w:lang w:eastAsia="zh-CN"/>
              </w:rPr>
              <w:t>0</w:t>
            </w:r>
          </w:p>
        </w:tc>
      </w:tr>
      <w:tr w:rsidR="006C388D" w14:paraId="0688956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CA52E2C"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7E90F8C"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0306453B" w14:textId="77777777" w:rsidR="006C388D" w:rsidRDefault="006C388D" w:rsidP="005F53EB">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29A93F8" w14:textId="77777777" w:rsidR="006C388D" w:rsidRDefault="006C388D" w:rsidP="005F53EB">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F2B5908"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D033A68"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E491F4"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C0263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C87E1E2"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F147E8"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A6080F2"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33FB2D0"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DBB8273"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8821AF"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A81215A"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6E92706"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98B0D43" w14:textId="77777777" w:rsidR="006C388D" w:rsidRDefault="006C388D" w:rsidP="005F53EB">
            <w:pPr>
              <w:pStyle w:val="TAC"/>
              <w:rPr>
                <w:rFonts w:eastAsia="Yu Mincho"/>
              </w:rPr>
            </w:pPr>
          </w:p>
        </w:tc>
      </w:tr>
      <w:tr w:rsidR="006C388D" w14:paraId="1F57B1A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0D7CCD5"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1D9E75D"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F8DA86A" w14:textId="77777777" w:rsidR="006C388D" w:rsidRDefault="006C388D" w:rsidP="005F53EB">
            <w:pPr>
              <w:pStyle w:val="TAC"/>
              <w:rPr>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882A4E0" w14:textId="77777777" w:rsidR="006C388D" w:rsidRDefault="006C388D" w:rsidP="005F53EB">
            <w:pPr>
              <w:pStyle w:val="TAC"/>
              <w:rPr>
                <w:rFonts w:eastAsia="Yu Mincho"/>
              </w:rPr>
            </w:pPr>
            <w:r>
              <w:rPr>
                <w:lang w:eastAsia="zh-CN"/>
              </w:rPr>
              <w:t>See CA_n25(2A)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6FC1252" w14:textId="77777777" w:rsidR="006C388D" w:rsidRDefault="006C388D" w:rsidP="005F53EB">
            <w:pPr>
              <w:pStyle w:val="TAC"/>
              <w:rPr>
                <w:lang w:val="en-US" w:eastAsia="zh-CN"/>
              </w:rPr>
            </w:pPr>
            <w:r>
              <w:rPr>
                <w:rFonts w:hint="eastAsia"/>
                <w:lang w:val="en-US" w:eastAsia="zh-CN"/>
              </w:rPr>
              <w:t>1</w:t>
            </w:r>
          </w:p>
        </w:tc>
      </w:tr>
      <w:tr w:rsidR="006C388D" w14:paraId="753495C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248042E"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FD51362"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4C5552B2" w14:textId="77777777" w:rsidR="006C388D" w:rsidRDefault="006C388D" w:rsidP="005F53EB">
            <w:pPr>
              <w:pStyle w:val="TAC"/>
              <w:rPr>
                <w:lang w:val="en-US" w:eastAsia="zh-CN"/>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0525B12"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7C844C"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DEC51BF"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E08D118"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34A7537"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A7F7D3F" w14:textId="77777777" w:rsidR="006C388D" w:rsidRDefault="006C388D" w:rsidP="005F53EB">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7F4B18D"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014C5BFF"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971FD28" w14:textId="77777777" w:rsidR="006C388D" w:rsidRDefault="006C388D" w:rsidP="005F53EB">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509D839" w14:textId="77777777" w:rsidR="006C388D" w:rsidRDefault="006C388D" w:rsidP="005F53EB">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5B8EF33" w14:textId="77777777" w:rsidR="006C388D" w:rsidRDefault="006C388D" w:rsidP="005F53EB">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2BD7854" w14:textId="77777777" w:rsidR="006C388D" w:rsidRDefault="006C388D" w:rsidP="005F53EB">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49BE11A5" w14:textId="77777777" w:rsidR="006C388D" w:rsidRDefault="006C388D" w:rsidP="005F53EB">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1BB7CCB2" w14:textId="77777777" w:rsidR="006C388D" w:rsidRDefault="006C388D" w:rsidP="005F53EB">
            <w:pPr>
              <w:pStyle w:val="TAC"/>
              <w:rPr>
                <w:lang w:val="en-US" w:eastAsia="zh-CN"/>
              </w:rPr>
            </w:pPr>
          </w:p>
        </w:tc>
      </w:tr>
      <w:tr w:rsidR="006C388D" w14:paraId="62896CC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D625684" w14:textId="77777777" w:rsidR="006C388D" w:rsidRDefault="006C388D" w:rsidP="005F53EB">
            <w:pPr>
              <w:pStyle w:val="TAC"/>
              <w:rPr>
                <w:lang w:val="en-US" w:eastAsia="zh-CN"/>
              </w:rPr>
            </w:pPr>
            <w:r>
              <w:t>CA_n25(2A)-n41C</w:t>
            </w:r>
          </w:p>
        </w:tc>
        <w:tc>
          <w:tcPr>
            <w:tcW w:w="1380" w:type="dxa"/>
            <w:tcBorders>
              <w:top w:val="single" w:sz="4" w:space="0" w:color="auto"/>
              <w:left w:val="single" w:sz="4" w:space="0" w:color="auto"/>
              <w:bottom w:val="nil"/>
              <w:right w:val="single" w:sz="4" w:space="0" w:color="auto"/>
            </w:tcBorders>
            <w:shd w:val="clear" w:color="auto" w:fill="auto"/>
            <w:vAlign w:val="center"/>
          </w:tcPr>
          <w:p w14:paraId="409E0FBF" w14:textId="77777777" w:rsidR="006C388D" w:rsidRDefault="006C388D" w:rsidP="005F53EB">
            <w:pPr>
              <w:pStyle w:val="TAC"/>
              <w:rPr>
                <w:szCs w:val="18"/>
                <w:lang w:val="en-US"/>
              </w:rPr>
            </w:pPr>
            <w:r>
              <w:rPr>
                <w:color w:val="000000"/>
              </w:rPr>
              <w:t>CA_n25A-n41A</w:t>
            </w:r>
          </w:p>
        </w:tc>
        <w:tc>
          <w:tcPr>
            <w:tcW w:w="670" w:type="dxa"/>
            <w:tcBorders>
              <w:top w:val="single" w:sz="4" w:space="0" w:color="auto"/>
              <w:left w:val="single" w:sz="4" w:space="0" w:color="auto"/>
              <w:right w:val="single" w:sz="4" w:space="0" w:color="auto"/>
            </w:tcBorders>
          </w:tcPr>
          <w:p w14:paraId="0ACEEDBA" w14:textId="77777777" w:rsidR="006C388D" w:rsidRDefault="006C388D" w:rsidP="005F53EB">
            <w:pPr>
              <w:pStyle w:val="TAC"/>
              <w:rPr>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3F82BC28" w14:textId="77777777" w:rsidR="006C388D" w:rsidRDefault="006C388D" w:rsidP="005F53EB">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15791E3B" w14:textId="77777777" w:rsidR="006C388D" w:rsidRDefault="006C388D" w:rsidP="005F53EB">
            <w:pPr>
              <w:pStyle w:val="TAC"/>
              <w:rPr>
                <w:lang w:val="en-US" w:eastAsia="zh-CN"/>
              </w:rPr>
            </w:pPr>
            <w:r>
              <w:rPr>
                <w:rFonts w:hint="eastAsia"/>
                <w:lang w:val="en-US" w:eastAsia="zh-CN"/>
              </w:rPr>
              <w:t>0</w:t>
            </w:r>
          </w:p>
        </w:tc>
      </w:tr>
      <w:tr w:rsidR="006C388D" w14:paraId="5A94168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D1F536E"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5D078D4" w14:textId="77777777" w:rsidR="006C388D" w:rsidRDefault="006C388D" w:rsidP="005F53EB">
            <w:pPr>
              <w:pStyle w:val="TAC"/>
              <w:rPr>
                <w:szCs w:val="18"/>
                <w:lang w:val="en-US"/>
              </w:rPr>
            </w:pPr>
          </w:p>
        </w:tc>
        <w:tc>
          <w:tcPr>
            <w:tcW w:w="670" w:type="dxa"/>
            <w:tcBorders>
              <w:top w:val="single" w:sz="4" w:space="0" w:color="auto"/>
              <w:left w:val="single" w:sz="4" w:space="0" w:color="auto"/>
              <w:right w:val="single" w:sz="4" w:space="0" w:color="auto"/>
            </w:tcBorders>
          </w:tcPr>
          <w:p w14:paraId="69B83CFF" w14:textId="77777777" w:rsidR="006C388D" w:rsidRDefault="006C388D" w:rsidP="005F53EB">
            <w:pPr>
              <w:pStyle w:val="TAC"/>
              <w:rPr>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C08F6A0" w14:textId="77777777" w:rsidR="006C388D" w:rsidRDefault="006C388D" w:rsidP="005F53EB">
            <w:pPr>
              <w:pStyle w:val="TAC"/>
              <w:rPr>
                <w:rFonts w:eastAsia="Yu Mincho"/>
              </w:rPr>
            </w:pPr>
            <w:r>
              <w:rPr>
                <w:color w:val="000000"/>
              </w:rPr>
              <w:t>See CA_n41C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5EEA38DB" w14:textId="77777777" w:rsidR="006C388D" w:rsidRDefault="006C388D" w:rsidP="005F53EB">
            <w:pPr>
              <w:pStyle w:val="TAC"/>
              <w:rPr>
                <w:lang w:val="en-US" w:eastAsia="zh-CN"/>
              </w:rPr>
            </w:pPr>
          </w:p>
        </w:tc>
      </w:tr>
      <w:tr w:rsidR="006C388D" w14:paraId="6CB3A49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E3030BF" w14:textId="77777777" w:rsidR="006C388D" w:rsidRDefault="006C388D" w:rsidP="005F53EB">
            <w:pPr>
              <w:pStyle w:val="TAC"/>
              <w:rPr>
                <w:lang w:val="en-US" w:eastAsia="zh-CN"/>
              </w:rPr>
            </w:pPr>
            <w:r>
              <w:rPr>
                <w:color w:val="000000"/>
              </w:rPr>
              <w:t>CA_n25(2A)-n41(2A)</w:t>
            </w:r>
            <w:r>
              <w:t> </w:t>
            </w:r>
          </w:p>
        </w:tc>
        <w:tc>
          <w:tcPr>
            <w:tcW w:w="1380" w:type="dxa"/>
            <w:tcBorders>
              <w:top w:val="single" w:sz="4" w:space="0" w:color="auto"/>
              <w:left w:val="single" w:sz="4" w:space="0" w:color="auto"/>
              <w:bottom w:val="nil"/>
              <w:right w:val="single" w:sz="4" w:space="0" w:color="auto"/>
            </w:tcBorders>
            <w:shd w:val="clear" w:color="auto" w:fill="auto"/>
          </w:tcPr>
          <w:p w14:paraId="19CB0015" w14:textId="77777777" w:rsidR="006C388D" w:rsidRDefault="006C388D" w:rsidP="005F53EB">
            <w:pPr>
              <w:pStyle w:val="TAC"/>
              <w:rPr>
                <w:szCs w:val="18"/>
                <w:lang w:val="en-US"/>
              </w:rPr>
            </w:pPr>
            <w:r>
              <w:rPr>
                <w:color w:val="000000"/>
              </w:rPr>
              <w:t>CA_n25A-n41A</w:t>
            </w:r>
            <w:r>
              <w:t> </w:t>
            </w:r>
          </w:p>
        </w:tc>
        <w:tc>
          <w:tcPr>
            <w:tcW w:w="670" w:type="dxa"/>
            <w:tcBorders>
              <w:top w:val="single" w:sz="4" w:space="0" w:color="auto"/>
              <w:left w:val="single" w:sz="4" w:space="0" w:color="auto"/>
              <w:right w:val="single" w:sz="4" w:space="0" w:color="auto"/>
            </w:tcBorders>
          </w:tcPr>
          <w:p w14:paraId="1BCEE04D" w14:textId="77777777" w:rsidR="006C388D" w:rsidRDefault="006C388D" w:rsidP="005F53EB">
            <w:pPr>
              <w:pStyle w:val="TAC"/>
              <w:rPr>
                <w:lang w:val="en-US" w:eastAsia="zh-CN"/>
              </w:rPr>
            </w:pPr>
            <w:r>
              <w:rPr>
                <w:color w:val="000000"/>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A7FA610" w14:textId="77777777" w:rsidR="006C388D" w:rsidRDefault="006C388D" w:rsidP="005F53EB">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3E12A794" w14:textId="77777777" w:rsidR="006C388D" w:rsidRDefault="006C388D" w:rsidP="005F53EB">
            <w:pPr>
              <w:pStyle w:val="TAC"/>
              <w:rPr>
                <w:lang w:val="en-US" w:eastAsia="zh-CN"/>
              </w:rPr>
            </w:pPr>
            <w:r>
              <w:rPr>
                <w:rFonts w:hint="eastAsia"/>
                <w:lang w:val="en-US" w:eastAsia="zh-CN"/>
              </w:rPr>
              <w:t>0</w:t>
            </w:r>
          </w:p>
        </w:tc>
      </w:tr>
      <w:tr w:rsidR="006C388D" w14:paraId="377CE3D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2BE2E2A"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4FDDE19" w14:textId="77777777" w:rsidR="006C388D" w:rsidRDefault="006C388D" w:rsidP="005F53EB">
            <w:pPr>
              <w:pStyle w:val="TAC"/>
              <w:rPr>
                <w:szCs w:val="18"/>
                <w:lang w:val="en-US"/>
              </w:rPr>
            </w:pPr>
          </w:p>
        </w:tc>
        <w:tc>
          <w:tcPr>
            <w:tcW w:w="670" w:type="dxa"/>
            <w:tcBorders>
              <w:top w:val="single" w:sz="4" w:space="0" w:color="auto"/>
              <w:left w:val="single" w:sz="4" w:space="0" w:color="auto"/>
              <w:right w:val="single" w:sz="4" w:space="0" w:color="auto"/>
            </w:tcBorders>
          </w:tcPr>
          <w:p w14:paraId="6A3E1A94" w14:textId="77777777" w:rsidR="006C388D" w:rsidRDefault="006C388D" w:rsidP="005F53EB">
            <w:pPr>
              <w:pStyle w:val="TAC"/>
              <w:rPr>
                <w:lang w:val="en-US" w:eastAsia="zh-CN"/>
              </w:rPr>
            </w:pPr>
            <w:r>
              <w:rPr>
                <w:color w:val="000000"/>
              </w:rPr>
              <w:t>n41</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B8E9420" w14:textId="77777777" w:rsidR="006C388D" w:rsidRDefault="006C388D" w:rsidP="005F53EB">
            <w:pPr>
              <w:pStyle w:val="TAC"/>
              <w:rPr>
                <w:rFonts w:eastAsia="Yu Mincho"/>
              </w:rPr>
            </w:pPr>
            <w:r>
              <w:rPr>
                <w:color w:val="000000"/>
              </w:rPr>
              <w:t>See CA_n41(2A)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57D59333" w14:textId="77777777" w:rsidR="006C388D" w:rsidRDefault="006C388D" w:rsidP="005F53EB">
            <w:pPr>
              <w:pStyle w:val="TAC"/>
              <w:rPr>
                <w:lang w:val="en-US" w:eastAsia="zh-CN"/>
              </w:rPr>
            </w:pPr>
          </w:p>
        </w:tc>
      </w:tr>
      <w:tr w:rsidR="006C388D" w14:paraId="5CDA5E1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D3E9B68" w14:textId="77777777" w:rsidR="006C388D" w:rsidRDefault="006C388D" w:rsidP="005F53EB">
            <w:pPr>
              <w:pStyle w:val="TAC"/>
              <w:rPr>
                <w:lang w:val="en-US" w:eastAsia="zh-CN"/>
              </w:rPr>
            </w:pPr>
            <w:r>
              <w:rPr>
                <w:rFonts w:hint="eastAsia"/>
                <w:lang w:val="en-US" w:eastAsia="zh-CN"/>
              </w:rPr>
              <w:t>CA_n25A-n41C</w:t>
            </w:r>
          </w:p>
        </w:tc>
        <w:tc>
          <w:tcPr>
            <w:tcW w:w="1380" w:type="dxa"/>
            <w:tcBorders>
              <w:top w:val="single" w:sz="4" w:space="0" w:color="auto"/>
              <w:left w:val="single" w:sz="4" w:space="0" w:color="auto"/>
              <w:bottom w:val="nil"/>
              <w:right w:val="single" w:sz="4" w:space="0" w:color="auto"/>
            </w:tcBorders>
          </w:tcPr>
          <w:p w14:paraId="75DCC3DD" w14:textId="77777777" w:rsidR="006C388D" w:rsidRDefault="006C388D" w:rsidP="005F53EB">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3152E262" w14:textId="77777777" w:rsidR="006C388D" w:rsidRDefault="006C388D" w:rsidP="005F53EB">
            <w:pPr>
              <w:pStyle w:val="TAC"/>
              <w:rPr>
                <w:lang w:val="en-US" w:eastAsia="zh-CN"/>
              </w:rPr>
            </w:pPr>
            <w:r>
              <w:rPr>
                <w:lang w:val="en-US" w:eastAsia="zh-CN"/>
              </w:rPr>
              <w:t>CA_n25A-n41A</w:t>
            </w:r>
            <w:r>
              <w:rPr>
                <w:rFonts w:hint="eastAsia"/>
                <w:szCs w:val="18"/>
                <w:vertAlign w:val="superscript"/>
                <w:lang w:val="en-US" w:eastAsia="zh-CN"/>
              </w:rPr>
              <w:t>8</w:t>
            </w:r>
          </w:p>
          <w:p w14:paraId="53C38F0F" w14:textId="77777777" w:rsidR="006C388D" w:rsidRDefault="006C388D" w:rsidP="005F53EB">
            <w:pPr>
              <w:pStyle w:val="TAC"/>
              <w:rPr>
                <w:lang w:val="en-US" w:eastAsia="zh-CN"/>
              </w:rPr>
            </w:pPr>
            <w:r>
              <w:rPr>
                <w:rFonts w:cs="Arial"/>
              </w:rPr>
              <w:t>CA_n41C</w:t>
            </w:r>
          </w:p>
        </w:tc>
        <w:tc>
          <w:tcPr>
            <w:tcW w:w="670" w:type="dxa"/>
            <w:tcBorders>
              <w:top w:val="single" w:sz="4" w:space="0" w:color="auto"/>
              <w:left w:val="single" w:sz="4" w:space="0" w:color="auto"/>
              <w:right w:val="single" w:sz="4" w:space="0" w:color="auto"/>
            </w:tcBorders>
          </w:tcPr>
          <w:p w14:paraId="10541AE7" w14:textId="77777777" w:rsidR="006C388D" w:rsidRDefault="006C388D" w:rsidP="005F53EB">
            <w:pPr>
              <w:pStyle w:val="TAC"/>
              <w:rPr>
                <w:lang w:val="en-US" w:eastAsia="zh-CN"/>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0598CB57"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BD7DA7"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8A6095"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A82A10"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62A46A"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4A7969"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207136"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CA3E3B5"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6636E5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F8D0CC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12FC37F"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06BC89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1FA0598"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FB5646C" w14:textId="77777777" w:rsidR="006C388D" w:rsidRDefault="006C388D" w:rsidP="005F53EB">
            <w:pPr>
              <w:pStyle w:val="TAC"/>
              <w:rPr>
                <w:lang w:val="en-US" w:eastAsia="zh-CN"/>
              </w:rPr>
            </w:pPr>
            <w:r>
              <w:rPr>
                <w:rFonts w:hint="eastAsia"/>
                <w:lang w:val="en-US" w:eastAsia="zh-CN"/>
              </w:rPr>
              <w:t>0</w:t>
            </w:r>
          </w:p>
        </w:tc>
      </w:tr>
      <w:tr w:rsidR="006C388D" w14:paraId="62C7114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059B1C4"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tcPr>
          <w:p w14:paraId="4C057243" w14:textId="77777777" w:rsidR="006C388D" w:rsidRDefault="006C388D" w:rsidP="005F53EB">
            <w:pPr>
              <w:pStyle w:val="TAC"/>
              <w:rPr>
                <w:lang w:val="en-US" w:eastAsia="zh-CN"/>
              </w:rPr>
            </w:pPr>
          </w:p>
        </w:tc>
        <w:tc>
          <w:tcPr>
            <w:tcW w:w="670" w:type="dxa"/>
            <w:tcBorders>
              <w:top w:val="single" w:sz="4" w:space="0" w:color="auto"/>
              <w:left w:val="single" w:sz="4" w:space="0" w:color="auto"/>
              <w:right w:val="single" w:sz="4" w:space="0" w:color="auto"/>
            </w:tcBorders>
          </w:tcPr>
          <w:p w14:paraId="07FD47D0" w14:textId="77777777" w:rsidR="006C388D" w:rsidRDefault="006C388D" w:rsidP="005F53EB">
            <w:pPr>
              <w:pStyle w:val="TAC"/>
              <w:rPr>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AB8B761" w14:textId="77777777" w:rsidR="006C388D" w:rsidRDefault="006C388D" w:rsidP="005F53EB">
            <w:pPr>
              <w:pStyle w:val="TAC"/>
              <w:rPr>
                <w:rFonts w:eastAsia="Yu Mincho"/>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3B5FBC49" w14:textId="77777777" w:rsidR="006C388D" w:rsidRDefault="006C388D" w:rsidP="005F53EB">
            <w:pPr>
              <w:pStyle w:val="TAC"/>
              <w:rPr>
                <w:lang w:val="en-US" w:eastAsia="zh-CN"/>
              </w:rPr>
            </w:pPr>
          </w:p>
        </w:tc>
      </w:tr>
      <w:tr w:rsidR="006C388D" w14:paraId="25FF330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9EE21E4"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tcPr>
          <w:p w14:paraId="0F96E68C" w14:textId="77777777" w:rsidR="006C388D" w:rsidRDefault="006C388D" w:rsidP="005F53EB">
            <w:pPr>
              <w:pStyle w:val="TAC"/>
              <w:rPr>
                <w:lang w:val="en-US" w:eastAsia="zh-CN"/>
              </w:rPr>
            </w:pPr>
          </w:p>
        </w:tc>
        <w:tc>
          <w:tcPr>
            <w:tcW w:w="670" w:type="dxa"/>
            <w:tcBorders>
              <w:top w:val="single" w:sz="4" w:space="0" w:color="auto"/>
              <w:left w:val="single" w:sz="4" w:space="0" w:color="auto"/>
              <w:right w:val="single" w:sz="4" w:space="0" w:color="auto"/>
            </w:tcBorders>
          </w:tcPr>
          <w:p w14:paraId="2B173D9C" w14:textId="77777777" w:rsidR="006C388D" w:rsidRDefault="006C388D" w:rsidP="005F53EB">
            <w:pPr>
              <w:pStyle w:val="TAC"/>
              <w:rPr>
                <w:lang w:val="en-US" w:eastAsia="zh-CN"/>
              </w:rPr>
            </w:pPr>
            <w:r>
              <w:rPr>
                <w:rFonts w:cs="Arial"/>
              </w:rPr>
              <w:t>n25</w:t>
            </w:r>
          </w:p>
        </w:tc>
        <w:tc>
          <w:tcPr>
            <w:tcW w:w="673" w:type="dxa"/>
            <w:gridSpan w:val="2"/>
            <w:tcBorders>
              <w:top w:val="single" w:sz="4" w:space="0" w:color="auto"/>
              <w:left w:val="single" w:sz="4" w:space="0" w:color="auto"/>
              <w:bottom w:val="single" w:sz="4" w:space="0" w:color="auto"/>
              <w:right w:val="single" w:sz="4" w:space="0" w:color="auto"/>
            </w:tcBorders>
          </w:tcPr>
          <w:p w14:paraId="35A35EB7" w14:textId="77777777" w:rsidR="006C388D" w:rsidRDefault="006C388D" w:rsidP="005F53EB">
            <w:pPr>
              <w:pStyle w:val="TAC"/>
              <w:rPr>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775728A" w14:textId="77777777" w:rsidR="006C388D" w:rsidRDefault="006C388D" w:rsidP="005F53EB">
            <w:pPr>
              <w:pStyle w:val="TAC"/>
              <w:rPr>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B7ECBA" w14:textId="77777777" w:rsidR="006C388D" w:rsidRDefault="006C388D" w:rsidP="005F53EB">
            <w:pPr>
              <w:pStyle w:val="TAC"/>
              <w:rPr>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01782E" w14:textId="77777777" w:rsidR="006C388D" w:rsidRDefault="006C388D" w:rsidP="005F53EB">
            <w:pPr>
              <w:pStyle w:val="TAC"/>
              <w:rPr>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6C6A07"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F2C8F45"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B81264D" w14:textId="77777777" w:rsidR="006C388D" w:rsidRDefault="006C388D" w:rsidP="005F53EB">
            <w:pPr>
              <w:pStyle w:val="TAC"/>
              <w:rPr>
                <w:lang w:val="en-US"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4A748D1" w14:textId="77777777" w:rsidR="006C388D" w:rsidRDefault="006C388D" w:rsidP="005F53EB">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0A142AE" w14:textId="77777777" w:rsidR="006C388D" w:rsidRDefault="006C388D" w:rsidP="005F53EB">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87F55D" w14:textId="77777777" w:rsidR="006C388D" w:rsidRDefault="006C388D" w:rsidP="005F53EB">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DCB6B1" w14:textId="77777777" w:rsidR="006C388D" w:rsidRDefault="006C388D" w:rsidP="005F53EB">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599032"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FFDBD96" w14:textId="77777777" w:rsidR="006C388D" w:rsidRDefault="006C388D" w:rsidP="005F53EB">
            <w:pPr>
              <w:pStyle w:val="TAC"/>
              <w:rPr>
                <w:lang w:val="en-US" w:eastAsia="zh-CN"/>
              </w:rPr>
            </w:pPr>
          </w:p>
        </w:tc>
        <w:tc>
          <w:tcPr>
            <w:tcW w:w="1483" w:type="dxa"/>
            <w:tcBorders>
              <w:top w:val="nil"/>
              <w:left w:val="single" w:sz="4" w:space="0" w:color="auto"/>
              <w:bottom w:val="nil"/>
              <w:right w:val="single" w:sz="4" w:space="0" w:color="auto"/>
            </w:tcBorders>
            <w:shd w:val="clear" w:color="auto" w:fill="auto"/>
          </w:tcPr>
          <w:p w14:paraId="645EDADD" w14:textId="77777777" w:rsidR="006C388D" w:rsidRDefault="006C388D" w:rsidP="005F53EB">
            <w:pPr>
              <w:pStyle w:val="TAC"/>
              <w:rPr>
                <w:lang w:val="en-US" w:eastAsia="zh-CN"/>
              </w:rPr>
            </w:pPr>
            <w:r>
              <w:rPr>
                <w:lang w:val="en-US" w:eastAsia="zh-CN"/>
              </w:rPr>
              <w:t>1</w:t>
            </w:r>
          </w:p>
        </w:tc>
      </w:tr>
      <w:tr w:rsidR="006C388D" w14:paraId="4D3D77C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A55EFE8"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DE178FC" w14:textId="77777777" w:rsidR="006C388D" w:rsidRDefault="006C388D" w:rsidP="005F53EB">
            <w:pPr>
              <w:pStyle w:val="TAC"/>
              <w:rPr>
                <w:lang w:val="en-US" w:eastAsia="zh-CN"/>
              </w:rPr>
            </w:pPr>
          </w:p>
        </w:tc>
        <w:tc>
          <w:tcPr>
            <w:tcW w:w="670" w:type="dxa"/>
            <w:tcBorders>
              <w:top w:val="single" w:sz="4" w:space="0" w:color="auto"/>
              <w:left w:val="single" w:sz="4" w:space="0" w:color="auto"/>
              <w:right w:val="single" w:sz="4" w:space="0" w:color="auto"/>
            </w:tcBorders>
          </w:tcPr>
          <w:p w14:paraId="2DEB565B" w14:textId="77777777" w:rsidR="006C388D" w:rsidRDefault="006C388D" w:rsidP="005F53EB">
            <w:pPr>
              <w:pStyle w:val="TAC"/>
              <w:rPr>
                <w:lang w:val="en-US" w:eastAsia="zh-CN"/>
              </w:rPr>
            </w:pPr>
            <w:r>
              <w:rPr>
                <w:rFonts w:cs="Arial"/>
              </w:rPr>
              <w:t>n41</w:t>
            </w:r>
          </w:p>
        </w:tc>
        <w:tc>
          <w:tcPr>
            <w:tcW w:w="8744" w:type="dxa"/>
            <w:gridSpan w:val="31"/>
            <w:tcBorders>
              <w:top w:val="single" w:sz="4" w:space="0" w:color="auto"/>
              <w:left w:val="single" w:sz="4" w:space="0" w:color="auto"/>
              <w:bottom w:val="single" w:sz="4" w:space="0" w:color="auto"/>
              <w:right w:val="single" w:sz="4" w:space="0" w:color="auto"/>
            </w:tcBorders>
          </w:tcPr>
          <w:p w14:paraId="385CAFBC" w14:textId="77777777" w:rsidR="006C388D" w:rsidRDefault="006C388D" w:rsidP="005F53EB">
            <w:pPr>
              <w:pStyle w:val="TAC"/>
              <w:rPr>
                <w:lang w:val="en-US" w:eastAsia="zh-CN"/>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56CE8E7F" w14:textId="77777777" w:rsidR="006C388D" w:rsidRDefault="006C388D" w:rsidP="005F53EB">
            <w:pPr>
              <w:pStyle w:val="TAC"/>
              <w:rPr>
                <w:lang w:val="en-US" w:eastAsia="zh-CN"/>
              </w:rPr>
            </w:pPr>
          </w:p>
        </w:tc>
      </w:tr>
      <w:tr w:rsidR="006C388D" w14:paraId="0BEC5C7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A27E3E1" w14:textId="77777777" w:rsidR="006C388D" w:rsidRDefault="006C388D" w:rsidP="005F53EB">
            <w:pPr>
              <w:pStyle w:val="TAC"/>
              <w:rPr>
                <w:rFonts w:eastAsia="PMingLiU" w:cs="Arial"/>
                <w:lang w:eastAsia="zh-TW"/>
              </w:rPr>
            </w:pPr>
            <w:r>
              <w:rPr>
                <w:rFonts w:hint="eastAsia"/>
                <w:lang w:val="en-US" w:eastAsia="zh-CN"/>
              </w:rPr>
              <w:t>CA_n25A-n41(2A)</w:t>
            </w:r>
          </w:p>
        </w:tc>
        <w:tc>
          <w:tcPr>
            <w:tcW w:w="1380" w:type="dxa"/>
            <w:tcBorders>
              <w:top w:val="single" w:sz="4" w:space="0" w:color="auto"/>
              <w:left w:val="single" w:sz="4" w:space="0" w:color="auto"/>
              <w:bottom w:val="nil"/>
              <w:right w:val="single" w:sz="4" w:space="0" w:color="auto"/>
            </w:tcBorders>
          </w:tcPr>
          <w:p w14:paraId="775E147D" w14:textId="77777777" w:rsidR="006C388D" w:rsidRDefault="006C388D" w:rsidP="005F53EB">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6F44F2DF" w14:textId="77777777" w:rsidR="006C388D" w:rsidRDefault="006C388D" w:rsidP="005F53EB">
            <w:pPr>
              <w:pStyle w:val="TAC"/>
              <w:rPr>
                <w:rFonts w:eastAsia="PMingLiU" w:cs="Arial"/>
                <w:lang w:eastAsia="zh-TW"/>
              </w:rPr>
            </w:pPr>
            <w:r>
              <w:rPr>
                <w:lang w:val="en-US" w:eastAsia="zh-CN"/>
              </w:rPr>
              <w:t>CA_n25A-n41A</w:t>
            </w:r>
            <w:r>
              <w:rPr>
                <w:rFonts w:hint="eastAsia"/>
                <w:szCs w:val="18"/>
                <w:vertAlign w:val="superscript"/>
                <w:lang w:val="en-US" w:eastAsia="zh-CN"/>
              </w:rPr>
              <w:t>8</w:t>
            </w:r>
          </w:p>
        </w:tc>
        <w:tc>
          <w:tcPr>
            <w:tcW w:w="670" w:type="dxa"/>
            <w:tcBorders>
              <w:left w:val="single" w:sz="4" w:space="0" w:color="auto"/>
              <w:right w:val="single" w:sz="4" w:space="0" w:color="auto"/>
            </w:tcBorders>
          </w:tcPr>
          <w:p w14:paraId="432651C4" w14:textId="77777777" w:rsidR="006C388D" w:rsidRDefault="006C388D" w:rsidP="005F53EB">
            <w:pPr>
              <w:pStyle w:val="TAC"/>
              <w:rPr>
                <w:rFonts w:cs="Arial"/>
                <w:kern w:val="2"/>
                <w:lang w:val="en-US"/>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301BB6AD"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23BE8F5"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64DE3D"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AE9ED5"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100E99" w14:textId="77777777" w:rsidR="006C388D" w:rsidRDefault="006C388D" w:rsidP="005F53EB">
            <w:pPr>
              <w:pStyle w:val="TAC"/>
              <w:rPr>
                <w:rFonts w:cs="Arial"/>
              </w:rPr>
            </w:pPr>
          </w:p>
        </w:tc>
        <w:tc>
          <w:tcPr>
            <w:tcW w:w="670" w:type="dxa"/>
            <w:gridSpan w:val="3"/>
            <w:tcBorders>
              <w:top w:val="single" w:sz="4" w:space="0" w:color="auto"/>
              <w:left w:val="single" w:sz="4" w:space="0" w:color="auto"/>
              <w:bottom w:val="single" w:sz="4" w:space="0" w:color="auto"/>
              <w:right w:val="single" w:sz="4" w:space="0" w:color="auto"/>
            </w:tcBorders>
          </w:tcPr>
          <w:p w14:paraId="240CC66C" w14:textId="77777777" w:rsidR="006C388D" w:rsidRDefault="006C388D" w:rsidP="005F53EB">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924D19D" w14:textId="77777777" w:rsidR="006C388D" w:rsidRDefault="006C388D" w:rsidP="005F53EB">
            <w:pPr>
              <w:pStyle w:val="TAC"/>
              <w:rPr>
                <w:rFonts w:cs="Arial"/>
                <w:lang w:val="en-US"/>
              </w:rPr>
            </w:pPr>
          </w:p>
        </w:tc>
        <w:tc>
          <w:tcPr>
            <w:tcW w:w="608" w:type="dxa"/>
            <w:tcBorders>
              <w:top w:val="single" w:sz="4" w:space="0" w:color="auto"/>
              <w:left w:val="single" w:sz="4" w:space="0" w:color="auto"/>
              <w:bottom w:val="single" w:sz="4" w:space="0" w:color="auto"/>
              <w:right w:val="single" w:sz="4" w:space="0" w:color="auto"/>
            </w:tcBorders>
          </w:tcPr>
          <w:p w14:paraId="348A263D"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2E9C076"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C894196"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8A605B6"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435F860"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5864BDF" w14:textId="77777777" w:rsidR="006C388D" w:rsidRDefault="006C388D" w:rsidP="005F53EB">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4C19916A" w14:textId="77777777" w:rsidR="006C388D" w:rsidRDefault="006C388D" w:rsidP="005F53EB">
            <w:pPr>
              <w:pStyle w:val="TAC"/>
              <w:rPr>
                <w:rFonts w:cs="Arial"/>
                <w:lang w:eastAsia="zh-CN"/>
              </w:rPr>
            </w:pPr>
            <w:r>
              <w:rPr>
                <w:rFonts w:cs="Arial" w:hint="eastAsia"/>
                <w:lang w:eastAsia="zh-CN"/>
              </w:rPr>
              <w:t>0</w:t>
            </w:r>
          </w:p>
        </w:tc>
      </w:tr>
      <w:tr w:rsidR="006C388D" w14:paraId="60CD875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5A3E340" w14:textId="77777777" w:rsidR="006C388D" w:rsidRDefault="006C388D" w:rsidP="005F53EB">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7B51D38E"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tcPr>
          <w:p w14:paraId="0D2DEF77" w14:textId="77777777" w:rsidR="006C388D" w:rsidRDefault="006C388D" w:rsidP="005F53EB">
            <w:pPr>
              <w:pStyle w:val="TAC"/>
              <w:rPr>
                <w:rFonts w:cs="Arial"/>
                <w:kern w:val="2"/>
                <w:lang w:val="en-US"/>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6486BE4" w14:textId="77777777" w:rsidR="006C388D" w:rsidRDefault="006C388D" w:rsidP="005F53EB">
            <w:pPr>
              <w:pStyle w:val="TAC"/>
              <w:rPr>
                <w:rFonts w:eastAsia="Yu Mincho" w:cs="Arial"/>
              </w:rPr>
            </w:pPr>
            <w:r>
              <w:rPr>
                <w:rFonts w:cs="Arial"/>
                <w:lang w:val="en-US" w:eastAsia="zh-CN"/>
              </w:rPr>
              <w:t>See CA_n41(2A)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35FE47F" w14:textId="77777777" w:rsidR="006C388D" w:rsidRDefault="006C388D" w:rsidP="005F53EB">
            <w:pPr>
              <w:pStyle w:val="TAC"/>
              <w:rPr>
                <w:rFonts w:eastAsia="Yu Mincho" w:cs="Arial"/>
              </w:rPr>
            </w:pPr>
          </w:p>
        </w:tc>
      </w:tr>
      <w:tr w:rsidR="006C388D" w14:paraId="3A8317F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7CF19EF" w14:textId="77777777" w:rsidR="006C388D" w:rsidRDefault="006C388D" w:rsidP="005F53EB">
            <w:pPr>
              <w:pStyle w:val="TAC"/>
              <w:rPr>
                <w:rFonts w:eastAsia="DengXian" w:cs="Arial"/>
                <w:szCs w:val="18"/>
                <w:lang w:eastAsia="zh-CN"/>
              </w:rPr>
            </w:pPr>
          </w:p>
        </w:tc>
        <w:tc>
          <w:tcPr>
            <w:tcW w:w="1380" w:type="dxa"/>
            <w:tcBorders>
              <w:top w:val="nil"/>
              <w:left w:val="single" w:sz="4" w:space="0" w:color="auto"/>
              <w:bottom w:val="nil"/>
              <w:right w:val="single" w:sz="4" w:space="0" w:color="auto"/>
            </w:tcBorders>
            <w:shd w:val="clear" w:color="auto" w:fill="auto"/>
          </w:tcPr>
          <w:p w14:paraId="6F22B82B"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22003B5D" w14:textId="77777777" w:rsidR="006C388D" w:rsidRDefault="006C388D" w:rsidP="005F53EB">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DF22E6E" w14:textId="77777777" w:rsidR="006C388D" w:rsidRDefault="006C388D" w:rsidP="005F53EB">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EC3562" w14:textId="77777777" w:rsidR="006C388D" w:rsidRDefault="006C388D" w:rsidP="005F53EB">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6C8E184" w14:textId="77777777" w:rsidR="006C388D" w:rsidRDefault="006C388D" w:rsidP="005F53EB">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3807AE3" w14:textId="77777777" w:rsidR="006C388D" w:rsidRDefault="006C388D" w:rsidP="005F53EB">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2F752EC" w14:textId="77777777" w:rsidR="006C388D" w:rsidRDefault="006C388D" w:rsidP="005F53EB">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34F657" w14:textId="77777777" w:rsidR="006C388D" w:rsidRDefault="006C388D" w:rsidP="005F53EB">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DB0979" w14:textId="77777777" w:rsidR="006C388D" w:rsidRDefault="006C388D" w:rsidP="005F53EB">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7D0744B0"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E31D0F"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DE8B83"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9AE9DF"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0ADC36"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2AEF969"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DA2D2F1" w14:textId="77777777" w:rsidR="006C388D" w:rsidRDefault="006C388D" w:rsidP="005F53EB">
            <w:pPr>
              <w:pStyle w:val="TAC"/>
              <w:rPr>
                <w:lang w:val="en-US" w:eastAsia="zh-CN"/>
              </w:rPr>
            </w:pPr>
            <w:r>
              <w:rPr>
                <w:rFonts w:hint="eastAsia"/>
                <w:lang w:val="en-US" w:eastAsia="zh-CN"/>
              </w:rPr>
              <w:t>1</w:t>
            </w:r>
          </w:p>
        </w:tc>
      </w:tr>
      <w:tr w:rsidR="006C388D" w14:paraId="2388D1E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23AE985" w14:textId="77777777" w:rsidR="006C388D" w:rsidRDefault="006C388D" w:rsidP="005F53EB">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1D7327"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39D75EDC" w14:textId="77777777" w:rsidR="006C388D" w:rsidRDefault="006C388D" w:rsidP="005F53EB">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65EE089" w14:textId="77777777" w:rsidR="006C388D" w:rsidRDefault="006C388D" w:rsidP="005F53EB">
            <w:pPr>
              <w:pStyle w:val="TAC"/>
              <w:rPr>
                <w:rFonts w:cs="Arial"/>
                <w:lang w:val="en-US" w:eastAsia="zh-CN"/>
              </w:rPr>
            </w:pPr>
            <w:r>
              <w:rPr>
                <w:rFonts w:cs="Arial"/>
                <w:lang w:val="en-US" w:eastAsia="zh-CN"/>
              </w:rPr>
              <w:t>See CA_n41(2A)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50D8AD9A" w14:textId="77777777" w:rsidR="006C388D" w:rsidRDefault="006C388D" w:rsidP="005F53EB">
            <w:pPr>
              <w:pStyle w:val="TAC"/>
              <w:rPr>
                <w:lang w:val="en-US" w:eastAsia="zh-CN"/>
              </w:rPr>
            </w:pPr>
          </w:p>
        </w:tc>
      </w:tr>
      <w:tr w:rsidR="006C388D" w14:paraId="0F3E65C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2E84B8D" w14:textId="77777777" w:rsidR="006C388D" w:rsidRDefault="006C388D" w:rsidP="005F53EB">
            <w:pPr>
              <w:pStyle w:val="TAC"/>
              <w:rPr>
                <w:rFonts w:eastAsia="DengXian" w:cs="Arial"/>
                <w:szCs w:val="18"/>
                <w:lang w:eastAsia="zh-CN"/>
              </w:rPr>
            </w:pPr>
            <w:r>
              <w:rPr>
                <w:rFonts w:hint="eastAsia"/>
                <w:lang w:val="en-US" w:eastAsia="zh-CN"/>
              </w:rPr>
              <w:t>CA_n25A-n41(</w:t>
            </w:r>
            <w:r>
              <w:rPr>
                <w:lang w:val="en-US" w:eastAsia="zh-CN"/>
              </w:rPr>
              <w:t>3</w:t>
            </w:r>
            <w:r>
              <w:rPr>
                <w:rFonts w:hint="eastAsia"/>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4A73D82" w14:textId="77777777" w:rsidR="006C388D" w:rsidRDefault="006C388D" w:rsidP="005F53EB">
            <w:pPr>
              <w:pStyle w:val="TAC"/>
              <w:rPr>
                <w:lang w:val="en-US" w:eastAsia="zh-CN"/>
              </w:rPr>
            </w:pPr>
            <w:r>
              <w:rPr>
                <w:rFonts w:hint="eastAsia"/>
                <w:lang w:val="en-US" w:eastAsia="zh-CN"/>
              </w:rPr>
              <w:t>CA_n25A-n41A</w:t>
            </w:r>
          </w:p>
        </w:tc>
        <w:tc>
          <w:tcPr>
            <w:tcW w:w="670" w:type="dxa"/>
            <w:tcBorders>
              <w:left w:val="single" w:sz="4" w:space="0" w:color="auto"/>
              <w:right w:val="single" w:sz="4" w:space="0" w:color="auto"/>
            </w:tcBorders>
          </w:tcPr>
          <w:p w14:paraId="0EEF838A" w14:textId="77777777" w:rsidR="006C388D" w:rsidRDefault="006C388D" w:rsidP="005F53EB">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595FA69" w14:textId="77777777" w:rsidR="006C388D" w:rsidRDefault="006C388D" w:rsidP="005F53EB">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B4473E" w14:textId="77777777" w:rsidR="006C388D" w:rsidRDefault="006C388D" w:rsidP="005F53EB">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1DD8BC" w14:textId="77777777" w:rsidR="006C388D" w:rsidRDefault="006C388D" w:rsidP="005F53EB">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4107B83" w14:textId="77777777" w:rsidR="006C388D" w:rsidRDefault="006C388D" w:rsidP="005F53EB">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5F3AEA" w14:textId="77777777" w:rsidR="006C388D" w:rsidRDefault="006C388D" w:rsidP="005F53EB">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B63F341" w14:textId="77777777" w:rsidR="006C388D" w:rsidRDefault="006C388D" w:rsidP="005F53EB">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77F30F" w14:textId="77777777" w:rsidR="006C388D" w:rsidRDefault="006C388D" w:rsidP="005F53EB">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28B45640"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5D99E3"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E55BA1"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F8F1E0"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63F5AB"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9D46C0C"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541FAC6" w14:textId="77777777" w:rsidR="006C388D" w:rsidRDefault="006C388D" w:rsidP="005F53EB">
            <w:pPr>
              <w:pStyle w:val="TAC"/>
              <w:rPr>
                <w:lang w:val="en-US" w:eastAsia="zh-CN"/>
              </w:rPr>
            </w:pPr>
            <w:r>
              <w:rPr>
                <w:rFonts w:hint="eastAsia"/>
                <w:lang w:val="en-US" w:eastAsia="zh-CN"/>
              </w:rPr>
              <w:t>0</w:t>
            </w:r>
          </w:p>
        </w:tc>
      </w:tr>
      <w:tr w:rsidR="006C388D" w14:paraId="4DBB075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7D37A0D" w14:textId="77777777" w:rsidR="006C388D" w:rsidRDefault="006C388D" w:rsidP="005F53EB">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6FE411B"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5314705D" w14:textId="77777777" w:rsidR="006C388D" w:rsidRDefault="006C388D" w:rsidP="005F53EB">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2278B88" w14:textId="77777777" w:rsidR="006C388D" w:rsidRDefault="006C388D" w:rsidP="005F53EB">
            <w:pPr>
              <w:pStyle w:val="TAC"/>
              <w:rPr>
                <w:rFonts w:cs="Arial"/>
                <w:lang w:val="en-US" w:eastAsia="zh-CN"/>
              </w:rPr>
            </w:pPr>
            <w:r>
              <w:rPr>
                <w:rFonts w:cs="Arial"/>
                <w:lang w:val="en-US" w:eastAsia="zh-CN"/>
              </w:rPr>
              <w:t>See CA_n41(2A)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5220C1E3" w14:textId="77777777" w:rsidR="006C388D" w:rsidRDefault="006C388D" w:rsidP="005F53EB">
            <w:pPr>
              <w:pStyle w:val="TAC"/>
              <w:rPr>
                <w:lang w:val="en-US" w:eastAsia="zh-CN"/>
              </w:rPr>
            </w:pPr>
          </w:p>
        </w:tc>
      </w:tr>
      <w:tr w:rsidR="006C388D" w14:paraId="336980B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B167C30" w14:textId="77777777" w:rsidR="006C388D" w:rsidRDefault="006C388D" w:rsidP="005F53EB">
            <w:pPr>
              <w:pStyle w:val="TAC"/>
              <w:rPr>
                <w:rFonts w:eastAsia="DengXian" w:cs="Arial"/>
                <w:szCs w:val="18"/>
                <w:lang w:eastAsia="zh-CN"/>
              </w:rPr>
            </w:pPr>
            <w:r>
              <w:rPr>
                <w:rFonts w:eastAsia="PMingLiU" w:cs="Arial"/>
                <w:lang w:eastAsia="zh-TW"/>
              </w:rPr>
              <w:t>CA_n25A-n41(A-C)</w:t>
            </w:r>
          </w:p>
        </w:tc>
        <w:tc>
          <w:tcPr>
            <w:tcW w:w="1380" w:type="dxa"/>
            <w:tcBorders>
              <w:top w:val="single" w:sz="4" w:space="0" w:color="auto"/>
              <w:left w:val="single" w:sz="4" w:space="0" w:color="auto"/>
              <w:bottom w:val="nil"/>
              <w:right w:val="single" w:sz="4" w:space="0" w:color="auto"/>
            </w:tcBorders>
            <w:shd w:val="clear" w:color="auto" w:fill="auto"/>
          </w:tcPr>
          <w:p w14:paraId="48A70B83" w14:textId="77777777" w:rsidR="006C388D" w:rsidRDefault="006C388D" w:rsidP="005F53EB">
            <w:pPr>
              <w:pStyle w:val="TAC"/>
              <w:rPr>
                <w:lang w:val="en-US" w:eastAsia="zh-CN"/>
              </w:rPr>
            </w:pPr>
            <w:r>
              <w:rPr>
                <w:rFonts w:hint="eastAsia"/>
                <w:lang w:val="en-US" w:eastAsia="zh-CN"/>
              </w:rPr>
              <w:t>CA_n25A-n41A</w:t>
            </w:r>
          </w:p>
        </w:tc>
        <w:tc>
          <w:tcPr>
            <w:tcW w:w="670" w:type="dxa"/>
            <w:tcBorders>
              <w:left w:val="single" w:sz="4" w:space="0" w:color="auto"/>
              <w:right w:val="single" w:sz="4" w:space="0" w:color="auto"/>
            </w:tcBorders>
          </w:tcPr>
          <w:p w14:paraId="4B7184C5" w14:textId="77777777" w:rsidR="006C388D" w:rsidRDefault="006C388D" w:rsidP="005F53EB">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CFF4DC9" w14:textId="77777777" w:rsidR="006C388D" w:rsidRDefault="006C388D" w:rsidP="005F53EB">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57F827" w14:textId="77777777" w:rsidR="006C388D" w:rsidRDefault="006C388D" w:rsidP="005F53EB">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D7CBBB" w14:textId="77777777" w:rsidR="006C388D" w:rsidRDefault="006C388D" w:rsidP="005F53EB">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AF9D6C" w14:textId="77777777" w:rsidR="006C388D" w:rsidRDefault="006C388D" w:rsidP="005F53EB">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3725EE" w14:textId="77777777" w:rsidR="006C388D" w:rsidRDefault="006C388D" w:rsidP="005F53EB">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9B6F24D" w14:textId="77777777" w:rsidR="006C388D" w:rsidRDefault="006C388D" w:rsidP="005F53EB">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7A61D1" w14:textId="77777777" w:rsidR="006C388D" w:rsidRDefault="006C388D" w:rsidP="005F53EB">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240773B5"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CEEA5FE"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62E6CC"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3D2508"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C286BD"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CB7CA89"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1E1EDB7" w14:textId="77777777" w:rsidR="006C388D" w:rsidRDefault="006C388D" w:rsidP="005F53EB">
            <w:pPr>
              <w:pStyle w:val="TAC"/>
              <w:rPr>
                <w:lang w:val="en-US" w:eastAsia="zh-CN"/>
              </w:rPr>
            </w:pPr>
            <w:r>
              <w:rPr>
                <w:rFonts w:hint="eastAsia"/>
                <w:lang w:val="en-US" w:eastAsia="zh-CN"/>
              </w:rPr>
              <w:t>0</w:t>
            </w:r>
          </w:p>
        </w:tc>
      </w:tr>
      <w:tr w:rsidR="006C388D" w14:paraId="1D9D0C5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17CA4C7" w14:textId="77777777" w:rsidR="006C388D" w:rsidRDefault="006C388D" w:rsidP="005F53EB">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5CA697E"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513DE2B6" w14:textId="77777777" w:rsidR="006C388D" w:rsidRDefault="006C388D" w:rsidP="005F53EB">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4E2F3516" w14:textId="77777777" w:rsidR="006C388D" w:rsidRDefault="006C388D" w:rsidP="005F53EB">
            <w:pPr>
              <w:pStyle w:val="TAC"/>
              <w:rPr>
                <w:rFonts w:cs="Arial"/>
                <w:lang w:val="en-US" w:eastAsia="zh-CN"/>
              </w:rPr>
            </w:pPr>
            <w:r>
              <w:rPr>
                <w:rFonts w:cs="Arial"/>
                <w:lang w:val="en-US" w:eastAsia="zh-CN"/>
              </w:rPr>
              <w:t>See CA_n41(A-C)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4146616" w14:textId="77777777" w:rsidR="006C388D" w:rsidRDefault="006C388D" w:rsidP="005F53EB">
            <w:pPr>
              <w:pStyle w:val="TAC"/>
              <w:rPr>
                <w:lang w:val="en-US" w:eastAsia="zh-CN"/>
              </w:rPr>
            </w:pPr>
          </w:p>
        </w:tc>
      </w:tr>
      <w:tr w:rsidR="006C388D" w14:paraId="36B569E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CEF6835" w14:textId="77777777" w:rsidR="006C388D" w:rsidRDefault="006C388D" w:rsidP="005F53EB">
            <w:pPr>
              <w:pStyle w:val="TAC"/>
              <w:rPr>
                <w:lang w:val="en-US" w:eastAsia="zh-CN"/>
              </w:rPr>
            </w:pPr>
            <w:r>
              <w:rPr>
                <w:rFonts w:eastAsia="DengXian" w:cs="Arial"/>
                <w:szCs w:val="18"/>
                <w:lang w:eastAsia="zh-CN"/>
              </w:rPr>
              <w:t>CA_n25A-n46A</w:t>
            </w:r>
          </w:p>
        </w:tc>
        <w:tc>
          <w:tcPr>
            <w:tcW w:w="1380" w:type="dxa"/>
            <w:tcBorders>
              <w:top w:val="single" w:sz="4" w:space="0" w:color="auto"/>
              <w:left w:val="single" w:sz="4" w:space="0" w:color="auto"/>
              <w:bottom w:val="nil"/>
              <w:right w:val="single" w:sz="4" w:space="0" w:color="auto"/>
            </w:tcBorders>
            <w:shd w:val="clear" w:color="auto" w:fill="auto"/>
          </w:tcPr>
          <w:p w14:paraId="777D83BB" w14:textId="77777777" w:rsidR="006C388D" w:rsidRDefault="006C388D" w:rsidP="005F53EB">
            <w:pPr>
              <w:pStyle w:val="TAC"/>
              <w:rPr>
                <w:lang w:val="en-US" w:eastAsia="zh-CN"/>
              </w:rPr>
            </w:pPr>
            <w:r>
              <w:rPr>
                <w:rFonts w:hint="eastAsia"/>
                <w:lang w:val="en-US" w:eastAsia="zh-CN"/>
              </w:rPr>
              <w:t>-</w:t>
            </w:r>
          </w:p>
        </w:tc>
        <w:tc>
          <w:tcPr>
            <w:tcW w:w="670" w:type="dxa"/>
            <w:tcBorders>
              <w:left w:val="single" w:sz="4" w:space="0" w:color="auto"/>
              <w:right w:val="single" w:sz="4" w:space="0" w:color="auto"/>
            </w:tcBorders>
          </w:tcPr>
          <w:p w14:paraId="25338BE8" w14:textId="77777777" w:rsidR="006C388D" w:rsidRDefault="006C388D" w:rsidP="005F53EB">
            <w:pPr>
              <w:pStyle w:val="TAC"/>
              <w:rPr>
                <w:lang w:val="en-US" w:eastAsia="zh-CN"/>
              </w:rPr>
            </w:pPr>
            <w:r>
              <w:rPr>
                <w:rFonts w:eastAsia="DengXian" w:cs="Arial"/>
                <w:szCs w:val="18"/>
                <w:lang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458AF735" w14:textId="77777777" w:rsidR="006C388D" w:rsidRDefault="006C388D" w:rsidP="005F53EB">
            <w:pPr>
              <w:pStyle w:val="TAC"/>
              <w:rPr>
                <w:rFonts w:cs="Arial"/>
                <w:lang w:val="en-US"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F3A815E" w14:textId="77777777" w:rsidR="006C388D" w:rsidRDefault="006C388D" w:rsidP="005F53EB">
            <w:pPr>
              <w:pStyle w:val="TAC"/>
              <w:rPr>
                <w:rFonts w:cs="Arial"/>
                <w:lang w:val="en-US"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282008B" w14:textId="77777777" w:rsidR="006C388D" w:rsidRDefault="006C388D" w:rsidP="005F53EB">
            <w:pPr>
              <w:pStyle w:val="TAC"/>
              <w:rPr>
                <w:rFonts w:cs="Arial"/>
                <w:lang w:val="en-US"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5B7EAE" w14:textId="77777777" w:rsidR="006C388D" w:rsidRDefault="006C388D" w:rsidP="005F53EB">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17BD2A"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C0F0F0" w14:textId="77777777" w:rsidR="006C388D" w:rsidRDefault="006C388D" w:rsidP="005F53EB">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E80A9F" w14:textId="77777777" w:rsidR="006C388D" w:rsidRDefault="006C388D" w:rsidP="005F53EB">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AEC2AA9"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12D7861"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6FD2C4"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4F58585"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0FF5DD"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158021E"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85602C8" w14:textId="77777777" w:rsidR="006C388D" w:rsidRDefault="006C388D" w:rsidP="005F53EB">
            <w:pPr>
              <w:pStyle w:val="TAC"/>
              <w:rPr>
                <w:lang w:val="en-US" w:eastAsia="zh-CN"/>
              </w:rPr>
            </w:pPr>
            <w:r>
              <w:rPr>
                <w:rFonts w:hint="eastAsia"/>
                <w:lang w:val="en-US" w:eastAsia="zh-CN"/>
              </w:rPr>
              <w:t>0</w:t>
            </w:r>
          </w:p>
        </w:tc>
      </w:tr>
      <w:tr w:rsidR="006C388D" w14:paraId="31697DA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8ABB18E"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C7861B"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0A707468" w14:textId="77777777" w:rsidR="006C388D" w:rsidRDefault="006C388D" w:rsidP="005F53EB">
            <w:pPr>
              <w:pStyle w:val="TAC"/>
              <w:rPr>
                <w:lang w:val="en-US" w:eastAsia="zh-CN"/>
              </w:rPr>
            </w:pPr>
            <w:r>
              <w:rPr>
                <w:rFonts w:eastAsia="DengXian" w:cs="Arial"/>
                <w:szCs w:val="18"/>
                <w:lang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172E6EE9" w14:textId="77777777" w:rsidR="006C388D" w:rsidRDefault="006C388D" w:rsidP="005F53EB">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618BCD" w14:textId="77777777" w:rsidR="006C388D" w:rsidRDefault="006C388D" w:rsidP="005F53EB">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3D294B" w14:textId="77777777" w:rsidR="006C388D" w:rsidRDefault="006C388D" w:rsidP="005F53EB">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D65D26C" w14:textId="77777777" w:rsidR="006C388D" w:rsidRDefault="006C388D" w:rsidP="005F53EB">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6467192"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7FBD17" w14:textId="77777777" w:rsidR="006C388D" w:rsidRDefault="006C388D" w:rsidP="005F53EB">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85E709" w14:textId="77777777" w:rsidR="006C388D" w:rsidRDefault="006C388D" w:rsidP="005F53EB">
            <w:pPr>
              <w:pStyle w:val="TAC"/>
              <w:rPr>
                <w:rFonts w:cs="Arial"/>
                <w:lang w:val="en-US" w:eastAsia="zh-CN"/>
              </w:rPr>
            </w:pPr>
            <w:r>
              <w:rPr>
                <w:rFonts w:cs="Arial"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DFD0948"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F59CDCD" w14:textId="77777777" w:rsidR="006C388D" w:rsidRDefault="006C388D" w:rsidP="005F53EB">
            <w:pPr>
              <w:pStyle w:val="TAC"/>
              <w:rPr>
                <w:rFonts w:cs="Arial"/>
                <w:lang w:val="en-US" w:eastAsia="zh-CN"/>
              </w:rPr>
            </w:pPr>
            <w:r>
              <w:rPr>
                <w:rFonts w:cs="Arial"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338DF42"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D999C7" w14:textId="77777777" w:rsidR="006C388D" w:rsidRDefault="006C388D" w:rsidP="005F53EB">
            <w:pPr>
              <w:pStyle w:val="TAC"/>
              <w:rPr>
                <w:rFonts w:cs="Arial"/>
                <w:lang w:val="en-US" w:eastAsia="zh-CN"/>
              </w:rPr>
            </w:pPr>
            <w:r>
              <w:rPr>
                <w:rFonts w:cs="Arial"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1ED46FB"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6C8D3F0" w14:textId="77777777" w:rsidR="006C388D" w:rsidRDefault="006C388D" w:rsidP="005F53EB">
            <w:pPr>
              <w:pStyle w:val="TAC"/>
              <w:rPr>
                <w:rFonts w:cs="Arial"/>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11778657" w14:textId="77777777" w:rsidR="006C388D" w:rsidRDefault="006C388D" w:rsidP="005F53EB">
            <w:pPr>
              <w:pStyle w:val="TAC"/>
              <w:rPr>
                <w:lang w:val="en-US" w:eastAsia="zh-CN"/>
              </w:rPr>
            </w:pPr>
          </w:p>
        </w:tc>
      </w:tr>
      <w:tr w:rsidR="006C388D" w14:paraId="788535F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706B63B" w14:textId="77777777" w:rsidR="006C388D" w:rsidRDefault="006C388D" w:rsidP="005F53EB">
            <w:pPr>
              <w:pStyle w:val="TAC"/>
              <w:rPr>
                <w:rFonts w:eastAsia="PMingLiU" w:cs="Arial"/>
                <w:lang w:eastAsia="zh-TW"/>
              </w:rPr>
            </w:pPr>
            <w:r>
              <w:rPr>
                <w:lang w:val="en-US" w:eastAsia="zh-CN"/>
              </w:rPr>
              <w:t>CA_n25A-n48A</w:t>
            </w:r>
          </w:p>
        </w:tc>
        <w:tc>
          <w:tcPr>
            <w:tcW w:w="1380" w:type="dxa"/>
            <w:tcBorders>
              <w:top w:val="single" w:sz="4" w:space="0" w:color="auto"/>
              <w:left w:val="single" w:sz="4" w:space="0" w:color="auto"/>
              <w:bottom w:val="nil"/>
              <w:right w:val="single" w:sz="4" w:space="0" w:color="auto"/>
            </w:tcBorders>
            <w:shd w:val="clear" w:color="auto" w:fill="auto"/>
          </w:tcPr>
          <w:p w14:paraId="1789B640" w14:textId="77777777" w:rsidR="006C388D" w:rsidRDefault="006C388D" w:rsidP="005F53EB">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19216D4D" w14:textId="77777777" w:rsidR="006C388D" w:rsidRDefault="006C388D" w:rsidP="005F53EB">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326AD15B" w14:textId="77777777" w:rsidR="006C388D" w:rsidRDefault="006C388D" w:rsidP="005F53EB">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EE543E" w14:textId="77777777" w:rsidR="006C388D" w:rsidRDefault="006C388D" w:rsidP="005F53EB">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22B39A" w14:textId="77777777" w:rsidR="006C388D" w:rsidRDefault="006C388D" w:rsidP="005F53EB">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E50F610" w14:textId="77777777" w:rsidR="006C388D" w:rsidRDefault="006C388D" w:rsidP="005F53EB">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FC727E"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C12BD5" w14:textId="77777777" w:rsidR="006C388D" w:rsidRDefault="006C388D" w:rsidP="005F53EB">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BB5EF9" w14:textId="77777777" w:rsidR="006C388D" w:rsidRDefault="006C388D" w:rsidP="005F53EB">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9375312"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A7AA07F"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6C0280"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A8C497"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8A9166"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AF8C6E6"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34F36562" w14:textId="77777777" w:rsidR="006C388D" w:rsidRDefault="006C388D" w:rsidP="005F53EB">
            <w:pPr>
              <w:pStyle w:val="TAC"/>
              <w:rPr>
                <w:rFonts w:eastAsia="Yu Mincho" w:cs="Arial"/>
              </w:rPr>
            </w:pPr>
            <w:r>
              <w:rPr>
                <w:rFonts w:hint="eastAsia"/>
                <w:lang w:val="en-US" w:eastAsia="zh-CN"/>
              </w:rPr>
              <w:t>0</w:t>
            </w:r>
          </w:p>
        </w:tc>
      </w:tr>
      <w:tr w:rsidR="006C388D" w14:paraId="44CE3E2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9735A7C" w14:textId="77777777" w:rsidR="006C388D" w:rsidRDefault="006C388D" w:rsidP="005F53EB">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49630B4E"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tcPr>
          <w:p w14:paraId="77B59B61" w14:textId="77777777" w:rsidR="006C388D" w:rsidRDefault="006C388D" w:rsidP="005F53EB">
            <w:pPr>
              <w:pStyle w:val="TAC"/>
              <w:rPr>
                <w:rFonts w:cs="Arial"/>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0D16D599" w14:textId="77777777" w:rsidR="006C388D" w:rsidRDefault="006C388D" w:rsidP="005F53EB">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0CFDB6" w14:textId="77777777" w:rsidR="006C388D" w:rsidRDefault="006C388D" w:rsidP="005F53EB">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6E129F" w14:textId="77777777" w:rsidR="006C388D" w:rsidRDefault="006C388D" w:rsidP="005F53EB">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CD3FFF" w14:textId="77777777" w:rsidR="006C388D" w:rsidRDefault="006C388D" w:rsidP="005F53EB">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1CD221"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B63A8B" w14:textId="77777777" w:rsidR="006C388D" w:rsidRDefault="006C388D" w:rsidP="005F53EB">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F0B852" w14:textId="77777777" w:rsidR="006C388D" w:rsidRDefault="006C388D" w:rsidP="005F53EB">
            <w:pPr>
              <w:pStyle w:val="TAC"/>
              <w:rPr>
                <w:rFonts w:cs="Arial"/>
                <w:lang w:val="en-US" w:eastAsia="zh-CN"/>
              </w:rPr>
            </w:pPr>
            <w:r>
              <w:rPr>
                <w:rFonts w:cs="Arial"/>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1DBE2C1" w14:textId="77777777" w:rsidR="006C388D" w:rsidRDefault="006C388D" w:rsidP="005F53EB">
            <w:pPr>
              <w:pStyle w:val="TAC"/>
              <w:rPr>
                <w:rFonts w:cs="Arial"/>
                <w:lang w:val="en-US" w:eastAsia="zh-CN"/>
              </w:rPr>
            </w:pPr>
            <w:r>
              <w:rPr>
                <w:rFonts w:cs="Arial"/>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B96CC1A" w14:textId="77777777" w:rsidR="006C388D" w:rsidRDefault="006C388D" w:rsidP="005F53EB">
            <w:pPr>
              <w:pStyle w:val="TAC"/>
              <w:rPr>
                <w:rFonts w:cs="Arial"/>
                <w:lang w:val="en-US" w:eastAsia="zh-CN"/>
              </w:rPr>
            </w:pPr>
            <w:r>
              <w:rPr>
                <w:rFonts w:cs="Arial"/>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320A796"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C9EA6E" w14:textId="77777777" w:rsidR="006C388D" w:rsidRDefault="006C388D" w:rsidP="005F53EB">
            <w:pPr>
              <w:pStyle w:val="TAC"/>
              <w:rPr>
                <w:rFonts w:cs="Arial"/>
                <w:lang w:val="en-US" w:eastAsia="zh-CN"/>
              </w:rPr>
            </w:pPr>
            <w:r>
              <w:rPr>
                <w:rFonts w:cs="Arial"/>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B3335A3" w14:textId="77777777" w:rsidR="006C388D" w:rsidRDefault="006C388D" w:rsidP="005F53EB">
            <w:pPr>
              <w:pStyle w:val="TAC"/>
              <w:rPr>
                <w:rFonts w:cs="Arial"/>
                <w:lang w:val="en-US" w:eastAsia="zh-CN"/>
              </w:rPr>
            </w:pPr>
            <w:r>
              <w:rPr>
                <w:rFonts w:cs="Arial"/>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69D601E" w14:textId="77777777" w:rsidR="006C388D" w:rsidRDefault="006C388D" w:rsidP="005F53EB">
            <w:pPr>
              <w:pStyle w:val="TAC"/>
              <w:rPr>
                <w:rFonts w:cs="Arial"/>
                <w:lang w:val="en-US" w:eastAsia="zh-CN"/>
              </w:rPr>
            </w:pPr>
            <w:r>
              <w:rPr>
                <w:rFonts w:cs="Arial"/>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E7D37B1" w14:textId="77777777" w:rsidR="006C388D" w:rsidRDefault="006C388D" w:rsidP="005F53EB">
            <w:pPr>
              <w:pStyle w:val="TAC"/>
              <w:rPr>
                <w:rFonts w:eastAsia="Yu Mincho" w:cs="Arial"/>
              </w:rPr>
            </w:pPr>
          </w:p>
        </w:tc>
      </w:tr>
      <w:tr w:rsidR="006C388D" w14:paraId="236836F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732D7CD" w14:textId="77777777" w:rsidR="006C388D" w:rsidRDefault="006C388D" w:rsidP="005F53EB">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348D9C74"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vAlign w:val="center"/>
          </w:tcPr>
          <w:p w14:paraId="37B7E4D5" w14:textId="77777777" w:rsidR="006C388D" w:rsidRDefault="006C388D" w:rsidP="005F53EB">
            <w:pPr>
              <w:pStyle w:val="TAC"/>
              <w:rPr>
                <w:lang w:val="en-US" w:eastAsia="zh-CN"/>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4D29F4A" w14:textId="77777777" w:rsidR="006C388D" w:rsidRDefault="006C388D" w:rsidP="005F53EB">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35A08A" w14:textId="77777777" w:rsidR="006C388D" w:rsidRDefault="006C388D" w:rsidP="005F53EB">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5CB2FD" w14:textId="77777777" w:rsidR="006C388D" w:rsidRDefault="006C388D" w:rsidP="005F53EB">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A4B5A1F" w14:textId="77777777" w:rsidR="006C388D" w:rsidRDefault="006C388D" w:rsidP="005F53EB">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7CD124F" w14:textId="77777777" w:rsidR="006C388D" w:rsidRDefault="006C388D" w:rsidP="005F53EB">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1441945" w14:textId="77777777" w:rsidR="006C388D" w:rsidRDefault="006C388D" w:rsidP="005F53EB">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8A4B3B" w14:textId="77777777" w:rsidR="006C388D" w:rsidRDefault="006C388D" w:rsidP="005F53EB">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3074BDC6"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9A11645"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E01788"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F3744D"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4C19B26"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269A6DF"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A3376F9" w14:textId="77777777" w:rsidR="006C388D" w:rsidRDefault="006C388D" w:rsidP="005F53EB">
            <w:pPr>
              <w:pStyle w:val="TAC"/>
              <w:rPr>
                <w:rFonts w:cs="Arial"/>
                <w:lang w:val="en-US" w:eastAsia="zh-CN"/>
              </w:rPr>
            </w:pPr>
            <w:r>
              <w:rPr>
                <w:rFonts w:cs="Arial" w:hint="eastAsia"/>
                <w:lang w:val="en-US" w:eastAsia="zh-CN"/>
              </w:rPr>
              <w:t>1</w:t>
            </w:r>
          </w:p>
        </w:tc>
      </w:tr>
      <w:tr w:rsidR="006C388D" w14:paraId="6E9EEEE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011ECDC" w14:textId="77777777" w:rsidR="006C388D" w:rsidRDefault="006C388D" w:rsidP="005F53EB">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7AB89E2B"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vAlign w:val="center"/>
          </w:tcPr>
          <w:p w14:paraId="1798C758" w14:textId="77777777" w:rsidR="006C388D" w:rsidRDefault="006C388D" w:rsidP="005F53EB">
            <w:pPr>
              <w:pStyle w:val="TAC"/>
              <w:rPr>
                <w:lang w:val="en-US" w:eastAsia="zh-CN"/>
              </w:rPr>
            </w:pPr>
            <w:r>
              <w:rPr>
                <w:rFonts w:eastAsia="SimSun"/>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B2427D9" w14:textId="77777777" w:rsidR="006C388D" w:rsidRDefault="006C388D" w:rsidP="005F53EB">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19A878" w14:textId="77777777" w:rsidR="006C388D" w:rsidRDefault="006C388D" w:rsidP="005F53EB">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60C802" w14:textId="77777777" w:rsidR="006C388D" w:rsidRDefault="006C388D" w:rsidP="005F53EB">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E5A1FB" w14:textId="77777777" w:rsidR="006C388D" w:rsidRDefault="006C388D" w:rsidP="005F53EB">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7840F4D"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04BACC6" w14:textId="77777777" w:rsidR="006C388D" w:rsidRDefault="006C388D" w:rsidP="005F53EB">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3023CA" w14:textId="77777777" w:rsidR="006C388D" w:rsidRDefault="006C388D" w:rsidP="005F53EB">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2BD9B99A" w14:textId="77777777" w:rsidR="006C388D" w:rsidRDefault="006C388D" w:rsidP="005F53EB">
            <w:pPr>
              <w:pStyle w:val="TAC"/>
              <w:rPr>
                <w:rFonts w:cs="Arial"/>
                <w:lang w:val="en-US" w:eastAsia="zh-CN"/>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B20BC8" w14:textId="77777777" w:rsidR="006C388D" w:rsidRDefault="006C388D" w:rsidP="005F53EB">
            <w:pPr>
              <w:pStyle w:val="TAC"/>
              <w:rPr>
                <w:rFonts w:cs="Arial"/>
                <w:lang w:val="en-US" w:eastAsia="zh-CN"/>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7AD264"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E64542" w14:textId="77777777" w:rsidR="006C388D" w:rsidRDefault="006C388D" w:rsidP="005F53EB">
            <w:pPr>
              <w:pStyle w:val="TAC"/>
              <w:rPr>
                <w:rFonts w:cs="Arial"/>
                <w:lang w:val="en-US" w:eastAsia="zh-CN"/>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9FBC36D" w14:textId="77777777" w:rsidR="006C388D" w:rsidRDefault="006C388D" w:rsidP="005F53EB">
            <w:pPr>
              <w:pStyle w:val="TAC"/>
              <w:rPr>
                <w:rFonts w:cs="Arial"/>
                <w:lang w:val="en-US" w:eastAsia="zh-CN"/>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vAlign w:val="center"/>
          </w:tcPr>
          <w:p w14:paraId="7A850D40" w14:textId="77777777" w:rsidR="006C388D" w:rsidRDefault="006C388D" w:rsidP="005F53EB">
            <w:pPr>
              <w:pStyle w:val="TAC"/>
              <w:rPr>
                <w:rFonts w:cs="Arial"/>
                <w:lang w:val="en-US" w:eastAsia="zh-CN"/>
              </w:rPr>
            </w:pPr>
            <w:r>
              <w:rPr>
                <w:rFonts w:eastAsia="SimSun" w:cs="Arial" w:hint="eastAsia"/>
                <w:szCs w:val="18"/>
                <w:lang w:val="en-US" w:eastAsia="zh-CN"/>
              </w:rPr>
              <w:t>10</w:t>
            </w:r>
            <w:r>
              <w:rPr>
                <w:rFonts w:cs="Arial"/>
                <w:szCs w:val="18"/>
              </w:rPr>
              <w:t>0</w:t>
            </w:r>
          </w:p>
        </w:tc>
        <w:tc>
          <w:tcPr>
            <w:tcW w:w="1483" w:type="dxa"/>
            <w:tcBorders>
              <w:top w:val="nil"/>
              <w:left w:val="single" w:sz="4" w:space="0" w:color="auto"/>
              <w:bottom w:val="single" w:sz="4" w:space="0" w:color="auto"/>
              <w:right w:val="single" w:sz="4" w:space="0" w:color="auto"/>
            </w:tcBorders>
            <w:shd w:val="clear" w:color="auto" w:fill="auto"/>
          </w:tcPr>
          <w:p w14:paraId="5D5A5C97" w14:textId="77777777" w:rsidR="006C388D" w:rsidRDefault="006C388D" w:rsidP="005F53EB">
            <w:pPr>
              <w:pStyle w:val="TAC"/>
              <w:rPr>
                <w:rFonts w:eastAsia="Yu Mincho" w:cs="Arial"/>
              </w:rPr>
            </w:pPr>
          </w:p>
        </w:tc>
      </w:tr>
      <w:tr w:rsidR="006C388D" w14:paraId="39B7FA3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2413E1C" w14:textId="77777777" w:rsidR="006C388D" w:rsidRDefault="006C388D" w:rsidP="005F53EB">
            <w:pPr>
              <w:pStyle w:val="TAC"/>
              <w:rPr>
                <w:rFonts w:eastAsia="PMingLiU" w:cs="Arial"/>
                <w:lang w:eastAsia="zh-TW"/>
              </w:rPr>
            </w:pPr>
            <w:r>
              <w:rPr>
                <w:lang w:val="en-US" w:eastAsia="zh-CN"/>
              </w:rPr>
              <w:t>CA_n25A-n48(2A)</w:t>
            </w:r>
          </w:p>
        </w:tc>
        <w:tc>
          <w:tcPr>
            <w:tcW w:w="1380" w:type="dxa"/>
            <w:tcBorders>
              <w:top w:val="single" w:sz="4" w:space="0" w:color="auto"/>
              <w:left w:val="single" w:sz="4" w:space="0" w:color="auto"/>
              <w:bottom w:val="nil"/>
              <w:right w:val="single" w:sz="4" w:space="0" w:color="auto"/>
            </w:tcBorders>
            <w:shd w:val="clear" w:color="auto" w:fill="auto"/>
          </w:tcPr>
          <w:p w14:paraId="7BF8989A" w14:textId="77777777" w:rsidR="006C388D" w:rsidRDefault="006C388D" w:rsidP="005F53EB">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0B034362" w14:textId="77777777" w:rsidR="006C388D" w:rsidRDefault="006C388D" w:rsidP="005F53EB">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173CCEC3" w14:textId="77777777" w:rsidR="006C388D" w:rsidRDefault="006C388D" w:rsidP="005F53EB">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D4BF3F" w14:textId="77777777" w:rsidR="006C388D" w:rsidRDefault="006C388D" w:rsidP="005F53EB">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B99467" w14:textId="77777777" w:rsidR="006C388D" w:rsidRDefault="006C388D" w:rsidP="005F53EB">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87EF5F5" w14:textId="77777777" w:rsidR="006C388D" w:rsidRDefault="006C388D" w:rsidP="005F53EB">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AE76DE"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130BB3" w14:textId="77777777" w:rsidR="006C388D" w:rsidRDefault="006C388D" w:rsidP="005F53EB">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B49ED5" w14:textId="77777777" w:rsidR="006C388D" w:rsidRDefault="006C388D" w:rsidP="005F53EB">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A3E0BD3"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586B34"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1583A8"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4688EBD"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389FD0"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957960D"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0243FFF" w14:textId="77777777" w:rsidR="006C388D" w:rsidRDefault="006C388D" w:rsidP="005F53EB">
            <w:pPr>
              <w:pStyle w:val="TAC"/>
              <w:rPr>
                <w:rFonts w:eastAsia="Yu Mincho" w:cs="Arial"/>
              </w:rPr>
            </w:pPr>
            <w:r>
              <w:rPr>
                <w:rFonts w:hint="eastAsia"/>
                <w:lang w:val="en-US" w:eastAsia="zh-CN"/>
              </w:rPr>
              <w:t>0</w:t>
            </w:r>
          </w:p>
        </w:tc>
      </w:tr>
      <w:tr w:rsidR="006C388D" w14:paraId="08B0BFF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207156D" w14:textId="77777777" w:rsidR="006C388D" w:rsidRDefault="006C388D" w:rsidP="005F53EB">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44CDE3B1"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tcPr>
          <w:p w14:paraId="29A4E920" w14:textId="77777777" w:rsidR="006C388D" w:rsidRDefault="006C388D" w:rsidP="005F53EB">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369032B6" w14:textId="77777777" w:rsidR="006C388D" w:rsidRDefault="006C388D" w:rsidP="005F53EB">
            <w:pPr>
              <w:pStyle w:val="TAC"/>
              <w:rPr>
                <w:rFonts w:cs="Arial"/>
                <w:lang w:val="en-US" w:eastAsia="zh-CN"/>
              </w:rPr>
            </w:pPr>
            <w:r>
              <w:rPr>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4F651E6" w14:textId="77777777" w:rsidR="006C388D" w:rsidRDefault="006C388D" w:rsidP="005F53EB">
            <w:pPr>
              <w:pStyle w:val="TAC"/>
              <w:rPr>
                <w:rFonts w:eastAsia="Yu Mincho" w:cs="Arial"/>
              </w:rPr>
            </w:pPr>
          </w:p>
        </w:tc>
      </w:tr>
      <w:tr w:rsidR="006C388D" w14:paraId="25080AC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FC157A5"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74C4AE1" w14:textId="77777777" w:rsidR="006C388D" w:rsidRDefault="006C388D" w:rsidP="005F53EB">
            <w:pPr>
              <w:pStyle w:val="TAC"/>
              <w:rPr>
                <w:lang w:val="en-US" w:eastAsia="zh-CN"/>
              </w:rPr>
            </w:pPr>
          </w:p>
        </w:tc>
        <w:tc>
          <w:tcPr>
            <w:tcW w:w="670" w:type="dxa"/>
            <w:tcBorders>
              <w:left w:val="single" w:sz="4" w:space="0" w:color="auto"/>
              <w:right w:val="single" w:sz="4" w:space="0" w:color="auto"/>
            </w:tcBorders>
            <w:vAlign w:val="center"/>
          </w:tcPr>
          <w:p w14:paraId="04E16FFC" w14:textId="77777777" w:rsidR="006C388D" w:rsidRDefault="006C388D" w:rsidP="005F53EB">
            <w:pPr>
              <w:pStyle w:val="TAC"/>
              <w:rPr>
                <w:lang w:val="en-US" w:eastAsia="zh-CN"/>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791CCA5" w14:textId="77777777" w:rsidR="006C388D" w:rsidRDefault="006C388D" w:rsidP="005F53EB">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64B554" w14:textId="77777777" w:rsidR="006C388D" w:rsidRDefault="006C388D" w:rsidP="005F53EB">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8D13C3" w14:textId="77777777" w:rsidR="006C388D" w:rsidRDefault="006C388D" w:rsidP="005F53EB">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03BD4D1" w14:textId="77777777" w:rsidR="006C388D" w:rsidRDefault="006C388D" w:rsidP="005F53EB">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2601984" w14:textId="77777777" w:rsidR="006C388D" w:rsidRDefault="006C388D" w:rsidP="005F53EB">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BBF8A49" w14:textId="77777777" w:rsidR="006C388D" w:rsidRDefault="006C388D" w:rsidP="005F53EB">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28E83E" w14:textId="77777777" w:rsidR="006C388D" w:rsidRDefault="006C388D" w:rsidP="005F53EB">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2625536"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16BC56B"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817AAE"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4C32C3"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443C9A"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AD5D102"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7C03D99" w14:textId="77777777" w:rsidR="006C388D" w:rsidRDefault="006C388D" w:rsidP="005F53EB">
            <w:pPr>
              <w:pStyle w:val="TAC"/>
              <w:rPr>
                <w:lang w:val="en-US" w:eastAsia="zh-CN"/>
              </w:rPr>
            </w:pPr>
            <w:r>
              <w:rPr>
                <w:rFonts w:cs="Arial" w:hint="eastAsia"/>
                <w:lang w:val="en-US" w:eastAsia="zh-CN"/>
              </w:rPr>
              <w:t>1</w:t>
            </w:r>
          </w:p>
        </w:tc>
      </w:tr>
      <w:tr w:rsidR="006C388D" w14:paraId="39FBBC1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0930375"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F8870E" w14:textId="77777777" w:rsidR="006C388D" w:rsidRDefault="006C388D" w:rsidP="005F53EB">
            <w:pPr>
              <w:pStyle w:val="TAC"/>
              <w:rPr>
                <w:lang w:val="en-US" w:eastAsia="zh-CN"/>
              </w:rPr>
            </w:pPr>
          </w:p>
        </w:tc>
        <w:tc>
          <w:tcPr>
            <w:tcW w:w="670" w:type="dxa"/>
            <w:tcBorders>
              <w:left w:val="single" w:sz="4" w:space="0" w:color="auto"/>
              <w:right w:val="single" w:sz="4" w:space="0" w:color="auto"/>
            </w:tcBorders>
            <w:vAlign w:val="center"/>
          </w:tcPr>
          <w:p w14:paraId="7361FEF9" w14:textId="77777777" w:rsidR="006C388D" w:rsidRDefault="006C388D" w:rsidP="005F53EB">
            <w:pPr>
              <w:pStyle w:val="TAC"/>
              <w:rPr>
                <w:lang w:val="en-US" w:eastAsia="zh-CN"/>
              </w:rPr>
            </w:pPr>
            <w:r>
              <w:rPr>
                <w:rFonts w:eastAsia="SimSun"/>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17F7CF6" w14:textId="77777777" w:rsidR="006C388D" w:rsidRDefault="006C388D" w:rsidP="005F53EB">
            <w:pPr>
              <w:pStyle w:val="TAC"/>
            </w:pPr>
            <w:r>
              <w:rPr>
                <w:rFonts w:eastAsia="SimSun"/>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2E9AF6C" w14:textId="77777777" w:rsidR="006C388D" w:rsidRDefault="006C388D" w:rsidP="005F53EB">
            <w:pPr>
              <w:pStyle w:val="TAC"/>
              <w:rPr>
                <w:lang w:val="en-US" w:eastAsia="zh-CN"/>
              </w:rPr>
            </w:pPr>
          </w:p>
        </w:tc>
      </w:tr>
      <w:tr w:rsidR="006C388D" w14:paraId="2F1B1A6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96ABF5B" w14:textId="77777777" w:rsidR="006C388D" w:rsidRDefault="006C388D" w:rsidP="005F53EB">
            <w:pPr>
              <w:pStyle w:val="TAC"/>
              <w:rPr>
                <w:rFonts w:eastAsia="PMingLiU" w:cs="Arial"/>
                <w:lang w:eastAsia="zh-TW"/>
              </w:rPr>
            </w:pPr>
            <w:r>
              <w:rPr>
                <w:lang w:val="en-US" w:eastAsia="zh-CN"/>
              </w:rPr>
              <w:t>CA_n25A-n48C</w:t>
            </w:r>
          </w:p>
        </w:tc>
        <w:tc>
          <w:tcPr>
            <w:tcW w:w="1380" w:type="dxa"/>
            <w:tcBorders>
              <w:top w:val="single" w:sz="4" w:space="0" w:color="auto"/>
              <w:left w:val="single" w:sz="4" w:space="0" w:color="auto"/>
              <w:bottom w:val="nil"/>
              <w:right w:val="single" w:sz="4" w:space="0" w:color="auto"/>
            </w:tcBorders>
            <w:shd w:val="clear" w:color="auto" w:fill="auto"/>
          </w:tcPr>
          <w:p w14:paraId="5F3BBE1A" w14:textId="77777777" w:rsidR="006C388D" w:rsidRDefault="006C388D" w:rsidP="005F53EB">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11F8E68E" w14:textId="77777777" w:rsidR="006C388D" w:rsidRDefault="006C388D" w:rsidP="005F53EB">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14B199C6" w14:textId="77777777" w:rsidR="006C388D" w:rsidRDefault="006C388D" w:rsidP="005F53EB">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C64FFA4" w14:textId="77777777" w:rsidR="006C388D" w:rsidRDefault="006C388D" w:rsidP="005F53EB">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9B0380E" w14:textId="77777777" w:rsidR="006C388D" w:rsidRDefault="006C388D" w:rsidP="005F53EB">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634622" w14:textId="77777777" w:rsidR="006C388D" w:rsidRDefault="006C388D" w:rsidP="005F53EB">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86400B"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053E0F4" w14:textId="77777777" w:rsidR="006C388D" w:rsidRDefault="006C388D" w:rsidP="005F53EB">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E9CD41" w14:textId="77777777" w:rsidR="006C388D" w:rsidRDefault="006C388D" w:rsidP="005F53EB">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073FD92" w14:textId="77777777" w:rsidR="006C388D" w:rsidRDefault="006C388D" w:rsidP="005F53EB">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D3A468"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56DF82" w14:textId="77777777" w:rsidR="006C388D" w:rsidRDefault="006C388D" w:rsidP="005F53EB">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C93AC5" w14:textId="77777777" w:rsidR="006C388D" w:rsidRDefault="006C388D" w:rsidP="005F53EB">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E0686B" w14:textId="77777777" w:rsidR="006C388D" w:rsidRDefault="006C388D" w:rsidP="005F53EB">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31283F8" w14:textId="77777777" w:rsidR="006C388D" w:rsidRDefault="006C388D" w:rsidP="005F53EB">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85DBCA7" w14:textId="77777777" w:rsidR="006C388D" w:rsidRDefault="006C388D" w:rsidP="005F53EB">
            <w:pPr>
              <w:pStyle w:val="TAC"/>
              <w:rPr>
                <w:rFonts w:eastAsia="Yu Mincho" w:cs="Arial"/>
              </w:rPr>
            </w:pPr>
            <w:r>
              <w:rPr>
                <w:rFonts w:hint="eastAsia"/>
                <w:lang w:val="en-US" w:eastAsia="zh-CN"/>
              </w:rPr>
              <w:t>0</w:t>
            </w:r>
          </w:p>
        </w:tc>
      </w:tr>
      <w:tr w:rsidR="006C388D" w14:paraId="37905B9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DCFA832" w14:textId="77777777" w:rsidR="006C388D" w:rsidRDefault="006C388D" w:rsidP="005F53EB">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62745F67"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tcPr>
          <w:p w14:paraId="257CD912" w14:textId="77777777" w:rsidR="006C388D" w:rsidRDefault="006C388D" w:rsidP="005F53EB">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1A05B89" w14:textId="77777777" w:rsidR="006C388D" w:rsidRDefault="006C388D" w:rsidP="005F53EB">
            <w:pPr>
              <w:pStyle w:val="TAC"/>
              <w:rPr>
                <w:rFonts w:cs="Arial"/>
                <w:lang w:val="en-US" w:eastAsia="zh-CN"/>
              </w:rPr>
            </w:pPr>
            <w:r>
              <w:rPr>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FE461FF" w14:textId="77777777" w:rsidR="006C388D" w:rsidRDefault="006C388D" w:rsidP="005F53EB">
            <w:pPr>
              <w:pStyle w:val="TAC"/>
              <w:rPr>
                <w:rFonts w:eastAsia="Yu Mincho" w:cs="Arial"/>
              </w:rPr>
            </w:pPr>
          </w:p>
        </w:tc>
      </w:tr>
      <w:tr w:rsidR="006C388D" w14:paraId="7DF3DAB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8157AAE" w14:textId="77777777" w:rsidR="006C388D" w:rsidRDefault="006C388D" w:rsidP="005F53EB">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2B10371C"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vAlign w:val="center"/>
          </w:tcPr>
          <w:p w14:paraId="281EF51B" w14:textId="77777777" w:rsidR="006C388D" w:rsidRDefault="006C388D" w:rsidP="005F53EB">
            <w:pPr>
              <w:pStyle w:val="TAC"/>
              <w:rPr>
                <w:rFonts w:cs="Arial"/>
                <w:kern w:val="2"/>
                <w:lang w:val="en-US"/>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6ADCEAC" w14:textId="77777777" w:rsidR="006C388D" w:rsidRDefault="006C388D" w:rsidP="005F53EB">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DE695D" w14:textId="77777777" w:rsidR="006C388D" w:rsidRDefault="006C388D" w:rsidP="005F53EB">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7CD633" w14:textId="77777777" w:rsidR="006C388D" w:rsidRDefault="006C388D" w:rsidP="005F53EB">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7322BF5" w14:textId="77777777" w:rsidR="006C388D" w:rsidRDefault="006C388D" w:rsidP="005F53EB">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ACD3025" w14:textId="77777777" w:rsidR="006C388D" w:rsidRDefault="006C388D" w:rsidP="005F53EB">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CBCC29F" w14:textId="77777777" w:rsidR="006C388D" w:rsidRDefault="006C388D" w:rsidP="005F53EB">
            <w:pPr>
              <w:pStyle w:val="TAC"/>
              <w:rPr>
                <w:rFonts w:cs="Arial"/>
                <w:lang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833D08" w14:textId="77777777" w:rsidR="006C388D" w:rsidRDefault="006C388D" w:rsidP="005F53EB">
            <w:pPr>
              <w:pStyle w:val="TAC"/>
              <w:rPr>
                <w:rFonts w:cs="Arial"/>
                <w:lang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65C92BB4"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19E8363"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23557D"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93853D"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6B2D0F"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vAlign w:val="center"/>
          </w:tcPr>
          <w:p w14:paraId="6BAC5F41" w14:textId="77777777" w:rsidR="006C388D" w:rsidRDefault="006C388D" w:rsidP="005F53EB">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4ECF3367" w14:textId="77777777" w:rsidR="006C388D" w:rsidRDefault="006C388D" w:rsidP="005F53EB">
            <w:pPr>
              <w:pStyle w:val="TAC"/>
              <w:rPr>
                <w:lang w:eastAsia="zh-CN"/>
              </w:rPr>
            </w:pPr>
            <w:r>
              <w:rPr>
                <w:rFonts w:cs="Arial" w:hint="eastAsia"/>
                <w:lang w:val="en-US" w:eastAsia="zh-CN"/>
              </w:rPr>
              <w:t>1</w:t>
            </w:r>
          </w:p>
        </w:tc>
      </w:tr>
      <w:tr w:rsidR="006C388D" w14:paraId="38BCC30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F1BB38C" w14:textId="77777777" w:rsidR="006C388D" w:rsidRDefault="006C388D" w:rsidP="005F53EB">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34C3B38A" w14:textId="77777777" w:rsidR="006C388D" w:rsidRDefault="006C388D" w:rsidP="005F53EB">
            <w:pPr>
              <w:pStyle w:val="TAC"/>
              <w:rPr>
                <w:rFonts w:eastAsia="PMingLiU" w:cs="Arial"/>
                <w:lang w:eastAsia="zh-TW"/>
              </w:rPr>
            </w:pPr>
          </w:p>
        </w:tc>
        <w:tc>
          <w:tcPr>
            <w:tcW w:w="670" w:type="dxa"/>
            <w:tcBorders>
              <w:left w:val="single" w:sz="4" w:space="0" w:color="auto"/>
              <w:right w:val="single" w:sz="4" w:space="0" w:color="auto"/>
            </w:tcBorders>
            <w:vAlign w:val="center"/>
          </w:tcPr>
          <w:p w14:paraId="52CB7904" w14:textId="77777777" w:rsidR="006C388D" w:rsidRDefault="006C388D" w:rsidP="005F53EB">
            <w:pPr>
              <w:pStyle w:val="TAC"/>
              <w:rPr>
                <w:rFonts w:cs="Arial"/>
                <w:kern w:val="2"/>
                <w:lang w:val="en-US"/>
              </w:rPr>
            </w:pPr>
            <w:r>
              <w:rPr>
                <w:rFonts w:eastAsia="SimSun"/>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2EE7E05" w14:textId="77777777" w:rsidR="006C388D" w:rsidRDefault="006C388D" w:rsidP="005F53EB">
            <w:pPr>
              <w:pStyle w:val="TAC"/>
              <w:rPr>
                <w:rFonts w:eastAsia="Yu Mincho" w:cs="Arial"/>
              </w:rPr>
            </w:pPr>
            <w:r>
              <w:rPr>
                <w:rFonts w:eastAsia="SimSun"/>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2657169" w14:textId="77777777" w:rsidR="006C388D" w:rsidRDefault="006C388D" w:rsidP="005F53EB">
            <w:pPr>
              <w:pStyle w:val="TAC"/>
              <w:rPr>
                <w:lang w:eastAsia="zh-CN"/>
              </w:rPr>
            </w:pPr>
          </w:p>
        </w:tc>
      </w:tr>
      <w:tr w:rsidR="006C388D" w14:paraId="109CEBD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C93B7F1" w14:textId="77777777" w:rsidR="006C388D" w:rsidRDefault="006C388D" w:rsidP="005F53EB">
            <w:pPr>
              <w:pStyle w:val="TAC"/>
              <w:rPr>
                <w:lang w:val="en-US" w:eastAsia="zh-CN"/>
              </w:rPr>
            </w:pPr>
            <w:r>
              <w:rPr>
                <w:rFonts w:eastAsia="PMingLiU" w:cs="Arial"/>
                <w:lang w:eastAsia="zh-TW"/>
              </w:rPr>
              <w:t>CA_n25A-n66A</w:t>
            </w:r>
          </w:p>
        </w:tc>
        <w:tc>
          <w:tcPr>
            <w:tcW w:w="1380" w:type="dxa"/>
            <w:tcBorders>
              <w:top w:val="single" w:sz="4" w:space="0" w:color="auto"/>
              <w:left w:val="single" w:sz="4" w:space="0" w:color="auto"/>
              <w:bottom w:val="nil"/>
              <w:right w:val="single" w:sz="4" w:space="0" w:color="auto"/>
            </w:tcBorders>
            <w:shd w:val="clear" w:color="auto" w:fill="auto"/>
          </w:tcPr>
          <w:p w14:paraId="0A0479D0" w14:textId="77777777" w:rsidR="006C388D" w:rsidRDefault="006C388D" w:rsidP="005F53EB">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68C1CB32" w14:textId="77777777" w:rsidR="006C388D" w:rsidRDefault="006C388D" w:rsidP="005F53EB">
            <w:pPr>
              <w:pStyle w:val="TAC"/>
              <w:rPr>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6D9D2490"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909BA1"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AF37F3"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020B32"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742D31" w14:textId="77777777" w:rsidR="006C388D" w:rsidRDefault="006C388D" w:rsidP="005F53EB">
            <w:pPr>
              <w:pStyle w:val="TAC"/>
              <w:rPr>
                <w:rFonts w:cs="Arial"/>
                <w:lang w:val="en-US" w:eastAsia="zh-CN"/>
              </w:rPr>
            </w:pPr>
            <w:r>
              <w:rPr>
                <w:rFonts w:cs="Arial"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BF69B33" w14:textId="77777777" w:rsidR="006C388D" w:rsidRDefault="006C388D" w:rsidP="005F53EB">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EACCAAB" w14:textId="77777777" w:rsidR="006C388D" w:rsidRDefault="006C388D" w:rsidP="005F53EB">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E7E57A"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C5B4D9D"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5BD6724"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E2A8129"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FA9B465"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C7A70DE" w14:textId="77777777" w:rsidR="006C388D" w:rsidRDefault="006C388D" w:rsidP="005F53EB">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5048B6E2" w14:textId="77777777" w:rsidR="006C388D" w:rsidRDefault="006C388D" w:rsidP="005F53EB">
            <w:pPr>
              <w:pStyle w:val="TAC"/>
              <w:rPr>
                <w:lang w:eastAsia="zh-CN"/>
              </w:rPr>
            </w:pPr>
            <w:r>
              <w:rPr>
                <w:rFonts w:hint="eastAsia"/>
                <w:lang w:eastAsia="zh-CN"/>
              </w:rPr>
              <w:t>0</w:t>
            </w:r>
          </w:p>
        </w:tc>
      </w:tr>
      <w:tr w:rsidR="006C388D" w14:paraId="7F8998E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F0FAA75"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70B3C2C"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15102C98" w14:textId="77777777" w:rsidR="006C388D" w:rsidRDefault="006C388D" w:rsidP="005F53EB">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288B7712"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63BBB1"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243A16"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D52E17"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5608DD"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9EDE54" w14:textId="77777777" w:rsidR="006C388D" w:rsidRDefault="006C388D" w:rsidP="005F53EB">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C40066" w14:textId="77777777" w:rsidR="006C388D" w:rsidRDefault="006C388D" w:rsidP="005F53EB">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95038A0"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599175B"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D21F7F8"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B32ACE0"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421EE7AA"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6AA39E1" w14:textId="77777777" w:rsidR="006C388D" w:rsidRDefault="006C388D" w:rsidP="005F53EB">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3B7B2D67" w14:textId="77777777" w:rsidR="006C388D" w:rsidRDefault="006C388D" w:rsidP="005F53EB">
            <w:pPr>
              <w:pStyle w:val="TAC"/>
              <w:rPr>
                <w:rFonts w:eastAsia="Yu Mincho"/>
              </w:rPr>
            </w:pPr>
          </w:p>
        </w:tc>
      </w:tr>
      <w:tr w:rsidR="006C388D" w14:paraId="03FE251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CBB3FD0"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68BF870"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12C6AD6B" w14:textId="77777777" w:rsidR="006C388D" w:rsidRDefault="006C388D" w:rsidP="005F53EB">
            <w:pPr>
              <w:pStyle w:val="TAC"/>
              <w:rPr>
                <w:rFonts w:cs="Arial"/>
                <w:kern w:val="2"/>
                <w:lang w:val="en-US"/>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6AF79558"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294901"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E284E7"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116E15"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B8DF24" w14:textId="77777777" w:rsidR="006C388D" w:rsidRDefault="006C388D" w:rsidP="005F53EB">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85534CE" w14:textId="77777777" w:rsidR="006C388D" w:rsidRDefault="006C388D" w:rsidP="005F53EB">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7D79CAD" w14:textId="77777777" w:rsidR="006C388D" w:rsidRDefault="006C388D" w:rsidP="005F53EB">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5A26A86"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42DD49B5"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E6172FB"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B84D2F0"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719D0D29"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10EE524" w14:textId="77777777" w:rsidR="006C388D" w:rsidRDefault="006C388D" w:rsidP="005F53EB">
            <w:pPr>
              <w:pStyle w:val="TAC"/>
              <w:rPr>
                <w:rFonts w:eastAsia="Yu Mincho" w:cs="Arial"/>
              </w:rPr>
            </w:pPr>
          </w:p>
        </w:tc>
        <w:tc>
          <w:tcPr>
            <w:tcW w:w="1483" w:type="dxa"/>
            <w:tcBorders>
              <w:top w:val="nil"/>
              <w:left w:val="single" w:sz="4" w:space="0" w:color="auto"/>
              <w:bottom w:val="nil"/>
              <w:right w:val="single" w:sz="4" w:space="0" w:color="auto"/>
            </w:tcBorders>
            <w:shd w:val="clear" w:color="auto" w:fill="auto"/>
          </w:tcPr>
          <w:p w14:paraId="23796AAD" w14:textId="77777777" w:rsidR="006C388D" w:rsidRDefault="006C388D" w:rsidP="005F53EB">
            <w:pPr>
              <w:pStyle w:val="TAC"/>
              <w:rPr>
                <w:rFonts w:eastAsia="Yu Mincho"/>
              </w:rPr>
            </w:pPr>
            <w:r>
              <w:rPr>
                <w:rFonts w:hint="eastAsia"/>
                <w:lang w:val="en-US" w:eastAsia="zh-CN"/>
              </w:rPr>
              <w:t>1</w:t>
            </w:r>
          </w:p>
        </w:tc>
      </w:tr>
      <w:tr w:rsidR="006C388D" w14:paraId="73BE844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7E1F70A"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2CF14FF"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1D6556BA" w14:textId="77777777" w:rsidR="006C388D" w:rsidRDefault="006C388D" w:rsidP="005F53EB">
            <w:pPr>
              <w:pStyle w:val="TAC"/>
              <w:rPr>
                <w:rFonts w:cs="Arial"/>
                <w:kern w:val="2"/>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3BCDA1D"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085B63"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EA69811"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824995E"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1C9924" w14:textId="77777777" w:rsidR="006C388D" w:rsidRDefault="006C388D" w:rsidP="005F53EB">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72BECCB" w14:textId="77777777" w:rsidR="006C388D" w:rsidRDefault="006C388D" w:rsidP="005F53EB">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B28051C" w14:textId="77777777" w:rsidR="006C388D" w:rsidRDefault="006C388D" w:rsidP="005F53EB">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958C315"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0D40FA83"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0D72D10"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9E87E81"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749DD79"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7C25727" w14:textId="77777777" w:rsidR="006C388D" w:rsidRDefault="006C388D" w:rsidP="005F53EB">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0596581A" w14:textId="77777777" w:rsidR="006C388D" w:rsidRDefault="006C388D" w:rsidP="005F53EB">
            <w:pPr>
              <w:pStyle w:val="TAC"/>
              <w:rPr>
                <w:rFonts w:eastAsia="Yu Mincho"/>
              </w:rPr>
            </w:pPr>
          </w:p>
        </w:tc>
      </w:tr>
      <w:tr w:rsidR="006C388D" w14:paraId="4C8369EE" w14:textId="77777777" w:rsidTr="005F53EB">
        <w:trPr>
          <w:trHeight w:val="187"/>
        </w:trPr>
        <w:tc>
          <w:tcPr>
            <w:tcW w:w="1641" w:type="dxa"/>
            <w:tcBorders>
              <w:left w:val="single" w:sz="4" w:space="0" w:color="auto"/>
              <w:bottom w:val="nil"/>
              <w:right w:val="single" w:sz="4" w:space="0" w:color="auto"/>
            </w:tcBorders>
            <w:shd w:val="clear" w:color="auto" w:fill="auto"/>
          </w:tcPr>
          <w:p w14:paraId="6EE4B542" w14:textId="77777777" w:rsidR="006C388D" w:rsidRDefault="006C388D" w:rsidP="005F53EB">
            <w:pPr>
              <w:pStyle w:val="TAC"/>
              <w:rPr>
                <w:lang w:val="en-US" w:eastAsia="zh-CN"/>
              </w:rPr>
            </w:pPr>
            <w:r>
              <w:rPr>
                <w:rFonts w:eastAsia="PMingLiU" w:cs="Arial"/>
                <w:lang w:eastAsia="zh-TW"/>
              </w:rPr>
              <w:t>CA_n25A-n66(2A)</w:t>
            </w:r>
          </w:p>
        </w:tc>
        <w:tc>
          <w:tcPr>
            <w:tcW w:w="1380" w:type="dxa"/>
            <w:tcBorders>
              <w:left w:val="single" w:sz="4" w:space="0" w:color="auto"/>
              <w:bottom w:val="nil"/>
              <w:right w:val="single" w:sz="4" w:space="0" w:color="auto"/>
            </w:tcBorders>
            <w:shd w:val="clear" w:color="auto" w:fill="auto"/>
          </w:tcPr>
          <w:p w14:paraId="570AAAB9" w14:textId="77777777" w:rsidR="006C388D" w:rsidRDefault="006C388D" w:rsidP="005F53EB">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4F445DE3" w14:textId="77777777" w:rsidR="006C388D" w:rsidRDefault="006C388D" w:rsidP="005F53EB">
            <w:pPr>
              <w:pStyle w:val="TAC"/>
              <w:rPr>
                <w:lang w:val="en-US" w:eastAsia="zh-CN"/>
              </w:rPr>
            </w:pPr>
            <w:r>
              <w:rPr>
                <w:rFonts w:eastAsia="Yu Mincho" w:cs="Arial"/>
                <w:kern w:val="2"/>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0CD2AFC6" w14:textId="77777777" w:rsidR="006C388D" w:rsidRDefault="006C388D" w:rsidP="005F53EB">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ADFE66"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053CC2"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AF8D70A"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5E5827" w14:textId="77777777" w:rsidR="006C388D" w:rsidRDefault="006C388D" w:rsidP="005F53EB">
            <w:pPr>
              <w:pStyle w:val="TAC"/>
              <w:rPr>
                <w:rFonts w:cs="Arial"/>
                <w:lang w:val="en-US" w:eastAsia="zh-CN"/>
              </w:rPr>
            </w:pPr>
            <w:r>
              <w:rPr>
                <w:rFonts w:cs="Arial"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688883" w14:textId="77777777" w:rsidR="006C388D" w:rsidRDefault="006C388D" w:rsidP="005F53EB">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49FA34" w14:textId="77777777" w:rsidR="006C388D" w:rsidRDefault="006C388D" w:rsidP="005F53EB">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3109D52"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F701301"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995DA64"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4E7FDAD"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2FBBD67"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E9DCD19" w14:textId="77777777" w:rsidR="006C388D" w:rsidRDefault="006C388D" w:rsidP="005F53EB">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56D1DFCC" w14:textId="77777777" w:rsidR="006C388D" w:rsidRDefault="006C388D" w:rsidP="005F53EB">
            <w:pPr>
              <w:pStyle w:val="TAC"/>
              <w:rPr>
                <w:lang w:eastAsia="zh-CN"/>
              </w:rPr>
            </w:pPr>
            <w:r>
              <w:rPr>
                <w:rFonts w:hint="eastAsia"/>
                <w:lang w:eastAsia="zh-CN"/>
              </w:rPr>
              <w:t>0</w:t>
            </w:r>
          </w:p>
        </w:tc>
      </w:tr>
      <w:tr w:rsidR="006C388D" w14:paraId="009F03A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8839A9D"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BCF59FF"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7CBC40C2" w14:textId="77777777" w:rsidR="006C388D" w:rsidRDefault="006C388D" w:rsidP="005F53EB">
            <w:pPr>
              <w:pStyle w:val="TAC"/>
              <w:rPr>
                <w:rFonts w:cs="Arial"/>
                <w:kern w:val="2"/>
                <w:lang w:val="en-US" w:eastAsia="zh-CN"/>
              </w:rPr>
            </w:pPr>
            <w:r>
              <w:rPr>
                <w:rFonts w:cs="Arial"/>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5D0D4A5C" w14:textId="77777777" w:rsidR="006C388D" w:rsidRDefault="006C388D" w:rsidP="005F53EB">
            <w:pPr>
              <w:pStyle w:val="TAC"/>
              <w:rPr>
                <w:rFonts w:cs="Arial"/>
                <w:lang w:val="en-CA"/>
              </w:rPr>
            </w:pPr>
            <w:r>
              <w:rPr>
                <w:rFonts w:cs="Arial"/>
                <w:lang w:val="en-CA"/>
              </w:rPr>
              <w:t>See CA_n66(2A) Bandwidth Combination</w:t>
            </w:r>
            <w:r>
              <w:rPr>
                <w:rFonts w:cs="Arial"/>
              </w:rPr>
              <w:t xml:space="preserve"> </w:t>
            </w:r>
            <w:r>
              <w:rPr>
                <w:rFonts w:cs="Arial"/>
                <w:lang w:val="en-CA"/>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1EA9D3C" w14:textId="77777777" w:rsidR="006C388D" w:rsidRDefault="006C388D" w:rsidP="005F53EB">
            <w:pPr>
              <w:pStyle w:val="TAC"/>
              <w:rPr>
                <w:rFonts w:eastAsia="Yu Mincho"/>
              </w:rPr>
            </w:pPr>
          </w:p>
        </w:tc>
      </w:tr>
      <w:tr w:rsidR="006C388D" w14:paraId="48B69FB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F5B027D"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17B6ECC"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47565104" w14:textId="77777777" w:rsidR="006C388D" w:rsidRDefault="006C388D" w:rsidP="005F53EB">
            <w:pPr>
              <w:pStyle w:val="TAC"/>
              <w:rPr>
                <w:rFonts w:cs="Arial"/>
                <w:kern w:val="2"/>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556ED62D" w14:textId="77777777" w:rsidR="006C388D" w:rsidRDefault="006C388D" w:rsidP="005F53EB">
            <w:pPr>
              <w:pStyle w:val="TAC"/>
              <w:rPr>
                <w:rFonts w:cs="Arial"/>
                <w:lang w:val="en-CA"/>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1B6061" w14:textId="77777777" w:rsidR="006C388D" w:rsidRDefault="006C388D" w:rsidP="005F53EB">
            <w:pPr>
              <w:pStyle w:val="TAC"/>
              <w:rPr>
                <w:rFonts w:cs="Arial"/>
                <w:lang w:val="en-CA"/>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4D2F85" w14:textId="77777777" w:rsidR="006C388D" w:rsidRDefault="006C388D" w:rsidP="005F53EB">
            <w:pPr>
              <w:pStyle w:val="TAC"/>
              <w:rPr>
                <w:rFonts w:cs="Arial"/>
                <w:lang w:val="en-CA"/>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524E9B1" w14:textId="77777777" w:rsidR="006C388D" w:rsidRDefault="006C388D" w:rsidP="005F53EB">
            <w:pPr>
              <w:pStyle w:val="TAC"/>
              <w:rPr>
                <w:rFonts w:cs="Arial"/>
                <w:lang w:val="en-CA"/>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260631" w14:textId="77777777" w:rsidR="006C388D" w:rsidRDefault="006C388D" w:rsidP="005F53EB">
            <w:pPr>
              <w:pStyle w:val="TAC"/>
              <w:rPr>
                <w:rFonts w:cs="Arial"/>
                <w:lang w:val="en-CA"/>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1C845F1" w14:textId="77777777" w:rsidR="006C388D" w:rsidRDefault="006C388D" w:rsidP="005F53EB">
            <w:pPr>
              <w:pStyle w:val="TAC"/>
              <w:rPr>
                <w:rFonts w:cs="Arial"/>
                <w:lang w:val="en-CA"/>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B2FF49B" w14:textId="77777777" w:rsidR="006C388D" w:rsidRDefault="006C388D" w:rsidP="005F53EB">
            <w:pPr>
              <w:pStyle w:val="TAC"/>
              <w:rPr>
                <w:rFonts w:cs="Arial"/>
                <w:lang w:val="en-CA"/>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9C7D825" w14:textId="77777777" w:rsidR="006C388D" w:rsidRDefault="006C388D" w:rsidP="005F53EB">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72BBC467" w14:textId="77777777" w:rsidR="006C388D" w:rsidRDefault="006C388D" w:rsidP="005F53EB">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86A8FC4" w14:textId="77777777" w:rsidR="006C388D" w:rsidRDefault="006C388D" w:rsidP="005F53EB">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B1A1EDB" w14:textId="77777777" w:rsidR="006C388D" w:rsidRDefault="006C388D" w:rsidP="005F53EB">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541E8A6E" w14:textId="77777777" w:rsidR="006C388D" w:rsidRDefault="006C388D" w:rsidP="005F53EB">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32B173C1" w14:textId="77777777" w:rsidR="006C388D" w:rsidRDefault="006C388D" w:rsidP="005F53EB">
            <w:pPr>
              <w:pStyle w:val="TAC"/>
              <w:rPr>
                <w:rFonts w:cs="Arial"/>
                <w:lang w:val="en-CA"/>
              </w:rPr>
            </w:pPr>
          </w:p>
        </w:tc>
        <w:tc>
          <w:tcPr>
            <w:tcW w:w="1483" w:type="dxa"/>
            <w:tcBorders>
              <w:top w:val="nil"/>
              <w:left w:val="single" w:sz="4" w:space="0" w:color="auto"/>
              <w:bottom w:val="nil"/>
              <w:right w:val="single" w:sz="4" w:space="0" w:color="auto"/>
            </w:tcBorders>
            <w:shd w:val="clear" w:color="auto" w:fill="auto"/>
          </w:tcPr>
          <w:p w14:paraId="5CB28C20" w14:textId="77777777" w:rsidR="006C388D" w:rsidRDefault="006C388D" w:rsidP="005F53EB">
            <w:pPr>
              <w:pStyle w:val="TAC"/>
              <w:rPr>
                <w:rFonts w:eastAsia="Yu Mincho"/>
              </w:rPr>
            </w:pPr>
            <w:r>
              <w:rPr>
                <w:rFonts w:hint="eastAsia"/>
                <w:lang w:val="en-US" w:eastAsia="zh-CN"/>
              </w:rPr>
              <w:t>1</w:t>
            </w:r>
          </w:p>
        </w:tc>
      </w:tr>
      <w:tr w:rsidR="006C388D" w14:paraId="62689B6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11ACFA8"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C9D2A23"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54664CD7" w14:textId="77777777" w:rsidR="006C388D" w:rsidRDefault="006C388D" w:rsidP="005F53EB">
            <w:pPr>
              <w:pStyle w:val="TAC"/>
              <w:rPr>
                <w:rFonts w:cs="Arial"/>
                <w:kern w:val="2"/>
                <w:lang w:val="en-US" w:eastAsia="zh-CN"/>
              </w:rPr>
            </w:pPr>
            <w:r>
              <w:rPr>
                <w:rFonts w:hint="eastAsia"/>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39EC2EC" w14:textId="77777777" w:rsidR="006C388D" w:rsidRDefault="006C388D" w:rsidP="005F53EB">
            <w:pPr>
              <w:pStyle w:val="TAC"/>
              <w:rPr>
                <w:rFonts w:cs="Arial"/>
                <w:lang w:val="en-CA"/>
              </w:rPr>
            </w:pPr>
            <w:r>
              <w:rPr>
                <w:rFonts w:cs="Arial"/>
                <w:lang w:val="en-CA"/>
              </w:rPr>
              <w:t>See CA_n66(2A) Bandwidth Combination</w:t>
            </w:r>
            <w:r>
              <w:rPr>
                <w:rFonts w:cs="Arial"/>
              </w:rPr>
              <w:t xml:space="preserve"> </w:t>
            </w:r>
            <w:r>
              <w:rPr>
                <w:rFonts w:cs="Arial"/>
                <w:lang w:val="en-CA"/>
              </w:rPr>
              <w:t xml:space="preserve">Set </w:t>
            </w:r>
            <w:r>
              <w:rPr>
                <w:rFonts w:cs="Arial" w:hint="eastAsia"/>
                <w:lang w:val="en-US" w:eastAsia="zh-CN"/>
              </w:rPr>
              <w:t>1</w:t>
            </w:r>
            <w:r>
              <w:rPr>
                <w:rFonts w:cs="Arial"/>
                <w:lang w:val="en-CA"/>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2CA8CA60" w14:textId="77777777" w:rsidR="006C388D" w:rsidRDefault="006C388D" w:rsidP="005F53EB">
            <w:pPr>
              <w:pStyle w:val="TAC"/>
              <w:rPr>
                <w:rFonts w:eastAsia="Yu Mincho"/>
              </w:rPr>
            </w:pPr>
          </w:p>
        </w:tc>
      </w:tr>
      <w:tr w:rsidR="006C388D" w14:paraId="6A813151" w14:textId="77777777" w:rsidTr="005F53EB">
        <w:trPr>
          <w:trHeight w:val="187"/>
        </w:trPr>
        <w:tc>
          <w:tcPr>
            <w:tcW w:w="1641" w:type="dxa"/>
            <w:tcBorders>
              <w:left w:val="single" w:sz="4" w:space="0" w:color="auto"/>
              <w:bottom w:val="nil"/>
              <w:right w:val="single" w:sz="4" w:space="0" w:color="auto"/>
            </w:tcBorders>
            <w:shd w:val="clear" w:color="auto" w:fill="auto"/>
          </w:tcPr>
          <w:p w14:paraId="621F29D7" w14:textId="77777777" w:rsidR="006C388D" w:rsidRDefault="006C388D" w:rsidP="005F53EB">
            <w:pPr>
              <w:pStyle w:val="TAC"/>
              <w:rPr>
                <w:lang w:val="en-US" w:eastAsia="zh-CN"/>
              </w:rPr>
            </w:pPr>
            <w:r>
              <w:rPr>
                <w:rFonts w:eastAsia="PMingLiU" w:cs="Arial"/>
                <w:lang w:eastAsia="zh-TW"/>
              </w:rPr>
              <w:t>CA_n25(2A)-n66A</w:t>
            </w:r>
          </w:p>
        </w:tc>
        <w:tc>
          <w:tcPr>
            <w:tcW w:w="1380" w:type="dxa"/>
            <w:tcBorders>
              <w:left w:val="single" w:sz="4" w:space="0" w:color="auto"/>
              <w:bottom w:val="nil"/>
              <w:right w:val="single" w:sz="4" w:space="0" w:color="auto"/>
            </w:tcBorders>
            <w:shd w:val="clear" w:color="auto" w:fill="auto"/>
          </w:tcPr>
          <w:p w14:paraId="6095125E" w14:textId="77777777" w:rsidR="006C388D" w:rsidRDefault="006C388D" w:rsidP="005F53EB">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51EE8440" w14:textId="77777777" w:rsidR="006C388D" w:rsidRDefault="006C388D" w:rsidP="005F53EB">
            <w:pPr>
              <w:pStyle w:val="TAC"/>
              <w:rPr>
                <w:lang w:val="en-US" w:eastAsia="zh-CN"/>
              </w:rPr>
            </w:pPr>
            <w:r>
              <w:rPr>
                <w:rFonts w:cs="Arial"/>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6547EDD" w14:textId="77777777" w:rsidR="006C388D" w:rsidRDefault="006C388D" w:rsidP="005F53EB">
            <w:pPr>
              <w:pStyle w:val="TAC"/>
              <w:rPr>
                <w:rFonts w:eastAsia="Yu Mincho" w:cs="Arial"/>
              </w:rPr>
            </w:pPr>
            <w:r>
              <w:rPr>
                <w:rFonts w:cs="Arial"/>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3293C88A" w14:textId="77777777" w:rsidR="006C388D" w:rsidRDefault="006C388D" w:rsidP="005F53EB">
            <w:pPr>
              <w:pStyle w:val="TAC"/>
              <w:rPr>
                <w:lang w:eastAsia="zh-CN"/>
              </w:rPr>
            </w:pPr>
            <w:r>
              <w:rPr>
                <w:rFonts w:hint="eastAsia"/>
                <w:lang w:eastAsia="zh-CN"/>
              </w:rPr>
              <w:t>0</w:t>
            </w:r>
          </w:p>
        </w:tc>
      </w:tr>
      <w:tr w:rsidR="006C388D" w14:paraId="5604D84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94DF2CC"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E687E69"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49C65730" w14:textId="77777777" w:rsidR="006C388D" w:rsidRDefault="006C388D" w:rsidP="005F53EB">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590BAC7F" w14:textId="77777777" w:rsidR="006C388D" w:rsidRDefault="006C388D" w:rsidP="005F53EB">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2FE558BB" w14:textId="77777777" w:rsidR="006C388D" w:rsidRDefault="006C388D" w:rsidP="005F53EB">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89DA8C" w14:textId="77777777" w:rsidR="006C388D" w:rsidRDefault="006C388D" w:rsidP="005F53EB">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91F3D2" w14:textId="77777777" w:rsidR="006C388D" w:rsidRDefault="006C388D" w:rsidP="005F53EB">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43734A" w14:textId="77777777" w:rsidR="006C388D" w:rsidRDefault="006C388D" w:rsidP="005F53EB">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AAB9F8" w14:textId="77777777" w:rsidR="006C388D" w:rsidRDefault="006C388D" w:rsidP="005F53EB">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3AD4200" w14:textId="77777777" w:rsidR="006C388D" w:rsidRDefault="006C388D" w:rsidP="005F53EB">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8C9CADA"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077C04D"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D18F8CD"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20DBE78"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450CDF3"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2AF99A47" w14:textId="77777777" w:rsidR="006C388D" w:rsidRDefault="006C388D" w:rsidP="005F53EB">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44A055B5" w14:textId="77777777" w:rsidR="006C388D" w:rsidRDefault="006C388D" w:rsidP="005F53EB">
            <w:pPr>
              <w:pStyle w:val="TAC"/>
              <w:rPr>
                <w:rFonts w:eastAsia="Yu Mincho"/>
              </w:rPr>
            </w:pPr>
          </w:p>
        </w:tc>
      </w:tr>
      <w:tr w:rsidR="006C388D" w14:paraId="4D5C9C4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2E9AEE7"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9E7939C"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34168A49" w14:textId="77777777" w:rsidR="006C388D" w:rsidRDefault="006C388D" w:rsidP="005F53EB">
            <w:pPr>
              <w:pStyle w:val="TAC"/>
              <w:rPr>
                <w:rFonts w:cs="Arial"/>
                <w:kern w:val="2"/>
                <w:lang w:val="en-US"/>
              </w:rPr>
            </w:pPr>
            <w:r>
              <w:rPr>
                <w:rFonts w:cs="Arial"/>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tcPr>
          <w:p w14:paraId="5FC3D85A" w14:textId="77777777" w:rsidR="006C388D" w:rsidRDefault="006C388D" w:rsidP="005F53EB">
            <w:pPr>
              <w:pStyle w:val="TAC"/>
              <w:rPr>
                <w:rFonts w:eastAsia="Yu Mincho" w:cs="Arial"/>
              </w:rPr>
            </w:pPr>
            <w:r>
              <w:rPr>
                <w:rFonts w:cs="Arial"/>
                <w:lang w:eastAsia="zh-CN"/>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774FD99F" w14:textId="77777777" w:rsidR="006C388D" w:rsidRDefault="006C388D" w:rsidP="005F53EB">
            <w:pPr>
              <w:pStyle w:val="TAC"/>
              <w:rPr>
                <w:rFonts w:eastAsia="Yu Mincho"/>
              </w:rPr>
            </w:pPr>
            <w:r>
              <w:rPr>
                <w:rFonts w:hint="eastAsia"/>
                <w:lang w:val="en-US" w:eastAsia="zh-CN"/>
              </w:rPr>
              <w:t>1</w:t>
            </w:r>
          </w:p>
        </w:tc>
      </w:tr>
      <w:tr w:rsidR="006C388D" w14:paraId="582D528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4E51368"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3266A08"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43BE6217" w14:textId="77777777" w:rsidR="006C388D" w:rsidRDefault="006C388D" w:rsidP="005F53EB">
            <w:pPr>
              <w:pStyle w:val="TAC"/>
              <w:rPr>
                <w:rFonts w:cs="Arial"/>
                <w:kern w:val="2"/>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9C5D422" w14:textId="77777777" w:rsidR="006C388D" w:rsidRDefault="006C388D" w:rsidP="005F53EB">
            <w:pPr>
              <w:pStyle w:val="TAC"/>
              <w:rPr>
                <w:rFonts w:eastAsia="Yu Mincho" w:cs="Arial"/>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5681D01" w14:textId="77777777" w:rsidR="006C388D" w:rsidRDefault="006C388D" w:rsidP="005F53EB">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62D848E" w14:textId="77777777" w:rsidR="006C388D" w:rsidRDefault="006C388D" w:rsidP="005F53EB">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B432995" w14:textId="77777777" w:rsidR="006C388D" w:rsidRDefault="006C388D" w:rsidP="005F53EB">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A9F057B" w14:textId="77777777" w:rsidR="006C388D" w:rsidRDefault="006C388D" w:rsidP="005F53EB">
            <w:pPr>
              <w:pStyle w:val="TAC"/>
              <w:rPr>
                <w:rFonts w:cs="Arial"/>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1A21D0B" w14:textId="77777777" w:rsidR="006C388D" w:rsidRDefault="006C388D" w:rsidP="005F53EB">
            <w:pPr>
              <w:pStyle w:val="TAC"/>
              <w:rPr>
                <w:rFonts w:cs="Arial"/>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3411545" w14:textId="77777777" w:rsidR="006C388D" w:rsidRDefault="006C388D" w:rsidP="005F53EB">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2D9F606"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EC004B2"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780E333"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69900C2"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6BED52A"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2047910" w14:textId="77777777" w:rsidR="006C388D" w:rsidRDefault="006C388D" w:rsidP="005F53EB">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00A51543" w14:textId="77777777" w:rsidR="006C388D" w:rsidRDefault="006C388D" w:rsidP="005F53EB">
            <w:pPr>
              <w:pStyle w:val="TAC"/>
              <w:rPr>
                <w:rFonts w:eastAsia="Yu Mincho"/>
              </w:rPr>
            </w:pPr>
          </w:p>
        </w:tc>
      </w:tr>
      <w:tr w:rsidR="006C388D" w14:paraId="1151F99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DC3F5CD"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1B9B4BB"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0C573C0F" w14:textId="77777777" w:rsidR="006C388D" w:rsidRDefault="006C388D" w:rsidP="005F53EB">
            <w:pPr>
              <w:pStyle w:val="TAC"/>
              <w:rPr>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09A7C1ED" w14:textId="77777777" w:rsidR="006C388D" w:rsidRDefault="006C388D" w:rsidP="005F53EB">
            <w:pPr>
              <w:pStyle w:val="TAC"/>
              <w:rPr>
                <w:rFonts w:eastAsia="Yu Mincho" w:cs="Arial"/>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03C7569A" w14:textId="77777777" w:rsidR="006C388D" w:rsidRDefault="006C388D" w:rsidP="005F53EB">
            <w:pPr>
              <w:pStyle w:val="TAC"/>
              <w:rPr>
                <w:rFonts w:eastAsia="Yu Mincho"/>
              </w:rPr>
            </w:pPr>
            <w:r>
              <w:rPr>
                <w:rFonts w:hint="eastAsia"/>
                <w:lang w:val="en-US" w:eastAsia="zh-CN"/>
              </w:rPr>
              <w:t>2</w:t>
            </w:r>
          </w:p>
        </w:tc>
      </w:tr>
      <w:tr w:rsidR="006C388D" w14:paraId="27BCB60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0E0A658"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55A2FF3"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3FEE36AC" w14:textId="77777777" w:rsidR="006C388D" w:rsidRDefault="006C388D" w:rsidP="005F53EB">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30B44392" w14:textId="77777777" w:rsidR="006C388D" w:rsidRDefault="006C388D" w:rsidP="005F53EB">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0E90FEC6" w14:textId="77777777" w:rsidR="006C388D" w:rsidRDefault="006C388D" w:rsidP="005F53EB">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6B8AB763" w14:textId="77777777" w:rsidR="006C388D" w:rsidRDefault="006C388D" w:rsidP="005F53EB">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43AA396A" w14:textId="77777777" w:rsidR="006C388D" w:rsidRDefault="006C388D" w:rsidP="005F53EB">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74697970" w14:textId="77777777" w:rsidR="006C388D" w:rsidRDefault="006C388D" w:rsidP="005F53EB">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0D64A70A" w14:textId="77777777" w:rsidR="006C388D" w:rsidRDefault="006C388D" w:rsidP="005F53EB">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6968ED18" w14:textId="77777777" w:rsidR="006C388D" w:rsidRDefault="006C388D" w:rsidP="005F53EB">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795C8FFA" w14:textId="77777777" w:rsidR="006C388D" w:rsidRDefault="006C388D" w:rsidP="005F53EB">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F0C56FD"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7721AC6" w14:textId="77777777" w:rsidR="006C388D" w:rsidRDefault="006C388D" w:rsidP="005F53EB">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F7A094C" w14:textId="77777777" w:rsidR="006C388D" w:rsidRDefault="006C388D" w:rsidP="005F53EB">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7C3B3FB" w14:textId="77777777" w:rsidR="006C388D" w:rsidRDefault="006C388D" w:rsidP="005F53EB">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9DC51F6" w14:textId="77777777" w:rsidR="006C388D" w:rsidRDefault="006C388D" w:rsidP="005F53EB">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144149E6" w14:textId="77777777" w:rsidR="006C388D" w:rsidRDefault="006C388D" w:rsidP="005F53EB">
            <w:pPr>
              <w:pStyle w:val="TAC"/>
              <w:rPr>
                <w:rFonts w:eastAsia="Yu Mincho"/>
              </w:rPr>
            </w:pPr>
          </w:p>
        </w:tc>
      </w:tr>
      <w:tr w:rsidR="006C388D" w14:paraId="26EAC56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D9FEA3C" w14:textId="77777777" w:rsidR="006C388D" w:rsidRDefault="006C388D" w:rsidP="005F53EB">
            <w:pPr>
              <w:pStyle w:val="TAC"/>
              <w:rPr>
                <w:lang w:val="en-US" w:eastAsia="zh-CN"/>
              </w:rPr>
            </w:pPr>
            <w:r>
              <w:rPr>
                <w:lang w:eastAsia="zh-TW"/>
              </w:rPr>
              <w:t>CA_n25(2A)-n66</w:t>
            </w:r>
            <w:r>
              <w:rPr>
                <w:lang w:val="en-US" w:eastAsia="zh-CN"/>
              </w:rPr>
              <w:t>(2</w:t>
            </w:r>
            <w:r>
              <w:rPr>
                <w:lang w:eastAsia="zh-TW"/>
              </w:rPr>
              <w:t>A)</w:t>
            </w:r>
          </w:p>
        </w:tc>
        <w:tc>
          <w:tcPr>
            <w:tcW w:w="1380" w:type="dxa"/>
            <w:tcBorders>
              <w:top w:val="single" w:sz="4" w:space="0" w:color="auto"/>
              <w:left w:val="single" w:sz="4" w:space="0" w:color="auto"/>
              <w:bottom w:val="nil"/>
              <w:right w:val="single" w:sz="4" w:space="0" w:color="auto"/>
            </w:tcBorders>
            <w:shd w:val="clear" w:color="auto" w:fill="auto"/>
          </w:tcPr>
          <w:p w14:paraId="4AE9C268" w14:textId="77777777" w:rsidR="006C388D" w:rsidRDefault="006C388D" w:rsidP="005F53EB">
            <w:pPr>
              <w:pStyle w:val="TAC"/>
              <w:rPr>
                <w:lang w:val="en-US" w:eastAsia="zh-CN"/>
              </w:rPr>
            </w:pPr>
            <w:r>
              <w:rPr>
                <w:lang w:eastAsia="zh-TW"/>
              </w:rPr>
              <w:t>CA_n25A-n66A</w:t>
            </w:r>
          </w:p>
        </w:tc>
        <w:tc>
          <w:tcPr>
            <w:tcW w:w="670" w:type="dxa"/>
            <w:tcBorders>
              <w:left w:val="single" w:sz="4" w:space="0" w:color="auto"/>
              <w:right w:val="single" w:sz="4" w:space="0" w:color="auto"/>
            </w:tcBorders>
          </w:tcPr>
          <w:p w14:paraId="04D3FBFB" w14:textId="77777777" w:rsidR="006C388D" w:rsidRDefault="006C388D" w:rsidP="005F53EB">
            <w:pPr>
              <w:pStyle w:val="TAC"/>
              <w:rPr>
                <w:lang w:val="en-US" w:eastAsia="zh-CN"/>
              </w:rPr>
            </w:pPr>
            <w:r>
              <w:rPr>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53768ABF" w14:textId="77777777" w:rsidR="006C388D" w:rsidRDefault="006C388D" w:rsidP="005F53EB">
            <w:pPr>
              <w:pStyle w:val="TAC"/>
              <w:rPr>
                <w:rFonts w:eastAsia="Yu Mincho"/>
              </w:rPr>
            </w:pPr>
            <w:r>
              <w:rPr>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5B5B4EE" w14:textId="77777777" w:rsidR="006C388D" w:rsidRDefault="006C388D" w:rsidP="005F53EB">
            <w:pPr>
              <w:pStyle w:val="TAC"/>
              <w:rPr>
                <w:rFonts w:eastAsia="Yu Mincho"/>
              </w:rPr>
            </w:pPr>
            <w:r>
              <w:rPr>
                <w:rFonts w:eastAsia="Yu Mincho"/>
              </w:rPr>
              <w:t>0</w:t>
            </w:r>
          </w:p>
        </w:tc>
      </w:tr>
      <w:tr w:rsidR="006C388D" w14:paraId="55BD7FC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7A31FEA"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680C0948"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30CCEE9E" w14:textId="77777777" w:rsidR="006C388D" w:rsidRDefault="006C388D" w:rsidP="005F53EB">
            <w:pPr>
              <w:pStyle w:val="TAC"/>
              <w:rPr>
                <w:lang w:val="en-US" w:eastAsia="zh-CN"/>
              </w:rPr>
            </w:pPr>
            <w:r>
              <w:rPr>
                <w:kern w:val="2"/>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40EAE69C" w14:textId="77777777" w:rsidR="006C388D" w:rsidRDefault="006C388D" w:rsidP="005F53EB">
            <w:pPr>
              <w:pStyle w:val="TAC"/>
              <w:rPr>
                <w:rFonts w:eastAsia="Yu Mincho"/>
              </w:rPr>
            </w:pPr>
            <w:r>
              <w:rPr>
                <w:lang w:val="en-CA"/>
              </w:rPr>
              <w:t>See CA_n66(2A) Bandwidth Combination</w:t>
            </w:r>
            <w:r>
              <w:t xml:space="preserve"> </w:t>
            </w:r>
            <w:r>
              <w:rPr>
                <w:lang w:val="en-CA"/>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E9DC5E4" w14:textId="77777777" w:rsidR="006C388D" w:rsidRDefault="006C388D" w:rsidP="005F53EB">
            <w:pPr>
              <w:pStyle w:val="TAC"/>
              <w:rPr>
                <w:rFonts w:eastAsia="Yu Mincho"/>
              </w:rPr>
            </w:pPr>
          </w:p>
        </w:tc>
      </w:tr>
      <w:tr w:rsidR="006C388D" w14:paraId="371D68D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1DC388E"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8728710"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3CB444BC" w14:textId="77777777" w:rsidR="006C388D" w:rsidRDefault="006C388D" w:rsidP="005F53EB">
            <w:pPr>
              <w:pStyle w:val="TAC"/>
              <w:rPr>
                <w:kern w:val="2"/>
                <w:lang w:val="en-US"/>
              </w:rPr>
            </w:pPr>
            <w:r>
              <w:rPr>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tcPr>
          <w:p w14:paraId="6ABDA48E" w14:textId="77777777" w:rsidR="006C388D" w:rsidRDefault="006C388D" w:rsidP="005F53EB">
            <w:pPr>
              <w:pStyle w:val="TAC"/>
              <w:rPr>
                <w:lang w:val="en-CA"/>
              </w:rPr>
            </w:pPr>
            <w:r>
              <w:rPr>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085EC7A3" w14:textId="77777777" w:rsidR="006C388D" w:rsidRDefault="006C388D" w:rsidP="005F53EB">
            <w:pPr>
              <w:pStyle w:val="TAC"/>
              <w:rPr>
                <w:rFonts w:eastAsia="Yu Mincho"/>
              </w:rPr>
            </w:pPr>
            <w:r>
              <w:rPr>
                <w:rFonts w:hint="eastAsia"/>
                <w:lang w:val="en-US" w:eastAsia="zh-CN"/>
              </w:rPr>
              <w:t>1</w:t>
            </w:r>
          </w:p>
        </w:tc>
      </w:tr>
      <w:tr w:rsidR="006C388D" w14:paraId="3264E69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E4BFBE2"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40B1000"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7771B66D" w14:textId="77777777" w:rsidR="006C388D" w:rsidRDefault="006C388D" w:rsidP="005F53EB">
            <w:pPr>
              <w:pStyle w:val="TAC"/>
              <w:rPr>
                <w:kern w:val="2"/>
                <w:lang w:val="en-US"/>
              </w:rPr>
            </w:pPr>
            <w:r>
              <w:rPr>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6070590D" w14:textId="77777777" w:rsidR="006C388D" w:rsidRDefault="006C388D" w:rsidP="005F53EB">
            <w:pPr>
              <w:pStyle w:val="TAC"/>
              <w:rPr>
                <w:lang w:val="en-CA"/>
              </w:rPr>
            </w:pPr>
            <w:r>
              <w:rPr>
                <w:lang w:val="en-CA"/>
              </w:rPr>
              <w:t>See CA_n66(2A) Bandwidth Combination</w:t>
            </w:r>
            <w:r>
              <w:t xml:space="preserve"> </w:t>
            </w:r>
            <w:r>
              <w:rPr>
                <w:lang w:val="en-CA"/>
              </w:rPr>
              <w:t xml:space="preserve">Set </w:t>
            </w:r>
            <w:r>
              <w:rPr>
                <w:rFonts w:hint="eastAsia"/>
                <w:lang w:val="en-US" w:eastAsia="zh-CN"/>
              </w:rPr>
              <w:t>1</w:t>
            </w:r>
            <w:r>
              <w:rPr>
                <w:lang w:val="en-CA"/>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51151F77" w14:textId="77777777" w:rsidR="006C388D" w:rsidRDefault="006C388D" w:rsidP="005F53EB">
            <w:pPr>
              <w:pStyle w:val="TAC"/>
              <w:rPr>
                <w:rFonts w:eastAsia="Yu Mincho"/>
              </w:rPr>
            </w:pPr>
          </w:p>
        </w:tc>
      </w:tr>
      <w:tr w:rsidR="006C388D" w14:paraId="1696DE4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3EFA1FF"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B269DBB"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137E16EE" w14:textId="77777777" w:rsidR="006C388D" w:rsidRDefault="006C388D" w:rsidP="005F53EB">
            <w:pPr>
              <w:pStyle w:val="TAC"/>
              <w:rPr>
                <w:szCs w:val="18"/>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67427602" w14:textId="77777777" w:rsidR="006C388D" w:rsidRDefault="006C388D" w:rsidP="005F53EB">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BB62ADA" w14:textId="77777777" w:rsidR="006C388D" w:rsidRDefault="006C388D" w:rsidP="005F53EB">
            <w:pPr>
              <w:pStyle w:val="TAC"/>
              <w:rPr>
                <w:szCs w:val="18"/>
                <w:lang w:eastAsia="zh-CN"/>
              </w:rPr>
            </w:pPr>
            <w:r>
              <w:rPr>
                <w:rFonts w:hint="eastAsia"/>
                <w:lang w:val="en-US" w:eastAsia="zh-CN"/>
              </w:rPr>
              <w:t>2</w:t>
            </w:r>
          </w:p>
        </w:tc>
      </w:tr>
      <w:tr w:rsidR="006C388D" w14:paraId="497D7AA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4D98DED"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92691EB"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77B8AF85" w14:textId="77777777" w:rsidR="006C388D" w:rsidRDefault="006C388D" w:rsidP="005F53EB">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033288A4" w14:textId="77777777" w:rsidR="006C388D" w:rsidRDefault="006C388D" w:rsidP="005F53EB">
            <w:pPr>
              <w:pStyle w:val="TAC"/>
              <w:rPr>
                <w:rFonts w:eastAsia="Yu Mincho"/>
                <w:szCs w:val="18"/>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4B0B0DA" w14:textId="77777777" w:rsidR="006C388D" w:rsidRDefault="006C388D" w:rsidP="005F53EB">
            <w:pPr>
              <w:pStyle w:val="TAC"/>
              <w:rPr>
                <w:szCs w:val="18"/>
                <w:lang w:eastAsia="zh-CN"/>
              </w:rPr>
            </w:pPr>
          </w:p>
        </w:tc>
      </w:tr>
      <w:tr w:rsidR="006C388D" w14:paraId="6BE9C996" w14:textId="77777777" w:rsidTr="005F53EB">
        <w:trPr>
          <w:trHeight w:val="187"/>
        </w:trPr>
        <w:tc>
          <w:tcPr>
            <w:tcW w:w="1641" w:type="dxa"/>
            <w:tcBorders>
              <w:left w:val="single" w:sz="4" w:space="0" w:color="auto"/>
              <w:bottom w:val="nil"/>
              <w:right w:val="single" w:sz="4" w:space="0" w:color="auto"/>
            </w:tcBorders>
            <w:shd w:val="clear" w:color="auto" w:fill="auto"/>
          </w:tcPr>
          <w:p w14:paraId="6DD7593E" w14:textId="77777777" w:rsidR="006C388D" w:rsidRDefault="006C388D" w:rsidP="005F53EB">
            <w:pPr>
              <w:pStyle w:val="TAC"/>
              <w:rPr>
                <w:szCs w:val="18"/>
                <w:lang w:eastAsia="zh-CN"/>
              </w:rPr>
            </w:pPr>
            <w:r>
              <w:rPr>
                <w:rFonts w:hint="eastAsia"/>
                <w:szCs w:val="18"/>
                <w:lang w:val="en-US" w:eastAsia="zh-CN"/>
              </w:rPr>
              <w:t>CA_n25A-n71A</w:t>
            </w:r>
          </w:p>
        </w:tc>
        <w:tc>
          <w:tcPr>
            <w:tcW w:w="1380" w:type="dxa"/>
            <w:tcBorders>
              <w:left w:val="single" w:sz="4" w:space="0" w:color="auto"/>
              <w:bottom w:val="nil"/>
              <w:right w:val="single" w:sz="4" w:space="0" w:color="auto"/>
            </w:tcBorders>
            <w:shd w:val="clear" w:color="auto" w:fill="auto"/>
          </w:tcPr>
          <w:p w14:paraId="79879409" w14:textId="77777777" w:rsidR="006C388D" w:rsidRDefault="006C388D" w:rsidP="005F53EB">
            <w:pPr>
              <w:pStyle w:val="TAC"/>
              <w:rPr>
                <w:szCs w:val="18"/>
                <w:lang w:val="en-US"/>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6147087D" w14:textId="77777777" w:rsidR="006C388D" w:rsidRDefault="006C388D" w:rsidP="005F53EB">
            <w:pPr>
              <w:pStyle w:val="TAC"/>
              <w:rPr>
                <w:szCs w:val="18"/>
                <w:lang w:val="en-US"/>
              </w:rPr>
            </w:pPr>
            <w:r>
              <w:rPr>
                <w:rFonts w:hint="eastAsia"/>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7D1DA0E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B3145C"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21083B"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F458E2F"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6C773F"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E275B04"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DB8BF5"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F95183C"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CF94A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86C93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E26188"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FC45F5F"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8B857E"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328D25A4" w14:textId="77777777" w:rsidR="006C388D" w:rsidRDefault="006C388D" w:rsidP="005F53EB">
            <w:pPr>
              <w:pStyle w:val="TAC"/>
              <w:rPr>
                <w:szCs w:val="18"/>
                <w:lang w:eastAsia="zh-CN"/>
              </w:rPr>
            </w:pPr>
            <w:r>
              <w:rPr>
                <w:rFonts w:hint="eastAsia"/>
                <w:szCs w:val="18"/>
                <w:lang w:eastAsia="zh-CN"/>
              </w:rPr>
              <w:t>0</w:t>
            </w:r>
          </w:p>
        </w:tc>
      </w:tr>
      <w:tr w:rsidR="006C388D" w14:paraId="5860059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2E76480"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2073049"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68D41352" w14:textId="77777777" w:rsidR="006C388D" w:rsidRDefault="006C388D" w:rsidP="005F53EB">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2AF6277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55145D"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FB1199"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CDEDDF2"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F54BB3"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661A78"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1264F5"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5B7CC0B"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1B8EF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47C8A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E9C0B3"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D9293E8"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B40EEF1"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51B6E38" w14:textId="77777777" w:rsidR="006C388D" w:rsidRDefault="006C388D" w:rsidP="005F53EB">
            <w:pPr>
              <w:pStyle w:val="TAC"/>
              <w:rPr>
                <w:rFonts w:eastAsia="Yu Mincho"/>
                <w:szCs w:val="18"/>
              </w:rPr>
            </w:pPr>
          </w:p>
        </w:tc>
      </w:tr>
      <w:tr w:rsidR="006C388D" w14:paraId="7F20D0C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6C2D12F"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ADFF0C9"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6C251A78" w14:textId="77777777" w:rsidR="006C388D" w:rsidRDefault="006C388D" w:rsidP="005F53EB">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66756A6C" w14:textId="77777777" w:rsidR="006C388D" w:rsidRDefault="006C388D" w:rsidP="005F53EB">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180A2C0" w14:textId="77777777" w:rsidR="006C388D" w:rsidRDefault="006C388D" w:rsidP="005F53EB">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EF080B4" w14:textId="77777777" w:rsidR="006C388D" w:rsidRDefault="006C388D" w:rsidP="005F53EB">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B867B3D" w14:textId="77777777" w:rsidR="006C388D" w:rsidRDefault="006C388D" w:rsidP="005F53EB">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132CB1F" w14:textId="77777777" w:rsidR="006C388D" w:rsidRDefault="006C388D" w:rsidP="005F53EB">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4A736C2" w14:textId="77777777" w:rsidR="006C388D" w:rsidRDefault="006C388D" w:rsidP="005F53EB">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DEC89CB" w14:textId="77777777" w:rsidR="006C388D" w:rsidRDefault="006C388D" w:rsidP="005F53EB">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466EF801"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A2D0E3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8805C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51EE3F"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02DA9A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D21913" w14:textId="77777777" w:rsidR="006C388D" w:rsidRDefault="006C388D" w:rsidP="005F53EB">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1118CA98" w14:textId="77777777" w:rsidR="006C388D" w:rsidRDefault="006C388D" w:rsidP="005F53EB">
            <w:pPr>
              <w:pStyle w:val="TAC"/>
              <w:rPr>
                <w:szCs w:val="18"/>
                <w:lang w:val="en-US" w:eastAsia="zh-CN"/>
              </w:rPr>
            </w:pPr>
            <w:r>
              <w:rPr>
                <w:szCs w:val="18"/>
                <w:lang w:val="en-US" w:eastAsia="zh-CN"/>
              </w:rPr>
              <w:t>1</w:t>
            </w:r>
          </w:p>
        </w:tc>
      </w:tr>
      <w:tr w:rsidR="006C388D" w14:paraId="2CB0378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8F65EE7"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EA37A18"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308FAAB5" w14:textId="77777777" w:rsidR="006C388D" w:rsidRDefault="006C388D" w:rsidP="005F53EB">
            <w:pPr>
              <w:pStyle w:val="TAC"/>
              <w:rPr>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1294C03E" w14:textId="77777777" w:rsidR="006C388D" w:rsidRDefault="006C388D" w:rsidP="005F53EB">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F9FBFDF" w14:textId="77777777" w:rsidR="006C388D" w:rsidRDefault="006C388D" w:rsidP="005F53EB">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E90B470" w14:textId="77777777" w:rsidR="006C388D" w:rsidRDefault="006C388D" w:rsidP="005F53EB">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0671236" w14:textId="77777777" w:rsidR="006C388D" w:rsidRDefault="006C388D" w:rsidP="005F53EB">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D32A68A"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B2BDEF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15739C"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B010541"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3389C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3A224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414560"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90F2FF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6B00A7E"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A8F760A" w14:textId="77777777" w:rsidR="006C388D" w:rsidRDefault="006C388D" w:rsidP="005F53EB">
            <w:pPr>
              <w:pStyle w:val="TAC"/>
              <w:rPr>
                <w:szCs w:val="18"/>
                <w:lang w:val="en-US" w:eastAsia="zh-CN"/>
              </w:rPr>
            </w:pPr>
          </w:p>
        </w:tc>
      </w:tr>
      <w:tr w:rsidR="006C388D" w14:paraId="4712182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F4FCE7F" w14:textId="77777777" w:rsidR="006C388D" w:rsidRDefault="006C388D" w:rsidP="005F53EB">
            <w:pPr>
              <w:pStyle w:val="TAC"/>
              <w:rPr>
                <w:lang w:val="en-US" w:eastAsia="zh-CN"/>
              </w:rPr>
            </w:pPr>
            <w:r>
              <w:rPr>
                <w:rFonts w:hint="eastAsia"/>
                <w:szCs w:val="18"/>
                <w:lang w:val="en-US" w:eastAsia="zh-CN"/>
              </w:rPr>
              <w:t>CA_n25A-n71</w:t>
            </w:r>
            <w:r>
              <w:rPr>
                <w:szCs w:val="18"/>
                <w:lang w:val="en-US" w:eastAsia="zh-CN"/>
              </w:rPr>
              <w:t>B</w:t>
            </w:r>
          </w:p>
        </w:tc>
        <w:tc>
          <w:tcPr>
            <w:tcW w:w="1380" w:type="dxa"/>
            <w:tcBorders>
              <w:top w:val="single" w:sz="4" w:space="0" w:color="auto"/>
              <w:left w:val="single" w:sz="4" w:space="0" w:color="auto"/>
              <w:bottom w:val="nil"/>
              <w:right w:val="single" w:sz="4" w:space="0" w:color="auto"/>
            </w:tcBorders>
            <w:shd w:val="clear" w:color="auto" w:fill="auto"/>
          </w:tcPr>
          <w:p w14:paraId="33B1D9C5" w14:textId="77777777" w:rsidR="006C388D" w:rsidRDefault="006C388D" w:rsidP="005F53EB">
            <w:pPr>
              <w:pStyle w:val="TAC"/>
              <w:rPr>
                <w:lang w:val="en-US" w:eastAsia="zh-CN"/>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48FC2951" w14:textId="77777777" w:rsidR="006C388D" w:rsidRDefault="006C388D" w:rsidP="005F53EB">
            <w:pPr>
              <w:pStyle w:val="TAC"/>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CC9DE99"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6D42B6"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A5239E" w14:textId="77777777" w:rsidR="006C388D" w:rsidRDefault="006C388D" w:rsidP="005F53EB">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546CFE" w14:textId="77777777" w:rsidR="006C388D" w:rsidRDefault="006C388D" w:rsidP="005F53EB">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E62B35"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9146F6A"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0030336"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E9EEFF4"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684C7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4A4F7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D85B95"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3E2F8F"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AB33EEA"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981792B" w14:textId="77777777" w:rsidR="006C388D" w:rsidRDefault="006C388D" w:rsidP="005F53EB">
            <w:pPr>
              <w:pStyle w:val="TAC"/>
              <w:rPr>
                <w:szCs w:val="18"/>
                <w:lang w:val="en-US" w:eastAsia="zh-CN"/>
              </w:rPr>
            </w:pPr>
            <w:r>
              <w:rPr>
                <w:rFonts w:hint="eastAsia"/>
                <w:szCs w:val="18"/>
                <w:lang w:val="en-US" w:eastAsia="zh-CN"/>
              </w:rPr>
              <w:t>0</w:t>
            </w:r>
          </w:p>
        </w:tc>
      </w:tr>
      <w:tr w:rsidR="006C388D" w14:paraId="4CAD60A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C35461E"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2CFBE58"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36C620D1" w14:textId="77777777" w:rsidR="006C388D" w:rsidRDefault="006C388D" w:rsidP="005F53EB">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69E5CC83" w14:textId="77777777" w:rsidR="006C388D" w:rsidRDefault="006C388D" w:rsidP="005F53EB">
            <w:pPr>
              <w:pStyle w:val="TAC"/>
              <w:rPr>
                <w:rFonts w:eastAsia="Yu Mincho"/>
                <w:szCs w:val="18"/>
              </w:rPr>
            </w:pPr>
            <w:r>
              <w:rPr>
                <w:rFonts w:hint="eastAsia"/>
                <w:szCs w:val="18"/>
                <w:lang w:val="en-CA" w:eastAsia="zh-CN"/>
              </w:rPr>
              <w:t>See CA_n7</w:t>
            </w:r>
            <w:r>
              <w:rPr>
                <w:szCs w:val="18"/>
                <w:lang w:val="en-CA" w:eastAsia="zh-CN"/>
              </w:rPr>
              <w:t xml:space="preserve">1B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Set 0 in Table 5.5A.</w:t>
            </w:r>
            <w:r>
              <w:rPr>
                <w:szCs w:val="18"/>
                <w:lang w:val="en-CA" w:eastAsia="zh-CN"/>
              </w:rPr>
              <w:t>1</w:t>
            </w:r>
            <w:r>
              <w:rPr>
                <w:rFonts w:hint="eastAsia"/>
                <w:szCs w:val="18"/>
                <w:lang w:val="en-CA"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FE3AE95" w14:textId="77777777" w:rsidR="006C388D" w:rsidRDefault="006C388D" w:rsidP="005F53EB">
            <w:pPr>
              <w:pStyle w:val="TAC"/>
              <w:rPr>
                <w:szCs w:val="18"/>
                <w:lang w:val="en-US" w:eastAsia="zh-CN"/>
              </w:rPr>
            </w:pPr>
          </w:p>
        </w:tc>
      </w:tr>
      <w:tr w:rsidR="006C388D" w14:paraId="3FC19C9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2627875" w14:textId="77777777" w:rsidR="006C388D" w:rsidRDefault="006C388D" w:rsidP="005F53EB">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06B3EF68"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3FF42686" w14:textId="77777777" w:rsidR="006C388D" w:rsidRDefault="006C388D" w:rsidP="005F53EB">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1476AFEF" w14:textId="77777777" w:rsidR="006C388D" w:rsidRDefault="006C388D" w:rsidP="005F53EB">
            <w:pPr>
              <w:pStyle w:val="TAC"/>
              <w:rPr>
                <w:rFonts w:cs="Arial"/>
                <w:lang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84821B7" w14:textId="77777777" w:rsidR="006C388D" w:rsidRDefault="006C388D" w:rsidP="005F53EB">
            <w:pPr>
              <w:pStyle w:val="TAC"/>
              <w:rPr>
                <w:rFonts w:cs="Arial"/>
                <w:lang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24244AA" w14:textId="77777777" w:rsidR="006C388D" w:rsidRDefault="006C388D" w:rsidP="005F53EB">
            <w:pPr>
              <w:pStyle w:val="TAC"/>
              <w:rPr>
                <w:rFonts w:cs="Arial"/>
                <w:lang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513021" w14:textId="77777777" w:rsidR="006C388D" w:rsidRDefault="006C388D" w:rsidP="005F53EB">
            <w:pPr>
              <w:pStyle w:val="TAC"/>
              <w:rPr>
                <w:rFonts w:cs="Arial"/>
                <w:lang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B0644B"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6043FED"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C154728" w14:textId="77777777" w:rsidR="006C388D" w:rsidRDefault="006C388D" w:rsidP="005F53EB">
            <w:pPr>
              <w:pStyle w:val="TAC"/>
              <w:rPr>
                <w:rFonts w:eastAsia="Yu Mincho"/>
                <w:szCs w:val="18"/>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7579E20"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5A0E3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E1011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F4B64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501046C"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313AC81"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4CDA1B6" w14:textId="77777777" w:rsidR="006C388D" w:rsidRDefault="006C388D" w:rsidP="005F53EB">
            <w:pPr>
              <w:pStyle w:val="TAC"/>
              <w:rPr>
                <w:szCs w:val="18"/>
                <w:lang w:val="en-US" w:eastAsia="zh-CN"/>
              </w:rPr>
            </w:pPr>
            <w:r>
              <w:rPr>
                <w:rFonts w:hint="eastAsia"/>
                <w:szCs w:val="18"/>
                <w:lang w:val="en-US" w:eastAsia="zh-CN"/>
              </w:rPr>
              <w:t>1</w:t>
            </w:r>
          </w:p>
        </w:tc>
      </w:tr>
      <w:tr w:rsidR="006C388D" w14:paraId="345C299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1A0D554"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22498C9"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tcPr>
          <w:p w14:paraId="21062360" w14:textId="77777777" w:rsidR="006C388D" w:rsidRDefault="006C388D" w:rsidP="005F53EB">
            <w:pPr>
              <w:pStyle w:val="TAC"/>
              <w:rPr>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0387DC61" w14:textId="77777777" w:rsidR="006C388D" w:rsidRDefault="006C388D" w:rsidP="005F53EB">
            <w:pPr>
              <w:pStyle w:val="TAC"/>
              <w:rPr>
                <w:rFonts w:eastAsia="Yu Mincho"/>
                <w:szCs w:val="18"/>
              </w:rPr>
            </w:pPr>
            <w:r>
              <w:rPr>
                <w:rFonts w:hint="eastAsia"/>
                <w:szCs w:val="18"/>
                <w:lang w:val="en-CA" w:eastAsia="zh-CN"/>
              </w:rPr>
              <w:t>See CA_n7</w:t>
            </w:r>
            <w:r>
              <w:rPr>
                <w:szCs w:val="18"/>
                <w:lang w:val="en-CA" w:eastAsia="zh-CN"/>
              </w:rPr>
              <w:t xml:space="preserve">1B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 xml:space="preserve">Set </w:t>
            </w:r>
            <w:r>
              <w:rPr>
                <w:rFonts w:hint="eastAsia"/>
                <w:szCs w:val="18"/>
                <w:lang w:val="en-US" w:eastAsia="zh-CN"/>
              </w:rPr>
              <w:t xml:space="preserve">2 </w:t>
            </w:r>
            <w:r>
              <w:rPr>
                <w:rFonts w:hint="eastAsia"/>
                <w:szCs w:val="18"/>
                <w:lang w:val="en-CA" w:eastAsia="zh-CN"/>
              </w:rPr>
              <w:t>in Table 5.5A.</w:t>
            </w:r>
            <w:r>
              <w:rPr>
                <w:szCs w:val="18"/>
                <w:lang w:val="en-CA" w:eastAsia="zh-CN"/>
              </w:rPr>
              <w:t>1</w:t>
            </w:r>
            <w:r>
              <w:rPr>
                <w:rFonts w:hint="eastAsia"/>
                <w:szCs w:val="18"/>
                <w:lang w:val="en-CA"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0E1E1D71" w14:textId="77777777" w:rsidR="006C388D" w:rsidRDefault="006C388D" w:rsidP="005F53EB">
            <w:pPr>
              <w:pStyle w:val="TAC"/>
              <w:rPr>
                <w:szCs w:val="18"/>
                <w:lang w:val="en-US" w:eastAsia="zh-CN"/>
              </w:rPr>
            </w:pPr>
          </w:p>
        </w:tc>
      </w:tr>
      <w:tr w:rsidR="006C388D" w14:paraId="5686132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EB55F03" w14:textId="77777777" w:rsidR="006C388D" w:rsidRDefault="006C388D" w:rsidP="005F53EB">
            <w:pPr>
              <w:pStyle w:val="TAC"/>
              <w:rPr>
                <w:szCs w:val="18"/>
                <w:lang w:eastAsia="zh-CN"/>
              </w:rPr>
            </w:pPr>
            <w:r>
              <w:rPr>
                <w:rFonts w:hint="eastAsia"/>
                <w:lang w:val="en-US" w:eastAsia="zh-CN"/>
              </w:rPr>
              <w:t>CA_n25A-n71(2A)</w:t>
            </w:r>
          </w:p>
        </w:tc>
        <w:tc>
          <w:tcPr>
            <w:tcW w:w="1380" w:type="dxa"/>
            <w:tcBorders>
              <w:top w:val="single" w:sz="4" w:space="0" w:color="auto"/>
              <w:left w:val="single" w:sz="4" w:space="0" w:color="auto"/>
              <w:bottom w:val="nil"/>
              <w:right w:val="single" w:sz="4" w:space="0" w:color="auto"/>
            </w:tcBorders>
            <w:shd w:val="clear" w:color="auto" w:fill="auto"/>
          </w:tcPr>
          <w:p w14:paraId="1F0AD8A9" w14:textId="77777777" w:rsidR="006C388D" w:rsidRDefault="006C388D" w:rsidP="005F53EB">
            <w:pPr>
              <w:pStyle w:val="TAC"/>
              <w:rPr>
                <w:szCs w:val="18"/>
                <w:lang w:val="en-US"/>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7E269006" w14:textId="77777777" w:rsidR="006C388D" w:rsidRDefault="006C388D" w:rsidP="005F53EB">
            <w:pPr>
              <w:pStyle w:val="TAC"/>
              <w:rPr>
                <w:szCs w:val="18"/>
                <w:lang w:val="en-US" w:eastAsia="zh-CN"/>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28704512" w14:textId="77777777" w:rsidR="006C388D" w:rsidRDefault="006C388D" w:rsidP="005F53EB">
            <w:pPr>
              <w:pStyle w:val="TAC"/>
              <w:rPr>
                <w:szCs w:val="18"/>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1685FF" w14:textId="77777777" w:rsidR="006C388D" w:rsidRDefault="006C388D" w:rsidP="005F53EB">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1F8C42" w14:textId="77777777" w:rsidR="006C388D" w:rsidRDefault="006C388D" w:rsidP="005F53EB">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A54AD4C" w14:textId="77777777" w:rsidR="006C388D" w:rsidRDefault="006C388D" w:rsidP="005F53EB">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D8916FA"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432A8B"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C3F967"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F43B544"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8DCB2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B805D2"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C3EA90"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0A3C4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1B84A55"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6084685" w14:textId="77777777" w:rsidR="006C388D" w:rsidRDefault="006C388D" w:rsidP="005F53EB">
            <w:pPr>
              <w:pStyle w:val="TAC"/>
              <w:rPr>
                <w:rFonts w:eastAsia="Yu Mincho"/>
                <w:szCs w:val="18"/>
              </w:rPr>
            </w:pPr>
            <w:r>
              <w:rPr>
                <w:rFonts w:hint="eastAsia"/>
                <w:szCs w:val="18"/>
                <w:lang w:val="en-US" w:eastAsia="zh-CN"/>
              </w:rPr>
              <w:t>0</w:t>
            </w:r>
          </w:p>
        </w:tc>
      </w:tr>
      <w:tr w:rsidR="006C388D" w14:paraId="7CCAD67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09A2199"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407E7A3"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E4E3833" w14:textId="77777777" w:rsidR="006C388D" w:rsidRDefault="006C388D" w:rsidP="005F53EB">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39CECA27" w14:textId="77777777" w:rsidR="006C388D" w:rsidRDefault="006C388D" w:rsidP="005F53EB">
            <w:pPr>
              <w:pStyle w:val="TAC"/>
              <w:rPr>
                <w:rFonts w:eastAsia="Yu Mincho"/>
                <w:szCs w:val="18"/>
              </w:rPr>
            </w:pPr>
            <w:r>
              <w:rPr>
                <w:rFonts w:hint="eastAsia"/>
                <w:lang w:val="en-CA" w:eastAsia="zh-CN"/>
              </w:rPr>
              <w:t>See CA_n71(2A)</w:t>
            </w:r>
            <w:r>
              <w:rPr>
                <w:lang w:val="en-CA" w:eastAsia="zh-CN"/>
              </w:rPr>
              <w:t xml:space="preserve"> </w:t>
            </w:r>
            <w:r>
              <w:rPr>
                <w:rFonts w:hint="eastAsia"/>
                <w:lang w:val="en-CA" w:eastAsia="zh-CN"/>
              </w:rPr>
              <w:t>Bandwidth Combination</w:t>
            </w:r>
            <w:r>
              <w:rPr>
                <w:rFonts w:hint="eastAsia"/>
                <w:lang w:val="en-US" w:eastAsia="zh-CN"/>
              </w:rPr>
              <w:t xml:space="preserve"> </w:t>
            </w:r>
            <w:r>
              <w:rPr>
                <w:rFonts w:hint="eastAsia"/>
                <w:lang w:val="en-CA" w:eastAsia="zh-CN"/>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D2E1AE6" w14:textId="77777777" w:rsidR="006C388D" w:rsidRDefault="006C388D" w:rsidP="005F53EB">
            <w:pPr>
              <w:pStyle w:val="TAC"/>
              <w:rPr>
                <w:rFonts w:eastAsia="Yu Mincho"/>
                <w:szCs w:val="18"/>
              </w:rPr>
            </w:pPr>
          </w:p>
        </w:tc>
      </w:tr>
      <w:tr w:rsidR="006C388D" w14:paraId="74F346E6" w14:textId="77777777" w:rsidTr="005F53EB">
        <w:trPr>
          <w:trHeight w:val="187"/>
        </w:trPr>
        <w:tc>
          <w:tcPr>
            <w:tcW w:w="1641" w:type="dxa"/>
            <w:tcBorders>
              <w:top w:val="nil"/>
              <w:left w:val="single" w:sz="4" w:space="0" w:color="auto"/>
              <w:bottom w:val="nil"/>
              <w:right w:val="single" w:sz="4" w:space="0" w:color="auto"/>
            </w:tcBorders>
            <w:shd w:val="clear" w:color="auto" w:fill="auto"/>
            <w:vAlign w:val="center"/>
          </w:tcPr>
          <w:p w14:paraId="0C93CA63" w14:textId="77777777" w:rsidR="006C388D" w:rsidRDefault="006C388D" w:rsidP="005F53EB">
            <w:pPr>
              <w:pStyle w:val="TAC"/>
              <w:rPr>
                <w:szCs w:val="18"/>
                <w:lang w:eastAsia="zh-CN"/>
              </w:rPr>
            </w:pPr>
          </w:p>
        </w:tc>
        <w:tc>
          <w:tcPr>
            <w:tcW w:w="1380" w:type="dxa"/>
            <w:tcBorders>
              <w:top w:val="single" w:sz="4" w:space="0" w:color="auto"/>
              <w:left w:val="single" w:sz="4" w:space="0" w:color="auto"/>
              <w:bottom w:val="nil"/>
              <w:right w:val="single" w:sz="4" w:space="0" w:color="auto"/>
            </w:tcBorders>
            <w:shd w:val="clear" w:color="auto" w:fill="auto"/>
            <w:vAlign w:val="center"/>
          </w:tcPr>
          <w:p w14:paraId="1CC8025F" w14:textId="77777777" w:rsidR="006C388D" w:rsidRDefault="006C388D" w:rsidP="005F53EB">
            <w:pPr>
              <w:pStyle w:val="TAC"/>
              <w:rPr>
                <w:szCs w:val="18"/>
                <w:lang w:eastAsia="zh-CN"/>
              </w:rPr>
            </w:pPr>
            <w:r>
              <w:rPr>
                <w:rFonts w:cs="Arial"/>
                <w:szCs w:val="18"/>
              </w:rPr>
              <w:t>CA_n25A-n71A</w:t>
            </w:r>
          </w:p>
        </w:tc>
        <w:tc>
          <w:tcPr>
            <w:tcW w:w="670" w:type="dxa"/>
            <w:tcBorders>
              <w:left w:val="single" w:sz="4" w:space="0" w:color="auto"/>
              <w:bottom w:val="single" w:sz="4" w:space="0" w:color="auto"/>
              <w:right w:val="single" w:sz="4" w:space="0" w:color="auto"/>
            </w:tcBorders>
          </w:tcPr>
          <w:p w14:paraId="400FB826" w14:textId="77777777" w:rsidR="006C388D" w:rsidRDefault="006C388D" w:rsidP="005F53EB">
            <w:pPr>
              <w:pStyle w:val="TAC"/>
              <w:rPr>
                <w:szCs w:val="18"/>
                <w:lang w:val="en-US" w:eastAsia="zh-CN"/>
              </w:rPr>
            </w:pPr>
            <w:r>
              <w:rPr>
                <w:rFonts w:hint="eastAsia"/>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36186824" w14:textId="77777777" w:rsidR="006C388D" w:rsidRDefault="006C388D" w:rsidP="005F53EB">
            <w:pPr>
              <w:pStyle w:val="TAC"/>
              <w:rPr>
                <w:rFonts w:cs="Arial"/>
                <w:lang w:eastAsia="zh-CN"/>
              </w:rPr>
            </w:pPr>
            <w:r>
              <w:rPr>
                <w:szCs w:val="18"/>
                <w:lang w:val="en-CA"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5FFADA" w14:textId="77777777" w:rsidR="006C388D" w:rsidRDefault="006C388D" w:rsidP="005F53EB">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276BDD" w14:textId="77777777" w:rsidR="006C388D" w:rsidRDefault="006C388D" w:rsidP="005F53EB">
            <w:pPr>
              <w:pStyle w:val="TAC"/>
              <w:rPr>
                <w:rFonts w:cs="Arial"/>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61E1FE" w14:textId="77777777" w:rsidR="006C388D" w:rsidRDefault="006C388D" w:rsidP="005F53EB">
            <w:pPr>
              <w:pStyle w:val="TAC"/>
              <w:rPr>
                <w:rFonts w:cs="Arial"/>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27858B" w14:textId="77777777" w:rsidR="006C388D" w:rsidRDefault="006C388D" w:rsidP="005F53EB">
            <w:pPr>
              <w:pStyle w:val="TAC"/>
              <w:rPr>
                <w:szCs w:val="18"/>
                <w:lang w:val="en-US"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3B0F24" w14:textId="77777777" w:rsidR="006C388D" w:rsidRDefault="006C388D" w:rsidP="005F53EB">
            <w:pPr>
              <w:pStyle w:val="TAC"/>
              <w:rPr>
                <w:szCs w:val="18"/>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EC0DCA0" w14:textId="77777777" w:rsidR="006C388D" w:rsidRDefault="006C388D" w:rsidP="005F53EB">
            <w:pPr>
              <w:pStyle w:val="TAC"/>
              <w:rPr>
                <w:rFonts w:eastAsia="Yu Mincho"/>
                <w:szCs w:val="18"/>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7DCCC67"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C9A62EF"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D24AA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86F516"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B750F9A"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4E47325"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B221102" w14:textId="77777777" w:rsidR="006C388D" w:rsidRDefault="006C388D" w:rsidP="005F53EB">
            <w:pPr>
              <w:pStyle w:val="TAC"/>
              <w:rPr>
                <w:lang w:val="en-US" w:eastAsia="zh-CN"/>
              </w:rPr>
            </w:pPr>
            <w:r>
              <w:rPr>
                <w:rFonts w:hint="eastAsia"/>
                <w:szCs w:val="18"/>
                <w:lang w:val="en-US" w:eastAsia="zh-CN"/>
              </w:rPr>
              <w:t>1</w:t>
            </w:r>
          </w:p>
        </w:tc>
      </w:tr>
      <w:tr w:rsidR="006C388D" w14:paraId="07BEFEA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3F3E934"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F464F47" w14:textId="77777777" w:rsidR="006C388D" w:rsidRDefault="006C388D" w:rsidP="005F53EB">
            <w:pPr>
              <w:pStyle w:val="TAC"/>
              <w:rPr>
                <w:szCs w:val="18"/>
                <w:lang w:eastAsia="zh-CN"/>
              </w:rPr>
            </w:pPr>
          </w:p>
        </w:tc>
        <w:tc>
          <w:tcPr>
            <w:tcW w:w="670" w:type="dxa"/>
            <w:tcBorders>
              <w:left w:val="single" w:sz="4" w:space="0" w:color="auto"/>
              <w:bottom w:val="single" w:sz="4" w:space="0" w:color="auto"/>
              <w:right w:val="single" w:sz="4" w:space="0" w:color="auto"/>
            </w:tcBorders>
          </w:tcPr>
          <w:p w14:paraId="375C1309" w14:textId="77777777" w:rsidR="006C388D" w:rsidRDefault="006C388D" w:rsidP="005F53EB">
            <w:pPr>
              <w:pStyle w:val="TAC"/>
              <w:rPr>
                <w:szCs w:val="18"/>
                <w:lang w:val="en-US" w:eastAsia="zh-CN"/>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62531B9B" w14:textId="77777777" w:rsidR="006C388D" w:rsidRDefault="006C388D" w:rsidP="005F53EB">
            <w:pPr>
              <w:pStyle w:val="TAC"/>
              <w:rPr>
                <w:rFonts w:eastAsia="Yu Mincho"/>
                <w:szCs w:val="18"/>
              </w:rPr>
            </w:pPr>
            <w:r>
              <w:rPr>
                <w:rFonts w:hint="eastAsia"/>
                <w:szCs w:val="18"/>
                <w:lang w:val="en-CA" w:eastAsia="zh-CN"/>
              </w:rPr>
              <w:t>See CA_n71(2A)</w:t>
            </w:r>
            <w:r>
              <w:rPr>
                <w:szCs w:val="18"/>
                <w:lang w:val="en-CA" w:eastAsia="zh-CN"/>
              </w:rPr>
              <w:t xml:space="preserve">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956F342" w14:textId="77777777" w:rsidR="006C388D" w:rsidRDefault="006C388D" w:rsidP="005F53EB">
            <w:pPr>
              <w:pStyle w:val="TAC"/>
              <w:rPr>
                <w:lang w:val="en-US" w:eastAsia="zh-CN"/>
              </w:rPr>
            </w:pPr>
          </w:p>
        </w:tc>
      </w:tr>
      <w:tr w:rsidR="006C388D" w14:paraId="4156A3D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53CE234" w14:textId="77777777" w:rsidR="006C388D" w:rsidRDefault="006C388D" w:rsidP="005F53EB">
            <w:pPr>
              <w:pStyle w:val="TAC"/>
              <w:rPr>
                <w:szCs w:val="18"/>
                <w:lang w:eastAsia="zh-CN"/>
              </w:rPr>
            </w:pPr>
            <w:r>
              <w:t>CA_n25(2A)-n71A</w:t>
            </w:r>
          </w:p>
        </w:tc>
        <w:tc>
          <w:tcPr>
            <w:tcW w:w="1380" w:type="dxa"/>
            <w:tcBorders>
              <w:top w:val="single" w:sz="4" w:space="0" w:color="auto"/>
              <w:left w:val="single" w:sz="4" w:space="0" w:color="auto"/>
              <w:bottom w:val="nil"/>
              <w:right w:val="single" w:sz="4" w:space="0" w:color="auto"/>
            </w:tcBorders>
            <w:shd w:val="clear" w:color="auto" w:fill="auto"/>
          </w:tcPr>
          <w:p w14:paraId="4BBEB6F0" w14:textId="77777777" w:rsidR="006C388D" w:rsidRDefault="006C388D" w:rsidP="005F53EB">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6E7CEB0E" w14:textId="77777777" w:rsidR="006C388D" w:rsidRDefault="006C388D" w:rsidP="005F53EB">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9525812" w14:textId="77777777" w:rsidR="006C388D" w:rsidRDefault="006C388D" w:rsidP="005F53EB">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709783D" w14:textId="77777777" w:rsidR="006C388D" w:rsidRDefault="006C388D" w:rsidP="005F53EB">
            <w:pPr>
              <w:pStyle w:val="TAC"/>
              <w:rPr>
                <w:lang w:val="en-US" w:eastAsia="zh-CN"/>
              </w:rPr>
            </w:pPr>
            <w:r>
              <w:rPr>
                <w:rFonts w:hint="eastAsia"/>
                <w:lang w:val="en-US" w:eastAsia="zh-CN"/>
              </w:rPr>
              <w:t>0</w:t>
            </w:r>
          </w:p>
        </w:tc>
      </w:tr>
      <w:tr w:rsidR="006C388D" w14:paraId="63A13CD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3D917BF"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70D8A6"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46341F1D" w14:textId="77777777" w:rsidR="006C388D" w:rsidRDefault="006C388D" w:rsidP="005F53EB">
            <w:pPr>
              <w:pStyle w:val="TAC"/>
              <w:rPr>
                <w:szCs w:val="18"/>
                <w:lang w:val="en-US" w:eastAsia="zh-CN"/>
              </w:rPr>
            </w:pPr>
            <w:r>
              <w:rPr>
                <w:rFonts w:hint="eastAsia"/>
                <w:lang w:val="en-US" w:eastAsia="zh-CN"/>
              </w:rPr>
              <w:t>n71</w:t>
            </w:r>
          </w:p>
        </w:tc>
        <w:tc>
          <w:tcPr>
            <w:tcW w:w="673" w:type="dxa"/>
            <w:gridSpan w:val="2"/>
            <w:tcBorders>
              <w:left w:val="single" w:sz="4" w:space="0" w:color="auto"/>
              <w:bottom w:val="single" w:sz="4" w:space="0" w:color="auto"/>
              <w:right w:val="single" w:sz="4" w:space="0" w:color="auto"/>
            </w:tcBorders>
          </w:tcPr>
          <w:p w14:paraId="589A67F6" w14:textId="77777777" w:rsidR="006C388D" w:rsidRDefault="006C388D" w:rsidP="005F53EB">
            <w:pPr>
              <w:pStyle w:val="TAC"/>
              <w:rPr>
                <w:rFonts w:cs="Arial"/>
                <w:lang w:eastAsia="zh-CN"/>
              </w:rPr>
            </w:pPr>
            <w:r>
              <w:rPr>
                <w:rFonts w:hint="eastAsia"/>
                <w:lang w:val="en-US" w:eastAsia="zh-CN"/>
              </w:rPr>
              <w:t>n71</w:t>
            </w:r>
          </w:p>
        </w:tc>
        <w:tc>
          <w:tcPr>
            <w:tcW w:w="671" w:type="dxa"/>
            <w:gridSpan w:val="2"/>
            <w:tcBorders>
              <w:top w:val="single" w:sz="4" w:space="0" w:color="auto"/>
              <w:left w:val="single" w:sz="4" w:space="0" w:color="auto"/>
              <w:bottom w:val="single" w:sz="4" w:space="0" w:color="auto"/>
              <w:right w:val="single" w:sz="4" w:space="0" w:color="auto"/>
            </w:tcBorders>
          </w:tcPr>
          <w:p w14:paraId="36932CB2" w14:textId="77777777" w:rsidR="006C388D" w:rsidRDefault="006C388D" w:rsidP="005F53EB">
            <w:pPr>
              <w:pStyle w:val="TAC"/>
              <w:rPr>
                <w:rFonts w:cs="Arial"/>
                <w:lang w:eastAsia="zh-CN"/>
              </w:rPr>
            </w:pPr>
            <w:r>
              <w:t>5</w:t>
            </w:r>
          </w:p>
        </w:tc>
        <w:tc>
          <w:tcPr>
            <w:tcW w:w="671" w:type="dxa"/>
            <w:gridSpan w:val="3"/>
            <w:tcBorders>
              <w:top w:val="single" w:sz="4" w:space="0" w:color="auto"/>
              <w:left w:val="single" w:sz="4" w:space="0" w:color="auto"/>
              <w:bottom w:val="single" w:sz="4" w:space="0" w:color="auto"/>
              <w:right w:val="single" w:sz="4" w:space="0" w:color="auto"/>
            </w:tcBorders>
          </w:tcPr>
          <w:p w14:paraId="47268AD2" w14:textId="77777777" w:rsidR="006C388D" w:rsidRDefault="006C388D" w:rsidP="005F53EB">
            <w:pPr>
              <w:pStyle w:val="TAC"/>
              <w:rPr>
                <w:rFonts w:cs="Arial"/>
                <w:lang w:eastAsia="zh-CN"/>
              </w:rPr>
            </w:pPr>
            <w:r>
              <w:t>10</w:t>
            </w:r>
          </w:p>
        </w:tc>
        <w:tc>
          <w:tcPr>
            <w:tcW w:w="680" w:type="dxa"/>
            <w:gridSpan w:val="3"/>
            <w:tcBorders>
              <w:top w:val="single" w:sz="4" w:space="0" w:color="auto"/>
              <w:left w:val="single" w:sz="4" w:space="0" w:color="auto"/>
              <w:bottom w:val="single" w:sz="4" w:space="0" w:color="auto"/>
              <w:right w:val="single" w:sz="4" w:space="0" w:color="auto"/>
            </w:tcBorders>
          </w:tcPr>
          <w:p w14:paraId="2CA8722E" w14:textId="77777777" w:rsidR="006C388D" w:rsidRDefault="006C388D" w:rsidP="005F53EB">
            <w:pPr>
              <w:pStyle w:val="TAC"/>
              <w:rPr>
                <w:rFonts w:cs="Arial"/>
                <w:lang w:eastAsia="zh-CN"/>
              </w:rPr>
            </w:pPr>
            <w:r>
              <w:t>15</w:t>
            </w:r>
          </w:p>
        </w:tc>
        <w:tc>
          <w:tcPr>
            <w:tcW w:w="675" w:type="dxa"/>
            <w:gridSpan w:val="2"/>
            <w:tcBorders>
              <w:top w:val="single" w:sz="4" w:space="0" w:color="auto"/>
              <w:left w:val="single" w:sz="4" w:space="0" w:color="auto"/>
              <w:bottom w:val="single" w:sz="4" w:space="0" w:color="auto"/>
              <w:right w:val="single" w:sz="4" w:space="0" w:color="auto"/>
            </w:tcBorders>
          </w:tcPr>
          <w:p w14:paraId="55312B06" w14:textId="77777777" w:rsidR="006C388D" w:rsidRDefault="006C388D" w:rsidP="005F53EB">
            <w:pPr>
              <w:pStyle w:val="TAC"/>
              <w:rPr>
                <w:szCs w:val="18"/>
                <w:lang w:val="en-US" w:eastAsia="zh-CN"/>
              </w:rPr>
            </w:pPr>
            <w:r>
              <w:t>20</w:t>
            </w:r>
          </w:p>
        </w:tc>
        <w:tc>
          <w:tcPr>
            <w:tcW w:w="670" w:type="dxa"/>
            <w:gridSpan w:val="3"/>
            <w:tcBorders>
              <w:top w:val="single" w:sz="4" w:space="0" w:color="auto"/>
              <w:left w:val="single" w:sz="4" w:space="0" w:color="auto"/>
              <w:bottom w:val="single" w:sz="4" w:space="0" w:color="auto"/>
              <w:right w:val="single" w:sz="4" w:space="0" w:color="auto"/>
            </w:tcBorders>
          </w:tcPr>
          <w:p w14:paraId="5A4C56A0"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A422F9"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CDE850B"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FA2E7F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AAAB7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80531D"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B014E70"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C2ADC6E"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3573537" w14:textId="77777777" w:rsidR="006C388D" w:rsidRDefault="006C388D" w:rsidP="005F53EB">
            <w:pPr>
              <w:pStyle w:val="TAC"/>
              <w:rPr>
                <w:lang w:val="en-US" w:eastAsia="zh-CN"/>
              </w:rPr>
            </w:pPr>
          </w:p>
        </w:tc>
      </w:tr>
      <w:tr w:rsidR="006C388D" w14:paraId="269D5B3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BA91233" w14:textId="77777777" w:rsidR="006C388D" w:rsidRDefault="006C388D" w:rsidP="005F53EB">
            <w:pPr>
              <w:pStyle w:val="TAC"/>
              <w:rPr>
                <w:szCs w:val="18"/>
                <w:lang w:eastAsia="zh-CN"/>
              </w:rPr>
            </w:pPr>
            <w:r>
              <w:t>CA_n25(2A)-n71(2A)</w:t>
            </w:r>
          </w:p>
        </w:tc>
        <w:tc>
          <w:tcPr>
            <w:tcW w:w="1380" w:type="dxa"/>
            <w:tcBorders>
              <w:top w:val="single" w:sz="4" w:space="0" w:color="auto"/>
              <w:left w:val="single" w:sz="4" w:space="0" w:color="auto"/>
              <w:bottom w:val="nil"/>
              <w:right w:val="single" w:sz="4" w:space="0" w:color="auto"/>
            </w:tcBorders>
            <w:shd w:val="clear" w:color="auto" w:fill="auto"/>
          </w:tcPr>
          <w:p w14:paraId="602C0A8A" w14:textId="77777777" w:rsidR="006C388D" w:rsidRDefault="006C388D" w:rsidP="005F53EB">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149D2C13" w14:textId="77777777" w:rsidR="006C388D" w:rsidRDefault="006C388D" w:rsidP="005F53EB">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CB08381" w14:textId="77777777" w:rsidR="006C388D" w:rsidRDefault="006C388D" w:rsidP="005F53EB">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4AB1EB51" w14:textId="77777777" w:rsidR="006C388D" w:rsidRDefault="006C388D" w:rsidP="005F53EB">
            <w:pPr>
              <w:pStyle w:val="TAC"/>
              <w:rPr>
                <w:lang w:val="en-US" w:eastAsia="zh-CN"/>
              </w:rPr>
            </w:pPr>
            <w:r>
              <w:rPr>
                <w:rFonts w:hint="eastAsia"/>
                <w:lang w:val="en-US" w:eastAsia="zh-CN"/>
              </w:rPr>
              <w:t>0</w:t>
            </w:r>
          </w:p>
        </w:tc>
      </w:tr>
      <w:tr w:rsidR="006C388D" w14:paraId="21EC82D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DC1302F"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76267CB"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534C62B" w14:textId="77777777" w:rsidR="006C388D" w:rsidRDefault="006C388D" w:rsidP="005F53EB">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24A316FF" w14:textId="77777777" w:rsidR="006C388D" w:rsidRDefault="006C388D" w:rsidP="005F53EB">
            <w:pPr>
              <w:pStyle w:val="TAC"/>
              <w:rPr>
                <w:rFonts w:eastAsia="Yu Mincho"/>
                <w:szCs w:val="18"/>
              </w:rPr>
            </w:pPr>
            <w: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FB5F108" w14:textId="77777777" w:rsidR="006C388D" w:rsidRDefault="006C388D" w:rsidP="005F53EB">
            <w:pPr>
              <w:pStyle w:val="TAC"/>
              <w:rPr>
                <w:lang w:val="en-US" w:eastAsia="zh-CN"/>
              </w:rPr>
            </w:pPr>
          </w:p>
        </w:tc>
      </w:tr>
      <w:tr w:rsidR="006C388D" w14:paraId="2E468CA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9636DA3" w14:textId="77777777" w:rsidR="006C388D" w:rsidRDefault="006C388D" w:rsidP="005F53EB">
            <w:pPr>
              <w:pStyle w:val="TAC"/>
              <w:rPr>
                <w:szCs w:val="18"/>
                <w:lang w:eastAsia="zh-CN"/>
              </w:rPr>
            </w:pPr>
            <w:r>
              <w:t>CA_n25(2A)-n71B</w:t>
            </w:r>
          </w:p>
        </w:tc>
        <w:tc>
          <w:tcPr>
            <w:tcW w:w="1380" w:type="dxa"/>
            <w:tcBorders>
              <w:top w:val="single" w:sz="4" w:space="0" w:color="auto"/>
              <w:left w:val="single" w:sz="4" w:space="0" w:color="auto"/>
              <w:bottom w:val="nil"/>
              <w:right w:val="single" w:sz="4" w:space="0" w:color="auto"/>
            </w:tcBorders>
            <w:shd w:val="clear" w:color="auto" w:fill="auto"/>
          </w:tcPr>
          <w:p w14:paraId="4671B44C" w14:textId="77777777" w:rsidR="006C388D" w:rsidRDefault="006C388D" w:rsidP="005F53EB">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131E964A" w14:textId="77777777" w:rsidR="006C388D" w:rsidRDefault="006C388D" w:rsidP="005F53EB">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17783DB9" w14:textId="77777777" w:rsidR="006C388D" w:rsidRDefault="006C388D" w:rsidP="005F53EB">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AE49574" w14:textId="77777777" w:rsidR="006C388D" w:rsidRDefault="006C388D" w:rsidP="005F53EB">
            <w:pPr>
              <w:pStyle w:val="TAC"/>
              <w:rPr>
                <w:lang w:val="en-US" w:eastAsia="zh-CN"/>
              </w:rPr>
            </w:pPr>
            <w:r>
              <w:rPr>
                <w:rFonts w:hint="eastAsia"/>
                <w:lang w:val="en-US" w:eastAsia="zh-CN"/>
              </w:rPr>
              <w:t>0</w:t>
            </w:r>
          </w:p>
        </w:tc>
      </w:tr>
      <w:tr w:rsidR="006C388D" w14:paraId="3E98B1E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38E08AD"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AEFCF47"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CEFCF5A" w14:textId="77777777" w:rsidR="006C388D" w:rsidRDefault="006C388D" w:rsidP="005F53EB">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56F29380" w14:textId="77777777" w:rsidR="006C388D" w:rsidRDefault="006C388D" w:rsidP="005F53EB">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33116D3E" w14:textId="77777777" w:rsidR="006C388D" w:rsidRDefault="006C388D" w:rsidP="005F53EB">
            <w:pPr>
              <w:pStyle w:val="TAC"/>
              <w:rPr>
                <w:lang w:val="en-US" w:eastAsia="zh-CN"/>
              </w:rPr>
            </w:pPr>
          </w:p>
        </w:tc>
      </w:tr>
      <w:tr w:rsidR="006C388D" w14:paraId="7C6D82C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2ED9E3F" w14:textId="77777777" w:rsidR="006C388D" w:rsidRDefault="006C388D" w:rsidP="005F53EB">
            <w:pPr>
              <w:pStyle w:val="TAC"/>
              <w:rPr>
                <w:szCs w:val="18"/>
                <w:lang w:eastAsia="zh-CN"/>
              </w:rPr>
            </w:pPr>
            <w:r>
              <w:rPr>
                <w:szCs w:val="18"/>
                <w:lang w:eastAsia="zh-CN"/>
              </w:rPr>
              <w:t>CA_n25A-n77A</w:t>
            </w:r>
          </w:p>
        </w:tc>
        <w:tc>
          <w:tcPr>
            <w:tcW w:w="1380" w:type="dxa"/>
            <w:tcBorders>
              <w:top w:val="single" w:sz="4" w:space="0" w:color="auto"/>
              <w:left w:val="single" w:sz="4" w:space="0" w:color="auto"/>
              <w:bottom w:val="nil"/>
              <w:right w:val="single" w:sz="4" w:space="0" w:color="auto"/>
            </w:tcBorders>
            <w:shd w:val="clear" w:color="auto" w:fill="auto"/>
          </w:tcPr>
          <w:p w14:paraId="70DC9A9F" w14:textId="77777777" w:rsidR="006C388D" w:rsidRDefault="006C388D" w:rsidP="005F53EB">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5A24A765" w14:textId="77777777" w:rsidR="006C388D" w:rsidRDefault="006C388D" w:rsidP="005F53EB">
            <w:pPr>
              <w:pStyle w:val="TAC"/>
              <w:rPr>
                <w:szCs w:val="18"/>
                <w:lang w:val="en-US"/>
              </w:rPr>
            </w:pPr>
            <w:r>
              <w:rPr>
                <w:szCs w:val="18"/>
                <w:lang w:eastAsia="zh-CN"/>
              </w:rPr>
              <w:t>CA_n25A-n77A</w:t>
            </w:r>
          </w:p>
        </w:tc>
        <w:tc>
          <w:tcPr>
            <w:tcW w:w="670" w:type="dxa"/>
            <w:tcBorders>
              <w:left w:val="single" w:sz="4" w:space="0" w:color="auto"/>
              <w:bottom w:val="single" w:sz="4" w:space="0" w:color="auto"/>
              <w:right w:val="single" w:sz="4" w:space="0" w:color="auto"/>
            </w:tcBorders>
          </w:tcPr>
          <w:p w14:paraId="4B36B22B"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tcPr>
          <w:p w14:paraId="0C5E0BB8" w14:textId="77777777" w:rsidR="006C388D" w:rsidRDefault="006C388D" w:rsidP="005F53EB">
            <w:pPr>
              <w:pStyle w:val="TAC"/>
              <w:rPr>
                <w:szCs w:val="18"/>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F43B22" w14:textId="77777777" w:rsidR="006C388D" w:rsidRDefault="006C388D" w:rsidP="005F53EB">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8D3E0D" w14:textId="77777777" w:rsidR="006C388D" w:rsidRDefault="006C388D" w:rsidP="005F53EB">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7924321" w14:textId="77777777" w:rsidR="006C388D" w:rsidRDefault="006C388D" w:rsidP="005F53EB">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1260AA0"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B727A7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D0CEA5"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2945840"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0A4D9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4F787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CE3D0F"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00946A2"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EE79B0F"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63438A2" w14:textId="77777777" w:rsidR="006C388D" w:rsidRDefault="006C388D" w:rsidP="005F53EB">
            <w:pPr>
              <w:pStyle w:val="TAC"/>
              <w:rPr>
                <w:rFonts w:eastAsia="Yu Mincho"/>
                <w:szCs w:val="18"/>
              </w:rPr>
            </w:pPr>
            <w:r>
              <w:rPr>
                <w:rFonts w:hint="eastAsia"/>
                <w:lang w:val="en-US" w:eastAsia="zh-CN"/>
              </w:rPr>
              <w:t>0</w:t>
            </w:r>
          </w:p>
        </w:tc>
      </w:tr>
      <w:tr w:rsidR="006C388D" w14:paraId="05E635D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03FFE84"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213D42A"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4DBF0A4D"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34FB0AE9"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DE5C72" w14:textId="77777777" w:rsidR="006C388D" w:rsidRDefault="006C388D" w:rsidP="005F53EB">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8D460C" w14:textId="77777777" w:rsidR="006C388D" w:rsidRDefault="006C388D" w:rsidP="005F53EB">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C522E3" w14:textId="77777777" w:rsidR="006C388D" w:rsidRDefault="006C388D" w:rsidP="005F53EB">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D820ED" w14:textId="77777777" w:rsidR="006C388D" w:rsidRDefault="006C388D" w:rsidP="005F53EB">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374025C" w14:textId="77777777" w:rsidR="006C388D" w:rsidRDefault="006C388D" w:rsidP="005F53EB">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48B4A3C" w14:textId="77777777" w:rsidR="006C388D" w:rsidRDefault="006C388D" w:rsidP="005F53EB">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6EAB85DC" w14:textId="77777777" w:rsidR="006C388D" w:rsidRDefault="006C388D" w:rsidP="005F53EB">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453B2D40" w14:textId="77777777" w:rsidR="006C388D" w:rsidRDefault="006C388D" w:rsidP="005F53EB">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0A43D27C" w14:textId="77777777" w:rsidR="006C388D" w:rsidRDefault="006C388D" w:rsidP="005F53EB">
            <w:pPr>
              <w:pStyle w:val="TAC"/>
              <w:rPr>
                <w:rFonts w:eastAsia="Yu Mincho"/>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66EE978A" w14:textId="77777777" w:rsidR="006C388D" w:rsidRDefault="006C388D" w:rsidP="005F53EB">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6A3887AF" w14:textId="77777777" w:rsidR="006C388D" w:rsidRDefault="006C388D" w:rsidP="005F53EB">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15BA3CC3" w14:textId="77777777" w:rsidR="006C388D" w:rsidRDefault="006C388D" w:rsidP="005F53EB">
            <w:pPr>
              <w:pStyle w:val="TAC"/>
              <w:rPr>
                <w:rFonts w:eastAsia="Yu Mincho"/>
                <w:szCs w:val="18"/>
              </w:rPr>
            </w:pPr>
            <w:r>
              <w:rPr>
                <w:rFonts w:eastAsia="Yu Mincho"/>
                <w:szCs w:val="18"/>
              </w:rPr>
              <w:t>100</w:t>
            </w:r>
          </w:p>
        </w:tc>
        <w:tc>
          <w:tcPr>
            <w:tcW w:w="1483" w:type="dxa"/>
            <w:tcBorders>
              <w:top w:val="nil"/>
              <w:left w:val="single" w:sz="4" w:space="0" w:color="auto"/>
              <w:bottom w:val="single" w:sz="4" w:space="0" w:color="auto"/>
              <w:right w:val="single" w:sz="4" w:space="0" w:color="auto"/>
            </w:tcBorders>
            <w:shd w:val="clear" w:color="auto" w:fill="auto"/>
          </w:tcPr>
          <w:p w14:paraId="24B9C5CE" w14:textId="77777777" w:rsidR="006C388D" w:rsidRDefault="006C388D" w:rsidP="005F53EB">
            <w:pPr>
              <w:pStyle w:val="TAC"/>
              <w:rPr>
                <w:rFonts w:eastAsia="Yu Mincho"/>
                <w:szCs w:val="18"/>
              </w:rPr>
            </w:pPr>
          </w:p>
        </w:tc>
      </w:tr>
      <w:tr w:rsidR="006C388D" w14:paraId="07ABEB1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BAB85CA"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nil"/>
              <w:right w:val="single" w:sz="4" w:space="0" w:color="auto"/>
            </w:tcBorders>
            <w:shd w:val="clear" w:color="auto" w:fill="auto"/>
          </w:tcPr>
          <w:p w14:paraId="2E3881AE" w14:textId="77777777" w:rsidR="006C388D" w:rsidRDefault="006C388D" w:rsidP="005F53EB">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48D3CE3F" w14:textId="77777777" w:rsidR="006C388D" w:rsidRDefault="006C388D" w:rsidP="005F53EB">
            <w:pPr>
              <w:pStyle w:val="TAC"/>
              <w:rPr>
                <w:rFonts w:cs="Arial"/>
                <w:kern w:val="2"/>
                <w:szCs w:val="18"/>
                <w:lang w:val="en-US"/>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09C1F28" w14:textId="77777777" w:rsidR="006C388D" w:rsidRDefault="006C388D" w:rsidP="005F53EB">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063F3F6"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592E137"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ED6A67A"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BBD59D5" w14:textId="77777777" w:rsidR="006C388D" w:rsidRDefault="006C388D" w:rsidP="005F53EB">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A2C0D1B" w14:textId="77777777" w:rsidR="006C388D" w:rsidRDefault="006C388D" w:rsidP="005F53EB">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6FF9EA6" w14:textId="77777777" w:rsidR="006C388D" w:rsidRDefault="006C388D" w:rsidP="005F53EB">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77617FA"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82AB35"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EF04D7"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999E39"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B57BCC2"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7FF14653" w14:textId="77777777" w:rsidR="006C388D" w:rsidRDefault="006C388D" w:rsidP="005F53EB">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6623D4E9" w14:textId="77777777" w:rsidR="006C388D" w:rsidRDefault="006C388D" w:rsidP="005F53EB">
            <w:pPr>
              <w:pStyle w:val="TAC"/>
              <w:rPr>
                <w:szCs w:val="18"/>
                <w:lang w:eastAsia="zh-CN"/>
              </w:rPr>
            </w:pPr>
            <w:r>
              <w:rPr>
                <w:rFonts w:hint="eastAsia"/>
                <w:lang w:val="en-US" w:eastAsia="zh-CN"/>
              </w:rPr>
              <w:t>1</w:t>
            </w:r>
          </w:p>
        </w:tc>
      </w:tr>
      <w:tr w:rsidR="006C388D" w14:paraId="319BD6B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96712F8"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324F9BB9" w14:textId="77777777" w:rsidR="006C388D" w:rsidRDefault="006C388D" w:rsidP="005F53EB">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3315C3B4" w14:textId="77777777" w:rsidR="006C388D" w:rsidRDefault="006C388D" w:rsidP="005F53EB">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5018C68" w14:textId="77777777" w:rsidR="006C388D" w:rsidRDefault="006C388D" w:rsidP="005F53EB">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745E95"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65D23B8"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E2FF60E"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0FF3101" w14:textId="77777777" w:rsidR="006C388D" w:rsidRDefault="006C388D" w:rsidP="005F53EB">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907DCDD" w14:textId="77777777" w:rsidR="006C388D" w:rsidRDefault="006C388D" w:rsidP="005F53EB">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DB0DA88" w14:textId="77777777" w:rsidR="006C388D" w:rsidRDefault="006C388D" w:rsidP="005F53EB">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4BC81DB" w14:textId="77777777" w:rsidR="006C388D" w:rsidRDefault="006C388D" w:rsidP="005F53EB">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ECE5825" w14:textId="77777777" w:rsidR="006C388D" w:rsidRDefault="006C388D" w:rsidP="005F53EB">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D185603" w14:textId="77777777" w:rsidR="006C388D" w:rsidRDefault="006C388D" w:rsidP="005F53EB">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9A89160" w14:textId="77777777" w:rsidR="006C388D" w:rsidRDefault="006C388D" w:rsidP="005F53EB">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2DDD303" w14:textId="77777777" w:rsidR="006C388D" w:rsidRDefault="006C388D" w:rsidP="005F53EB">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32F4EA57" w14:textId="77777777" w:rsidR="006C388D" w:rsidRDefault="006C388D" w:rsidP="005F53EB">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78CED3AF" w14:textId="77777777" w:rsidR="006C388D" w:rsidRDefault="006C388D" w:rsidP="005F53EB">
            <w:pPr>
              <w:pStyle w:val="TAC"/>
              <w:rPr>
                <w:szCs w:val="18"/>
                <w:lang w:eastAsia="zh-CN"/>
              </w:rPr>
            </w:pPr>
          </w:p>
        </w:tc>
      </w:tr>
      <w:tr w:rsidR="006C388D" w14:paraId="619A59E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289D55F" w14:textId="77777777" w:rsidR="006C388D" w:rsidRDefault="006C388D" w:rsidP="005F53EB">
            <w:pPr>
              <w:pStyle w:val="TAC"/>
              <w:rPr>
                <w:rFonts w:eastAsia="PMingLiU" w:cs="Arial"/>
                <w:szCs w:val="18"/>
                <w:lang w:eastAsia="zh-TW"/>
              </w:rPr>
            </w:pPr>
            <w:r>
              <w:t>CA_n25(2A)-n77A</w:t>
            </w:r>
          </w:p>
        </w:tc>
        <w:tc>
          <w:tcPr>
            <w:tcW w:w="1380" w:type="dxa"/>
            <w:tcBorders>
              <w:top w:val="single" w:sz="4" w:space="0" w:color="auto"/>
              <w:left w:val="single" w:sz="4" w:space="0" w:color="auto"/>
              <w:bottom w:val="nil"/>
              <w:right w:val="single" w:sz="4" w:space="0" w:color="auto"/>
            </w:tcBorders>
            <w:shd w:val="clear" w:color="auto" w:fill="auto"/>
          </w:tcPr>
          <w:p w14:paraId="3CCB66A4" w14:textId="77777777" w:rsidR="006C388D" w:rsidRDefault="006C388D" w:rsidP="005F53EB">
            <w:pPr>
              <w:pStyle w:val="TAC"/>
              <w:rPr>
                <w:rFonts w:eastAsia="PMingLiU" w:cs="Arial"/>
                <w:szCs w:val="18"/>
                <w:lang w:eastAsia="zh-TW"/>
              </w:rPr>
            </w:pPr>
            <w:r>
              <w:t>CA_n25A-n77A</w:t>
            </w:r>
          </w:p>
        </w:tc>
        <w:tc>
          <w:tcPr>
            <w:tcW w:w="670" w:type="dxa"/>
            <w:tcBorders>
              <w:left w:val="single" w:sz="4" w:space="0" w:color="auto"/>
              <w:bottom w:val="single" w:sz="4" w:space="0" w:color="auto"/>
              <w:right w:val="single" w:sz="4" w:space="0" w:color="auto"/>
            </w:tcBorders>
          </w:tcPr>
          <w:p w14:paraId="622D8634" w14:textId="77777777" w:rsidR="006C388D" w:rsidRDefault="006C388D" w:rsidP="005F53EB">
            <w:pPr>
              <w:pStyle w:val="TAC"/>
              <w:rPr>
                <w:rFonts w:cs="Arial"/>
                <w:kern w:val="2"/>
                <w:szCs w:val="18"/>
                <w:lang w:val="en-US"/>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078276EC" w14:textId="77777777" w:rsidR="006C388D" w:rsidRDefault="006C388D" w:rsidP="005F53EB">
            <w:pPr>
              <w:pStyle w:val="TAC"/>
              <w:rPr>
                <w:rFonts w:eastAsia="Yu Mincho" w:cs="Arial"/>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33190324" w14:textId="77777777" w:rsidR="006C388D" w:rsidRDefault="006C388D" w:rsidP="005F53EB">
            <w:pPr>
              <w:pStyle w:val="TAC"/>
              <w:rPr>
                <w:szCs w:val="18"/>
                <w:lang w:eastAsia="zh-CN"/>
              </w:rPr>
            </w:pPr>
            <w:r>
              <w:rPr>
                <w:rFonts w:hint="eastAsia"/>
                <w:lang w:val="en-US" w:eastAsia="zh-CN"/>
              </w:rPr>
              <w:t>0</w:t>
            </w:r>
          </w:p>
        </w:tc>
      </w:tr>
      <w:tr w:rsidR="006C388D" w14:paraId="3F27361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977432F" w14:textId="77777777" w:rsidR="006C388D" w:rsidRDefault="006C388D" w:rsidP="005F53EB">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6F596D97" w14:textId="77777777" w:rsidR="006C388D" w:rsidRDefault="006C388D" w:rsidP="005F53EB">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54CE1C16" w14:textId="77777777" w:rsidR="006C388D" w:rsidRDefault="006C388D" w:rsidP="005F53EB">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021856EE" w14:textId="77777777" w:rsidR="006C388D" w:rsidRDefault="006C388D" w:rsidP="005F53EB">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CBA141" w14:textId="77777777" w:rsidR="006C388D" w:rsidRDefault="006C388D" w:rsidP="005F53EB">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0F62EAD" w14:textId="77777777" w:rsidR="006C388D" w:rsidRDefault="006C388D" w:rsidP="005F53EB">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F69A18E" w14:textId="77777777" w:rsidR="006C388D" w:rsidRDefault="006C388D" w:rsidP="005F53EB">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2677E0F" w14:textId="77777777" w:rsidR="006C388D" w:rsidRDefault="006C388D" w:rsidP="005F53EB">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75BC523" w14:textId="77777777" w:rsidR="006C388D" w:rsidRDefault="006C388D" w:rsidP="005F53EB">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6A6B8B0" w14:textId="77777777" w:rsidR="006C388D" w:rsidRDefault="006C388D" w:rsidP="005F53EB">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5083B22" w14:textId="77777777" w:rsidR="006C388D" w:rsidRDefault="006C388D" w:rsidP="005F53EB">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7D189A7" w14:textId="77777777" w:rsidR="006C388D" w:rsidRDefault="006C388D" w:rsidP="005F53EB">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C9AA0B7" w14:textId="77777777" w:rsidR="006C388D" w:rsidRDefault="006C388D" w:rsidP="005F53EB">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314462C" w14:textId="77777777" w:rsidR="006C388D" w:rsidRDefault="006C388D" w:rsidP="005F53EB">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BD500F0" w14:textId="77777777" w:rsidR="006C388D" w:rsidRDefault="006C388D" w:rsidP="005F53EB">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6591FA3C" w14:textId="77777777" w:rsidR="006C388D" w:rsidRDefault="006C388D" w:rsidP="005F53EB">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2C39C429" w14:textId="77777777" w:rsidR="006C388D" w:rsidRDefault="006C388D" w:rsidP="005F53EB">
            <w:pPr>
              <w:pStyle w:val="TAC"/>
              <w:rPr>
                <w:szCs w:val="18"/>
                <w:lang w:eastAsia="zh-CN"/>
              </w:rPr>
            </w:pPr>
          </w:p>
        </w:tc>
      </w:tr>
      <w:tr w:rsidR="006C388D" w14:paraId="4E8D78A4" w14:textId="77777777" w:rsidTr="005F53EB">
        <w:trPr>
          <w:trHeight w:val="187"/>
        </w:trPr>
        <w:tc>
          <w:tcPr>
            <w:tcW w:w="1641" w:type="dxa"/>
            <w:tcBorders>
              <w:left w:val="single" w:sz="4" w:space="0" w:color="auto"/>
              <w:bottom w:val="nil"/>
              <w:right w:val="single" w:sz="4" w:space="0" w:color="auto"/>
            </w:tcBorders>
            <w:shd w:val="clear" w:color="auto" w:fill="auto"/>
          </w:tcPr>
          <w:p w14:paraId="5E538226" w14:textId="77777777" w:rsidR="006C388D" w:rsidRDefault="006C388D" w:rsidP="005F53EB">
            <w:pPr>
              <w:pStyle w:val="TAC"/>
              <w:rPr>
                <w:szCs w:val="18"/>
                <w:lang w:eastAsia="zh-CN"/>
              </w:rPr>
            </w:pPr>
            <w:r>
              <w:rPr>
                <w:rFonts w:eastAsia="PMingLiU" w:cs="Arial"/>
                <w:szCs w:val="18"/>
                <w:lang w:eastAsia="zh-TW"/>
              </w:rPr>
              <w:lastRenderedPageBreak/>
              <w:t>CA_n25A-n7</w:t>
            </w:r>
            <w:r>
              <w:rPr>
                <w:rFonts w:cs="Arial"/>
                <w:szCs w:val="18"/>
                <w:lang w:val="en-US" w:eastAsia="zh-CN"/>
              </w:rPr>
              <w:t>8</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44B4CB90" w14:textId="77777777" w:rsidR="006C388D" w:rsidRDefault="006C388D" w:rsidP="005F53EB">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66F23265" w14:textId="77777777" w:rsidR="006C388D" w:rsidRDefault="006C388D" w:rsidP="005F53EB">
            <w:pPr>
              <w:pStyle w:val="TAC"/>
              <w:rPr>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748439C9"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A9BFD8"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3183A1"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C93A03D"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771B9A"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26ABBD0"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3B3DE5F"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666CB1C"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8AE0E5"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E25E00"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3CF14E"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20205DE"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2A7E8E5" w14:textId="77777777" w:rsidR="006C388D" w:rsidRDefault="006C388D" w:rsidP="005F53EB">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6E9E6B76" w14:textId="77777777" w:rsidR="006C388D" w:rsidRDefault="006C388D" w:rsidP="005F53EB">
            <w:pPr>
              <w:pStyle w:val="TAC"/>
              <w:rPr>
                <w:szCs w:val="18"/>
                <w:lang w:eastAsia="zh-CN"/>
              </w:rPr>
            </w:pPr>
            <w:r>
              <w:rPr>
                <w:rFonts w:hint="eastAsia"/>
                <w:szCs w:val="18"/>
                <w:lang w:eastAsia="zh-CN"/>
              </w:rPr>
              <w:t>0</w:t>
            </w:r>
          </w:p>
        </w:tc>
      </w:tr>
      <w:tr w:rsidR="006C388D" w14:paraId="21616E1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459FF46"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BA2F626"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25C9E1DA" w14:textId="77777777" w:rsidR="006C388D" w:rsidRDefault="006C388D" w:rsidP="005F53EB">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CEA3E10" w14:textId="77777777" w:rsidR="006C388D" w:rsidRDefault="006C388D" w:rsidP="005F53EB">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5BCBCB"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9A61EBC"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F5F309"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79407D"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8ABD94C"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3BC02F1"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EC99238" w14:textId="77777777" w:rsidR="006C388D" w:rsidRDefault="006C388D" w:rsidP="005F53EB">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5FB50CC" w14:textId="77777777" w:rsidR="006C388D" w:rsidRDefault="006C388D" w:rsidP="005F53EB">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55795E0"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1D7E47" w14:textId="77777777" w:rsidR="006C388D" w:rsidRDefault="006C388D" w:rsidP="005F53EB">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28243B6" w14:textId="77777777" w:rsidR="006C388D" w:rsidRDefault="006C388D" w:rsidP="005F53EB">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A6C4F64" w14:textId="77777777" w:rsidR="006C388D" w:rsidRDefault="006C388D" w:rsidP="005F53EB">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82EAAF6" w14:textId="77777777" w:rsidR="006C388D" w:rsidRDefault="006C388D" w:rsidP="005F53EB">
            <w:pPr>
              <w:pStyle w:val="TAC"/>
              <w:rPr>
                <w:rFonts w:eastAsia="Yu Mincho"/>
                <w:szCs w:val="18"/>
              </w:rPr>
            </w:pPr>
          </w:p>
        </w:tc>
      </w:tr>
      <w:tr w:rsidR="006C388D" w14:paraId="13F9C37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1CA4B11"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8AEA0AB"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E56A3A1" w14:textId="77777777" w:rsidR="006C388D" w:rsidRDefault="006C388D" w:rsidP="005F53EB">
            <w:pPr>
              <w:pStyle w:val="TAC"/>
              <w:rPr>
                <w:rFonts w:cs="Arial"/>
                <w:kern w:val="2"/>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7CD0135A" w14:textId="77777777" w:rsidR="006C388D" w:rsidRDefault="006C388D" w:rsidP="005F53EB">
            <w:pPr>
              <w:pStyle w:val="TAC"/>
              <w:rPr>
                <w:rFonts w:cs="Arial"/>
                <w:szCs w:val="18"/>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58368EB" w14:textId="77777777" w:rsidR="006C388D" w:rsidRDefault="006C388D" w:rsidP="005F53EB">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5CD7B7" w14:textId="77777777" w:rsidR="006C388D" w:rsidRDefault="006C388D" w:rsidP="005F53EB">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CC40E0" w14:textId="77777777" w:rsidR="006C388D" w:rsidRDefault="006C388D" w:rsidP="005F53EB">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E1B075" w14:textId="77777777" w:rsidR="006C388D" w:rsidRDefault="006C388D" w:rsidP="005F53EB">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03B659A" w14:textId="77777777" w:rsidR="006C388D" w:rsidRDefault="006C388D" w:rsidP="005F53EB">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1B58A67" w14:textId="77777777" w:rsidR="006C388D" w:rsidRDefault="006C388D" w:rsidP="005F53EB">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3C8B79DE" w14:textId="77777777" w:rsidR="006C388D" w:rsidRDefault="006C388D" w:rsidP="005F53EB">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DCF1B6E" w14:textId="77777777" w:rsidR="006C388D" w:rsidRDefault="006C388D" w:rsidP="005F53EB">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5C2660"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38FB6D" w14:textId="77777777" w:rsidR="006C388D" w:rsidRDefault="006C388D" w:rsidP="005F53EB">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127A88" w14:textId="77777777" w:rsidR="006C388D" w:rsidRDefault="006C388D" w:rsidP="005F53EB">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BF3B004" w14:textId="77777777" w:rsidR="006C388D" w:rsidRDefault="006C388D" w:rsidP="005F53EB">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EB43FA0" w14:textId="77777777" w:rsidR="006C388D" w:rsidRDefault="006C388D" w:rsidP="005F53EB">
            <w:pPr>
              <w:pStyle w:val="TAC"/>
              <w:rPr>
                <w:rFonts w:eastAsia="Yu Mincho"/>
                <w:szCs w:val="18"/>
              </w:rPr>
            </w:pPr>
            <w:r>
              <w:rPr>
                <w:rFonts w:hint="eastAsia"/>
                <w:szCs w:val="18"/>
                <w:lang w:val="en-US" w:eastAsia="zh-CN"/>
              </w:rPr>
              <w:t>1</w:t>
            </w:r>
          </w:p>
        </w:tc>
      </w:tr>
      <w:tr w:rsidR="006C388D" w14:paraId="5FFB6B8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FCCFDF4"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637634B"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5E8EC38" w14:textId="77777777" w:rsidR="006C388D" w:rsidRDefault="006C388D" w:rsidP="005F53EB">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3BAEE1F" w14:textId="77777777" w:rsidR="006C388D" w:rsidRDefault="006C388D" w:rsidP="005F53EB">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4DE391" w14:textId="77777777" w:rsidR="006C388D" w:rsidRDefault="006C388D" w:rsidP="005F53EB">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201661" w14:textId="77777777" w:rsidR="006C388D" w:rsidRDefault="006C388D" w:rsidP="005F53EB">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0765E0" w14:textId="77777777" w:rsidR="006C388D" w:rsidRDefault="006C388D" w:rsidP="005F53EB">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DC05A9" w14:textId="77777777" w:rsidR="006C388D" w:rsidRDefault="006C388D" w:rsidP="005F53EB">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3D20294" w14:textId="77777777" w:rsidR="006C388D" w:rsidRDefault="006C388D" w:rsidP="005F53EB">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AB9CDF8" w14:textId="77777777" w:rsidR="006C388D" w:rsidRDefault="006C388D" w:rsidP="005F53EB">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051F73A5" w14:textId="77777777" w:rsidR="006C388D" w:rsidRDefault="006C388D" w:rsidP="005F53EB">
            <w:pPr>
              <w:pStyle w:val="TAC"/>
              <w:rPr>
                <w:rFonts w:cs="Arial"/>
                <w:szCs w:val="18"/>
                <w:lang w:eastAsia="zh-CN"/>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22A43E89" w14:textId="77777777" w:rsidR="006C388D" w:rsidRDefault="006C388D" w:rsidP="005F53EB">
            <w:pPr>
              <w:pStyle w:val="TAC"/>
              <w:rPr>
                <w:rFonts w:cs="Arial"/>
                <w:szCs w:val="18"/>
                <w:lang w:eastAsia="zh-CN"/>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11FFCD16" w14:textId="77777777" w:rsidR="006C388D" w:rsidRDefault="006C388D" w:rsidP="005F53EB">
            <w:pPr>
              <w:pStyle w:val="TAC"/>
              <w:rPr>
                <w:rFonts w:eastAsia="Yu Mincho" w:cs="Arial"/>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1D6B8B21" w14:textId="77777777" w:rsidR="006C388D" w:rsidRDefault="006C388D" w:rsidP="005F53EB">
            <w:pPr>
              <w:pStyle w:val="TAC"/>
              <w:rPr>
                <w:rFonts w:cs="Arial"/>
                <w:szCs w:val="18"/>
                <w:lang w:eastAsia="zh-CN"/>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41C52510" w14:textId="77777777" w:rsidR="006C388D" w:rsidRDefault="006C388D" w:rsidP="005F53EB">
            <w:pPr>
              <w:pStyle w:val="TAC"/>
              <w:rPr>
                <w:rFonts w:cs="Arial"/>
                <w:szCs w:val="18"/>
                <w:lang w:eastAsia="zh-CN"/>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432BB9DE" w14:textId="77777777" w:rsidR="006C388D" w:rsidRDefault="006C388D" w:rsidP="005F53EB">
            <w:pPr>
              <w:pStyle w:val="TAC"/>
              <w:rPr>
                <w:rFonts w:cs="Arial"/>
                <w:szCs w:val="18"/>
                <w:lang w:eastAsia="zh-CN"/>
              </w:rPr>
            </w:pPr>
            <w:r>
              <w:rPr>
                <w:rFonts w:eastAsia="Yu Mincho"/>
                <w:szCs w:val="18"/>
              </w:rPr>
              <w:t>100</w:t>
            </w:r>
          </w:p>
        </w:tc>
        <w:tc>
          <w:tcPr>
            <w:tcW w:w="1483" w:type="dxa"/>
            <w:tcBorders>
              <w:top w:val="single" w:sz="4" w:space="0" w:color="auto"/>
              <w:left w:val="single" w:sz="4" w:space="0" w:color="auto"/>
              <w:bottom w:val="nil"/>
              <w:right w:val="single" w:sz="4" w:space="0" w:color="auto"/>
            </w:tcBorders>
            <w:shd w:val="clear" w:color="auto" w:fill="auto"/>
          </w:tcPr>
          <w:p w14:paraId="7F86586E" w14:textId="77777777" w:rsidR="006C388D" w:rsidRDefault="006C388D" w:rsidP="005F53EB">
            <w:pPr>
              <w:pStyle w:val="TAC"/>
              <w:rPr>
                <w:szCs w:val="18"/>
                <w:lang w:val="en-US" w:eastAsia="zh-CN"/>
              </w:rPr>
            </w:pPr>
          </w:p>
        </w:tc>
      </w:tr>
      <w:tr w:rsidR="006C388D" w14:paraId="3105E94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B59AFCD" w14:textId="77777777" w:rsidR="006C388D" w:rsidRDefault="006C388D" w:rsidP="005F53EB">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shd w:val="clear" w:color="auto" w:fill="auto"/>
          </w:tcPr>
          <w:p w14:paraId="4ABA326C" w14:textId="77777777" w:rsidR="006C388D" w:rsidRDefault="006C388D" w:rsidP="005F53EB">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642D491A" w14:textId="77777777" w:rsidR="006C388D" w:rsidRDefault="006C388D" w:rsidP="005F53EB">
            <w:pPr>
              <w:pStyle w:val="TAC"/>
              <w:rPr>
                <w:szCs w:val="18"/>
                <w:lang w:val="en-US"/>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385A4B8E" w14:textId="77777777" w:rsidR="006C388D" w:rsidRDefault="006C388D" w:rsidP="005F53EB">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B1149A5"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432E95"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5EFCD8"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16C7D3"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0FCF64C"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38172D6"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81F628C"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714506D"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5E4EF2"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A078296"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29AB2D"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7298D2C2" w14:textId="77777777" w:rsidR="006C388D" w:rsidRDefault="006C388D" w:rsidP="005F53EB">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6BDA4E97" w14:textId="77777777" w:rsidR="006C388D" w:rsidRDefault="006C388D" w:rsidP="005F53EB">
            <w:pPr>
              <w:pStyle w:val="TAC"/>
              <w:rPr>
                <w:szCs w:val="18"/>
                <w:lang w:eastAsia="zh-CN"/>
              </w:rPr>
            </w:pPr>
            <w:r>
              <w:rPr>
                <w:rFonts w:hint="eastAsia"/>
                <w:szCs w:val="18"/>
                <w:lang w:eastAsia="zh-CN"/>
              </w:rPr>
              <w:t>0</w:t>
            </w:r>
          </w:p>
        </w:tc>
      </w:tr>
      <w:tr w:rsidR="006C388D" w14:paraId="6E6B7F3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AD2E3FE"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7815EA5"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59188B79" w14:textId="77777777" w:rsidR="006C388D" w:rsidRDefault="006C388D" w:rsidP="005F53EB">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DAB8F41" w14:textId="77777777" w:rsidR="006C388D" w:rsidRDefault="006C388D" w:rsidP="005F53EB">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9A37279" w14:textId="77777777" w:rsidR="006C388D" w:rsidRDefault="006C388D" w:rsidP="005F53EB">
            <w:pPr>
              <w:pStyle w:val="TAC"/>
              <w:rPr>
                <w:rFonts w:eastAsia="Yu Mincho"/>
                <w:szCs w:val="18"/>
              </w:rPr>
            </w:pPr>
          </w:p>
        </w:tc>
      </w:tr>
      <w:tr w:rsidR="006C388D" w14:paraId="3C253F6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CFB88F1"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8C14F0E"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B02AD32" w14:textId="77777777" w:rsidR="006C388D" w:rsidRDefault="006C388D" w:rsidP="005F53EB">
            <w:pPr>
              <w:pStyle w:val="TAC"/>
              <w:rPr>
                <w:rFonts w:cs="Arial"/>
                <w:kern w:val="2"/>
                <w:szCs w:val="18"/>
                <w:lang w:val="en-US" w:eastAsia="zh-CN"/>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70BB1A39" w14:textId="77777777" w:rsidR="006C388D" w:rsidRDefault="006C388D" w:rsidP="005F53EB">
            <w:pPr>
              <w:pStyle w:val="TAC"/>
              <w:rPr>
                <w:rFonts w:cs="Arial"/>
                <w:szCs w:val="18"/>
                <w:lang w:val="en-CA"/>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E9EC59" w14:textId="77777777" w:rsidR="006C388D" w:rsidRDefault="006C388D" w:rsidP="005F53EB">
            <w:pPr>
              <w:pStyle w:val="TAC"/>
              <w:rPr>
                <w:rFonts w:cs="Arial"/>
                <w:szCs w:val="18"/>
                <w:lang w:val="en-CA"/>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1D050C" w14:textId="77777777" w:rsidR="006C388D" w:rsidRDefault="006C388D" w:rsidP="005F53EB">
            <w:pPr>
              <w:pStyle w:val="TAC"/>
              <w:rPr>
                <w:rFonts w:cs="Arial"/>
                <w:szCs w:val="18"/>
                <w:lang w:val="en-CA"/>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577AB8" w14:textId="77777777" w:rsidR="006C388D" w:rsidRDefault="006C388D" w:rsidP="005F53EB">
            <w:pPr>
              <w:pStyle w:val="TAC"/>
              <w:rPr>
                <w:rFonts w:cs="Arial"/>
                <w:szCs w:val="18"/>
                <w:lang w:val="en-CA"/>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0BCB1F" w14:textId="77777777" w:rsidR="006C388D" w:rsidRDefault="006C388D" w:rsidP="005F53EB">
            <w:pPr>
              <w:pStyle w:val="TAC"/>
              <w:rPr>
                <w:rFonts w:cs="Arial"/>
                <w:szCs w:val="18"/>
                <w:lang w:val="en-CA"/>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F7C3BC7" w14:textId="77777777" w:rsidR="006C388D" w:rsidRDefault="006C388D" w:rsidP="005F53EB">
            <w:pPr>
              <w:pStyle w:val="TAC"/>
              <w:rPr>
                <w:rFonts w:cs="Arial"/>
                <w:szCs w:val="18"/>
                <w:lang w:val="en-CA"/>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C0E2120" w14:textId="77777777" w:rsidR="006C388D" w:rsidRDefault="006C388D" w:rsidP="005F53EB">
            <w:pPr>
              <w:pStyle w:val="TAC"/>
              <w:rPr>
                <w:rFonts w:cs="Arial"/>
                <w:szCs w:val="18"/>
                <w:lang w:val="en-CA"/>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519AEAD" w14:textId="77777777" w:rsidR="006C388D" w:rsidRDefault="006C388D" w:rsidP="005F53EB">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754F0BF8" w14:textId="77777777" w:rsidR="006C388D" w:rsidRDefault="006C388D" w:rsidP="005F53EB">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748B234D" w14:textId="77777777" w:rsidR="006C388D" w:rsidRDefault="006C388D" w:rsidP="005F53EB">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8D624B4" w14:textId="77777777" w:rsidR="006C388D" w:rsidRDefault="006C388D" w:rsidP="005F53EB">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6A4ADE3C" w14:textId="77777777" w:rsidR="006C388D" w:rsidRDefault="006C388D" w:rsidP="005F53EB">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553CA3A0" w14:textId="77777777" w:rsidR="006C388D" w:rsidRDefault="006C388D" w:rsidP="005F53EB">
            <w:pPr>
              <w:pStyle w:val="TAC"/>
              <w:rPr>
                <w:rFonts w:cs="Arial"/>
                <w:szCs w:val="18"/>
                <w:lang w:val="en-CA"/>
              </w:rPr>
            </w:pPr>
          </w:p>
        </w:tc>
        <w:tc>
          <w:tcPr>
            <w:tcW w:w="1483" w:type="dxa"/>
            <w:tcBorders>
              <w:top w:val="single" w:sz="4" w:space="0" w:color="auto"/>
              <w:left w:val="single" w:sz="4" w:space="0" w:color="auto"/>
              <w:bottom w:val="nil"/>
              <w:right w:val="single" w:sz="4" w:space="0" w:color="auto"/>
            </w:tcBorders>
            <w:shd w:val="clear" w:color="auto" w:fill="auto"/>
          </w:tcPr>
          <w:p w14:paraId="125E0652" w14:textId="77777777" w:rsidR="006C388D" w:rsidRDefault="006C388D" w:rsidP="005F53EB">
            <w:pPr>
              <w:pStyle w:val="TAC"/>
              <w:rPr>
                <w:szCs w:val="18"/>
                <w:lang w:val="en-US" w:eastAsia="zh-CN"/>
              </w:rPr>
            </w:pPr>
            <w:r>
              <w:rPr>
                <w:rFonts w:hint="eastAsia"/>
                <w:szCs w:val="18"/>
                <w:lang w:val="en-US" w:eastAsia="zh-CN"/>
              </w:rPr>
              <w:t>1</w:t>
            </w:r>
          </w:p>
        </w:tc>
      </w:tr>
      <w:tr w:rsidR="006C388D" w14:paraId="329C75B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BFEDE95"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BADFDD9"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5CF07A9F" w14:textId="77777777" w:rsidR="006C388D" w:rsidRDefault="006C388D" w:rsidP="005F53EB">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09D0B4B" w14:textId="77777777" w:rsidR="006C388D" w:rsidRDefault="006C388D" w:rsidP="005F53EB">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3C6F471" w14:textId="77777777" w:rsidR="006C388D" w:rsidRDefault="006C388D" w:rsidP="005F53EB">
            <w:pPr>
              <w:pStyle w:val="TAC"/>
              <w:rPr>
                <w:rFonts w:eastAsia="Yu Mincho"/>
                <w:szCs w:val="18"/>
              </w:rPr>
            </w:pPr>
          </w:p>
        </w:tc>
      </w:tr>
      <w:tr w:rsidR="006C388D" w14:paraId="7C037F62" w14:textId="77777777" w:rsidTr="005F53EB">
        <w:trPr>
          <w:trHeight w:val="187"/>
        </w:trPr>
        <w:tc>
          <w:tcPr>
            <w:tcW w:w="1641" w:type="dxa"/>
            <w:tcBorders>
              <w:left w:val="single" w:sz="4" w:space="0" w:color="auto"/>
              <w:bottom w:val="nil"/>
              <w:right w:val="single" w:sz="4" w:space="0" w:color="auto"/>
            </w:tcBorders>
            <w:shd w:val="clear" w:color="auto" w:fill="auto"/>
          </w:tcPr>
          <w:p w14:paraId="375D6951" w14:textId="77777777" w:rsidR="006C388D" w:rsidRDefault="006C388D" w:rsidP="005F53EB">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159E0EDC" w14:textId="77777777" w:rsidR="006C388D" w:rsidRDefault="006C388D" w:rsidP="005F53EB">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6BACDDDE" w14:textId="77777777" w:rsidR="006C388D" w:rsidRDefault="006C388D" w:rsidP="005F53EB">
            <w:pPr>
              <w:pStyle w:val="TAC"/>
              <w:rPr>
                <w:szCs w:val="18"/>
                <w:lang w:val="en-US"/>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1C88695" w14:textId="77777777" w:rsidR="006C388D" w:rsidRDefault="006C388D" w:rsidP="005F53EB">
            <w:pPr>
              <w:pStyle w:val="TAC"/>
              <w:rPr>
                <w:rFonts w:eastAsia="Yu Mincho" w:cs="Arial"/>
                <w:szCs w:val="18"/>
              </w:rPr>
            </w:pPr>
            <w:r>
              <w:rPr>
                <w:rFonts w:cs="Arial"/>
                <w:szCs w:val="18"/>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64DFE28F" w14:textId="77777777" w:rsidR="006C388D" w:rsidRDefault="006C388D" w:rsidP="005F53EB">
            <w:pPr>
              <w:pStyle w:val="TAC"/>
              <w:rPr>
                <w:szCs w:val="18"/>
                <w:lang w:eastAsia="zh-CN"/>
              </w:rPr>
            </w:pPr>
            <w:r>
              <w:rPr>
                <w:rFonts w:hint="eastAsia"/>
                <w:szCs w:val="18"/>
                <w:lang w:eastAsia="zh-CN"/>
              </w:rPr>
              <w:t>0</w:t>
            </w:r>
          </w:p>
        </w:tc>
      </w:tr>
      <w:tr w:rsidR="006C388D" w14:paraId="3B8E3EF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D3AC0F9"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209D95D"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0EE49483" w14:textId="77777777" w:rsidR="006C388D" w:rsidRDefault="006C388D" w:rsidP="005F53EB">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2222341" w14:textId="77777777" w:rsidR="006C388D" w:rsidRDefault="006C388D" w:rsidP="005F53EB">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2AF6143" w14:textId="77777777" w:rsidR="006C388D" w:rsidRDefault="006C388D" w:rsidP="005F53EB">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330981" w14:textId="77777777" w:rsidR="006C388D" w:rsidRDefault="006C388D" w:rsidP="005F53EB">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005C3F" w14:textId="77777777" w:rsidR="006C388D" w:rsidRDefault="006C388D" w:rsidP="005F53EB">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DFDA8B" w14:textId="77777777" w:rsidR="006C388D" w:rsidRDefault="006C388D" w:rsidP="005F53EB">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8CFD16C" w14:textId="77777777" w:rsidR="006C388D" w:rsidRDefault="006C388D" w:rsidP="005F53EB">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7A20EA7" w14:textId="77777777" w:rsidR="006C388D" w:rsidRDefault="006C388D" w:rsidP="005F53EB">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F18DE27" w14:textId="77777777" w:rsidR="006C388D" w:rsidRDefault="006C388D" w:rsidP="005F53EB">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80F74EE" w14:textId="77777777" w:rsidR="006C388D" w:rsidRDefault="006C388D" w:rsidP="005F53EB">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405A48D"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86AA1D" w14:textId="77777777" w:rsidR="006C388D" w:rsidRDefault="006C388D" w:rsidP="005F53EB">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438DBCD" w14:textId="77777777" w:rsidR="006C388D" w:rsidRDefault="006C388D" w:rsidP="005F53EB">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45502F7" w14:textId="77777777" w:rsidR="006C388D" w:rsidRDefault="006C388D" w:rsidP="005F53EB">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C5FA01D" w14:textId="77777777" w:rsidR="006C388D" w:rsidRDefault="006C388D" w:rsidP="005F53EB">
            <w:pPr>
              <w:pStyle w:val="TAC"/>
              <w:rPr>
                <w:rFonts w:eastAsia="Yu Mincho"/>
                <w:szCs w:val="18"/>
              </w:rPr>
            </w:pPr>
          </w:p>
        </w:tc>
      </w:tr>
      <w:tr w:rsidR="006C388D" w14:paraId="53CF158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B12800A"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FC6F891"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3F3AB2F6" w14:textId="77777777" w:rsidR="006C388D" w:rsidRDefault="006C388D" w:rsidP="005F53EB">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9F04A94" w14:textId="77777777" w:rsidR="006C388D" w:rsidRDefault="006C388D" w:rsidP="005F53EB">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2269E6FC" w14:textId="77777777" w:rsidR="006C388D" w:rsidRDefault="006C388D" w:rsidP="005F53EB">
            <w:pPr>
              <w:pStyle w:val="TAC"/>
              <w:rPr>
                <w:rFonts w:eastAsia="Yu Mincho"/>
                <w:szCs w:val="18"/>
              </w:rPr>
            </w:pPr>
            <w:r>
              <w:rPr>
                <w:rFonts w:hint="eastAsia"/>
                <w:szCs w:val="18"/>
                <w:lang w:val="en-US" w:eastAsia="zh-CN"/>
              </w:rPr>
              <w:t>1</w:t>
            </w:r>
          </w:p>
        </w:tc>
      </w:tr>
      <w:tr w:rsidR="006C388D" w14:paraId="291C408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A78EC66"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C11EC88"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76ABF153" w14:textId="77777777" w:rsidR="006C388D" w:rsidRDefault="006C388D" w:rsidP="005F53EB">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3D55E7C7" w14:textId="77777777" w:rsidR="006C388D" w:rsidRDefault="006C388D" w:rsidP="005F53EB">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A9830E" w14:textId="77777777" w:rsidR="006C388D" w:rsidRDefault="006C388D" w:rsidP="005F53EB">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91567AF" w14:textId="77777777" w:rsidR="006C388D" w:rsidRDefault="006C388D" w:rsidP="005F53EB">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53775E0" w14:textId="77777777" w:rsidR="006C388D" w:rsidRDefault="006C388D" w:rsidP="005F53EB">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B1C8EC" w14:textId="77777777" w:rsidR="006C388D" w:rsidRDefault="006C388D" w:rsidP="005F53EB">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E75E891" w14:textId="77777777" w:rsidR="006C388D" w:rsidRDefault="006C388D" w:rsidP="005F53EB">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C67CC8D" w14:textId="77777777" w:rsidR="006C388D" w:rsidRDefault="006C388D" w:rsidP="005F53EB">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351F412C" w14:textId="77777777" w:rsidR="006C388D" w:rsidRDefault="006C388D" w:rsidP="005F53EB">
            <w:pPr>
              <w:pStyle w:val="TAC"/>
              <w:rPr>
                <w:rFonts w:cs="Arial"/>
                <w:szCs w:val="18"/>
                <w:lang w:val="en-US" w:eastAsia="zh-CN"/>
              </w:rPr>
            </w:pPr>
            <w:r>
              <w:rPr>
                <w:rFonts w:cs="Arial"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B1409E2" w14:textId="77777777" w:rsidR="006C388D" w:rsidRDefault="006C388D" w:rsidP="005F53EB">
            <w:pPr>
              <w:pStyle w:val="TAC"/>
              <w:rPr>
                <w:rFonts w:cs="Arial"/>
                <w:szCs w:val="18"/>
                <w:lang w:val="en-US" w:eastAsia="zh-CN"/>
              </w:rPr>
            </w:pPr>
            <w:r>
              <w:rPr>
                <w:rFonts w:cs="Arial"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CBCEDD" w14:textId="77777777" w:rsidR="006C388D" w:rsidRDefault="006C388D" w:rsidP="005F53EB">
            <w:pPr>
              <w:pStyle w:val="TAC"/>
              <w:rPr>
                <w:rFonts w:cs="Arial"/>
                <w:szCs w:val="18"/>
                <w:lang w:val="en-US" w:eastAsia="zh-CN"/>
              </w:rPr>
            </w:pPr>
            <w:r>
              <w:rPr>
                <w:rFonts w:cs="Arial"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17CBAAC3" w14:textId="77777777" w:rsidR="006C388D" w:rsidRDefault="006C388D" w:rsidP="005F53EB">
            <w:pPr>
              <w:pStyle w:val="TAC"/>
              <w:rPr>
                <w:rFonts w:cs="Arial"/>
                <w:szCs w:val="18"/>
                <w:lang w:val="en-US" w:eastAsia="zh-CN"/>
              </w:rPr>
            </w:pPr>
            <w:r>
              <w:rPr>
                <w:rFonts w:cs="Arial"/>
                <w:szCs w:val="18"/>
                <w:lang w:val="en-US" w:eastAsia="zh-CN"/>
              </w:rPr>
              <w:t>8</w:t>
            </w:r>
            <w:r>
              <w:rPr>
                <w:rFonts w:cs="Arial" w:hint="eastAsia"/>
                <w:szCs w:val="18"/>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tcPr>
          <w:p w14:paraId="7B62B056" w14:textId="77777777" w:rsidR="006C388D" w:rsidRDefault="006C388D" w:rsidP="005F53EB">
            <w:pPr>
              <w:pStyle w:val="TAC"/>
              <w:rPr>
                <w:rFonts w:cs="Arial"/>
                <w:szCs w:val="18"/>
                <w:lang w:val="en-US" w:eastAsia="zh-CN"/>
              </w:rPr>
            </w:pPr>
            <w:r>
              <w:rPr>
                <w:rFonts w:cs="Arial"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413C79C" w14:textId="77777777" w:rsidR="006C388D" w:rsidRDefault="006C388D" w:rsidP="005F53EB">
            <w:pPr>
              <w:pStyle w:val="TAC"/>
              <w:rPr>
                <w:rFonts w:cs="Arial"/>
                <w:szCs w:val="18"/>
                <w:lang w:val="en-US" w:eastAsia="zh-CN"/>
              </w:rPr>
            </w:pPr>
            <w:r>
              <w:rPr>
                <w:rFonts w:cs="Arial"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5DD6298" w14:textId="77777777" w:rsidR="006C388D" w:rsidRDefault="006C388D" w:rsidP="005F53EB">
            <w:pPr>
              <w:pStyle w:val="TAC"/>
              <w:rPr>
                <w:rFonts w:eastAsia="Yu Mincho"/>
                <w:szCs w:val="18"/>
              </w:rPr>
            </w:pPr>
          </w:p>
        </w:tc>
      </w:tr>
      <w:tr w:rsidR="006C388D" w14:paraId="5B46C7FC" w14:textId="77777777" w:rsidTr="005F53EB">
        <w:trPr>
          <w:trHeight w:val="187"/>
        </w:trPr>
        <w:tc>
          <w:tcPr>
            <w:tcW w:w="1641" w:type="dxa"/>
            <w:tcBorders>
              <w:left w:val="single" w:sz="4" w:space="0" w:color="auto"/>
              <w:bottom w:val="nil"/>
              <w:right w:val="single" w:sz="4" w:space="0" w:color="auto"/>
            </w:tcBorders>
            <w:shd w:val="clear" w:color="auto" w:fill="auto"/>
          </w:tcPr>
          <w:p w14:paraId="3BE456AE" w14:textId="77777777" w:rsidR="006C388D" w:rsidRDefault="006C388D" w:rsidP="005F53EB">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41DE30AB" w14:textId="77777777" w:rsidR="006C388D" w:rsidRDefault="006C388D" w:rsidP="005F53EB">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3FDF9B3" w14:textId="77777777" w:rsidR="006C388D" w:rsidRDefault="006C388D" w:rsidP="005F53EB">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160F8E1" w14:textId="77777777" w:rsidR="006C388D" w:rsidRDefault="006C388D" w:rsidP="005F53EB">
            <w:pPr>
              <w:pStyle w:val="TAC"/>
              <w:rPr>
                <w:rFonts w:eastAsia="Yu Mincho" w:cs="Arial"/>
                <w:szCs w:val="18"/>
              </w:rPr>
            </w:pPr>
            <w:r>
              <w:rPr>
                <w:rFonts w:cs="Arial"/>
                <w:szCs w:val="18"/>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4038BA10" w14:textId="77777777" w:rsidR="006C388D" w:rsidRDefault="006C388D" w:rsidP="005F53EB">
            <w:pPr>
              <w:pStyle w:val="TAC"/>
              <w:rPr>
                <w:rFonts w:eastAsia="Yu Mincho"/>
                <w:szCs w:val="18"/>
              </w:rPr>
            </w:pPr>
            <w:r>
              <w:rPr>
                <w:rFonts w:cs="Arial"/>
                <w:szCs w:val="18"/>
                <w:lang w:val="en-US" w:eastAsia="zh-CN"/>
              </w:rPr>
              <w:t>0</w:t>
            </w:r>
          </w:p>
        </w:tc>
      </w:tr>
      <w:tr w:rsidR="006C388D" w14:paraId="1A635DB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572F606"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6551819"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698A61B4" w14:textId="77777777" w:rsidR="006C388D" w:rsidRDefault="006C388D" w:rsidP="005F53EB">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7CD3226F" w14:textId="77777777" w:rsidR="006C388D" w:rsidRDefault="006C388D" w:rsidP="005F53EB">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ADCF9AE" w14:textId="77777777" w:rsidR="006C388D" w:rsidRDefault="006C388D" w:rsidP="005F53EB">
            <w:pPr>
              <w:pStyle w:val="TAC"/>
              <w:rPr>
                <w:rFonts w:eastAsia="Yu Mincho"/>
                <w:szCs w:val="18"/>
              </w:rPr>
            </w:pPr>
          </w:p>
        </w:tc>
      </w:tr>
      <w:tr w:rsidR="006C388D" w14:paraId="6C8BF2C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10EA5E5"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9FF246C"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2C25222C" w14:textId="77777777" w:rsidR="006C388D" w:rsidRDefault="006C388D" w:rsidP="005F53EB">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79CAAC8" w14:textId="77777777" w:rsidR="006C388D" w:rsidRDefault="006C388D" w:rsidP="005F53EB">
            <w:pPr>
              <w:pStyle w:val="TAC"/>
              <w:rPr>
                <w:rFonts w:cs="Arial"/>
                <w:szCs w:val="18"/>
                <w:lang w:val="en-CA"/>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4050885B" w14:textId="77777777" w:rsidR="006C388D" w:rsidRDefault="006C388D" w:rsidP="005F53EB">
            <w:pPr>
              <w:pStyle w:val="TAC"/>
              <w:rPr>
                <w:rFonts w:eastAsia="Yu Mincho"/>
                <w:szCs w:val="18"/>
              </w:rPr>
            </w:pPr>
            <w:r>
              <w:rPr>
                <w:rFonts w:hint="eastAsia"/>
                <w:szCs w:val="18"/>
                <w:lang w:val="en-US" w:eastAsia="zh-CN"/>
              </w:rPr>
              <w:t>1</w:t>
            </w:r>
          </w:p>
        </w:tc>
      </w:tr>
      <w:tr w:rsidR="006C388D" w14:paraId="1B94F6A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FECE54D"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E25994F"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1377397A" w14:textId="77777777" w:rsidR="006C388D" w:rsidRDefault="006C388D" w:rsidP="005F53EB">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FE4C5A0" w14:textId="77777777" w:rsidR="006C388D" w:rsidRDefault="006C388D" w:rsidP="005F53EB">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667E6FD4" w14:textId="77777777" w:rsidR="006C388D" w:rsidRDefault="006C388D" w:rsidP="005F53EB">
            <w:pPr>
              <w:pStyle w:val="TAC"/>
              <w:rPr>
                <w:rFonts w:eastAsia="Yu Mincho"/>
                <w:szCs w:val="18"/>
              </w:rPr>
            </w:pPr>
          </w:p>
        </w:tc>
      </w:tr>
      <w:tr w:rsidR="006C388D" w14:paraId="473F4CD4" w14:textId="77777777" w:rsidTr="005F53EB">
        <w:trPr>
          <w:trHeight w:val="187"/>
        </w:trPr>
        <w:tc>
          <w:tcPr>
            <w:tcW w:w="1641" w:type="dxa"/>
            <w:vMerge w:val="restart"/>
            <w:tcBorders>
              <w:top w:val="single" w:sz="4" w:space="0" w:color="auto"/>
              <w:left w:val="single" w:sz="4" w:space="0" w:color="auto"/>
              <w:bottom w:val="nil"/>
              <w:right w:val="single" w:sz="4" w:space="0" w:color="auto"/>
            </w:tcBorders>
            <w:shd w:val="clear" w:color="auto" w:fill="auto"/>
          </w:tcPr>
          <w:p w14:paraId="3CC727F4" w14:textId="77777777" w:rsidR="006C388D" w:rsidRDefault="006C388D" w:rsidP="005F53EB">
            <w:pPr>
              <w:pStyle w:val="TAC"/>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1380" w:type="dxa"/>
            <w:vMerge w:val="restart"/>
            <w:tcBorders>
              <w:top w:val="single" w:sz="4" w:space="0" w:color="auto"/>
              <w:left w:val="single" w:sz="4" w:space="0" w:color="auto"/>
              <w:bottom w:val="nil"/>
              <w:right w:val="single" w:sz="4" w:space="0" w:color="auto"/>
            </w:tcBorders>
            <w:shd w:val="clear" w:color="auto" w:fill="auto"/>
          </w:tcPr>
          <w:p w14:paraId="3F5499D3" w14:textId="77777777" w:rsidR="006C388D" w:rsidRDefault="006C388D" w:rsidP="005F53EB">
            <w:pPr>
              <w:pStyle w:val="TAC"/>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670" w:type="dxa"/>
            <w:tcBorders>
              <w:left w:val="single" w:sz="4" w:space="0" w:color="auto"/>
              <w:right w:val="single" w:sz="4" w:space="0" w:color="auto"/>
            </w:tcBorders>
          </w:tcPr>
          <w:p w14:paraId="2B9E19DB" w14:textId="77777777" w:rsidR="006C388D" w:rsidRDefault="006C388D" w:rsidP="005F53EB">
            <w:pPr>
              <w:pStyle w:val="TAC"/>
              <w:rPr>
                <w:rFonts w:cs="Arial"/>
                <w:szCs w:val="18"/>
                <w:lang w:val="en-US" w:eastAsia="zh-CN"/>
              </w:rPr>
            </w:pPr>
            <w:r>
              <w:rPr>
                <w:rFonts w:cs="Arial"/>
                <w:szCs w:val="18"/>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tcPr>
          <w:p w14:paraId="6B52B71B" w14:textId="77777777" w:rsidR="006C388D" w:rsidRDefault="006C388D" w:rsidP="005F53EB">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F476AC3" w14:textId="77777777" w:rsidR="006C388D" w:rsidRDefault="006C388D" w:rsidP="005F53EB">
            <w:pPr>
              <w:pStyle w:val="TAC"/>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1D7A0AB" w14:textId="77777777" w:rsidR="006C388D" w:rsidRDefault="006C388D" w:rsidP="005F53EB">
            <w:pPr>
              <w:pStyle w:val="TAC"/>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3B9431" w14:textId="77777777" w:rsidR="006C388D" w:rsidRDefault="006C388D" w:rsidP="005F53EB">
            <w:pPr>
              <w:pStyle w:val="TAC"/>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B0EE00" w14:textId="77777777" w:rsidR="006C388D" w:rsidRDefault="006C388D" w:rsidP="005F53EB">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A73372" w14:textId="77777777" w:rsidR="006C388D" w:rsidRDefault="006C388D" w:rsidP="005F53EB">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6D4DCC" w14:textId="77777777" w:rsidR="006C388D" w:rsidRDefault="006C388D" w:rsidP="005F53EB">
            <w:pPr>
              <w:pStyle w:val="TAC"/>
              <w:rPr>
                <w:rFonts w:cs="Arial"/>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F4E3E9F" w14:textId="77777777" w:rsidR="006C388D" w:rsidRDefault="006C388D" w:rsidP="005F53EB">
            <w:pPr>
              <w:pStyle w:val="TAC"/>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7C5421A" w14:textId="77777777" w:rsidR="006C388D" w:rsidRDefault="006C388D" w:rsidP="005F53EB">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85A3B4" w14:textId="77777777" w:rsidR="006C388D" w:rsidRDefault="006C388D" w:rsidP="005F53EB">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E61C71" w14:textId="77777777" w:rsidR="006C388D" w:rsidRDefault="006C388D" w:rsidP="005F53EB">
            <w:pPr>
              <w:pStyle w:val="TAC"/>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0DDCBAE" w14:textId="77777777" w:rsidR="006C388D" w:rsidRDefault="006C388D" w:rsidP="005F53EB">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7DBA7A1" w14:textId="77777777" w:rsidR="006C388D" w:rsidRDefault="006C388D" w:rsidP="005F53EB">
            <w:pPr>
              <w:pStyle w:val="TAC"/>
              <w:rPr>
                <w:rFonts w:cs="Arial"/>
                <w:szCs w:val="18"/>
                <w:lang w:val="en-US" w:eastAsia="zh-CN"/>
              </w:rPr>
            </w:pPr>
          </w:p>
        </w:tc>
        <w:tc>
          <w:tcPr>
            <w:tcW w:w="1483" w:type="dxa"/>
            <w:tcBorders>
              <w:left w:val="single" w:sz="4" w:space="0" w:color="auto"/>
              <w:bottom w:val="nil"/>
              <w:right w:val="single" w:sz="4" w:space="0" w:color="auto"/>
            </w:tcBorders>
            <w:shd w:val="clear" w:color="auto" w:fill="auto"/>
          </w:tcPr>
          <w:p w14:paraId="70BABF06" w14:textId="77777777" w:rsidR="006C388D" w:rsidRDefault="006C388D" w:rsidP="005F53EB">
            <w:pPr>
              <w:pStyle w:val="TAC"/>
              <w:rPr>
                <w:szCs w:val="18"/>
                <w:lang w:val="en-US" w:eastAsia="zh-CN"/>
              </w:rPr>
            </w:pPr>
            <w:r>
              <w:rPr>
                <w:rFonts w:hint="eastAsia"/>
                <w:szCs w:val="18"/>
                <w:lang w:val="en-US" w:eastAsia="zh-CN"/>
              </w:rPr>
              <w:t>0</w:t>
            </w:r>
          </w:p>
        </w:tc>
      </w:tr>
      <w:tr w:rsidR="006C388D" w14:paraId="1BED4DA3" w14:textId="77777777" w:rsidTr="005F53EB">
        <w:trPr>
          <w:trHeight w:val="213"/>
        </w:trPr>
        <w:tc>
          <w:tcPr>
            <w:tcW w:w="1641" w:type="dxa"/>
            <w:vMerge/>
            <w:tcBorders>
              <w:top w:val="nil"/>
              <w:left w:val="single" w:sz="4" w:space="0" w:color="auto"/>
              <w:bottom w:val="single" w:sz="4" w:space="0" w:color="auto"/>
              <w:right w:val="single" w:sz="4" w:space="0" w:color="auto"/>
            </w:tcBorders>
            <w:shd w:val="clear" w:color="auto" w:fill="auto"/>
          </w:tcPr>
          <w:p w14:paraId="62734066" w14:textId="77777777" w:rsidR="006C388D" w:rsidRDefault="006C388D" w:rsidP="005F53EB">
            <w:pPr>
              <w:rPr>
                <w:rFonts w:cs="Arial"/>
                <w:szCs w:val="18"/>
                <w:lang w:val="en-US" w:eastAsia="zh-CN"/>
              </w:rPr>
            </w:pPr>
          </w:p>
        </w:tc>
        <w:tc>
          <w:tcPr>
            <w:tcW w:w="1380" w:type="dxa"/>
            <w:vMerge/>
            <w:tcBorders>
              <w:top w:val="nil"/>
              <w:left w:val="single" w:sz="4" w:space="0" w:color="auto"/>
              <w:bottom w:val="single" w:sz="4" w:space="0" w:color="auto"/>
              <w:right w:val="single" w:sz="4" w:space="0" w:color="auto"/>
            </w:tcBorders>
            <w:shd w:val="clear" w:color="auto" w:fill="auto"/>
          </w:tcPr>
          <w:p w14:paraId="7A7A6BA8" w14:textId="77777777" w:rsidR="006C388D" w:rsidRDefault="006C388D" w:rsidP="005F53EB">
            <w:pPr>
              <w:rPr>
                <w:rFonts w:cs="Arial"/>
                <w:szCs w:val="18"/>
                <w:lang w:val="en-US" w:eastAsia="zh-CN"/>
              </w:rPr>
            </w:pPr>
          </w:p>
        </w:tc>
        <w:tc>
          <w:tcPr>
            <w:tcW w:w="670" w:type="dxa"/>
            <w:tcBorders>
              <w:left w:val="single" w:sz="4" w:space="0" w:color="auto"/>
              <w:right w:val="single" w:sz="4" w:space="0" w:color="auto"/>
            </w:tcBorders>
          </w:tcPr>
          <w:p w14:paraId="45810DBB" w14:textId="77777777" w:rsidR="006C388D" w:rsidRDefault="006C388D" w:rsidP="005F53EB">
            <w:pPr>
              <w:pStyle w:val="TAC"/>
              <w:spacing w:line="252" w:lineRule="auto"/>
              <w:rPr>
                <w:rFonts w:cs="Arial"/>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2F8A8F6" w14:textId="77777777" w:rsidR="006C388D" w:rsidRDefault="006C388D" w:rsidP="005F53EB">
            <w:pPr>
              <w:pStyle w:val="TAC"/>
              <w:spacing w:line="252" w:lineRule="auto"/>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7699AB" w14:textId="77777777" w:rsidR="006C388D" w:rsidRDefault="006C388D" w:rsidP="005F53EB">
            <w:pPr>
              <w:pStyle w:val="TAC"/>
              <w:spacing w:line="252" w:lineRule="auto"/>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F206B9" w14:textId="77777777" w:rsidR="006C388D" w:rsidRDefault="006C388D" w:rsidP="005F53EB">
            <w:pPr>
              <w:pStyle w:val="TAC"/>
              <w:spacing w:line="252" w:lineRule="auto"/>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7F8AA45" w14:textId="77777777" w:rsidR="006C388D" w:rsidRDefault="006C388D" w:rsidP="005F53EB">
            <w:pPr>
              <w:pStyle w:val="TAC"/>
              <w:spacing w:line="252" w:lineRule="auto"/>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A8E259" w14:textId="77777777" w:rsidR="006C388D" w:rsidRDefault="006C388D" w:rsidP="005F53EB">
            <w:pPr>
              <w:pStyle w:val="TAC"/>
              <w:spacing w:line="252" w:lineRule="auto"/>
              <w:rPr>
                <w:rFonts w:cs="Arial"/>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003C89" w14:textId="77777777" w:rsidR="006C388D" w:rsidRDefault="006C388D" w:rsidP="005F53EB">
            <w:pPr>
              <w:pStyle w:val="TAC"/>
              <w:spacing w:line="252" w:lineRule="auto"/>
              <w:rPr>
                <w:rFonts w:cs="Arial"/>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1F2331" w14:textId="77777777" w:rsidR="006C388D" w:rsidRDefault="006C388D" w:rsidP="005F53EB">
            <w:pPr>
              <w:pStyle w:val="TAC"/>
              <w:spacing w:line="252" w:lineRule="auto"/>
              <w:rPr>
                <w:rFonts w:cs="Arial"/>
                <w:szCs w:val="18"/>
                <w:lang w:val="en-US" w:eastAsia="zh-CN"/>
              </w:rPr>
            </w:pPr>
            <w:r>
              <w:rPr>
                <w:rFonts w:cs="Arial"/>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095FD52" w14:textId="77777777" w:rsidR="006C388D" w:rsidRDefault="006C388D" w:rsidP="005F53EB">
            <w:pPr>
              <w:pStyle w:val="TAC"/>
              <w:spacing w:line="252" w:lineRule="auto"/>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524098F" w14:textId="77777777" w:rsidR="006C388D" w:rsidRDefault="006C388D" w:rsidP="005F53EB">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8F7376" w14:textId="77777777" w:rsidR="006C388D" w:rsidRDefault="006C388D" w:rsidP="005F53EB">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4D5EC4" w14:textId="77777777" w:rsidR="006C388D" w:rsidRDefault="006C388D" w:rsidP="005F53EB">
            <w:pPr>
              <w:pStyle w:val="TAC"/>
              <w:spacing w:line="252" w:lineRule="auto"/>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7396A6F" w14:textId="77777777" w:rsidR="006C388D" w:rsidRDefault="006C388D" w:rsidP="005F53EB">
            <w:pPr>
              <w:pStyle w:val="TAC"/>
              <w:spacing w:line="252" w:lineRule="auto"/>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0B4E703" w14:textId="77777777" w:rsidR="006C388D" w:rsidRDefault="006C388D" w:rsidP="005F53EB">
            <w:pPr>
              <w:pStyle w:val="TAC"/>
              <w:spacing w:line="252" w:lineRule="auto"/>
              <w:rPr>
                <w:rFonts w:cs="Arial"/>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770F2AE3" w14:textId="77777777" w:rsidR="006C388D" w:rsidRDefault="006C388D" w:rsidP="005F53EB">
            <w:pPr>
              <w:pStyle w:val="TAC"/>
              <w:rPr>
                <w:szCs w:val="18"/>
                <w:lang w:val="en-US" w:eastAsia="zh-CN"/>
              </w:rPr>
            </w:pPr>
          </w:p>
        </w:tc>
      </w:tr>
      <w:tr w:rsidR="006C388D" w14:paraId="5AB16D8C" w14:textId="77777777" w:rsidTr="005F53EB">
        <w:trPr>
          <w:trHeight w:val="187"/>
        </w:trPr>
        <w:tc>
          <w:tcPr>
            <w:tcW w:w="1641" w:type="dxa"/>
            <w:vMerge w:val="restart"/>
            <w:tcBorders>
              <w:top w:val="single" w:sz="4" w:space="0" w:color="auto"/>
              <w:left w:val="single" w:sz="4" w:space="0" w:color="auto"/>
              <w:bottom w:val="nil"/>
              <w:right w:val="single" w:sz="4" w:space="0" w:color="auto"/>
            </w:tcBorders>
            <w:shd w:val="clear" w:color="auto" w:fill="auto"/>
          </w:tcPr>
          <w:p w14:paraId="79C833C3" w14:textId="77777777" w:rsidR="006C388D" w:rsidRDefault="006C388D" w:rsidP="005F53EB">
            <w:pPr>
              <w:pStyle w:val="TAC"/>
              <w:rPr>
                <w:lang w:val="en-US" w:eastAsia="zh-CN"/>
              </w:rPr>
            </w:pPr>
            <w:r>
              <w:rPr>
                <w:lang w:val="en-US" w:eastAsia="zh-CN"/>
              </w:rPr>
              <w:lastRenderedPageBreak/>
              <w:t>CA_n26A-n66(2A)</w:t>
            </w:r>
          </w:p>
          <w:p w14:paraId="1076BFF8" w14:textId="77777777" w:rsidR="006C388D" w:rsidRDefault="006C388D" w:rsidP="005F53EB">
            <w:pPr>
              <w:pStyle w:val="TAC"/>
              <w:rPr>
                <w:lang w:val="en-US" w:eastAsia="zh-CN"/>
              </w:rPr>
            </w:pPr>
          </w:p>
        </w:tc>
        <w:tc>
          <w:tcPr>
            <w:tcW w:w="1380" w:type="dxa"/>
            <w:vMerge w:val="restart"/>
            <w:tcBorders>
              <w:top w:val="single" w:sz="4" w:space="0" w:color="auto"/>
              <w:left w:val="single" w:sz="4" w:space="0" w:color="auto"/>
              <w:bottom w:val="nil"/>
              <w:right w:val="single" w:sz="4" w:space="0" w:color="auto"/>
            </w:tcBorders>
            <w:shd w:val="clear" w:color="auto" w:fill="auto"/>
          </w:tcPr>
          <w:p w14:paraId="36AF57F3" w14:textId="77777777" w:rsidR="006C388D" w:rsidRDefault="006C388D" w:rsidP="005F53EB">
            <w:pPr>
              <w:pStyle w:val="TAC"/>
              <w:rPr>
                <w:lang w:val="en-US" w:eastAsia="zh-CN"/>
              </w:rPr>
            </w:pPr>
            <w:r>
              <w:rPr>
                <w:lang w:val="en-US" w:eastAsia="zh-CN"/>
              </w:rPr>
              <w:t>CA_n26A-</w:t>
            </w:r>
            <w:r>
              <w:rPr>
                <w:rFonts w:hint="eastAsia"/>
                <w:lang w:val="en-US" w:eastAsia="zh-CN"/>
              </w:rPr>
              <w:t>n</w:t>
            </w:r>
            <w:r>
              <w:rPr>
                <w:lang w:val="en-US" w:eastAsia="zh-CN"/>
              </w:rPr>
              <w:t>66A</w:t>
            </w:r>
          </w:p>
          <w:p w14:paraId="7FCDCA5C" w14:textId="77777777" w:rsidR="006C388D" w:rsidRDefault="006C388D" w:rsidP="005F53EB">
            <w:pPr>
              <w:pStyle w:val="TAC"/>
              <w:rPr>
                <w:lang w:val="en-US" w:eastAsia="zh-CN"/>
              </w:rPr>
            </w:pPr>
          </w:p>
        </w:tc>
        <w:tc>
          <w:tcPr>
            <w:tcW w:w="670" w:type="dxa"/>
            <w:tcBorders>
              <w:left w:val="single" w:sz="4" w:space="0" w:color="auto"/>
              <w:right w:val="single" w:sz="4" w:space="0" w:color="auto"/>
            </w:tcBorders>
          </w:tcPr>
          <w:p w14:paraId="14D91766" w14:textId="77777777" w:rsidR="006C388D" w:rsidRDefault="006C388D" w:rsidP="005F53EB">
            <w:pPr>
              <w:pStyle w:val="TAC"/>
              <w:rPr>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tcPr>
          <w:p w14:paraId="67634DCA" w14:textId="77777777" w:rsidR="006C388D" w:rsidRDefault="006C388D" w:rsidP="005F53EB">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AC1EE3" w14:textId="77777777" w:rsidR="006C388D" w:rsidRDefault="006C388D" w:rsidP="005F53EB">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129E8DE" w14:textId="77777777" w:rsidR="006C388D" w:rsidRDefault="006C388D" w:rsidP="005F53EB">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D776E5" w14:textId="77777777" w:rsidR="006C388D" w:rsidRDefault="006C388D" w:rsidP="005F53EB">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F91EC3"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1DE413"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C38072" w14:textId="77777777" w:rsidR="006C388D" w:rsidRDefault="006C388D" w:rsidP="005F53EB">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B23838E" w14:textId="77777777" w:rsidR="006C388D" w:rsidRDefault="006C388D" w:rsidP="005F53EB">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C7ADF3D" w14:textId="77777777" w:rsidR="006C388D" w:rsidRDefault="006C388D" w:rsidP="005F53EB">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D2FC5B" w14:textId="77777777" w:rsidR="006C388D" w:rsidRDefault="006C388D" w:rsidP="005F53EB">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27F6B0" w14:textId="77777777" w:rsidR="006C388D" w:rsidRDefault="006C388D" w:rsidP="005F53EB">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2FB0A6" w14:textId="77777777" w:rsidR="006C388D" w:rsidRDefault="006C388D" w:rsidP="005F53EB">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998D407" w14:textId="77777777" w:rsidR="006C388D" w:rsidRDefault="006C388D" w:rsidP="005F53EB">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570AF6F8" w14:textId="77777777" w:rsidR="006C388D" w:rsidRDefault="006C388D" w:rsidP="005F53EB">
            <w:pPr>
              <w:pStyle w:val="TAC"/>
              <w:rPr>
                <w:lang w:val="en-US" w:eastAsia="zh-CN"/>
              </w:rPr>
            </w:pPr>
            <w:r>
              <w:rPr>
                <w:rFonts w:hint="eastAsia"/>
                <w:lang w:val="en-US" w:eastAsia="zh-CN"/>
              </w:rPr>
              <w:t>0</w:t>
            </w:r>
          </w:p>
        </w:tc>
      </w:tr>
      <w:tr w:rsidR="006C388D" w14:paraId="032C5CAE" w14:textId="77777777" w:rsidTr="005F53EB">
        <w:trPr>
          <w:trHeight w:val="187"/>
        </w:trPr>
        <w:tc>
          <w:tcPr>
            <w:tcW w:w="1641" w:type="dxa"/>
            <w:vMerge/>
            <w:tcBorders>
              <w:top w:val="nil"/>
              <w:left w:val="single" w:sz="4" w:space="0" w:color="auto"/>
              <w:bottom w:val="single" w:sz="4" w:space="0" w:color="auto"/>
              <w:right w:val="single" w:sz="4" w:space="0" w:color="auto"/>
            </w:tcBorders>
            <w:shd w:val="clear" w:color="auto" w:fill="auto"/>
          </w:tcPr>
          <w:p w14:paraId="63C46B73" w14:textId="77777777" w:rsidR="006C388D" w:rsidRDefault="006C388D" w:rsidP="005F53EB">
            <w:pPr>
              <w:pStyle w:val="TAC"/>
              <w:rPr>
                <w:rFonts w:eastAsia="SimSun"/>
                <w:lang w:val="en-US" w:eastAsia="zh-CN"/>
              </w:rPr>
            </w:pPr>
          </w:p>
        </w:tc>
        <w:tc>
          <w:tcPr>
            <w:tcW w:w="1380" w:type="dxa"/>
            <w:vMerge/>
            <w:tcBorders>
              <w:top w:val="nil"/>
              <w:left w:val="single" w:sz="4" w:space="0" w:color="auto"/>
              <w:bottom w:val="single" w:sz="4" w:space="0" w:color="auto"/>
              <w:right w:val="single" w:sz="4" w:space="0" w:color="auto"/>
            </w:tcBorders>
            <w:shd w:val="clear" w:color="auto" w:fill="auto"/>
          </w:tcPr>
          <w:p w14:paraId="015B0195" w14:textId="77777777" w:rsidR="006C388D" w:rsidRDefault="006C388D" w:rsidP="005F53EB">
            <w:pPr>
              <w:pStyle w:val="TAC"/>
              <w:rPr>
                <w:rFonts w:eastAsia="SimSun"/>
                <w:lang w:val="en-US" w:eastAsia="zh-CN"/>
              </w:rPr>
            </w:pPr>
          </w:p>
        </w:tc>
        <w:tc>
          <w:tcPr>
            <w:tcW w:w="670" w:type="dxa"/>
            <w:tcBorders>
              <w:left w:val="single" w:sz="4" w:space="0" w:color="auto"/>
              <w:right w:val="single" w:sz="4" w:space="0" w:color="auto"/>
            </w:tcBorders>
          </w:tcPr>
          <w:p w14:paraId="1B586CB3" w14:textId="77777777" w:rsidR="006C388D" w:rsidRDefault="006C388D" w:rsidP="005F53EB">
            <w:pPr>
              <w:pStyle w:val="TAC"/>
              <w:rPr>
                <w:lang w:val="en-US" w:eastAsia="zh-CN"/>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2A4ED204" w14:textId="77777777" w:rsidR="006C388D" w:rsidRDefault="006C388D" w:rsidP="005F53EB">
            <w:pPr>
              <w:pStyle w:val="TAC"/>
              <w:rPr>
                <w:lang w:val="en-US" w:eastAsia="zh-CN"/>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CDBB145" w14:textId="77777777" w:rsidR="006C388D" w:rsidRDefault="006C388D" w:rsidP="005F53EB">
            <w:pPr>
              <w:pStyle w:val="TAC"/>
              <w:rPr>
                <w:lang w:val="en-US" w:eastAsia="zh-CN"/>
              </w:rPr>
            </w:pPr>
          </w:p>
        </w:tc>
      </w:tr>
      <w:tr w:rsidR="006C388D" w14:paraId="18EFAF8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7EC284F" w14:textId="77777777" w:rsidR="006C388D" w:rsidRDefault="006C388D" w:rsidP="005F53EB">
            <w:pPr>
              <w:pStyle w:val="TAC"/>
              <w:rPr>
                <w:lang w:val="en-US" w:eastAsia="zh-CN"/>
              </w:rPr>
            </w:pPr>
            <w:r>
              <w:rPr>
                <w:lang w:eastAsia="zh-CN"/>
              </w:rPr>
              <w:t>CA_n26A-n70A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9D33D87" w14:textId="77777777" w:rsidR="006C388D" w:rsidRDefault="006C388D" w:rsidP="005F53EB">
            <w:pPr>
              <w:pStyle w:val="TAC"/>
              <w:rPr>
                <w:lang w:val="en-US" w:eastAsia="zh-CN"/>
              </w:rPr>
            </w:pPr>
            <w:r>
              <w:rPr>
                <w:lang w:eastAsia="zh-CN"/>
              </w:rPr>
              <w:t>CA_n26A-n70A</w:t>
            </w:r>
          </w:p>
        </w:tc>
        <w:tc>
          <w:tcPr>
            <w:tcW w:w="670" w:type="dxa"/>
            <w:tcBorders>
              <w:left w:val="single" w:sz="4" w:space="0" w:color="auto"/>
              <w:right w:val="single" w:sz="4" w:space="0" w:color="auto"/>
            </w:tcBorders>
            <w:vAlign w:val="center"/>
          </w:tcPr>
          <w:p w14:paraId="57EC162B" w14:textId="77777777" w:rsidR="006C388D" w:rsidRDefault="006C388D" w:rsidP="005F53EB">
            <w:pPr>
              <w:pStyle w:val="TAC"/>
              <w:rPr>
                <w:kern w:val="2"/>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71B5D52"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D7C345" w14:textId="77777777" w:rsidR="006C388D" w:rsidRDefault="006C388D" w:rsidP="005F53EB">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6AF58C" w14:textId="77777777" w:rsidR="006C388D" w:rsidRDefault="006C388D" w:rsidP="005F53EB">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5AE0A4" w14:textId="77777777" w:rsidR="006C388D" w:rsidRDefault="006C388D" w:rsidP="005F53EB">
            <w:pPr>
              <w:pStyle w:val="TAC"/>
              <w:rPr>
                <w:kern w:val="2"/>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E68B2D1" w14:textId="77777777" w:rsidR="006C388D" w:rsidRDefault="006C388D" w:rsidP="005F53EB">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1A0E175" w14:textId="77777777" w:rsidR="006C388D" w:rsidRDefault="006C388D" w:rsidP="005F53EB">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F5FDB4" w14:textId="77777777" w:rsidR="006C388D" w:rsidRDefault="006C388D" w:rsidP="005F53EB">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F129EB4" w14:textId="77777777" w:rsidR="006C388D" w:rsidRDefault="006C388D" w:rsidP="005F53EB">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85F6810" w14:textId="77777777" w:rsidR="006C388D" w:rsidRDefault="006C388D" w:rsidP="005F53EB">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27ED47"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C690DD" w14:textId="77777777" w:rsidR="006C388D" w:rsidRDefault="006C388D" w:rsidP="005F53EB">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1B0407B"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1A6927D"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vAlign w:val="center"/>
          </w:tcPr>
          <w:p w14:paraId="2E4E9D27" w14:textId="77777777" w:rsidR="006C388D" w:rsidRDefault="006C388D" w:rsidP="005F53EB">
            <w:pPr>
              <w:pStyle w:val="TAC"/>
              <w:rPr>
                <w:lang w:val="en-US" w:eastAsia="zh-CN"/>
              </w:rPr>
            </w:pPr>
            <w:r>
              <w:rPr>
                <w:rFonts w:hint="eastAsia"/>
                <w:lang w:val="en-US" w:eastAsia="zh-CN"/>
              </w:rPr>
              <w:t>0</w:t>
            </w:r>
          </w:p>
        </w:tc>
      </w:tr>
      <w:tr w:rsidR="006C388D" w14:paraId="3385A10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E2E4130"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F87922D" w14:textId="77777777" w:rsidR="006C388D" w:rsidRDefault="006C388D" w:rsidP="005F53EB">
            <w:pPr>
              <w:pStyle w:val="TAC"/>
              <w:rPr>
                <w:lang w:val="en-US" w:eastAsia="zh-CN"/>
              </w:rPr>
            </w:pPr>
          </w:p>
        </w:tc>
        <w:tc>
          <w:tcPr>
            <w:tcW w:w="670" w:type="dxa"/>
            <w:tcBorders>
              <w:left w:val="single" w:sz="4" w:space="0" w:color="auto"/>
              <w:right w:val="single" w:sz="4" w:space="0" w:color="auto"/>
            </w:tcBorders>
            <w:vAlign w:val="center"/>
          </w:tcPr>
          <w:p w14:paraId="5EFF839D" w14:textId="77777777" w:rsidR="006C388D" w:rsidRDefault="006C388D" w:rsidP="005F53EB">
            <w:pPr>
              <w:pStyle w:val="TAC"/>
              <w:rPr>
                <w:kern w:val="2"/>
                <w:lang w:val="en-US" w:eastAsia="zh-CN"/>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B6911E1"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DF912B" w14:textId="77777777" w:rsidR="006C388D" w:rsidRDefault="006C388D" w:rsidP="005F53EB">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D113D0" w14:textId="77777777" w:rsidR="006C388D" w:rsidRDefault="006C388D" w:rsidP="005F53EB">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6F1C956" w14:textId="77777777" w:rsidR="006C388D" w:rsidRDefault="006C388D" w:rsidP="005F53EB">
            <w:pPr>
              <w:pStyle w:val="TAC"/>
              <w:rPr>
                <w:kern w:val="2"/>
                <w:lang w:val="en-US" w:eastAsia="zh-CN"/>
              </w:rPr>
            </w:pPr>
            <w:r>
              <w:rPr>
                <w:lang w:val="en-US" w:eastAsia="zh-CN"/>
              </w:rPr>
              <w:t>20</w:t>
            </w:r>
            <w:r>
              <w:rPr>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4C5B99E" w14:textId="77777777" w:rsidR="006C388D" w:rsidRDefault="006C388D" w:rsidP="005F53EB">
            <w:pPr>
              <w:pStyle w:val="TAC"/>
              <w:rPr>
                <w:kern w:val="2"/>
                <w:lang w:val="en-US" w:eastAsia="zh-CN"/>
              </w:rPr>
            </w:pPr>
            <w:r>
              <w:rPr>
                <w:lang w:val="en-US" w:eastAsia="zh-CN"/>
              </w:rPr>
              <w:t>25</w:t>
            </w:r>
            <w:r>
              <w:rPr>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06E9FEB" w14:textId="77777777" w:rsidR="006C388D" w:rsidRDefault="006C388D" w:rsidP="005F53EB">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F9B2B8" w14:textId="77777777" w:rsidR="006C388D" w:rsidRDefault="006C388D" w:rsidP="005F53EB">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C4A0719" w14:textId="77777777" w:rsidR="006C388D" w:rsidRDefault="006C388D" w:rsidP="005F53EB">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EFF2FA5" w14:textId="77777777" w:rsidR="006C388D" w:rsidRDefault="006C388D" w:rsidP="005F53EB">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D3C22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CB4920" w14:textId="77777777" w:rsidR="006C388D" w:rsidRDefault="006C388D" w:rsidP="005F53EB">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DC121FF"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5421784"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638D01A9" w14:textId="77777777" w:rsidR="006C388D" w:rsidRDefault="006C388D" w:rsidP="005F53EB">
            <w:pPr>
              <w:pStyle w:val="TAC"/>
              <w:rPr>
                <w:lang w:val="en-US" w:eastAsia="zh-CN"/>
              </w:rPr>
            </w:pPr>
          </w:p>
        </w:tc>
      </w:tr>
      <w:tr w:rsidR="006C388D" w14:paraId="6851AE9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87ECA28" w14:textId="77777777" w:rsidR="006C388D" w:rsidRDefault="006C388D" w:rsidP="005F53EB">
            <w:pPr>
              <w:pStyle w:val="TAC"/>
              <w:rPr>
                <w:szCs w:val="18"/>
                <w:lang w:eastAsia="zh-CN"/>
              </w:rPr>
            </w:pPr>
            <w:r>
              <w:rPr>
                <w:rFonts w:cs="Arial"/>
                <w:szCs w:val="18"/>
                <w:lang w:val="en-US" w:eastAsia="zh-CN"/>
              </w:rPr>
              <w:t>CA_n28A-n40A</w:t>
            </w:r>
          </w:p>
        </w:tc>
        <w:tc>
          <w:tcPr>
            <w:tcW w:w="1380" w:type="dxa"/>
            <w:tcBorders>
              <w:top w:val="single" w:sz="4" w:space="0" w:color="auto"/>
              <w:left w:val="single" w:sz="4" w:space="0" w:color="auto"/>
              <w:bottom w:val="nil"/>
              <w:right w:val="single" w:sz="4" w:space="0" w:color="auto"/>
            </w:tcBorders>
            <w:shd w:val="clear" w:color="auto" w:fill="auto"/>
          </w:tcPr>
          <w:p w14:paraId="231E20BF" w14:textId="77777777" w:rsidR="006C388D" w:rsidRDefault="006C388D" w:rsidP="005F53EB">
            <w:pPr>
              <w:pStyle w:val="TAC"/>
              <w:rPr>
                <w:szCs w:val="18"/>
                <w:lang w:eastAsia="zh-CN"/>
              </w:rPr>
            </w:pPr>
            <w:r>
              <w:rPr>
                <w:rFonts w:cs="Arial"/>
                <w:szCs w:val="18"/>
                <w:lang w:val="en-US" w:eastAsia="zh-CN"/>
              </w:rPr>
              <w:t>CA_n28A-n40A</w:t>
            </w:r>
          </w:p>
        </w:tc>
        <w:tc>
          <w:tcPr>
            <w:tcW w:w="670" w:type="dxa"/>
            <w:tcBorders>
              <w:left w:val="single" w:sz="4" w:space="0" w:color="auto"/>
              <w:right w:val="single" w:sz="4" w:space="0" w:color="auto"/>
            </w:tcBorders>
          </w:tcPr>
          <w:p w14:paraId="55DB0C69" w14:textId="77777777" w:rsidR="006C388D" w:rsidRDefault="006C388D" w:rsidP="005F53EB">
            <w:pPr>
              <w:pStyle w:val="TAC"/>
              <w:rPr>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4F780DDB" w14:textId="77777777" w:rsidR="006C388D" w:rsidRDefault="006C388D" w:rsidP="005F53EB">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BB8721C"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FE770E"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2A60F4"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D636B3"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FD4480"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39A350"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F3B1279"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84080B4" w14:textId="77777777" w:rsidR="006C388D" w:rsidRDefault="006C388D" w:rsidP="005F53EB">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963D9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C5157C" w14:textId="77777777" w:rsidR="006C388D" w:rsidRDefault="006C388D" w:rsidP="005F53EB">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ED5EACB"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9D6927"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4D7DD4E" w14:textId="77777777" w:rsidR="006C388D" w:rsidRDefault="006C388D" w:rsidP="005F53EB">
            <w:pPr>
              <w:pStyle w:val="TAC"/>
              <w:rPr>
                <w:szCs w:val="18"/>
                <w:lang w:val="en-US" w:eastAsia="zh-CN"/>
              </w:rPr>
            </w:pPr>
            <w:r>
              <w:rPr>
                <w:rFonts w:hint="eastAsia"/>
                <w:szCs w:val="18"/>
                <w:lang w:val="en-US" w:eastAsia="zh-CN"/>
              </w:rPr>
              <w:t>0</w:t>
            </w:r>
          </w:p>
        </w:tc>
      </w:tr>
      <w:tr w:rsidR="006C388D" w14:paraId="63DB910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0A47622"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054B990" w14:textId="77777777" w:rsidR="006C388D" w:rsidRDefault="006C388D" w:rsidP="005F53EB">
            <w:pPr>
              <w:pStyle w:val="TAC"/>
              <w:rPr>
                <w:szCs w:val="18"/>
                <w:lang w:eastAsia="zh-CN"/>
              </w:rPr>
            </w:pPr>
          </w:p>
        </w:tc>
        <w:tc>
          <w:tcPr>
            <w:tcW w:w="670" w:type="dxa"/>
            <w:tcBorders>
              <w:left w:val="single" w:sz="4" w:space="0" w:color="auto"/>
              <w:right w:val="single" w:sz="4" w:space="0" w:color="auto"/>
            </w:tcBorders>
          </w:tcPr>
          <w:p w14:paraId="2D5FA088" w14:textId="77777777" w:rsidR="006C388D" w:rsidRDefault="006C388D" w:rsidP="005F53EB">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489E455E" w14:textId="77777777" w:rsidR="006C388D" w:rsidRDefault="006C388D" w:rsidP="005F53EB">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D7F752"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37EC44"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6FC0B2"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405E42" w14:textId="77777777" w:rsidR="006C388D" w:rsidRDefault="006C388D" w:rsidP="005F53EB">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06CCB8A" w14:textId="77777777" w:rsidR="006C388D" w:rsidRDefault="006C388D" w:rsidP="005F53EB">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8C94481" w14:textId="77777777" w:rsidR="006C388D" w:rsidRDefault="006C388D" w:rsidP="005F53EB">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C55C2C8" w14:textId="77777777" w:rsidR="006C388D" w:rsidRDefault="006C388D" w:rsidP="005F53EB">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11E5C29" w14:textId="77777777" w:rsidR="006C388D" w:rsidRDefault="006C388D" w:rsidP="005F53EB">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4C23AC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55D2BD" w14:textId="77777777" w:rsidR="006C388D" w:rsidRDefault="006C388D" w:rsidP="005F53EB">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9826C7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87AF80"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F64AA06" w14:textId="77777777" w:rsidR="006C388D" w:rsidRDefault="006C388D" w:rsidP="005F53EB">
            <w:pPr>
              <w:pStyle w:val="TAC"/>
              <w:rPr>
                <w:szCs w:val="18"/>
                <w:lang w:val="en-US" w:eastAsia="zh-CN"/>
              </w:rPr>
            </w:pPr>
          </w:p>
        </w:tc>
      </w:tr>
      <w:tr w:rsidR="006C388D" w14:paraId="5C48563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956B19F" w14:textId="77777777" w:rsidR="006C388D" w:rsidRDefault="006C388D" w:rsidP="005F53EB">
            <w:pPr>
              <w:pStyle w:val="TAC"/>
              <w:rPr>
                <w:szCs w:val="18"/>
                <w:lang w:eastAsia="zh-CN"/>
              </w:rPr>
            </w:pPr>
            <w:r>
              <w:rPr>
                <w:szCs w:val="18"/>
                <w:lang w:eastAsia="zh-CN"/>
              </w:rPr>
              <w:t>CA_n28A-n40B</w:t>
            </w:r>
          </w:p>
        </w:tc>
        <w:tc>
          <w:tcPr>
            <w:tcW w:w="1380" w:type="dxa"/>
            <w:tcBorders>
              <w:top w:val="single" w:sz="4" w:space="0" w:color="auto"/>
              <w:left w:val="single" w:sz="4" w:space="0" w:color="auto"/>
              <w:bottom w:val="nil"/>
              <w:right w:val="single" w:sz="4" w:space="0" w:color="auto"/>
            </w:tcBorders>
            <w:shd w:val="clear" w:color="auto" w:fill="auto"/>
          </w:tcPr>
          <w:p w14:paraId="0DE90DF0" w14:textId="77777777" w:rsidR="006C388D" w:rsidRDefault="006C388D" w:rsidP="005F53EB">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40C85654" w14:textId="77777777" w:rsidR="006C388D" w:rsidRDefault="006C388D" w:rsidP="005F53EB">
            <w:pPr>
              <w:pStyle w:val="TAC"/>
              <w:rPr>
                <w:rFonts w:cs="Arial"/>
                <w:kern w:val="2"/>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0A49973" w14:textId="77777777" w:rsidR="006C388D" w:rsidRDefault="006C388D" w:rsidP="005F53EB">
            <w:pPr>
              <w:pStyle w:val="TAC"/>
              <w:rPr>
                <w:rFonts w:cs="Arial"/>
                <w:szCs w:val="18"/>
                <w:lang w:val="en-US" w:eastAsia="zh-CN"/>
              </w:rPr>
            </w:pPr>
            <w:r>
              <w:rPr>
                <w:rFonts w:cs="Arial"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59FAED0" w14:textId="77777777" w:rsidR="006C388D" w:rsidRDefault="006C388D" w:rsidP="005F53EB">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0239D3" w14:textId="77777777" w:rsidR="006C388D" w:rsidRDefault="006C388D" w:rsidP="005F53EB">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7152CE" w14:textId="77777777" w:rsidR="006C388D" w:rsidRDefault="006C388D" w:rsidP="005F53EB">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828C1F" w14:textId="77777777" w:rsidR="006C388D" w:rsidRDefault="006C388D" w:rsidP="005F53EB">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462839" w14:textId="77777777" w:rsidR="006C388D" w:rsidRDefault="006C388D" w:rsidP="005F53EB">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81FDEE" w14:textId="77777777" w:rsidR="006C388D" w:rsidRDefault="006C388D" w:rsidP="005F53EB">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EF76A9B" w14:textId="77777777" w:rsidR="006C388D" w:rsidRDefault="006C388D" w:rsidP="005F53EB">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4C1794D" w14:textId="77777777" w:rsidR="006C388D" w:rsidRDefault="006C388D" w:rsidP="005F53EB">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57534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223ECE" w14:textId="77777777" w:rsidR="006C388D" w:rsidRDefault="006C388D" w:rsidP="005F53EB">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ED03C46"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5A548A9"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0E13F5C" w14:textId="77777777" w:rsidR="006C388D" w:rsidRDefault="006C388D" w:rsidP="005F53EB">
            <w:pPr>
              <w:pStyle w:val="TAC"/>
              <w:rPr>
                <w:szCs w:val="18"/>
                <w:lang w:val="en-US" w:eastAsia="zh-CN"/>
              </w:rPr>
            </w:pPr>
            <w:r>
              <w:rPr>
                <w:rFonts w:hint="eastAsia"/>
                <w:szCs w:val="18"/>
                <w:lang w:val="en-US" w:eastAsia="zh-CN"/>
              </w:rPr>
              <w:t>0</w:t>
            </w:r>
          </w:p>
        </w:tc>
      </w:tr>
      <w:tr w:rsidR="006C388D" w14:paraId="07F9293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E20FCE9"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2935608" w14:textId="77777777" w:rsidR="006C388D" w:rsidRDefault="006C388D" w:rsidP="005F53EB">
            <w:pPr>
              <w:pStyle w:val="TAC"/>
              <w:rPr>
                <w:szCs w:val="18"/>
                <w:lang w:eastAsia="zh-CN"/>
              </w:rPr>
            </w:pPr>
          </w:p>
        </w:tc>
        <w:tc>
          <w:tcPr>
            <w:tcW w:w="670" w:type="dxa"/>
            <w:tcBorders>
              <w:left w:val="single" w:sz="4" w:space="0" w:color="auto"/>
              <w:right w:val="single" w:sz="4" w:space="0" w:color="auto"/>
            </w:tcBorders>
          </w:tcPr>
          <w:p w14:paraId="59582D26" w14:textId="77777777" w:rsidR="006C388D" w:rsidRDefault="006C388D" w:rsidP="005F53EB">
            <w:pPr>
              <w:pStyle w:val="TAC"/>
              <w:rPr>
                <w:rFonts w:cs="Arial"/>
                <w:kern w:val="2"/>
                <w:szCs w:val="18"/>
                <w:lang w:val="en-US" w:eastAsia="zh-CN"/>
              </w:rPr>
            </w:pPr>
            <w:r>
              <w:rPr>
                <w:rFonts w:cs="Arial"/>
                <w:kern w:val="2"/>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26C8E625" w14:textId="77777777" w:rsidR="006C388D" w:rsidRDefault="006C388D" w:rsidP="005F53EB">
            <w:pPr>
              <w:pStyle w:val="TAC"/>
              <w:rPr>
                <w:rFonts w:eastAsia="Yu Mincho"/>
                <w:szCs w:val="18"/>
              </w:rPr>
            </w:pPr>
            <w:r>
              <w:rPr>
                <w:rFonts w:eastAsia="Yu Mincho"/>
                <w:szCs w:val="18"/>
              </w:rPr>
              <w:t>See CA_n40B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431DD08" w14:textId="77777777" w:rsidR="006C388D" w:rsidRDefault="006C388D" w:rsidP="005F53EB">
            <w:pPr>
              <w:pStyle w:val="TAC"/>
              <w:rPr>
                <w:szCs w:val="18"/>
                <w:lang w:val="en-US" w:eastAsia="zh-CN"/>
              </w:rPr>
            </w:pPr>
          </w:p>
        </w:tc>
      </w:tr>
      <w:tr w:rsidR="006C388D" w14:paraId="0B4FC8C0" w14:textId="77777777" w:rsidTr="005F53EB">
        <w:trPr>
          <w:trHeight w:val="187"/>
        </w:trPr>
        <w:tc>
          <w:tcPr>
            <w:tcW w:w="1641" w:type="dxa"/>
            <w:tcBorders>
              <w:left w:val="single" w:sz="4" w:space="0" w:color="auto"/>
              <w:bottom w:val="nil"/>
              <w:right w:val="single" w:sz="4" w:space="0" w:color="auto"/>
            </w:tcBorders>
            <w:shd w:val="clear" w:color="auto" w:fill="auto"/>
          </w:tcPr>
          <w:p w14:paraId="7CAFDEE0" w14:textId="77777777" w:rsidR="006C388D" w:rsidRDefault="006C388D" w:rsidP="005F53EB">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02062FCA" w14:textId="77777777" w:rsidR="006C388D" w:rsidRDefault="006C388D" w:rsidP="005F53EB">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426407F6" w14:textId="77777777" w:rsidR="006C388D" w:rsidRDefault="006C388D" w:rsidP="005F53EB">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r>
              <w:rPr>
                <w:rFonts w:hint="eastAsia"/>
                <w:szCs w:val="18"/>
                <w:vertAlign w:val="superscript"/>
                <w:lang w:val="en-US" w:eastAsia="zh-CN"/>
              </w:rPr>
              <w:t>8</w:t>
            </w:r>
          </w:p>
        </w:tc>
        <w:tc>
          <w:tcPr>
            <w:tcW w:w="670" w:type="dxa"/>
            <w:tcBorders>
              <w:left w:val="single" w:sz="4" w:space="0" w:color="auto"/>
              <w:right w:val="single" w:sz="4" w:space="0" w:color="auto"/>
            </w:tcBorders>
          </w:tcPr>
          <w:p w14:paraId="12924F53" w14:textId="77777777" w:rsidR="006C388D" w:rsidRDefault="006C388D" w:rsidP="005F53EB">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11F9DD4D"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AB84A7"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0CBE8F"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F716CA"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322EFA"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4126BA"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779BB8" w14:textId="77777777" w:rsidR="006C388D" w:rsidRDefault="006C388D" w:rsidP="005F53EB">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1E9D95C5" w14:textId="77777777" w:rsidR="006C388D" w:rsidRDefault="006C388D" w:rsidP="005F53EB">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E877BB0"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A0CF9A"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49176C" w14:textId="77777777" w:rsidR="006C388D" w:rsidRDefault="006C388D" w:rsidP="005F53EB">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11440DC" w14:textId="77777777" w:rsidR="006C388D" w:rsidRDefault="006C388D" w:rsidP="005F53EB">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7108FB5B" w14:textId="77777777" w:rsidR="006C388D" w:rsidRDefault="006C388D" w:rsidP="005F53EB">
            <w:pPr>
              <w:pStyle w:val="TAC"/>
              <w:rPr>
                <w:szCs w:val="18"/>
              </w:rPr>
            </w:pPr>
          </w:p>
        </w:tc>
        <w:tc>
          <w:tcPr>
            <w:tcW w:w="1483" w:type="dxa"/>
            <w:tcBorders>
              <w:left w:val="single" w:sz="4" w:space="0" w:color="auto"/>
              <w:bottom w:val="nil"/>
              <w:right w:val="single" w:sz="4" w:space="0" w:color="auto"/>
            </w:tcBorders>
            <w:shd w:val="clear" w:color="auto" w:fill="auto"/>
          </w:tcPr>
          <w:p w14:paraId="009FBE2F" w14:textId="77777777" w:rsidR="006C388D" w:rsidRDefault="006C388D" w:rsidP="005F53EB">
            <w:pPr>
              <w:pStyle w:val="TAC"/>
              <w:rPr>
                <w:szCs w:val="18"/>
                <w:lang w:eastAsia="zh-CN"/>
              </w:rPr>
            </w:pPr>
            <w:r>
              <w:rPr>
                <w:rFonts w:hint="eastAsia"/>
                <w:szCs w:val="18"/>
                <w:lang w:eastAsia="zh-CN"/>
              </w:rPr>
              <w:t>0</w:t>
            </w:r>
          </w:p>
        </w:tc>
      </w:tr>
      <w:tr w:rsidR="006C388D" w14:paraId="2B034FB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ED51FA8"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12C2DF6"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36EC01DC" w14:textId="77777777" w:rsidR="006C388D" w:rsidRDefault="006C388D" w:rsidP="005F53EB">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7101BB2" w14:textId="77777777" w:rsidR="006C388D" w:rsidRDefault="006C388D" w:rsidP="005F53EB">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0033176"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8D65BD"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C84F6C0"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FAFD97"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DF5B8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C72370"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7A727A0"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2A7F7D9"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0DC07B1"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1FCC32"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2E96B29"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FC0EB4D"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70F8F8F" w14:textId="77777777" w:rsidR="006C388D" w:rsidRDefault="006C388D" w:rsidP="005F53EB">
            <w:pPr>
              <w:pStyle w:val="TAC"/>
              <w:rPr>
                <w:rFonts w:eastAsia="Yu Mincho"/>
                <w:szCs w:val="18"/>
              </w:rPr>
            </w:pPr>
          </w:p>
        </w:tc>
      </w:tr>
      <w:tr w:rsidR="006C388D" w14:paraId="4502CD0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9152520" w14:textId="77777777" w:rsidR="006C388D" w:rsidRDefault="006C388D" w:rsidP="005F53EB">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B3DFEB5"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14616DE7" w14:textId="77777777" w:rsidR="006C388D" w:rsidRDefault="006C388D" w:rsidP="005F53EB">
            <w:pPr>
              <w:pStyle w:val="TAC"/>
              <w:rPr>
                <w:szCs w:val="18"/>
                <w:lang w:val="en-US" w:eastAsia="zh-CN"/>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78C1EC0A" w14:textId="77777777" w:rsidR="006C388D" w:rsidRDefault="006C388D" w:rsidP="005F53EB">
            <w:pPr>
              <w:pStyle w:val="TAC"/>
              <w:rPr>
                <w:rFonts w:eastAsia="Yu Mincho"/>
                <w:szCs w:val="18"/>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893385" w14:textId="77777777" w:rsidR="006C388D" w:rsidRDefault="006C388D" w:rsidP="005F53EB">
            <w:pPr>
              <w:pStyle w:val="TAC"/>
              <w:rPr>
                <w:szCs w:val="18"/>
                <w:lang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8A40C5" w14:textId="77777777" w:rsidR="006C388D" w:rsidRDefault="006C388D" w:rsidP="005F53EB">
            <w:pPr>
              <w:pStyle w:val="TAC"/>
              <w:rPr>
                <w:szCs w:val="18"/>
                <w:lang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6E39C08" w14:textId="77777777" w:rsidR="006C388D" w:rsidRDefault="006C388D" w:rsidP="005F53EB">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4E5D046"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F73E073" w14:textId="77777777" w:rsidR="006C388D" w:rsidRDefault="006C388D" w:rsidP="005F53EB">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767F81"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C066EFF"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DDD257F"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F45287"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0ED345"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CBC9D1"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70A4944" w14:textId="77777777" w:rsidR="006C388D" w:rsidRDefault="006C388D" w:rsidP="005F53EB">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40A99696" w14:textId="77777777" w:rsidR="006C388D" w:rsidRDefault="006C388D" w:rsidP="005F53EB">
            <w:pPr>
              <w:pStyle w:val="TAC"/>
              <w:rPr>
                <w:rFonts w:eastAsia="Yu Mincho"/>
                <w:szCs w:val="18"/>
              </w:rPr>
            </w:pPr>
            <w:r>
              <w:rPr>
                <w:rFonts w:hint="eastAsia"/>
                <w:szCs w:val="18"/>
                <w:lang w:val="en-US" w:eastAsia="zh-CN"/>
              </w:rPr>
              <w:t>1</w:t>
            </w:r>
          </w:p>
        </w:tc>
      </w:tr>
      <w:tr w:rsidR="006C388D" w14:paraId="18C7FD0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77FC1BC"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B381461"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517280DD" w14:textId="77777777" w:rsidR="006C388D" w:rsidRDefault="006C388D" w:rsidP="005F53EB">
            <w:pPr>
              <w:pStyle w:val="TAC"/>
              <w:rPr>
                <w:szCs w:val="18"/>
                <w:lang w:val="en-US" w:eastAsia="zh-CN"/>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0C67DE5" w14:textId="77777777" w:rsidR="006C388D" w:rsidRDefault="006C388D" w:rsidP="005F53EB">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D88B57" w14:textId="77777777" w:rsidR="006C388D" w:rsidRDefault="006C388D" w:rsidP="005F53EB">
            <w:pPr>
              <w:pStyle w:val="TAC"/>
              <w:rPr>
                <w:szCs w:val="18"/>
                <w:lang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665795" w14:textId="77777777" w:rsidR="006C388D" w:rsidRDefault="006C388D" w:rsidP="005F53EB">
            <w:pPr>
              <w:pStyle w:val="TAC"/>
              <w:rPr>
                <w:szCs w:val="18"/>
                <w:lang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3AB3D6" w14:textId="77777777" w:rsidR="006C388D" w:rsidRDefault="006C388D" w:rsidP="005F53EB">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12083C"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D2CA6D" w14:textId="77777777" w:rsidR="006C388D" w:rsidRDefault="006C388D" w:rsidP="005F53EB">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EAC8F44" w14:textId="77777777" w:rsidR="006C388D" w:rsidRDefault="006C388D" w:rsidP="005F53EB">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00EB1C" w14:textId="77777777" w:rsidR="006C388D" w:rsidRDefault="006C388D" w:rsidP="005F53EB">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7486EFC" w14:textId="77777777" w:rsidR="006C388D" w:rsidRDefault="006C388D" w:rsidP="005F53EB">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0D67CE9"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82B56F" w14:textId="77777777" w:rsidR="006C388D" w:rsidRDefault="006C388D" w:rsidP="005F53EB">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4774569" w14:textId="77777777" w:rsidR="006C388D" w:rsidRDefault="006C388D" w:rsidP="005F53EB">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EAE832B" w14:textId="77777777" w:rsidR="006C388D" w:rsidRDefault="006C388D" w:rsidP="005F53EB">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7EAE109" w14:textId="77777777" w:rsidR="006C388D" w:rsidRDefault="006C388D" w:rsidP="005F53EB">
            <w:pPr>
              <w:pStyle w:val="TAC"/>
              <w:rPr>
                <w:rFonts w:eastAsia="Yu Mincho"/>
                <w:szCs w:val="18"/>
              </w:rPr>
            </w:pPr>
          </w:p>
        </w:tc>
      </w:tr>
      <w:tr w:rsidR="006C388D" w14:paraId="6153ECAF" w14:textId="77777777" w:rsidTr="005F53EB">
        <w:trPr>
          <w:trHeight w:val="187"/>
        </w:trPr>
        <w:tc>
          <w:tcPr>
            <w:tcW w:w="1641" w:type="dxa"/>
            <w:tcBorders>
              <w:left w:val="single" w:sz="4" w:space="0" w:color="auto"/>
              <w:bottom w:val="nil"/>
              <w:right w:val="single" w:sz="4" w:space="0" w:color="auto"/>
            </w:tcBorders>
            <w:shd w:val="clear" w:color="auto" w:fill="auto"/>
          </w:tcPr>
          <w:p w14:paraId="4B419D99" w14:textId="77777777" w:rsidR="006C388D" w:rsidRDefault="006C388D" w:rsidP="005F53EB">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rFonts w:hint="eastAsia"/>
                <w:szCs w:val="18"/>
                <w:lang w:val="en-US" w:eastAsia="zh-CN"/>
              </w:rPr>
              <w:t>C</w:t>
            </w:r>
          </w:p>
        </w:tc>
        <w:tc>
          <w:tcPr>
            <w:tcW w:w="1380" w:type="dxa"/>
            <w:tcBorders>
              <w:left w:val="single" w:sz="4" w:space="0" w:color="auto"/>
              <w:bottom w:val="nil"/>
              <w:right w:val="single" w:sz="4" w:space="0" w:color="auto"/>
            </w:tcBorders>
            <w:shd w:val="clear" w:color="auto" w:fill="auto"/>
          </w:tcPr>
          <w:p w14:paraId="2F47E40E" w14:textId="77777777" w:rsidR="006C388D" w:rsidRDefault="006C388D" w:rsidP="005F53EB">
            <w:pPr>
              <w:pStyle w:val="TAC"/>
              <w:rPr>
                <w:szCs w:val="18"/>
                <w:lang w:val="sv-SE" w:eastAsia="ja-JP"/>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p w14:paraId="7404AF05" w14:textId="77777777" w:rsidR="006C388D" w:rsidRDefault="006C388D" w:rsidP="005F53EB">
            <w:pPr>
              <w:pStyle w:val="TAC"/>
              <w:rPr>
                <w:szCs w:val="18"/>
                <w:lang w:val="en-US" w:eastAsia="zh-CN"/>
              </w:rPr>
            </w:pPr>
            <w:r>
              <w:rPr>
                <w:szCs w:val="18"/>
                <w:lang w:eastAsia="zh-CN"/>
              </w:rPr>
              <w:t>CA</w:t>
            </w:r>
            <w:r>
              <w:rPr>
                <w:szCs w:val="18"/>
              </w:rPr>
              <w:t>_</w:t>
            </w:r>
            <w:r>
              <w:rPr>
                <w:szCs w:val="18"/>
                <w:lang w:val="en-US" w:eastAsia="zh-CN"/>
              </w:rPr>
              <w:t>n</w:t>
            </w:r>
            <w:r>
              <w:rPr>
                <w:rFonts w:hint="eastAsia"/>
                <w:szCs w:val="18"/>
                <w:lang w:val="en-US" w:eastAsia="zh-CN"/>
              </w:rPr>
              <w:t>41C</w:t>
            </w:r>
          </w:p>
        </w:tc>
        <w:tc>
          <w:tcPr>
            <w:tcW w:w="670" w:type="dxa"/>
            <w:tcBorders>
              <w:left w:val="single" w:sz="4" w:space="0" w:color="auto"/>
              <w:bottom w:val="single" w:sz="4" w:space="0" w:color="auto"/>
              <w:right w:val="single" w:sz="4" w:space="0" w:color="auto"/>
            </w:tcBorders>
          </w:tcPr>
          <w:p w14:paraId="72BB4D06" w14:textId="77777777" w:rsidR="006C388D" w:rsidRDefault="006C388D" w:rsidP="005F53EB">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1686C2E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F0357E"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40FC3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419855A"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1DBBC4"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9B92187"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E47EAEC"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80C2006"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4355A2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DD13B9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E75E5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D1A93E2"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FA81700"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3E8722EE" w14:textId="77777777" w:rsidR="006C388D" w:rsidRDefault="006C388D" w:rsidP="005F53EB">
            <w:pPr>
              <w:pStyle w:val="TAC"/>
              <w:rPr>
                <w:szCs w:val="18"/>
                <w:lang w:val="en-US" w:eastAsia="zh-CN"/>
              </w:rPr>
            </w:pPr>
            <w:r>
              <w:rPr>
                <w:rFonts w:hint="eastAsia"/>
                <w:szCs w:val="18"/>
                <w:lang w:val="en-US" w:eastAsia="zh-CN"/>
              </w:rPr>
              <w:t>0</w:t>
            </w:r>
          </w:p>
        </w:tc>
      </w:tr>
      <w:tr w:rsidR="006C388D" w14:paraId="7E7FBBB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BABE8D0"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D0F5B57"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12FE21D" w14:textId="77777777" w:rsidR="006C388D" w:rsidRDefault="006C388D" w:rsidP="005F53EB">
            <w:pPr>
              <w:pStyle w:val="TAC"/>
              <w:rPr>
                <w:szCs w:val="18"/>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75022D47" w14:textId="77777777" w:rsidR="006C388D" w:rsidRDefault="006C388D" w:rsidP="005F53EB">
            <w:pPr>
              <w:pStyle w:val="TAC"/>
              <w:rPr>
                <w:rFonts w:eastAsia="Yu Mincho"/>
                <w:szCs w:val="18"/>
              </w:rPr>
            </w:pPr>
            <w:r>
              <w:rPr>
                <w:rFonts w:eastAsia="Yu Mincho" w:hint="eastAsia"/>
                <w:szCs w:val="18"/>
              </w:rPr>
              <w:t>See CA_n41C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6F8FE637" w14:textId="77777777" w:rsidR="006C388D" w:rsidRDefault="006C388D" w:rsidP="005F53EB">
            <w:pPr>
              <w:pStyle w:val="TAC"/>
              <w:rPr>
                <w:szCs w:val="18"/>
                <w:lang w:eastAsia="zh-CN"/>
              </w:rPr>
            </w:pPr>
          </w:p>
        </w:tc>
      </w:tr>
      <w:tr w:rsidR="006C388D" w14:paraId="52EAA92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5509547" w14:textId="77777777" w:rsidR="006C388D" w:rsidRDefault="006C388D" w:rsidP="005F53EB">
            <w:pPr>
              <w:pStyle w:val="TAC"/>
              <w:rPr>
                <w:lang w:val="en-US" w:eastAsia="zh-CN"/>
              </w:rPr>
            </w:pPr>
            <w:r>
              <w:rPr>
                <w:lang w:eastAsia="zh-CN"/>
              </w:rPr>
              <w:t>CA_n28A-n46A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F7B70C6" w14:textId="77777777" w:rsidR="006C388D" w:rsidRDefault="006C388D" w:rsidP="005F53EB">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3DA24DAC" w14:textId="77777777" w:rsidR="006C388D" w:rsidRDefault="006C388D" w:rsidP="005F53EB">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68A8F23" w14:textId="77777777" w:rsidR="006C388D" w:rsidRDefault="006C388D" w:rsidP="005F53EB">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A1E869" w14:textId="77777777" w:rsidR="006C388D" w:rsidRDefault="006C388D" w:rsidP="005F53EB">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A5DF4E9" w14:textId="77777777" w:rsidR="006C388D" w:rsidRDefault="006C388D" w:rsidP="005F53EB">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18976A6" w14:textId="77777777" w:rsidR="006C388D" w:rsidRDefault="006C388D" w:rsidP="005F53EB">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1997646"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75B4F91"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085C58"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CCB80AD"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614251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E0D98B"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06AE32"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955820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069A2BB"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F949A28" w14:textId="77777777" w:rsidR="006C388D" w:rsidRDefault="006C388D" w:rsidP="005F53EB">
            <w:pPr>
              <w:pStyle w:val="TAC"/>
              <w:rPr>
                <w:lang w:val="en-US" w:eastAsia="zh-CN"/>
              </w:rPr>
            </w:pPr>
            <w:r>
              <w:rPr>
                <w:rFonts w:hint="eastAsia"/>
                <w:lang w:val="en-US" w:eastAsia="zh-CN"/>
              </w:rPr>
              <w:t>0</w:t>
            </w:r>
          </w:p>
        </w:tc>
      </w:tr>
      <w:tr w:rsidR="006C388D" w14:paraId="06E51F4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F69097A"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B9D56E6"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6E1B9DA1" w14:textId="77777777" w:rsidR="006C388D" w:rsidRDefault="006C388D" w:rsidP="005F53EB">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47B0ECB"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F34B66"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A07719"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E05DB6B" w14:textId="77777777" w:rsidR="006C388D" w:rsidRDefault="006C388D" w:rsidP="005F53EB">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1BF497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2728A3E"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2E137C" w14:textId="77777777" w:rsidR="006C388D" w:rsidRDefault="006C388D" w:rsidP="005F53EB">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25AE6746"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EBCB023" w14:textId="77777777" w:rsidR="006C388D" w:rsidRDefault="006C388D" w:rsidP="005F53EB">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BE020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60EC82" w14:textId="77777777" w:rsidR="006C388D" w:rsidRDefault="006C388D" w:rsidP="005F53EB">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45E1DE0"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9AD14E2"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006FB57" w14:textId="77777777" w:rsidR="006C388D" w:rsidRDefault="006C388D" w:rsidP="005F53EB">
            <w:pPr>
              <w:pStyle w:val="TAC"/>
              <w:rPr>
                <w:lang w:eastAsia="zh-CN"/>
              </w:rPr>
            </w:pPr>
          </w:p>
        </w:tc>
      </w:tr>
      <w:tr w:rsidR="006C388D" w14:paraId="230CE35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EECFAF9" w14:textId="77777777" w:rsidR="006C388D" w:rsidRDefault="006C388D" w:rsidP="005F53EB">
            <w:pPr>
              <w:pStyle w:val="TAC"/>
              <w:rPr>
                <w:lang w:val="en-US" w:eastAsia="zh-CN"/>
              </w:rPr>
            </w:pPr>
            <w:r>
              <w:rPr>
                <w:lang w:eastAsia="zh-CN"/>
              </w:rPr>
              <w:t>CA_n28A-n46C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0464EDB0" w14:textId="77777777" w:rsidR="006C388D" w:rsidRDefault="006C388D" w:rsidP="005F53EB">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2EFF3A80" w14:textId="77777777" w:rsidR="006C388D" w:rsidRDefault="006C388D" w:rsidP="005F53EB">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07417DF" w14:textId="77777777" w:rsidR="006C388D" w:rsidRDefault="006C388D" w:rsidP="005F53EB">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0C4718B" w14:textId="77777777" w:rsidR="006C388D" w:rsidRDefault="006C388D" w:rsidP="005F53EB">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44CFCB" w14:textId="77777777" w:rsidR="006C388D" w:rsidRDefault="006C388D" w:rsidP="005F53EB">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9E4609C" w14:textId="77777777" w:rsidR="006C388D" w:rsidRDefault="006C388D" w:rsidP="005F53EB">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95B0D8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239BA4"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1685A5"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511E514"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A8E1DC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1A7D9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51F41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B0CBF3D"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3114E31"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9F18F22" w14:textId="77777777" w:rsidR="006C388D" w:rsidRDefault="006C388D" w:rsidP="005F53EB">
            <w:pPr>
              <w:pStyle w:val="TAC"/>
              <w:rPr>
                <w:lang w:val="en-US" w:eastAsia="zh-CN"/>
              </w:rPr>
            </w:pPr>
            <w:r>
              <w:rPr>
                <w:rFonts w:hint="eastAsia"/>
                <w:lang w:val="en-US" w:eastAsia="zh-CN"/>
              </w:rPr>
              <w:t>0</w:t>
            </w:r>
          </w:p>
        </w:tc>
      </w:tr>
      <w:tr w:rsidR="006C388D" w14:paraId="2BC135E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0797DB5"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FD85615"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796B287C" w14:textId="77777777" w:rsidR="006C388D" w:rsidRDefault="006C388D" w:rsidP="005F53EB">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EFD1A7B" w14:textId="77777777" w:rsidR="006C388D" w:rsidRDefault="006C388D" w:rsidP="005F53EB">
            <w:pPr>
              <w:pStyle w:val="TAC"/>
              <w:rPr>
                <w:rFonts w:eastAsia="Yu Mincho"/>
              </w:rPr>
            </w:pPr>
            <w:r>
              <w:t>See CA_n46C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EED96DB" w14:textId="77777777" w:rsidR="006C388D" w:rsidRDefault="006C388D" w:rsidP="005F53EB">
            <w:pPr>
              <w:pStyle w:val="TAC"/>
              <w:rPr>
                <w:lang w:eastAsia="zh-CN"/>
              </w:rPr>
            </w:pPr>
          </w:p>
        </w:tc>
      </w:tr>
      <w:tr w:rsidR="006C388D" w14:paraId="5DD6029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E3E0A48" w14:textId="77777777" w:rsidR="006C388D" w:rsidRDefault="006C388D" w:rsidP="005F53EB">
            <w:pPr>
              <w:pStyle w:val="TAC"/>
              <w:rPr>
                <w:lang w:val="en-US" w:eastAsia="zh-CN"/>
              </w:rPr>
            </w:pPr>
            <w:r>
              <w:rPr>
                <w:lang w:eastAsia="zh-CN"/>
              </w:rPr>
              <w:t>CA_n28A-n46D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1D1D2F72" w14:textId="77777777" w:rsidR="006C388D" w:rsidRDefault="006C388D" w:rsidP="005F53EB">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03B1E03D" w14:textId="77777777" w:rsidR="006C388D" w:rsidRDefault="006C388D" w:rsidP="005F53EB">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9F443FF" w14:textId="77777777" w:rsidR="006C388D" w:rsidRDefault="006C388D" w:rsidP="005F53EB">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E1848D" w14:textId="77777777" w:rsidR="006C388D" w:rsidRDefault="006C388D" w:rsidP="005F53EB">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A6D2D1" w14:textId="77777777" w:rsidR="006C388D" w:rsidRDefault="006C388D" w:rsidP="005F53EB">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2F25B3F" w14:textId="77777777" w:rsidR="006C388D" w:rsidRDefault="006C388D" w:rsidP="005F53EB">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A31FA8"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B024A79"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EFD7A8"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930F76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68F630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D656F7"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D2F248"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9A5A8F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35012C1"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1EC35BB" w14:textId="77777777" w:rsidR="006C388D" w:rsidRDefault="006C388D" w:rsidP="005F53EB">
            <w:pPr>
              <w:pStyle w:val="TAC"/>
              <w:rPr>
                <w:lang w:val="en-US" w:eastAsia="zh-CN"/>
              </w:rPr>
            </w:pPr>
            <w:r>
              <w:rPr>
                <w:rFonts w:hint="eastAsia"/>
                <w:lang w:val="en-US" w:eastAsia="zh-CN"/>
              </w:rPr>
              <w:t>0</w:t>
            </w:r>
          </w:p>
        </w:tc>
      </w:tr>
      <w:tr w:rsidR="006C388D" w14:paraId="53BF33D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62DB1B8" w14:textId="77777777" w:rsidR="006C388D" w:rsidRDefault="006C388D" w:rsidP="005F53EB">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207DB66" w14:textId="77777777" w:rsidR="006C388D" w:rsidRDefault="006C388D" w:rsidP="005F53EB">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1278C621" w14:textId="77777777" w:rsidR="006C388D" w:rsidRDefault="006C388D" w:rsidP="005F53EB">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E558CF2" w14:textId="77777777" w:rsidR="006C388D" w:rsidRDefault="006C388D" w:rsidP="005F53EB">
            <w:pPr>
              <w:pStyle w:val="TAC"/>
              <w:rPr>
                <w:rFonts w:eastAsia="Yu Mincho"/>
              </w:rPr>
            </w:pPr>
            <w:r>
              <w:t>See CA_n46D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30CF927" w14:textId="77777777" w:rsidR="006C388D" w:rsidRDefault="006C388D" w:rsidP="005F53EB">
            <w:pPr>
              <w:pStyle w:val="TAC"/>
              <w:rPr>
                <w:lang w:eastAsia="zh-CN"/>
              </w:rPr>
            </w:pPr>
          </w:p>
        </w:tc>
      </w:tr>
      <w:tr w:rsidR="006C388D" w14:paraId="17DB522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933D36E" w14:textId="77777777" w:rsidR="006C388D" w:rsidRDefault="006C388D" w:rsidP="005F53EB">
            <w:pPr>
              <w:pStyle w:val="TAC"/>
              <w:rPr>
                <w:szCs w:val="18"/>
                <w:lang w:eastAsia="zh-CN"/>
              </w:rPr>
            </w:pPr>
            <w:r>
              <w:rPr>
                <w:rFonts w:hint="eastAsia"/>
                <w:szCs w:val="18"/>
                <w:lang w:val="en-US" w:eastAsia="zh-CN"/>
              </w:rPr>
              <w:t>CA_n28A-n50A</w:t>
            </w:r>
          </w:p>
        </w:tc>
        <w:tc>
          <w:tcPr>
            <w:tcW w:w="1380" w:type="dxa"/>
            <w:tcBorders>
              <w:top w:val="single" w:sz="4" w:space="0" w:color="auto"/>
              <w:left w:val="single" w:sz="4" w:space="0" w:color="auto"/>
              <w:bottom w:val="nil"/>
              <w:right w:val="single" w:sz="4" w:space="0" w:color="auto"/>
            </w:tcBorders>
            <w:shd w:val="clear" w:color="auto" w:fill="auto"/>
          </w:tcPr>
          <w:p w14:paraId="0443227E" w14:textId="77777777" w:rsidR="006C388D" w:rsidRDefault="006C388D" w:rsidP="005F53EB">
            <w:pPr>
              <w:pStyle w:val="TAC"/>
              <w:rPr>
                <w:szCs w:val="18"/>
                <w:lang w:val="en-US"/>
              </w:rPr>
            </w:pPr>
            <w:r>
              <w:rPr>
                <w:rFonts w:hint="eastAsia"/>
                <w:szCs w:val="18"/>
                <w:lang w:val="en-US" w:eastAsia="zh-CN"/>
              </w:rPr>
              <w:t>CA_n28A-n50A</w:t>
            </w:r>
          </w:p>
        </w:tc>
        <w:tc>
          <w:tcPr>
            <w:tcW w:w="670" w:type="dxa"/>
            <w:tcBorders>
              <w:left w:val="single" w:sz="4" w:space="0" w:color="auto"/>
              <w:bottom w:val="single" w:sz="4" w:space="0" w:color="auto"/>
              <w:right w:val="single" w:sz="4" w:space="0" w:color="auto"/>
            </w:tcBorders>
          </w:tcPr>
          <w:p w14:paraId="1E8EF519" w14:textId="77777777" w:rsidR="006C388D" w:rsidRDefault="006C388D" w:rsidP="005F53EB">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D5D71D5"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4E4E999"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E257BE"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24CE09A"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513FD8"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0B41C0"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E61507"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1C182CF"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7C4342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11F77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505425"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5B8F23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3305171"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FB11766" w14:textId="77777777" w:rsidR="006C388D" w:rsidRDefault="006C388D" w:rsidP="005F53EB">
            <w:pPr>
              <w:pStyle w:val="TAC"/>
              <w:rPr>
                <w:szCs w:val="18"/>
                <w:lang w:eastAsia="zh-CN"/>
              </w:rPr>
            </w:pPr>
            <w:r>
              <w:rPr>
                <w:rFonts w:hint="eastAsia"/>
                <w:szCs w:val="18"/>
                <w:lang w:eastAsia="zh-CN"/>
              </w:rPr>
              <w:t>0</w:t>
            </w:r>
          </w:p>
        </w:tc>
      </w:tr>
      <w:tr w:rsidR="006C388D" w14:paraId="73B9281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3EAD763"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355E686"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4179A2A8" w14:textId="77777777" w:rsidR="006C388D" w:rsidRDefault="006C388D" w:rsidP="005F53EB">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7261EA2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1610CA6"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2F098E"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8E70D6"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8BC371"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D5B013"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D0A390"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81FC345"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59326EC"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9492B7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1628B5" w14:textId="77777777" w:rsidR="006C388D" w:rsidRDefault="006C388D" w:rsidP="005F53EB">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2824A0D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3B1FF7"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74601A0" w14:textId="77777777" w:rsidR="006C388D" w:rsidRDefault="006C388D" w:rsidP="005F53EB">
            <w:pPr>
              <w:pStyle w:val="TAC"/>
              <w:rPr>
                <w:rFonts w:eastAsia="Yu Mincho"/>
                <w:szCs w:val="18"/>
              </w:rPr>
            </w:pPr>
          </w:p>
        </w:tc>
      </w:tr>
      <w:tr w:rsidR="006C388D" w14:paraId="59112121" w14:textId="77777777" w:rsidTr="005F53EB">
        <w:trPr>
          <w:trHeight w:val="187"/>
        </w:trPr>
        <w:tc>
          <w:tcPr>
            <w:tcW w:w="1641" w:type="dxa"/>
            <w:tcBorders>
              <w:left w:val="single" w:sz="4" w:space="0" w:color="auto"/>
              <w:bottom w:val="nil"/>
              <w:right w:val="single" w:sz="4" w:space="0" w:color="auto"/>
            </w:tcBorders>
            <w:shd w:val="clear" w:color="auto" w:fill="auto"/>
          </w:tcPr>
          <w:p w14:paraId="214514AA" w14:textId="77777777" w:rsidR="006C388D" w:rsidRDefault="006C388D" w:rsidP="005F53EB">
            <w:pPr>
              <w:pStyle w:val="TAC"/>
              <w:rPr>
                <w:szCs w:val="18"/>
                <w:lang w:val="en-US"/>
              </w:rPr>
            </w:pPr>
            <w:r>
              <w:rPr>
                <w:szCs w:val="18"/>
                <w:lang w:eastAsia="zh-CN"/>
              </w:rPr>
              <w:t>CA_n28A-n71A</w:t>
            </w:r>
          </w:p>
        </w:tc>
        <w:tc>
          <w:tcPr>
            <w:tcW w:w="1380" w:type="dxa"/>
            <w:tcBorders>
              <w:left w:val="single" w:sz="4" w:space="0" w:color="auto"/>
              <w:bottom w:val="nil"/>
              <w:right w:val="single" w:sz="4" w:space="0" w:color="auto"/>
            </w:tcBorders>
            <w:shd w:val="clear" w:color="auto" w:fill="auto"/>
          </w:tcPr>
          <w:p w14:paraId="72368AB5" w14:textId="77777777" w:rsidR="006C388D" w:rsidRDefault="006C388D" w:rsidP="005F53EB">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31743080" w14:textId="77777777" w:rsidR="006C388D" w:rsidRDefault="006C388D" w:rsidP="005F53EB">
            <w:pPr>
              <w:pStyle w:val="TAC"/>
              <w:rPr>
                <w:szCs w:val="18"/>
                <w:lang w:val="en-US"/>
              </w:rPr>
            </w:pPr>
            <w:r>
              <w:rPr>
                <w:rFonts w:hint="eastAsia"/>
                <w:szCs w:val="18"/>
                <w:lang w:val="en-US" w:eastAsia="zh-CN"/>
              </w:rPr>
              <w:t>n</w:t>
            </w:r>
            <w:r>
              <w:rPr>
                <w:szCs w:val="18"/>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517563F5" w14:textId="77777777" w:rsidR="006C388D" w:rsidRDefault="006C388D" w:rsidP="005F53EB">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889675"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600C1EC"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61C5625"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21BA5C"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F72B13" w14:textId="77777777" w:rsidR="006C388D" w:rsidRDefault="006C388D" w:rsidP="005F53EB">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53C2E9A"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0D4945A"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64C0DD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BB915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C46B03"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64A1DD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467B372"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795BFD4B" w14:textId="77777777" w:rsidR="006C388D" w:rsidRDefault="006C388D" w:rsidP="005F53EB">
            <w:pPr>
              <w:pStyle w:val="TAC"/>
              <w:rPr>
                <w:szCs w:val="18"/>
                <w:lang w:eastAsia="zh-CN"/>
              </w:rPr>
            </w:pPr>
            <w:r>
              <w:rPr>
                <w:rFonts w:hint="eastAsia"/>
                <w:szCs w:val="18"/>
                <w:lang w:val="en-US" w:eastAsia="zh-CN"/>
              </w:rPr>
              <w:t>0</w:t>
            </w:r>
          </w:p>
        </w:tc>
      </w:tr>
      <w:tr w:rsidR="006C388D" w14:paraId="7E59DDB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130C4A3"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6F445EE"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242B9574" w14:textId="77777777" w:rsidR="006C388D" w:rsidRDefault="006C388D" w:rsidP="005F53EB">
            <w:pPr>
              <w:pStyle w:val="TAC"/>
              <w:rPr>
                <w:szCs w:val="18"/>
                <w:lang w:val="en-US"/>
              </w:rPr>
            </w:pPr>
            <w:r>
              <w:rPr>
                <w:rFonts w:hint="eastAsia"/>
                <w:szCs w:val="18"/>
                <w:lang w:val="en-US" w:eastAsia="zh-CN"/>
              </w:rPr>
              <w:t>n</w:t>
            </w:r>
            <w:r>
              <w:rPr>
                <w:szCs w:val="18"/>
                <w:lang w:val="en-US" w:eastAsia="zh-CN"/>
              </w:rPr>
              <w:t>71</w:t>
            </w:r>
          </w:p>
        </w:tc>
        <w:tc>
          <w:tcPr>
            <w:tcW w:w="673" w:type="dxa"/>
            <w:gridSpan w:val="2"/>
            <w:tcBorders>
              <w:top w:val="single" w:sz="4" w:space="0" w:color="auto"/>
              <w:left w:val="single" w:sz="4" w:space="0" w:color="auto"/>
              <w:bottom w:val="single" w:sz="4" w:space="0" w:color="auto"/>
              <w:right w:val="single" w:sz="4" w:space="0" w:color="auto"/>
            </w:tcBorders>
          </w:tcPr>
          <w:p w14:paraId="371147DA" w14:textId="77777777" w:rsidR="006C388D" w:rsidRDefault="006C388D" w:rsidP="005F53EB">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FE3F54"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D037C8"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F8CB53"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9CF68F"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5ABA9C2"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9C6133"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B49C6AE"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57E34B"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B7852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7CA30D"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588213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6FC9C5"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59C75A4" w14:textId="77777777" w:rsidR="006C388D" w:rsidRDefault="006C388D" w:rsidP="005F53EB">
            <w:pPr>
              <w:pStyle w:val="TAC"/>
              <w:rPr>
                <w:szCs w:val="18"/>
                <w:lang w:eastAsia="zh-CN"/>
              </w:rPr>
            </w:pPr>
          </w:p>
        </w:tc>
      </w:tr>
      <w:tr w:rsidR="006C388D" w14:paraId="6C24038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89B4D62" w14:textId="77777777" w:rsidR="006C388D" w:rsidRDefault="006C388D" w:rsidP="005F53EB">
            <w:pPr>
              <w:pStyle w:val="TAC"/>
              <w:rPr>
                <w:szCs w:val="18"/>
                <w:lang w:val="en-US" w:eastAsia="zh-CN"/>
              </w:rPr>
            </w:pPr>
            <w:r>
              <w:rPr>
                <w:szCs w:val="18"/>
                <w:lang w:eastAsia="zh-CN"/>
              </w:rPr>
              <w:t>CA_n28A-n74A</w:t>
            </w:r>
          </w:p>
        </w:tc>
        <w:tc>
          <w:tcPr>
            <w:tcW w:w="1380" w:type="dxa"/>
            <w:tcBorders>
              <w:top w:val="single" w:sz="4" w:space="0" w:color="auto"/>
              <w:left w:val="single" w:sz="4" w:space="0" w:color="auto"/>
              <w:bottom w:val="nil"/>
              <w:right w:val="single" w:sz="4" w:space="0" w:color="auto"/>
            </w:tcBorders>
            <w:shd w:val="clear" w:color="auto" w:fill="auto"/>
          </w:tcPr>
          <w:p w14:paraId="58F48057" w14:textId="77777777" w:rsidR="006C388D" w:rsidRDefault="006C388D" w:rsidP="005F53EB">
            <w:pPr>
              <w:pStyle w:val="TAC"/>
              <w:rPr>
                <w:szCs w:val="18"/>
                <w:lang w:val="en-US" w:eastAsia="zh-CN"/>
              </w:rPr>
            </w:pPr>
            <w:r>
              <w:rPr>
                <w:szCs w:val="18"/>
                <w:lang w:eastAsia="zh-CN"/>
              </w:rPr>
              <w:t>CA_n28A-n74A</w:t>
            </w:r>
          </w:p>
        </w:tc>
        <w:tc>
          <w:tcPr>
            <w:tcW w:w="670" w:type="dxa"/>
            <w:tcBorders>
              <w:left w:val="single" w:sz="4" w:space="0" w:color="auto"/>
              <w:bottom w:val="single" w:sz="4" w:space="0" w:color="auto"/>
              <w:right w:val="single" w:sz="4" w:space="0" w:color="auto"/>
            </w:tcBorders>
          </w:tcPr>
          <w:p w14:paraId="36EC7E58"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29B7CFA9" w14:textId="77777777" w:rsidR="006C388D" w:rsidRDefault="006C388D" w:rsidP="005F53EB">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BA64A22"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76B5A0"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622623D"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1F90F4"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608D5D4" w14:textId="77777777" w:rsidR="006C388D" w:rsidRDefault="006C388D" w:rsidP="005F53EB">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0C000328"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785C089"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385203"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AF1BE0"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CD319A"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F49086"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3594BA1" w14:textId="77777777" w:rsidR="006C388D" w:rsidRDefault="006C388D" w:rsidP="005F53EB">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3B75AD2" w14:textId="77777777" w:rsidR="006C388D" w:rsidRDefault="006C388D" w:rsidP="005F53EB">
            <w:pPr>
              <w:pStyle w:val="TAC"/>
              <w:rPr>
                <w:szCs w:val="18"/>
                <w:lang w:eastAsia="zh-CN"/>
              </w:rPr>
            </w:pPr>
            <w:r>
              <w:rPr>
                <w:rFonts w:hint="eastAsia"/>
                <w:szCs w:val="18"/>
                <w:lang w:val="en-US" w:eastAsia="zh-CN"/>
              </w:rPr>
              <w:t>0</w:t>
            </w:r>
          </w:p>
        </w:tc>
      </w:tr>
      <w:tr w:rsidR="006C388D" w14:paraId="4B5EAD9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CA838B2"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C93D8D0" w14:textId="77777777" w:rsidR="006C388D" w:rsidRDefault="006C388D" w:rsidP="005F53EB">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6EF1565D" w14:textId="77777777" w:rsidR="006C388D" w:rsidRDefault="006C388D" w:rsidP="005F53EB">
            <w:pPr>
              <w:pStyle w:val="TAC"/>
              <w:rPr>
                <w:szCs w:val="18"/>
                <w:lang w:val="en-US" w:eastAsia="zh-CN"/>
              </w:rPr>
            </w:pPr>
            <w:r>
              <w:rPr>
                <w:rFonts w:hint="eastAsia"/>
                <w:szCs w:val="18"/>
                <w:lang w:val="en-US" w:eastAsia="zh-CN"/>
              </w:rPr>
              <w:t>n</w:t>
            </w:r>
            <w:r>
              <w:rPr>
                <w:szCs w:val="18"/>
                <w:lang w:val="en-US" w:eastAsia="zh-CN"/>
              </w:rPr>
              <w:t>74</w:t>
            </w:r>
          </w:p>
        </w:tc>
        <w:tc>
          <w:tcPr>
            <w:tcW w:w="673" w:type="dxa"/>
            <w:gridSpan w:val="2"/>
            <w:tcBorders>
              <w:top w:val="single" w:sz="4" w:space="0" w:color="auto"/>
              <w:left w:val="single" w:sz="4" w:space="0" w:color="auto"/>
              <w:bottom w:val="single" w:sz="4" w:space="0" w:color="auto"/>
              <w:right w:val="single" w:sz="4" w:space="0" w:color="auto"/>
            </w:tcBorders>
          </w:tcPr>
          <w:p w14:paraId="3B8B0D78" w14:textId="77777777" w:rsidR="006C388D" w:rsidRDefault="006C388D" w:rsidP="005F53EB">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0908CC8"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75CCD8"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6403B6E"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34D74E"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34BE33"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7195E7" w14:textId="77777777" w:rsidR="006C388D" w:rsidRDefault="006C388D" w:rsidP="005F53EB">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D907DA1"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B308AF7"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4FFAC5"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545DFD"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A687A8"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1AEFC38" w14:textId="77777777" w:rsidR="006C388D" w:rsidRDefault="006C388D" w:rsidP="005F53EB">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10EAF10" w14:textId="77777777" w:rsidR="006C388D" w:rsidRDefault="006C388D" w:rsidP="005F53EB">
            <w:pPr>
              <w:pStyle w:val="TAC"/>
              <w:rPr>
                <w:szCs w:val="18"/>
                <w:lang w:eastAsia="zh-CN"/>
              </w:rPr>
            </w:pPr>
          </w:p>
        </w:tc>
      </w:tr>
      <w:tr w:rsidR="006C388D" w14:paraId="6DA59A1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A35425C" w14:textId="77777777" w:rsidR="006C388D" w:rsidRDefault="006C388D" w:rsidP="005F53EB">
            <w:pPr>
              <w:pStyle w:val="TAC"/>
              <w:rPr>
                <w:szCs w:val="18"/>
                <w:lang w:eastAsia="zh-CN"/>
              </w:rPr>
            </w:pPr>
            <w:r>
              <w:rPr>
                <w:szCs w:val="18"/>
                <w:lang w:val="en-US"/>
              </w:rPr>
              <w:t>CA_n28A-n75A</w:t>
            </w:r>
          </w:p>
        </w:tc>
        <w:tc>
          <w:tcPr>
            <w:tcW w:w="1380" w:type="dxa"/>
            <w:tcBorders>
              <w:top w:val="single" w:sz="4" w:space="0" w:color="auto"/>
              <w:left w:val="single" w:sz="4" w:space="0" w:color="auto"/>
              <w:bottom w:val="nil"/>
              <w:right w:val="single" w:sz="4" w:space="0" w:color="auto"/>
            </w:tcBorders>
            <w:shd w:val="clear" w:color="auto" w:fill="auto"/>
          </w:tcPr>
          <w:p w14:paraId="383F7D1E" w14:textId="77777777" w:rsidR="006C388D" w:rsidRDefault="006C388D" w:rsidP="005F53EB">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76AFBC7D" w14:textId="77777777" w:rsidR="006C388D" w:rsidRDefault="006C388D" w:rsidP="005F53EB">
            <w:pPr>
              <w:pStyle w:val="TAC"/>
              <w:rPr>
                <w:szCs w:val="18"/>
                <w:lang w:val="en-US"/>
              </w:rPr>
            </w:pPr>
            <w:r>
              <w:rPr>
                <w:szCs w:val="18"/>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4EDF0A62"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D9E3EEC"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E0BE1A"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E9A12B"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D8D187"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EAF8E4"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5B1C4A"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2593E70"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4BD3CC1"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D0B1DF"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449838"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907EE0"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602BBE"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F7B0618" w14:textId="77777777" w:rsidR="006C388D" w:rsidRDefault="006C388D" w:rsidP="005F53EB">
            <w:pPr>
              <w:pStyle w:val="TAC"/>
              <w:rPr>
                <w:szCs w:val="18"/>
                <w:lang w:eastAsia="zh-CN"/>
              </w:rPr>
            </w:pPr>
            <w:r>
              <w:rPr>
                <w:rFonts w:hint="eastAsia"/>
                <w:szCs w:val="18"/>
                <w:lang w:eastAsia="zh-CN"/>
              </w:rPr>
              <w:t>0</w:t>
            </w:r>
          </w:p>
        </w:tc>
      </w:tr>
      <w:tr w:rsidR="006C388D" w14:paraId="7395560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5162ABF"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E729D8E"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4E1324F4" w14:textId="77777777" w:rsidR="006C388D" w:rsidRDefault="006C388D" w:rsidP="005F53EB">
            <w:pPr>
              <w:pStyle w:val="TAC"/>
              <w:rPr>
                <w:szCs w:val="18"/>
                <w:lang w:val="en-US"/>
              </w:rPr>
            </w:pPr>
            <w:r>
              <w:rPr>
                <w:szCs w:val="18"/>
                <w:lang w:val="en-US"/>
              </w:rPr>
              <w:t>n75</w:t>
            </w:r>
          </w:p>
        </w:tc>
        <w:tc>
          <w:tcPr>
            <w:tcW w:w="673" w:type="dxa"/>
            <w:gridSpan w:val="2"/>
            <w:tcBorders>
              <w:top w:val="single" w:sz="4" w:space="0" w:color="auto"/>
              <w:left w:val="single" w:sz="4" w:space="0" w:color="auto"/>
              <w:bottom w:val="single" w:sz="4" w:space="0" w:color="auto"/>
              <w:right w:val="single" w:sz="4" w:space="0" w:color="auto"/>
            </w:tcBorders>
          </w:tcPr>
          <w:p w14:paraId="4F7D92B6"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722371"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C658ED"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C4E62BF"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2F33E6"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E6B16F"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31AF9D"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92AEE08"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EFA7422"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46244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EA8F3C"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B85C9A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964292"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D849D5A" w14:textId="77777777" w:rsidR="006C388D" w:rsidRDefault="006C388D" w:rsidP="005F53EB">
            <w:pPr>
              <w:pStyle w:val="TAC"/>
              <w:rPr>
                <w:rFonts w:eastAsia="Yu Mincho"/>
                <w:szCs w:val="18"/>
              </w:rPr>
            </w:pPr>
          </w:p>
        </w:tc>
      </w:tr>
      <w:tr w:rsidR="006C388D" w14:paraId="6BD0BDB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311CCDE" w14:textId="77777777" w:rsidR="006C388D" w:rsidRDefault="006C388D" w:rsidP="005F53EB">
            <w:pPr>
              <w:pStyle w:val="TAC"/>
              <w:rPr>
                <w:szCs w:val="18"/>
                <w:lang w:val="en-US" w:eastAsia="zh-CN"/>
              </w:rPr>
            </w:pPr>
          </w:p>
        </w:tc>
        <w:tc>
          <w:tcPr>
            <w:tcW w:w="1380" w:type="dxa"/>
            <w:tcBorders>
              <w:top w:val="single" w:sz="4" w:space="0" w:color="auto"/>
              <w:left w:val="single" w:sz="4" w:space="0" w:color="auto"/>
              <w:bottom w:val="nil"/>
              <w:right w:val="single" w:sz="4" w:space="0" w:color="auto"/>
            </w:tcBorders>
            <w:shd w:val="clear" w:color="auto" w:fill="auto"/>
          </w:tcPr>
          <w:p w14:paraId="1CED2C67" w14:textId="77777777" w:rsidR="006C388D" w:rsidRDefault="006C388D" w:rsidP="005F53EB">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51CD3765" w14:textId="77777777" w:rsidR="006C388D" w:rsidRDefault="006C388D" w:rsidP="005F53EB">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48D2FE93"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7D21EB"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8B3061"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CBC451"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37316A" w14:textId="77777777" w:rsidR="006C388D" w:rsidRDefault="006C388D" w:rsidP="005F53EB">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26F8F1F" w14:textId="77777777" w:rsidR="006C388D" w:rsidRDefault="006C388D" w:rsidP="005F53EB">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CD2430B"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962F256"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3F791F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BA706C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BB9833"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CA8DD4"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AFEBC9"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7CF55BD4" w14:textId="77777777" w:rsidR="006C388D" w:rsidRDefault="006C388D" w:rsidP="005F53EB">
            <w:pPr>
              <w:pStyle w:val="TAC"/>
              <w:rPr>
                <w:szCs w:val="18"/>
                <w:lang w:eastAsia="zh-CN"/>
              </w:rPr>
            </w:pPr>
            <w:r>
              <w:rPr>
                <w:rFonts w:hint="eastAsia"/>
                <w:szCs w:val="18"/>
                <w:lang w:eastAsia="zh-CN"/>
              </w:rPr>
              <w:t>1</w:t>
            </w:r>
          </w:p>
        </w:tc>
      </w:tr>
      <w:tr w:rsidR="006C388D" w14:paraId="6BDBA57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20BE0E3"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CBF4D96" w14:textId="77777777" w:rsidR="006C388D" w:rsidRDefault="006C388D" w:rsidP="005F53EB">
            <w:pPr>
              <w:pStyle w:val="TAC"/>
              <w:rPr>
                <w:szCs w:val="18"/>
                <w:lang w:val="en-US" w:eastAsia="zh-CN"/>
              </w:rPr>
            </w:pPr>
          </w:p>
        </w:tc>
        <w:tc>
          <w:tcPr>
            <w:tcW w:w="670" w:type="dxa"/>
            <w:tcBorders>
              <w:left w:val="single" w:sz="4" w:space="0" w:color="auto"/>
              <w:right w:val="single" w:sz="4" w:space="0" w:color="auto"/>
            </w:tcBorders>
          </w:tcPr>
          <w:p w14:paraId="32106DA0" w14:textId="77777777" w:rsidR="006C388D" w:rsidRDefault="006C388D" w:rsidP="005F53EB">
            <w:pPr>
              <w:pStyle w:val="TAC"/>
              <w:rPr>
                <w:szCs w:val="18"/>
                <w:lang w:val="en-US" w:eastAsia="zh-CN"/>
              </w:rPr>
            </w:pPr>
            <w:r>
              <w:rPr>
                <w:rFonts w:hint="eastAsia"/>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3B4A6FD0"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1B04C7D"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3732DA7"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AB3C22"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2E9D5F"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F58281D"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407E23D"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7F01D2"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75AFF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EBF53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2BF7A7"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C8C16B"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B11A89"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A53CC91" w14:textId="77777777" w:rsidR="006C388D" w:rsidRDefault="006C388D" w:rsidP="005F53EB">
            <w:pPr>
              <w:pStyle w:val="TAC"/>
              <w:rPr>
                <w:rFonts w:eastAsia="Yu Mincho"/>
                <w:szCs w:val="18"/>
              </w:rPr>
            </w:pPr>
          </w:p>
        </w:tc>
      </w:tr>
      <w:tr w:rsidR="006C388D" w14:paraId="1D6E0D4E" w14:textId="77777777" w:rsidTr="005F53EB">
        <w:trPr>
          <w:trHeight w:val="187"/>
        </w:trPr>
        <w:tc>
          <w:tcPr>
            <w:tcW w:w="1641" w:type="dxa"/>
            <w:tcBorders>
              <w:left w:val="single" w:sz="4" w:space="0" w:color="auto"/>
              <w:bottom w:val="nil"/>
              <w:right w:val="single" w:sz="4" w:space="0" w:color="auto"/>
            </w:tcBorders>
            <w:shd w:val="clear" w:color="auto" w:fill="auto"/>
          </w:tcPr>
          <w:p w14:paraId="6468FCA2" w14:textId="77777777" w:rsidR="006C388D" w:rsidRDefault="006C388D" w:rsidP="005F53EB">
            <w:pPr>
              <w:pStyle w:val="TAC"/>
              <w:rPr>
                <w:szCs w:val="18"/>
                <w:lang w:eastAsia="zh-CN"/>
              </w:rPr>
            </w:pPr>
            <w:r>
              <w:rPr>
                <w:rFonts w:hint="eastAsia"/>
                <w:szCs w:val="18"/>
                <w:lang w:val="en-US" w:eastAsia="zh-CN"/>
              </w:rPr>
              <w:t>CA_n28A-n77A</w:t>
            </w:r>
          </w:p>
        </w:tc>
        <w:tc>
          <w:tcPr>
            <w:tcW w:w="1380" w:type="dxa"/>
            <w:tcBorders>
              <w:left w:val="single" w:sz="4" w:space="0" w:color="auto"/>
              <w:bottom w:val="nil"/>
              <w:right w:val="single" w:sz="4" w:space="0" w:color="auto"/>
            </w:tcBorders>
            <w:shd w:val="clear" w:color="auto" w:fill="auto"/>
          </w:tcPr>
          <w:p w14:paraId="2AB0CAAA" w14:textId="77777777" w:rsidR="006C388D" w:rsidRDefault="006C388D" w:rsidP="005F53EB">
            <w:pPr>
              <w:pStyle w:val="TAC"/>
              <w:rPr>
                <w:szCs w:val="18"/>
                <w:lang w:val="en-US"/>
              </w:rPr>
            </w:pPr>
            <w:r>
              <w:rPr>
                <w:rFonts w:hint="eastAsia"/>
                <w:szCs w:val="18"/>
                <w:lang w:val="en-US" w:eastAsia="zh-CN"/>
              </w:rPr>
              <w:t>CA_n28A-n77A</w:t>
            </w:r>
          </w:p>
        </w:tc>
        <w:tc>
          <w:tcPr>
            <w:tcW w:w="670" w:type="dxa"/>
            <w:tcBorders>
              <w:left w:val="single" w:sz="4" w:space="0" w:color="auto"/>
              <w:bottom w:val="single" w:sz="4" w:space="0" w:color="auto"/>
              <w:right w:val="single" w:sz="4" w:space="0" w:color="auto"/>
            </w:tcBorders>
          </w:tcPr>
          <w:p w14:paraId="5B5BA03E" w14:textId="77777777" w:rsidR="006C388D" w:rsidRDefault="006C388D" w:rsidP="005F53EB">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51F451C"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BAB3429"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FD05CC"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D45B86"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C7D342"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0071EE"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1F811D" w14:textId="77777777" w:rsidR="006C388D" w:rsidRDefault="006C388D" w:rsidP="005F53EB">
            <w:pPr>
              <w:pStyle w:val="TAC"/>
              <w:rPr>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57A92494" w14:textId="77777777" w:rsidR="006C388D" w:rsidRDefault="006C388D" w:rsidP="005F53EB">
            <w:pPr>
              <w:pStyle w:val="TAC"/>
              <w:rPr>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EED22F3" w14:textId="77777777" w:rsidR="006C388D" w:rsidRDefault="006C388D" w:rsidP="005F53EB">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A628E4F" w14:textId="77777777" w:rsidR="006C388D" w:rsidRDefault="006C388D" w:rsidP="005F53EB">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71FA31DB" w14:textId="77777777" w:rsidR="006C388D" w:rsidRDefault="006C388D" w:rsidP="005F53EB">
            <w:pPr>
              <w:pStyle w:val="TAC"/>
              <w:rPr>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26579180"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875A78E" w14:textId="77777777" w:rsidR="006C388D" w:rsidRDefault="006C388D" w:rsidP="005F53EB">
            <w:pPr>
              <w:pStyle w:val="TAC"/>
              <w:rPr>
                <w:szCs w:val="18"/>
                <w:lang w:val="en-US"/>
              </w:rPr>
            </w:pPr>
          </w:p>
        </w:tc>
        <w:tc>
          <w:tcPr>
            <w:tcW w:w="1483" w:type="dxa"/>
            <w:tcBorders>
              <w:left w:val="single" w:sz="4" w:space="0" w:color="auto"/>
              <w:bottom w:val="nil"/>
              <w:right w:val="single" w:sz="4" w:space="0" w:color="auto"/>
            </w:tcBorders>
            <w:shd w:val="clear" w:color="auto" w:fill="auto"/>
          </w:tcPr>
          <w:p w14:paraId="24A9B413" w14:textId="77777777" w:rsidR="006C388D" w:rsidRDefault="006C388D" w:rsidP="005F53EB">
            <w:pPr>
              <w:pStyle w:val="TAC"/>
              <w:rPr>
                <w:szCs w:val="18"/>
                <w:lang w:eastAsia="zh-CN"/>
              </w:rPr>
            </w:pPr>
            <w:r>
              <w:rPr>
                <w:rFonts w:hint="eastAsia"/>
                <w:szCs w:val="18"/>
                <w:lang w:eastAsia="zh-CN"/>
              </w:rPr>
              <w:t>0</w:t>
            </w:r>
          </w:p>
        </w:tc>
      </w:tr>
      <w:tr w:rsidR="006C388D" w14:paraId="11B55E0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20118FE"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F288FD5"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7222A3C3" w14:textId="77777777" w:rsidR="006C388D" w:rsidRDefault="006C388D" w:rsidP="005F53EB">
            <w:pPr>
              <w:pStyle w:val="TAC"/>
              <w:rPr>
                <w:szCs w:val="18"/>
                <w:lang w:val="en-US"/>
              </w:rPr>
            </w:pPr>
            <w:r>
              <w:rPr>
                <w:rFonts w:hint="eastAsia"/>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35F15153" w14:textId="77777777" w:rsidR="006C388D" w:rsidRDefault="006C388D" w:rsidP="005F53EB">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5C99CC5"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8FED36" w14:textId="77777777" w:rsidR="006C388D" w:rsidRDefault="006C388D" w:rsidP="005F53EB">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8BFA93" w14:textId="77777777" w:rsidR="006C388D" w:rsidRDefault="006C388D" w:rsidP="005F53EB">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189798"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17C72EB"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516CE6" w14:textId="77777777" w:rsidR="006C388D" w:rsidRDefault="006C388D" w:rsidP="005F53EB">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4CB90FD" w14:textId="77777777" w:rsidR="006C388D" w:rsidRDefault="006C388D" w:rsidP="005F53EB">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0862728" w14:textId="77777777" w:rsidR="006C388D" w:rsidRDefault="006C388D" w:rsidP="005F53EB">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598FCED" w14:textId="77777777" w:rsidR="006C388D" w:rsidRDefault="006C388D" w:rsidP="005F53EB">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92BF04E" w14:textId="77777777" w:rsidR="006C388D" w:rsidRDefault="006C388D" w:rsidP="005F53EB">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5AEC2DE" w14:textId="77777777" w:rsidR="006C388D" w:rsidRDefault="006C388D" w:rsidP="005F53EB">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C769305" w14:textId="77777777" w:rsidR="006C388D" w:rsidRDefault="006C388D" w:rsidP="005F53EB">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BF2EE85" w14:textId="77777777" w:rsidR="006C388D" w:rsidRDefault="006C388D" w:rsidP="005F53EB">
            <w:pPr>
              <w:pStyle w:val="TAC"/>
              <w:rPr>
                <w:rFonts w:eastAsia="Yu Mincho"/>
                <w:szCs w:val="18"/>
              </w:rPr>
            </w:pPr>
          </w:p>
        </w:tc>
      </w:tr>
      <w:tr w:rsidR="006C388D" w14:paraId="7EE7675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5E3FF3D" w14:textId="77777777" w:rsidR="006C388D" w:rsidRDefault="006C388D" w:rsidP="005F53EB">
            <w:pPr>
              <w:pStyle w:val="TAC"/>
              <w:rPr>
                <w:lang w:eastAsia="zh-CN"/>
              </w:rPr>
            </w:pPr>
            <w:r>
              <w:rPr>
                <w:rFonts w:hint="eastAsia"/>
                <w:lang w:val="en-US" w:eastAsia="zh-CN"/>
              </w:rPr>
              <w:lastRenderedPageBreak/>
              <w:t>CA_n28A-n77(2A)</w:t>
            </w:r>
          </w:p>
        </w:tc>
        <w:tc>
          <w:tcPr>
            <w:tcW w:w="1380" w:type="dxa"/>
            <w:tcBorders>
              <w:top w:val="single" w:sz="4" w:space="0" w:color="auto"/>
              <w:left w:val="single" w:sz="4" w:space="0" w:color="auto"/>
              <w:bottom w:val="nil"/>
              <w:right w:val="single" w:sz="4" w:space="0" w:color="auto"/>
            </w:tcBorders>
            <w:shd w:val="clear" w:color="auto" w:fill="auto"/>
          </w:tcPr>
          <w:p w14:paraId="46C3ADD0" w14:textId="77777777" w:rsidR="006C388D" w:rsidRDefault="006C388D" w:rsidP="005F53EB">
            <w:pPr>
              <w:pStyle w:val="TAC"/>
              <w:rPr>
                <w:rFonts w:cs="Arial"/>
                <w:lang w:eastAsia="zh-CN"/>
              </w:rPr>
            </w:pPr>
            <w:r>
              <w:rPr>
                <w:rFonts w:cs="Arial" w:hint="eastAsia"/>
                <w:lang w:eastAsia="zh-CN"/>
              </w:rPr>
              <w:t>CA_n77(2A)</w:t>
            </w:r>
          </w:p>
          <w:p w14:paraId="5BEFD8B5" w14:textId="77777777" w:rsidR="006C388D" w:rsidRDefault="006C388D" w:rsidP="005F53EB">
            <w:pPr>
              <w:pStyle w:val="TAC"/>
              <w:rPr>
                <w:lang w:eastAsia="zh-CN"/>
              </w:rPr>
            </w:pPr>
            <w:r>
              <w:rPr>
                <w:rFonts w:hint="eastAsia"/>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1B5970EC" w14:textId="77777777" w:rsidR="006C388D" w:rsidRDefault="006C388D" w:rsidP="005F53EB">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514DC70E"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DA3C34"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4461BE"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66A178"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4D6491"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17DEC6"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CA3270"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1FDCABB"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0572BD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38E07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092D6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B1E690E"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8B12C3A"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FFAADB8" w14:textId="77777777" w:rsidR="006C388D" w:rsidRDefault="006C388D" w:rsidP="005F53EB">
            <w:pPr>
              <w:pStyle w:val="TAC"/>
              <w:rPr>
                <w:lang w:eastAsia="zh-CN"/>
              </w:rPr>
            </w:pPr>
            <w:r>
              <w:rPr>
                <w:rFonts w:hint="eastAsia"/>
                <w:lang w:eastAsia="zh-CN"/>
              </w:rPr>
              <w:t>0</w:t>
            </w:r>
          </w:p>
        </w:tc>
      </w:tr>
      <w:tr w:rsidR="006C388D" w14:paraId="06FAC2E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E73C22F"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9ED2F43"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B3ADAEE" w14:textId="77777777" w:rsidR="006C388D" w:rsidRDefault="006C388D" w:rsidP="005F53EB">
            <w:pPr>
              <w:pStyle w:val="TAC"/>
              <w:rPr>
                <w:lang w:val="en-US"/>
              </w:rPr>
            </w:pPr>
            <w:r>
              <w:rPr>
                <w:rFonts w:hint="eastAsia"/>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4BEDC223" w14:textId="77777777" w:rsidR="006C388D" w:rsidRDefault="006C388D" w:rsidP="005F53EB">
            <w:pPr>
              <w:pStyle w:val="TAC"/>
              <w:rPr>
                <w:rFonts w:eastAsia="Yu Mincho"/>
              </w:rPr>
            </w:pPr>
            <w:r>
              <w:rPr>
                <w:lang w:val="en-US" w:eastAsia="zh-CN"/>
              </w:rPr>
              <w:t>See CA_</w:t>
            </w:r>
            <w:r>
              <w:rPr>
                <w:rFonts w:hint="eastAsia"/>
                <w:lang w:val="en-US" w:eastAsia="zh-CN"/>
              </w:rPr>
              <w:t>n77(2A)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B3DA548" w14:textId="77777777" w:rsidR="006C388D" w:rsidRDefault="006C388D" w:rsidP="005F53EB">
            <w:pPr>
              <w:pStyle w:val="TAC"/>
              <w:rPr>
                <w:rFonts w:eastAsia="Yu Mincho"/>
              </w:rPr>
            </w:pPr>
          </w:p>
        </w:tc>
      </w:tr>
      <w:tr w:rsidR="006C388D" w14:paraId="0791013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D14DD08" w14:textId="77777777" w:rsidR="006C388D" w:rsidRDefault="006C388D" w:rsidP="005F53EB">
            <w:pPr>
              <w:pStyle w:val="TAC"/>
              <w:rPr>
                <w:lang w:eastAsia="zh-CN"/>
              </w:rPr>
            </w:pPr>
            <w:r>
              <w:rPr>
                <w:rFonts w:eastAsia="DengXian"/>
                <w:lang w:eastAsia="zh-CN"/>
              </w:rPr>
              <w:t>CA_n28A-n77(3A)</w:t>
            </w:r>
          </w:p>
        </w:tc>
        <w:tc>
          <w:tcPr>
            <w:tcW w:w="1380" w:type="dxa"/>
            <w:tcBorders>
              <w:top w:val="single" w:sz="4" w:space="0" w:color="auto"/>
              <w:left w:val="single" w:sz="4" w:space="0" w:color="auto"/>
              <w:bottom w:val="nil"/>
              <w:right w:val="single" w:sz="4" w:space="0" w:color="auto"/>
            </w:tcBorders>
            <w:shd w:val="clear" w:color="auto" w:fill="auto"/>
          </w:tcPr>
          <w:p w14:paraId="04705B12" w14:textId="77777777" w:rsidR="006C388D" w:rsidRDefault="006C388D" w:rsidP="005F53EB">
            <w:pPr>
              <w:pStyle w:val="TAC"/>
              <w:rPr>
                <w:lang w:eastAsia="zh-CN"/>
              </w:rPr>
            </w:pPr>
            <w:r>
              <w:rPr>
                <w:rFonts w:eastAsia="DengXian"/>
                <w:lang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656268E0" w14:textId="77777777" w:rsidR="006C388D" w:rsidRDefault="006C388D" w:rsidP="005F53EB">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B5E4114"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F35EBA" w14:textId="77777777" w:rsidR="006C388D" w:rsidRDefault="006C388D" w:rsidP="005F53EB">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85E3D4"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382292F"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372E2D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761C9E"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349531"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34C50B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1C0729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EF9C27B"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EA6EA88"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4805B5D"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B3DF7A5"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3524E43" w14:textId="77777777" w:rsidR="006C388D" w:rsidRDefault="006C388D" w:rsidP="005F53EB">
            <w:pPr>
              <w:pStyle w:val="TAC"/>
              <w:rPr>
                <w:lang w:val="en-US" w:eastAsia="zh-CN"/>
              </w:rPr>
            </w:pPr>
            <w:r>
              <w:rPr>
                <w:rFonts w:hint="eastAsia"/>
                <w:lang w:val="en-US" w:eastAsia="zh-CN"/>
              </w:rPr>
              <w:t>0</w:t>
            </w:r>
          </w:p>
        </w:tc>
      </w:tr>
      <w:tr w:rsidR="006C388D" w14:paraId="73AA98A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0E92AAC"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C16EB14"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64550AE" w14:textId="77777777" w:rsidR="006C388D" w:rsidRDefault="006C388D" w:rsidP="005F53EB">
            <w:pPr>
              <w:pStyle w:val="TAC"/>
              <w:rPr>
                <w:lang w:val="en-US"/>
              </w:rPr>
            </w:pPr>
            <w:r>
              <w:rPr>
                <w:rFonts w:hint="eastAsia"/>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6C350B22" w14:textId="77777777" w:rsidR="006C388D" w:rsidRDefault="006C388D" w:rsidP="005F53EB">
            <w:pPr>
              <w:pStyle w:val="TAC"/>
              <w:rPr>
                <w:rFonts w:eastAsia="Yu Mincho"/>
              </w:rPr>
            </w:pPr>
            <w:r>
              <w:rPr>
                <w:rFonts w:eastAsia="Yu Mincho"/>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9F91515" w14:textId="77777777" w:rsidR="006C388D" w:rsidRDefault="006C388D" w:rsidP="005F53EB">
            <w:pPr>
              <w:pStyle w:val="TAC"/>
              <w:rPr>
                <w:lang w:eastAsia="zh-CN"/>
              </w:rPr>
            </w:pPr>
          </w:p>
        </w:tc>
      </w:tr>
      <w:tr w:rsidR="006C388D" w14:paraId="2AEC1BF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2AFFAB6" w14:textId="77777777" w:rsidR="006C388D" w:rsidRDefault="006C388D" w:rsidP="005F53EB">
            <w:pPr>
              <w:pStyle w:val="TAC"/>
              <w:rPr>
                <w:lang w:eastAsia="zh-CN"/>
              </w:rPr>
            </w:pPr>
            <w:r>
              <w:rPr>
                <w:lang w:eastAsia="zh-CN"/>
              </w:rPr>
              <w:t>CA_n28A-n78A</w:t>
            </w:r>
          </w:p>
        </w:tc>
        <w:tc>
          <w:tcPr>
            <w:tcW w:w="1380" w:type="dxa"/>
            <w:tcBorders>
              <w:top w:val="single" w:sz="4" w:space="0" w:color="auto"/>
              <w:left w:val="single" w:sz="4" w:space="0" w:color="auto"/>
              <w:bottom w:val="nil"/>
              <w:right w:val="single" w:sz="4" w:space="0" w:color="auto"/>
            </w:tcBorders>
            <w:shd w:val="clear" w:color="auto" w:fill="auto"/>
          </w:tcPr>
          <w:p w14:paraId="64321E9D" w14:textId="77777777" w:rsidR="006C388D" w:rsidRDefault="006C388D" w:rsidP="005F53EB">
            <w:pPr>
              <w:pStyle w:val="TAC"/>
              <w:rPr>
                <w:lang w:val="en-US"/>
              </w:rPr>
            </w:pPr>
            <w:r>
              <w:rPr>
                <w:lang w:eastAsia="zh-CN"/>
              </w:rPr>
              <w:t>CA_n28A-n78A</w:t>
            </w:r>
          </w:p>
        </w:tc>
        <w:tc>
          <w:tcPr>
            <w:tcW w:w="670" w:type="dxa"/>
            <w:tcBorders>
              <w:top w:val="single" w:sz="4" w:space="0" w:color="auto"/>
              <w:left w:val="single" w:sz="4" w:space="0" w:color="auto"/>
              <w:bottom w:val="single" w:sz="4" w:space="0" w:color="auto"/>
              <w:right w:val="single" w:sz="4" w:space="0" w:color="auto"/>
            </w:tcBorders>
          </w:tcPr>
          <w:p w14:paraId="71CD48AB" w14:textId="77777777" w:rsidR="006C388D" w:rsidRDefault="006C388D" w:rsidP="005F53EB">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6B69CDF1"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50E8046"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5BE2A9"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8133014"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28626E"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54F6C4"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8BB11D"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F16A5BC"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2E1156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FF1737"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2A6A0D"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E33631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46D588C"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1EAE1FB" w14:textId="77777777" w:rsidR="006C388D" w:rsidRDefault="006C388D" w:rsidP="005F53EB">
            <w:pPr>
              <w:pStyle w:val="TAC"/>
              <w:rPr>
                <w:lang w:eastAsia="zh-CN"/>
              </w:rPr>
            </w:pPr>
            <w:r>
              <w:rPr>
                <w:rFonts w:hint="eastAsia"/>
                <w:lang w:eastAsia="zh-CN"/>
              </w:rPr>
              <w:t>0</w:t>
            </w:r>
          </w:p>
        </w:tc>
      </w:tr>
      <w:tr w:rsidR="006C388D" w14:paraId="3A14AA1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EF9E55E"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3E123B0"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22D6ED" w14:textId="77777777" w:rsidR="006C388D" w:rsidRDefault="006C388D" w:rsidP="005F53EB">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369C2095"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E9ACFD8"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4245189"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58B3DB"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F8D684"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4A4678"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7E2C21"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56FD338" w14:textId="77777777" w:rsidR="006C388D" w:rsidRDefault="006C388D" w:rsidP="005F53EB">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E06CE08" w14:textId="77777777" w:rsidR="006C388D" w:rsidRDefault="006C388D" w:rsidP="005F53EB">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61AD5B5"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E85618F" w14:textId="77777777" w:rsidR="006C388D" w:rsidRDefault="006C388D" w:rsidP="005F53EB">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DFC9EDD" w14:textId="77777777" w:rsidR="006C388D" w:rsidRDefault="006C388D" w:rsidP="005F53EB">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F675E0D" w14:textId="77777777" w:rsidR="006C388D" w:rsidRDefault="006C388D" w:rsidP="005F53EB">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B8FE36D" w14:textId="77777777" w:rsidR="006C388D" w:rsidRDefault="006C388D" w:rsidP="005F53EB">
            <w:pPr>
              <w:pStyle w:val="TAC"/>
              <w:rPr>
                <w:rFonts w:eastAsia="Yu Mincho"/>
              </w:rPr>
            </w:pPr>
          </w:p>
        </w:tc>
      </w:tr>
      <w:tr w:rsidR="006C388D" w14:paraId="4E6A074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5CEC206"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7F62F75"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A8755BA" w14:textId="77777777" w:rsidR="006C388D" w:rsidRDefault="006C388D" w:rsidP="005F53EB">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24F07938" w14:textId="77777777" w:rsidR="006C388D" w:rsidRDefault="006C388D" w:rsidP="005F53EB">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67191C"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3B10C0"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2FE7DD4"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82DECF4"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E83CAA"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C6BFF14"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6257A62" w14:textId="77777777" w:rsidR="006C388D" w:rsidRDefault="006C388D" w:rsidP="005F53EB">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6D4CC75"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B4699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0438B77" w14:textId="77777777" w:rsidR="006C388D" w:rsidRDefault="006C388D" w:rsidP="005F53EB">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4A2440"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95DAB28" w14:textId="77777777" w:rsidR="006C388D" w:rsidRDefault="006C388D" w:rsidP="005F53EB">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697BD367" w14:textId="77777777" w:rsidR="006C388D" w:rsidRDefault="006C388D" w:rsidP="005F53EB">
            <w:pPr>
              <w:pStyle w:val="TAC"/>
              <w:rPr>
                <w:rFonts w:eastAsia="Yu Mincho"/>
              </w:rPr>
            </w:pPr>
            <w:r>
              <w:rPr>
                <w:rFonts w:hint="eastAsia"/>
                <w:lang w:val="en-US" w:eastAsia="zh-CN"/>
              </w:rPr>
              <w:t>1</w:t>
            </w:r>
          </w:p>
        </w:tc>
      </w:tr>
      <w:tr w:rsidR="006C388D" w14:paraId="03F1002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4A55DF2"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711E720"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4DCAB24" w14:textId="77777777" w:rsidR="006C388D" w:rsidRDefault="006C388D" w:rsidP="005F53EB">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09E48DE"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35E1663"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8D8E1B"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091A037"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BC21F0"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56EEABA"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2FA2AF"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D80E77E" w14:textId="77777777" w:rsidR="006C388D" w:rsidRDefault="006C388D" w:rsidP="005F53EB">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53DB765" w14:textId="77777777" w:rsidR="006C388D" w:rsidRDefault="006C388D" w:rsidP="005F53EB">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BB189BE" w14:textId="77777777" w:rsidR="006C388D" w:rsidRDefault="006C388D" w:rsidP="005F53EB">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34FDEEA7" w14:textId="77777777" w:rsidR="006C388D" w:rsidRDefault="006C388D" w:rsidP="005F53EB">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CB95217" w14:textId="77777777" w:rsidR="006C388D" w:rsidRDefault="006C388D" w:rsidP="005F53EB">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C8EF287" w14:textId="77777777" w:rsidR="006C388D" w:rsidRDefault="006C388D" w:rsidP="005F53EB">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2FB0B65" w14:textId="77777777" w:rsidR="006C388D" w:rsidRDefault="006C388D" w:rsidP="005F53EB">
            <w:pPr>
              <w:pStyle w:val="TAC"/>
              <w:rPr>
                <w:rFonts w:eastAsia="Yu Mincho"/>
              </w:rPr>
            </w:pPr>
          </w:p>
        </w:tc>
      </w:tr>
      <w:tr w:rsidR="006C388D" w14:paraId="4D94F10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FA09A0F" w14:textId="77777777" w:rsidR="006C388D" w:rsidRDefault="006C388D" w:rsidP="005F53EB">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0" w:type="dxa"/>
            <w:tcBorders>
              <w:top w:val="single" w:sz="4" w:space="0" w:color="auto"/>
              <w:left w:val="single" w:sz="4" w:space="0" w:color="auto"/>
              <w:bottom w:val="nil"/>
              <w:right w:val="single" w:sz="4" w:space="0" w:color="auto"/>
            </w:tcBorders>
            <w:shd w:val="clear" w:color="auto" w:fill="auto"/>
          </w:tcPr>
          <w:p w14:paraId="5F4317E0" w14:textId="77777777" w:rsidR="006C388D" w:rsidRDefault="006C388D" w:rsidP="005F53EB">
            <w:pPr>
              <w:pStyle w:val="TAC"/>
              <w:rPr>
                <w:rFonts w:cs="Arial"/>
                <w:lang w:eastAsia="zh-CN"/>
              </w:rPr>
            </w:pPr>
            <w:r>
              <w:rPr>
                <w:rFonts w:cs="Arial" w:hint="eastAsia"/>
                <w:lang w:eastAsia="zh-CN"/>
              </w:rPr>
              <w:t>CA_n78(2A)</w:t>
            </w:r>
          </w:p>
          <w:p w14:paraId="2BF7D1D4" w14:textId="77777777" w:rsidR="006C388D" w:rsidRDefault="006C388D" w:rsidP="005F53EB">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tcPr>
          <w:p w14:paraId="5D39899B" w14:textId="77777777" w:rsidR="006C388D" w:rsidRDefault="006C388D" w:rsidP="005F53EB">
            <w:pPr>
              <w:pStyle w:val="TAC"/>
              <w:rPr>
                <w:lang w:val="en-US" w:eastAsia="zh-CN"/>
              </w:rPr>
            </w:pPr>
            <w:r>
              <w:rPr>
                <w:rFonts w:cs="Arial"/>
                <w:lang w:val="fr-FR" w:eastAsia="zh-CN"/>
              </w:rPr>
              <w:t>n</w:t>
            </w:r>
            <w:r>
              <w:rPr>
                <w:rFonts w:cs="Arial"/>
                <w:lang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0360E61D"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68A21B"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1FA8CB"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9B5C6D"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C356B8F"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6C1C00"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7AF7AD"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67C9338"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428B06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04FA5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04FD6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4792BF0"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797446B"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128997C" w14:textId="77777777" w:rsidR="006C388D" w:rsidRDefault="006C388D" w:rsidP="005F53EB">
            <w:pPr>
              <w:pStyle w:val="TAC"/>
              <w:rPr>
                <w:lang w:eastAsia="zh-CN"/>
              </w:rPr>
            </w:pPr>
            <w:r>
              <w:rPr>
                <w:rFonts w:hint="eastAsia"/>
                <w:lang w:eastAsia="zh-CN"/>
              </w:rPr>
              <w:t>0</w:t>
            </w:r>
          </w:p>
        </w:tc>
      </w:tr>
      <w:tr w:rsidR="006C388D" w14:paraId="130AB27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5EE8DBA"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BBFF4A9"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E19B3EF" w14:textId="77777777" w:rsidR="006C388D" w:rsidRDefault="006C388D" w:rsidP="005F53EB">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tcPr>
          <w:p w14:paraId="1B18CF0A" w14:textId="77777777" w:rsidR="006C388D" w:rsidRDefault="006C388D" w:rsidP="005F53EB">
            <w:pPr>
              <w:pStyle w:val="TAC"/>
              <w:rPr>
                <w:rFonts w:eastAsia="Yu Mincho"/>
              </w:rPr>
            </w:pPr>
            <w:r>
              <w:rPr>
                <w:rFonts w:cs="Arial"/>
                <w:lang w:eastAsia="ja-JP"/>
              </w:rP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1CB65BC" w14:textId="77777777" w:rsidR="006C388D" w:rsidRDefault="006C388D" w:rsidP="005F53EB">
            <w:pPr>
              <w:pStyle w:val="TAC"/>
              <w:rPr>
                <w:rFonts w:eastAsia="Yu Mincho"/>
              </w:rPr>
            </w:pPr>
          </w:p>
        </w:tc>
      </w:tr>
      <w:tr w:rsidR="006C388D" w14:paraId="1B7A8FC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C6E5368"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F828922"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DD3BAB6" w14:textId="77777777" w:rsidR="006C388D" w:rsidRDefault="006C388D" w:rsidP="005F53EB">
            <w:pPr>
              <w:pStyle w:val="TAC"/>
              <w:rPr>
                <w:lang w:val="en-US" w:eastAsia="zh-CN"/>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1EAEBE66" w14:textId="77777777" w:rsidR="006C388D" w:rsidRDefault="006C388D" w:rsidP="005F53EB">
            <w:pPr>
              <w:pStyle w:val="TAC"/>
              <w:rPr>
                <w:rFonts w:cs="Arial"/>
                <w:lang w:val="en-US"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CB0035" w14:textId="77777777" w:rsidR="006C388D" w:rsidRDefault="006C388D" w:rsidP="005F53EB">
            <w:pPr>
              <w:pStyle w:val="TAC"/>
              <w:rPr>
                <w:rFonts w:cs="Arial"/>
                <w:lang w:val="en-US"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D3D116" w14:textId="77777777" w:rsidR="006C388D" w:rsidRDefault="006C388D" w:rsidP="005F53EB">
            <w:pPr>
              <w:pStyle w:val="TAC"/>
              <w:rPr>
                <w:rFonts w:cs="Arial"/>
                <w:lang w:val="en-US"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7091F0C" w14:textId="77777777" w:rsidR="006C388D" w:rsidRDefault="006C388D" w:rsidP="005F53EB">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F8D21E"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A1C308" w14:textId="77777777" w:rsidR="006C388D" w:rsidRDefault="006C388D" w:rsidP="005F53EB">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77C3E6BD"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177E2E3"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F47EC9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54D2E2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F1912C"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A5B257E"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5BA2AD0"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20957CF" w14:textId="77777777" w:rsidR="006C388D" w:rsidRDefault="006C388D" w:rsidP="005F53EB">
            <w:pPr>
              <w:pStyle w:val="TAC"/>
              <w:rPr>
                <w:lang w:val="en-US" w:eastAsia="zh-CN"/>
              </w:rPr>
            </w:pPr>
            <w:r>
              <w:rPr>
                <w:rFonts w:hint="eastAsia"/>
                <w:lang w:val="en-US" w:eastAsia="zh-CN"/>
              </w:rPr>
              <w:t>1</w:t>
            </w:r>
          </w:p>
        </w:tc>
      </w:tr>
      <w:tr w:rsidR="006C388D" w14:paraId="2CCCA73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7EA3DCD"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051B50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9A4899" w14:textId="77777777" w:rsidR="006C388D" w:rsidRDefault="006C388D" w:rsidP="005F53EB">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tcPr>
          <w:p w14:paraId="0EDFEFE0" w14:textId="77777777" w:rsidR="006C388D" w:rsidRDefault="006C388D" w:rsidP="005F53EB">
            <w:pPr>
              <w:pStyle w:val="TAC"/>
              <w:tabs>
                <w:tab w:val="left" w:pos="3113"/>
              </w:tabs>
              <w:rPr>
                <w:lang w:eastAsia="zh-CN"/>
              </w:rPr>
            </w:pPr>
            <w:r>
              <w:rPr>
                <w:rFonts w:eastAsia="Yu Mincho"/>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40022184" w14:textId="77777777" w:rsidR="006C388D" w:rsidRDefault="006C388D" w:rsidP="005F53EB">
            <w:pPr>
              <w:pStyle w:val="TAC"/>
              <w:rPr>
                <w:lang w:val="en-US" w:eastAsia="zh-CN"/>
              </w:rPr>
            </w:pPr>
          </w:p>
        </w:tc>
      </w:tr>
      <w:tr w:rsidR="006C388D" w14:paraId="652286B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23694EF" w14:textId="77777777" w:rsidR="006C388D" w:rsidRDefault="006C388D" w:rsidP="005F53EB">
            <w:pPr>
              <w:pStyle w:val="TAC"/>
              <w:rPr>
                <w:lang w:eastAsia="zh-CN"/>
              </w:rPr>
            </w:pPr>
            <w:r>
              <w:rPr>
                <w:rFonts w:hint="eastAsia"/>
                <w:lang w:eastAsia="zh-CN"/>
              </w:rPr>
              <w:t>CA_n28A-n79A</w:t>
            </w:r>
          </w:p>
        </w:tc>
        <w:tc>
          <w:tcPr>
            <w:tcW w:w="1380" w:type="dxa"/>
            <w:tcBorders>
              <w:top w:val="single" w:sz="4" w:space="0" w:color="auto"/>
              <w:left w:val="single" w:sz="4" w:space="0" w:color="auto"/>
              <w:bottom w:val="nil"/>
              <w:right w:val="single" w:sz="4" w:space="0" w:color="auto"/>
            </w:tcBorders>
            <w:shd w:val="clear" w:color="auto" w:fill="auto"/>
          </w:tcPr>
          <w:p w14:paraId="42FC6D04" w14:textId="77777777" w:rsidR="006C388D" w:rsidRDefault="006C388D" w:rsidP="005F53EB">
            <w:pPr>
              <w:pStyle w:val="TAC"/>
              <w:rPr>
                <w:szCs w:val="18"/>
                <w:vertAlign w:val="superscript"/>
                <w:lang w:val="en-US" w:eastAsia="zh-CN"/>
              </w:rPr>
            </w:pPr>
            <w:r>
              <w:rPr>
                <w:szCs w:val="18"/>
                <w:lang w:val="en-US"/>
              </w:rPr>
              <w:t>n79</w:t>
            </w:r>
            <w:r>
              <w:rPr>
                <w:rFonts w:hint="eastAsia"/>
                <w:szCs w:val="18"/>
                <w:vertAlign w:val="superscript"/>
                <w:lang w:val="en-US" w:eastAsia="zh-CN"/>
              </w:rPr>
              <w:t>8</w:t>
            </w:r>
          </w:p>
          <w:p w14:paraId="68EF0446" w14:textId="77777777" w:rsidR="006C388D" w:rsidRDefault="006C388D" w:rsidP="005F53EB">
            <w:pPr>
              <w:pStyle w:val="TAC"/>
              <w:rPr>
                <w:lang w:eastAsia="zh-CN"/>
              </w:rPr>
            </w:pPr>
            <w:r>
              <w:rPr>
                <w:lang w:eastAsia="zh-CN"/>
              </w:rPr>
              <w:t>CA_n28A-n79A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3483D8C2" w14:textId="77777777" w:rsidR="006C388D" w:rsidRDefault="006C388D" w:rsidP="005F53EB">
            <w:pPr>
              <w:pStyle w:val="TAC"/>
              <w:rPr>
                <w:lang w:val="en-US" w:eastAsia="zh-CN"/>
              </w:rPr>
            </w:pPr>
            <w:r>
              <w:rPr>
                <w:rFonts w:hint="eastAsia"/>
                <w:lang w:val="en-US" w:eastAsia="zh-CN"/>
              </w:rPr>
              <w:t>n</w:t>
            </w:r>
            <w:r>
              <w:rPr>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411F5076" w14:textId="77777777" w:rsidR="006C388D" w:rsidRDefault="006C388D" w:rsidP="005F53EB">
            <w:pPr>
              <w:pStyle w:val="TAC"/>
              <w:rPr>
                <w:lang w:eastAsia="zh-CN"/>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695E8B5E" w14:textId="77777777" w:rsidR="006C388D" w:rsidRDefault="006C388D" w:rsidP="005F53EB">
            <w:pPr>
              <w:pStyle w:val="TAC"/>
              <w:rPr>
                <w:lang w:eastAsia="zh-CN"/>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6B158072" w14:textId="77777777" w:rsidR="006C388D" w:rsidRDefault="006C388D" w:rsidP="005F53EB">
            <w:pPr>
              <w:pStyle w:val="TAC"/>
              <w:rPr>
                <w:rFonts w:eastAsia="Yu Mincho"/>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tcPr>
          <w:p w14:paraId="32ED7373" w14:textId="77777777" w:rsidR="006C388D" w:rsidRDefault="006C388D" w:rsidP="005F53EB">
            <w:pPr>
              <w:pStyle w:val="TAC"/>
              <w:rPr>
                <w:rFonts w:eastAsia="Yu Mincho"/>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5A72DB1E"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4CEDA9" w14:textId="77777777" w:rsidR="006C388D" w:rsidRDefault="006C388D" w:rsidP="005F53EB">
            <w:pPr>
              <w:pStyle w:val="TAC"/>
              <w:rPr>
                <w:lang w:val="en-US" w:eastAsia="zh-CN"/>
              </w:rPr>
            </w:pPr>
            <w:r>
              <w:rPr>
                <w:rFonts w:eastAsia="Yu Mincho"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3946251E"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30AB6A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D0D415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08F797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B32ED04"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BBBB427"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AFB2632"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FF5008A" w14:textId="77777777" w:rsidR="006C388D" w:rsidRDefault="006C388D" w:rsidP="005F53EB">
            <w:pPr>
              <w:pStyle w:val="TAC"/>
              <w:rPr>
                <w:lang w:eastAsia="zh-CN"/>
              </w:rPr>
            </w:pPr>
            <w:r>
              <w:rPr>
                <w:rFonts w:hint="eastAsia"/>
                <w:lang w:val="en-US" w:eastAsia="zh-CN"/>
              </w:rPr>
              <w:t>0</w:t>
            </w:r>
          </w:p>
        </w:tc>
      </w:tr>
      <w:tr w:rsidR="006C388D" w14:paraId="297DF4F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8964F53"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6E1C3D"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03E1804" w14:textId="77777777" w:rsidR="006C388D" w:rsidRDefault="006C388D" w:rsidP="005F53EB">
            <w:pPr>
              <w:pStyle w:val="TAC"/>
              <w:rPr>
                <w:lang w:val="en-US" w:eastAsia="zh-CN"/>
              </w:rPr>
            </w:pPr>
            <w:r>
              <w:rPr>
                <w:rFonts w:hint="eastAsia"/>
                <w:lang w:val="en-US" w:eastAsia="zh-CN"/>
              </w:rPr>
              <w:t>n</w:t>
            </w:r>
            <w:r>
              <w:rPr>
                <w:lang w:val="en-US" w:eastAsia="zh-CN"/>
              </w:rPr>
              <w:t>79</w:t>
            </w:r>
          </w:p>
        </w:tc>
        <w:tc>
          <w:tcPr>
            <w:tcW w:w="673" w:type="dxa"/>
            <w:gridSpan w:val="2"/>
            <w:tcBorders>
              <w:top w:val="single" w:sz="4" w:space="0" w:color="auto"/>
              <w:left w:val="single" w:sz="4" w:space="0" w:color="auto"/>
              <w:bottom w:val="single" w:sz="4" w:space="0" w:color="auto"/>
              <w:right w:val="single" w:sz="4" w:space="0" w:color="auto"/>
            </w:tcBorders>
          </w:tcPr>
          <w:p w14:paraId="792C32B5"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A2411E"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EA8DD02" w14:textId="77777777" w:rsidR="006C388D" w:rsidRDefault="006C388D" w:rsidP="005F53EB">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F339003" w14:textId="77777777" w:rsidR="006C388D" w:rsidRDefault="006C388D" w:rsidP="005F53EB">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68288759"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DD4D60"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EE593B" w14:textId="77777777" w:rsidR="006C388D" w:rsidRDefault="006C388D" w:rsidP="005F53EB">
            <w:pPr>
              <w:pStyle w:val="TAC"/>
              <w:rPr>
                <w:rFonts w:eastAsia="Yu Mincho"/>
              </w:rPr>
            </w:pPr>
            <w:r>
              <w:rPr>
                <w:rFonts w:eastAsia="Yu Mincho" w:cs="Arial"/>
              </w:rPr>
              <w:t>40</w:t>
            </w:r>
          </w:p>
        </w:tc>
        <w:tc>
          <w:tcPr>
            <w:tcW w:w="608" w:type="dxa"/>
            <w:tcBorders>
              <w:top w:val="single" w:sz="4" w:space="0" w:color="auto"/>
              <w:left w:val="single" w:sz="4" w:space="0" w:color="auto"/>
              <w:bottom w:val="single" w:sz="4" w:space="0" w:color="auto"/>
              <w:right w:val="single" w:sz="4" w:space="0" w:color="auto"/>
            </w:tcBorders>
          </w:tcPr>
          <w:p w14:paraId="63E201ED" w14:textId="77777777" w:rsidR="006C388D" w:rsidRDefault="006C388D" w:rsidP="005F53EB">
            <w:pPr>
              <w:pStyle w:val="TAC"/>
              <w:rPr>
                <w:rFonts w:eastAsia="Yu Mincho"/>
              </w:rPr>
            </w:pPr>
            <w:r>
              <w:rPr>
                <w:rFonts w:eastAsia="Yu Mincho" w:cs="Arial"/>
              </w:rPr>
              <w:t>50</w:t>
            </w:r>
          </w:p>
        </w:tc>
        <w:tc>
          <w:tcPr>
            <w:tcW w:w="734" w:type="dxa"/>
            <w:gridSpan w:val="4"/>
            <w:tcBorders>
              <w:top w:val="single" w:sz="4" w:space="0" w:color="auto"/>
              <w:left w:val="single" w:sz="4" w:space="0" w:color="auto"/>
              <w:bottom w:val="single" w:sz="4" w:space="0" w:color="auto"/>
              <w:right w:val="single" w:sz="4" w:space="0" w:color="auto"/>
            </w:tcBorders>
          </w:tcPr>
          <w:p w14:paraId="7070C49A" w14:textId="77777777" w:rsidR="006C388D" w:rsidRDefault="006C388D" w:rsidP="005F53EB">
            <w:pPr>
              <w:pStyle w:val="TAC"/>
              <w:rPr>
                <w:rFonts w:eastAsia="Yu Mincho"/>
              </w:rPr>
            </w:pPr>
            <w:r>
              <w:rPr>
                <w:rFonts w:eastAsia="Yu Mincho" w:cs="Arial"/>
              </w:rPr>
              <w:t>60</w:t>
            </w:r>
          </w:p>
        </w:tc>
        <w:tc>
          <w:tcPr>
            <w:tcW w:w="671" w:type="dxa"/>
            <w:gridSpan w:val="3"/>
            <w:tcBorders>
              <w:top w:val="single" w:sz="4" w:space="0" w:color="auto"/>
              <w:left w:val="single" w:sz="4" w:space="0" w:color="auto"/>
              <w:bottom w:val="single" w:sz="4" w:space="0" w:color="auto"/>
              <w:right w:val="single" w:sz="4" w:space="0" w:color="auto"/>
            </w:tcBorders>
          </w:tcPr>
          <w:p w14:paraId="31332A2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E5DF49" w14:textId="77777777" w:rsidR="006C388D" w:rsidRDefault="006C388D" w:rsidP="005F53EB">
            <w:pPr>
              <w:pStyle w:val="TAC"/>
              <w:rPr>
                <w:rFonts w:eastAsia="Yu Mincho"/>
              </w:rPr>
            </w:pPr>
            <w:r>
              <w:rPr>
                <w:rFonts w:eastAsia="Yu Mincho" w:cs="Arial"/>
              </w:rPr>
              <w:t>80</w:t>
            </w:r>
          </w:p>
        </w:tc>
        <w:tc>
          <w:tcPr>
            <w:tcW w:w="679" w:type="dxa"/>
            <w:gridSpan w:val="2"/>
            <w:tcBorders>
              <w:top w:val="single" w:sz="4" w:space="0" w:color="auto"/>
              <w:left w:val="single" w:sz="4" w:space="0" w:color="auto"/>
              <w:bottom w:val="single" w:sz="4" w:space="0" w:color="auto"/>
              <w:right w:val="single" w:sz="4" w:space="0" w:color="auto"/>
            </w:tcBorders>
          </w:tcPr>
          <w:p w14:paraId="17B3AC5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E66D20" w14:textId="77777777" w:rsidR="006C388D" w:rsidRDefault="006C388D" w:rsidP="005F53EB">
            <w:pPr>
              <w:pStyle w:val="TAC"/>
              <w:rPr>
                <w:rFonts w:eastAsia="Yu Mincho"/>
              </w:rPr>
            </w:pPr>
            <w:r>
              <w:rPr>
                <w:rFonts w:eastAsia="Yu Mincho" w:cs="Arial"/>
              </w:rPr>
              <w:t>100</w:t>
            </w:r>
          </w:p>
        </w:tc>
        <w:tc>
          <w:tcPr>
            <w:tcW w:w="1483" w:type="dxa"/>
            <w:tcBorders>
              <w:top w:val="nil"/>
              <w:left w:val="single" w:sz="4" w:space="0" w:color="auto"/>
              <w:bottom w:val="single" w:sz="4" w:space="0" w:color="auto"/>
              <w:right w:val="single" w:sz="4" w:space="0" w:color="auto"/>
            </w:tcBorders>
            <w:shd w:val="clear" w:color="auto" w:fill="auto"/>
          </w:tcPr>
          <w:p w14:paraId="3CF54C54" w14:textId="77777777" w:rsidR="006C388D" w:rsidRDefault="006C388D" w:rsidP="005F53EB">
            <w:pPr>
              <w:pStyle w:val="TAC"/>
              <w:rPr>
                <w:lang w:eastAsia="zh-CN"/>
              </w:rPr>
            </w:pPr>
          </w:p>
        </w:tc>
      </w:tr>
      <w:tr w:rsidR="006C388D" w14:paraId="4551D66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02BF914" w14:textId="77777777" w:rsidR="006C388D" w:rsidRDefault="006C388D" w:rsidP="005F53EB">
            <w:pPr>
              <w:pStyle w:val="TAC"/>
              <w:rPr>
                <w:lang w:eastAsia="zh-CN"/>
              </w:rPr>
            </w:pPr>
            <w:r>
              <w:rPr>
                <w:rFonts w:eastAsia="SimSun"/>
                <w:lang w:val="en-US" w:eastAsia="zh-CN"/>
              </w:rPr>
              <w:t>CA_n29A-n30A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1FF6170" w14:textId="77777777" w:rsidR="006C388D" w:rsidRDefault="006C388D" w:rsidP="005F53EB">
            <w:pPr>
              <w:pStyle w:val="TAC"/>
              <w:rPr>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tcPr>
          <w:p w14:paraId="0D49D21E" w14:textId="77777777" w:rsidR="006C388D" w:rsidRDefault="006C388D" w:rsidP="005F53EB">
            <w:pPr>
              <w:pStyle w:val="TAC"/>
              <w:rPr>
                <w:lang w:val="en-US" w:eastAsia="zh-CN"/>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40E86DD" w14:textId="77777777" w:rsidR="006C388D" w:rsidRDefault="006C388D" w:rsidP="005F53EB">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58AE72" w14:textId="77777777" w:rsidR="006C388D" w:rsidRDefault="006C388D" w:rsidP="005F53EB">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28FCF2" w14:textId="77777777" w:rsidR="006C388D" w:rsidRDefault="006C388D" w:rsidP="005F53EB">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C7C85DC" w14:textId="77777777" w:rsidR="006C388D" w:rsidRDefault="006C388D" w:rsidP="005F53EB">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02840BD"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34830DC"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87231E"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25B0ACC"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9B9DFD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CE247B"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5A84E9"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8A9ACCC"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056D2E5"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DE56B4A" w14:textId="77777777" w:rsidR="006C388D" w:rsidRDefault="006C388D" w:rsidP="005F53EB">
            <w:pPr>
              <w:pStyle w:val="TAC"/>
              <w:rPr>
                <w:lang w:eastAsia="zh-CN"/>
              </w:rPr>
            </w:pPr>
            <w:r>
              <w:rPr>
                <w:rFonts w:hint="eastAsia"/>
                <w:lang w:val="en-US" w:eastAsia="zh-CN"/>
              </w:rPr>
              <w:t>0</w:t>
            </w:r>
          </w:p>
        </w:tc>
      </w:tr>
      <w:tr w:rsidR="006C388D" w14:paraId="584C7AA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F9A925E"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7EE0A6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211B469" w14:textId="77777777" w:rsidR="006C388D" w:rsidRDefault="006C388D" w:rsidP="005F53EB">
            <w:pPr>
              <w:pStyle w:val="TAC"/>
              <w:rPr>
                <w:lang w:val="en-US" w:eastAsia="zh-CN"/>
              </w:rPr>
            </w:pPr>
            <w:r>
              <w:rPr>
                <w:rFonts w:eastAsia="SimSun"/>
                <w:lang w:val="en-US" w:eastAsia="zh-CN"/>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C42F351" w14:textId="77777777" w:rsidR="006C388D" w:rsidRDefault="006C388D" w:rsidP="005F53EB">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7D35BA" w14:textId="77777777" w:rsidR="006C388D" w:rsidRDefault="006C388D" w:rsidP="005F53EB">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830F78" w14:textId="77777777" w:rsidR="006C388D" w:rsidRDefault="006C388D" w:rsidP="005F53EB">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BF51B79" w14:textId="77777777" w:rsidR="006C388D" w:rsidRDefault="006C388D" w:rsidP="005F53EB">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52BE998"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0AD30C7"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3523DA"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4AD28DA"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205180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78711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F96FB9D"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E3F665E"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146DDB1"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6B3BC53" w14:textId="77777777" w:rsidR="006C388D" w:rsidRDefault="006C388D" w:rsidP="005F53EB">
            <w:pPr>
              <w:pStyle w:val="TAC"/>
              <w:rPr>
                <w:lang w:eastAsia="zh-CN"/>
              </w:rPr>
            </w:pPr>
          </w:p>
        </w:tc>
      </w:tr>
      <w:tr w:rsidR="006C388D" w14:paraId="620ED4D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909D227" w14:textId="77777777" w:rsidR="006C388D" w:rsidRDefault="006C388D" w:rsidP="005F53EB">
            <w:pPr>
              <w:pStyle w:val="TAC"/>
              <w:rPr>
                <w:lang w:eastAsia="zh-CN"/>
              </w:rPr>
            </w:pPr>
            <w:r>
              <w:rPr>
                <w:lang w:eastAsia="zh-CN"/>
              </w:rPr>
              <w:t>CA_n29A-n66A</w:t>
            </w:r>
          </w:p>
        </w:tc>
        <w:tc>
          <w:tcPr>
            <w:tcW w:w="1380" w:type="dxa"/>
            <w:tcBorders>
              <w:top w:val="single" w:sz="4" w:space="0" w:color="auto"/>
              <w:left w:val="single" w:sz="4" w:space="0" w:color="auto"/>
              <w:bottom w:val="nil"/>
              <w:right w:val="single" w:sz="4" w:space="0" w:color="auto"/>
            </w:tcBorders>
            <w:shd w:val="clear" w:color="auto" w:fill="auto"/>
          </w:tcPr>
          <w:p w14:paraId="58CFDD36" w14:textId="77777777" w:rsidR="006C388D" w:rsidRDefault="006C388D" w:rsidP="005F53EB">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39663F8D" w14:textId="77777777" w:rsidR="006C388D" w:rsidRDefault="006C388D" w:rsidP="005F53EB">
            <w:pPr>
              <w:pStyle w:val="TAC"/>
              <w:rPr>
                <w:lang w:val="en-US"/>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22A0E362"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3FF44E"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D8C15AC" w14:textId="77777777" w:rsidR="006C388D" w:rsidRDefault="006C388D" w:rsidP="005F53EB">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6228504F" w14:textId="77777777" w:rsidR="006C388D" w:rsidRDefault="006C388D" w:rsidP="005F53EB">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3F9DC4F6"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99D82D"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0702C7"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F024A4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5E7A82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32A0F3F"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F97B721"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A5965A0"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29C6FAF"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6756E22" w14:textId="77777777" w:rsidR="006C388D" w:rsidRDefault="006C388D" w:rsidP="005F53EB">
            <w:pPr>
              <w:pStyle w:val="TAC"/>
              <w:rPr>
                <w:lang w:eastAsia="zh-CN"/>
              </w:rPr>
            </w:pPr>
            <w:r>
              <w:rPr>
                <w:rFonts w:hint="eastAsia"/>
                <w:lang w:eastAsia="zh-CN"/>
              </w:rPr>
              <w:t>0</w:t>
            </w:r>
          </w:p>
        </w:tc>
      </w:tr>
      <w:tr w:rsidR="006C388D" w14:paraId="6ADF158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E08D2D6"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38D508E"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583852" w14:textId="77777777" w:rsidR="006C388D" w:rsidRDefault="006C388D" w:rsidP="005F53EB">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675685F"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31E265"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C72D63"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24E9A2"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23CE50"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AE911A"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017B91"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EE63D0"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777D90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CE0A2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A67885B"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0E6C1E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FA9B99E"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D42E885" w14:textId="77777777" w:rsidR="006C388D" w:rsidRDefault="006C388D" w:rsidP="005F53EB">
            <w:pPr>
              <w:pStyle w:val="TAC"/>
              <w:rPr>
                <w:rFonts w:eastAsia="Yu Mincho"/>
              </w:rPr>
            </w:pPr>
          </w:p>
        </w:tc>
      </w:tr>
      <w:tr w:rsidR="006C388D" w14:paraId="38E2B28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B4A96E5"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78B8C8F"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F9C1AB9" w14:textId="77777777" w:rsidR="006C388D" w:rsidRDefault="006C388D" w:rsidP="005F53EB">
            <w:pPr>
              <w:pStyle w:val="TAC"/>
              <w:rPr>
                <w:lang w:val="en-US" w:eastAsia="zh-CN"/>
              </w:rPr>
            </w:pPr>
            <w:r>
              <w:rPr>
                <w:rFonts w:hint="eastAsia"/>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32B9FDB4"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46BBB5"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9BD603"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D6E00F7"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027CF56" w14:textId="77777777" w:rsidR="006C388D" w:rsidRDefault="006C388D" w:rsidP="005F53EB">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49D449" w14:textId="77777777" w:rsidR="006C388D" w:rsidRDefault="006C388D" w:rsidP="005F53EB">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61B748"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20C118EE"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AE618C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851A4F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F31AE28"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FF310FE"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ADFBFA8" w14:textId="77777777" w:rsidR="006C388D" w:rsidRDefault="006C388D" w:rsidP="005F53EB">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24C872A4" w14:textId="77777777" w:rsidR="006C388D" w:rsidRDefault="006C388D" w:rsidP="005F53EB">
            <w:pPr>
              <w:pStyle w:val="TAC"/>
              <w:rPr>
                <w:rFonts w:eastAsia="Yu Mincho"/>
              </w:rPr>
            </w:pPr>
            <w:r>
              <w:rPr>
                <w:rFonts w:hint="eastAsia"/>
                <w:lang w:val="en-US" w:eastAsia="zh-CN"/>
              </w:rPr>
              <w:t>1</w:t>
            </w:r>
          </w:p>
        </w:tc>
      </w:tr>
      <w:tr w:rsidR="006C388D" w14:paraId="380AB3A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BE8B52B"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97B2CAE" w14:textId="77777777" w:rsidR="006C388D" w:rsidRDefault="006C388D" w:rsidP="005F53EB">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56DE500" w14:textId="77777777" w:rsidR="006C388D" w:rsidRDefault="006C388D" w:rsidP="005F53EB">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3F73061"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07CAFB"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0305E8" w14:textId="77777777" w:rsidR="006C388D" w:rsidRDefault="006C388D" w:rsidP="005F53EB">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2065F8A" w14:textId="77777777" w:rsidR="006C388D" w:rsidRDefault="006C388D" w:rsidP="005F53EB">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8BE4D5" w14:textId="77777777" w:rsidR="006C388D" w:rsidRDefault="006C388D" w:rsidP="005F53EB">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6D6A5F5" w14:textId="77777777" w:rsidR="006C388D" w:rsidRDefault="006C388D" w:rsidP="005F53EB">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3A97507"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6FB8341"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9E73C2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6FBF24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A8B1BB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5B1ECC1"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5D47C56"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3B2A903" w14:textId="77777777" w:rsidR="006C388D" w:rsidRDefault="006C388D" w:rsidP="005F53EB">
            <w:pPr>
              <w:pStyle w:val="TAC"/>
              <w:rPr>
                <w:rFonts w:eastAsia="Yu Mincho"/>
              </w:rPr>
            </w:pPr>
          </w:p>
        </w:tc>
      </w:tr>
      <w:tr w:rsidR="006C388D" w14:paraId="4AD45F5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D9AE629" w14:textId="77777777" w:rsidR="006C388D" w:rsidRDefault="006C388D" w:rsidP="005F53EB">
            <w:pPr>
              <w:pStyle w:val="TAC"/>
              <w:rPr>
                <w:szCs w:val="18"/>
                <w:lang w:val="en-US"/>
              </w:rPr>
            </w:pPr>
            <w:r>
              <w:rPr>
                <w:szCs w:val="18"/>
                <w:lang w:val="en-US"/>
              </w:rPr>
              <w:t>CA_n29A-n66B</w:t>
            </w:r>
          </w:p>
        </w:tc>
        <w:tc>
          <w:tcPr>
            <w:tcW w:w="1380" w:type="dxa"/>
            <w:tcBorders>
              <w:top w:val="single" w:sz="4" w:space="0" w:color="auto"/>
              <w:left w:val="single" w:sz="4" w:space="0" w:color="auto"/>
              <w:bottom w:val="nil"/>
              <w:right w:val="single" w:sz="4" w:space="0" w:color="auto"/>
            </w:tcBorders>
            <w:shd w:val="clear" w:color="auto" w:fill="auto"/>
          </w:tcPr>
          <w:p w14:paraId="0A7C7A3B" w14:textId="77777777" w:rsidR="006C388D" w:rsidRDefault="006C388D" w:rsidP="005F53EB">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6469D9E9" w14:textId="77777777" w:rsidR="006C388D" w:rsidRDefault="006C388D" w:rsidP="005F53EB">
            <w:pPr>
              <w:pStyle w:val="TAC"/>
              <w:rPr>
                <w:szCs w:val="18"/>
                <w:lang w:val="fi-FI" w:eastAsia="ja-JP"/>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tcPr>
          <w:p w14:paraId="4BD9AD7D"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8E17930"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F30C09" w14:textId="77777777" w:rsidR="006C388D" w:rsidRDefault="006C388D" w:rsidP="005F53EB">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321C12A" w14:textId="77777777" w:rsidR="006C388D" w:rsidRDefault="006C388D" w:rsidP="005F53EB">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0FC2088"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78C4B1"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1E987C"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FCCB340"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B056EC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786C1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D6877E"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918B2E8"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39448B8"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AB69DE5" w14:textId="77777777" w:rsidR="006C388D" w:rsidRDefault="006C388D" w:rsidP="005F53EB">
            <w:pPr>
              <w:pStyle w:val="TAC"/>
              <w:rPr>
                <w:szCs w:val="18"/>
                <w:lang w:val="en-US" w:eastAsia="zh-CN"/>
              </w:rPr>
            </w:pPr>
            <w:r>
              <w:rPr>
                <w:rFonts w:hint="eastAsia"/>
                <w:szCs w:val="18"/>
                <w:lang w:val="en-US" w:eastAsia="zh-CN"/>
              </w:rPr>
              <w:t>0</w:t>
            </w:r>
          </w:p>
        </w:tc>
      </w:tr>
      <w:tr w:rsidR="006C388D" w14:paraId="7A3AB93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05A5DE7" w14:textId="77777777" w:rsidR="006C388D" w:rsidRDefault="006C388D" w:rsidP="005F53EB">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5D143D4"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823FED9" w14:textId="77777777" w:rsidR="006C388D" w:rsidRDefault="006C388D" w:rsidP="005F53EB">
            <w:pPr>
              <w:pStyle w:val="TAC"/>
              <w:rPr>
                <w:szCs w:val="18"/>
                <w:lang w:val="fi-FI" w:eastAsia="ja-JP"/>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7F494B6" w14:textId="77777777" w:rsidR="006C388D" w:rsidRDefault="006C388D" w:rsidP="005F53EB">
            <w:pPr>
              <w:pStyle w:val="TAC"/>
              <w:rPr>
                <w:rFonts w:eastAsia="Yu Mincho"/>
                <w:szCs w:val="18"/>
              </w:rPr>
            </w:pPr>
            <w:r>
              <w:rPr>
                <w:rFonts w:eastAsia="Yu Mincho"/>
                <w:szCs w:val="18"/>
                <w:lang w:val="en-US"/>
              </w:rPr>
              <w:t>See CA_n66B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CF9E7B4" w14:textId="77777777" w:rsidR="006C388D" w:rsidRDefault="006C388D" w:rsidP="005F53EB">
            <w:pPr>
              <w:pStyle w:val="TAC"/>
              <w:rPr>
                <w:szCs w:val="18"/>
                <w:lang w:val="en-US" w:eastAsia="zh-CN"/>
              </w:rPr>
            </w:pPr>
          </w:p>
        </w:tc>
      </w:tr>
      <w:tr w:rsidR="006C388D" w14:paraId="46044A0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9E017C5" w14:textId="77777777" w:rsidR="006C388D" w:rsidRDefault="006C388D" w:rsidP="005F53EB">
            <w:pPr>
              <w:pStyle w:val="TAC"/>
              <w:rPr>
                <w:szCs w:val="18"/>
                <w:lang w:eastAsia="zh-CN"/>
              </w:rPr>
            </w:pPr>
            <w:r>
              <w:rPr>
                <w:szCs w:val="18"/>
                <w:lang w:val="en-US"/>
              </w:rPr>
              <w:t>CA_n29A-n66(2A)</w:t>
            </w:r>
          </w:p>
        </w:tc>
        <w:tc>
          <w:tcPr>
            <w:tcW w:w="1380" w:type="dxa"/>
            <w:tcBorders>
              <w:top w:val="single" w:sz="4" w:space="0" w:color="auto"/>
              <w:left w:val="single" w:sz="4" w:space="0" w:color="auto"/>
              <w:bottom w:val="nil"/>
              <w:right w:val="single" w:sz="4" w:space="0" w:color="auto"/>
            </w:tcBorders>
            <w:shd w:val="clear" w:color="auto" w:fill="auto"/>
          </w:tcPr>
          <w:p w14:paraId="64FCC199" w14:textId="77777777" w:rsidR="006C388D" w:rsidRDefault="006C388D" w:rsidP="005F53EB">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4F9BED0A" w14:textId="77777777" w:rsidR="006C388D" w:rsidRDefault="006C388D" w:rsidP="005F53EB">
            <w:pPr>
              <w:pStyle w:val="TAC"/>
              <w:rPr>
                <w:szCs w:val="18"/>
                <w:lang w:val="en-US" w:eastAsia="zh-CN"/>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tcPr>
          <w:p w14:paraId="2BE16609" w14:textId="77777777" w:rsidR="006C388D" w:rsidRDefault="006C388D" w:rsidP="005F53EB">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114331A" w14:textId="77777777" w:rsidR="006C388D" w:rsidRDefault="006C388D" w:rsidP="005F53EB">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F91906" w14:textId="77777777" w:rsidR="006C388D" w:rsidRDefault="006C388D" w:rsidP="005F53EB">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541FE4E" w14:textId="77777777" w:rsidR="006C388D" w:rsidRDefault="006C388D" w:rsidP="005F53EB">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3FC5D6C5"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3CD14A4"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9D9F96"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300065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2FF66E8"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B1BBA81"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CEDA1A"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791FF5F"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FEB6F4"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4BD8782" w14:textId="77777777" w:rsidR="006C388D" w:rsidRDefault="006C388D" w:rsidP="005F53EB">
            <w:pPr>
              <w:pStyle w:val="TAC"/>
              <w:rPr>
                <w:szCs w:val="18"/>
                <w:lang w:val="en-US" w:eastAsia="zh-CN"/>
              </w:rPr>
            </w:pPr>
            <w:r>
              <w:rPr>
                <w:rFonts w:hint="eastAsia"/>
                <w:szCs w:val="18"/>
                <w:lang w:val="en-US" w:eastAsia="zh-CN"/>
              </w:rPr>
              <w:t>0</w:t>
            </w:r>
          </w:p>
        </w:tc>
      </w:tr>
      <w:tr w:rsidR="006C388D" w14:paraId="2B4E8C7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D9923DF"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701EB5D"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FAF4851" w14:textId="77777777" w:rsidR="006C388D" w:rsidRDefault="006C388D" w:rsidP="005F53EB">
            <w:pPr>
              <w:pStyle w:val="TAC"/>
              <w:rPr>
                <w:szCs w:val="18"/>
                <w:lang w:val="en-US" w:eastAsia="zh-CN"/>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12763D18" w14:textId="77777777" w:rsidR="006C388D" w:rsidRDefault="006C388D" w:rsidP="005F53EB">
            <w:pPr>
              <w:pStyle w:val="TAC"/>
              <w:rPr>
                <w:rFonts w:eastAsia="Yu Mincho"/>
                <w:szCs w:val="18"/>
              </w:rPr>
            </w:pPr>
            <w:r>
              <w:rPr>
                <w:rFonts w:eastAsia="Yu Mincho"/>
                <w:szCs w:val="18"/>
                <w:lang w:val="en-US"/>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D128A3F" w14:textId="77777777" w:rsidR="006C388D" w:rsidRDefault="006C388D" w:rsidP="005F53EB">
            <w:pPr>
              <w:pStyle w:val="TAC"/>
              <w:rPr>
                <w:szCs w:val="18"/>
                <w:lang w:val="en-US" w:eastAsia="zh-CN"/>
              </w:rPr>
            </w:pPr>
          </w:p>
        </w:tc>
      </w:tr>
      <w:tr w:rsidR="006C388D" w14:paraId="2C058F4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F70B668"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2129E8E"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F598148" w14:textId="77777777" w:rsidR="006C388D" w:rsidRDefault="006C388D" w:rsidP="005F53EB">
            <w:pPr>
              <w:pStyle w:val="TAC"/>
              <w:rPr>
                <w:szCs w:val="18"/>
                <w:lang w:eastAsia="ja-JP"/>
              </w:rPr>
            </w:pPr>
            <w:r>
              <w:rPr>
                <w:rFonts w:hint="eastAsia"/>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67C17CDF" w14:textId="77777777" w:rsidR="006C388D" w:rsidRDefault="006C388D" w:rsidP="005F53EB">
            <w:pPr>
              <w:pStyle w:val="TAC"/>
              <w:rPr>
                <w:rFonts w:eastAsia="Yu Mincho"/>
                <w:szCs w:val="18"/>
                <w:lang w:val="en-US"/>
              </w:rPr>
            </w:pPr>
            <w:r>
              <w:rPr>
                <w:rFonts w:eastAsia="Yu Mincho"/>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04E06F6D" w14:textId="77777777" w:rsidR="006C388D" w:rsidRDefault="006C388D" w:rsidP="005F53EB">
            <w:pPr>
              <w:pStyle w:val="TAC"/>
              <w:rPr>
                <w:rFonts w:eastAsia="Yu Mincho"/>
                <w:szCs w:val="18"/>
                <w:lang w:val="en-US"/>
              </w:rPr>
            </w:pPr>
            <w:r>
              <w:rPr>
                <w:rFonts w:eastAsia="Yu Mincho"/>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11F581A" w14:textId="77777777" w:rsidR="006C388D" w:rsidRDefault="006C388D" w:rsidP="005F53EB">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1A83BD6E" w14:textId="77777777" w:rsidR="006C388D" w:rsidRDefault="006C388D" w:rsidP="005F53EB">
            <w:pPr>
              <w:pStyle w:val="TAC"/>
              <w:rPr>
                <w:rFonts w:eastAsia="Yu Mincho"/>
                <w:szCs w:val="18"/>
                <w:lang w:val="en-US"/>
              </w:rPr>
            </w:pPr>
          </w:p>
        </w:tc>
        <w:tc>
          <w:tcPr>
            <w:tcW w:w="675" w:type="dxa"/>
            <w:gridSpan w:val="2"/>
            <w:tcBorders>
              <w:top w:val="single" w:sz="4" w:space="0" w:color="auto"/>
              <w:left w:val="single" w:sz="4" w:space="0" w:color="auto"/>
              <w:bottom w:val="single" w:sz="4" w:space="0" w:color="auto"/>
              <w:right w:val="single" w:sz="4" w:space="0" w:color="auto"/>
            </w:tcBorders>
          </w:tcPr>
          <w:p w14:paraId="4B06F296" w14:textId="77777777" w:rsidR="006C388D" w:rsidRDefault="006C388D" w:rsidP="005F53EB">
            <w:pPr>
              <w:pStyle w:val="TAC"/>
              <w:rPr>
                <w:rFonts w:eastAsia="Yu Mincho"/>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4954539" w14:textId="77777777" w:rsidR="006C388D" w:rsidRDefault="006C388D" w:rsidP="005F53EB">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D8D88A7" w14:textId="77777777" w:rsidR="006C388D" w:rsidRDefault="006C388D" w:rsidP="005F53EB">
            <w:pPr>
              <w:pStyle w:val="TAC"/>
              <w:rPr>
                <w:rFonts w:eastAsia="Yu Mincho"/>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49C04C8E" w14:textId="77777777" w:rsidR="006C388D" w:rsidRDefault="006C388D" w:rsidP="005F53EB">
            <w:pPr>
              <w:pStyle w:val="TAC"/>
              <w:rPr>
                <w:rFonts w:eastAsia="Yu Mincho"/>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7145ADEA" w14:textId="77777777" w:rsidR="006C388D" w:rsidRDefault="006C388D" w:rsidP="005F53EB">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192DCB0B" w14:textId="77777777" w:rsidR="006C388D" w:rsidRDefault="006C388D" w:rsidP="005F53EB">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CD3212B" w14:textId="77777777" w:rsidR="006C388D" w:rsidRDefault="006C388D" w:rsidP="005F53EB">
            <w:pPr>
              <w:pStyle w:val="TAC"/>
              <w:rPr>
                <w:rFonts w:eastAsia="Yu Mincho"/>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1AAC1CA1" w14:textId="77777777" w:rsidR="006C388D" w:rsidRDefault="006C388D" w:rsidP="005F53EB">
            <w:pPr>
              <w:pStyle w:val="TAC"/>
              <w:rPr>
                <w:rFonts w:eastAsia="Yu Mincho"/>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7D31432" w14:textId="77777777" w:rsidR="006C388D" w:rsidRDefault="006C388D" w:rsidP="005F53EB">
            <w:pPr>
              <w:pStyle w:val="TAC"/>
              <w:rPr>
                <w:rFonts w:eastAsia="Yu Mincho"/>
                <w:szCs w:val="18"/>
                <w:lang w:val="en-US"/>
              </w:rPr>
            </w:pPr>
          </w:p>
        </w:tc>
        <w:tc>
          <w:tcPr>
            <w:tcW w:w="1483" w:type="dxa"/>
            <w:tcBorders>
              <w:top w:val="nil"/>
              <w:left w:val="single" w:sz="4" w:space="0" w:color="auto"/>
              <w:bottom w:val="nil"/>
              <w:right w:val="single" w:sz="4" w:space="0" w:color="auto"/>
            </w:tcBorders>
            <w:shd w:val="clear" w:color="auto" w:fill="auto"/>
          </w:tcPr>
          <w:p w14:paraId="57BA957C" w14:textId="77777777" w:rsidR="006C388D" w:rsidRDefault="006C388D" w:rsidP="005F53EB">
            <w:pPr>
              <w:pStyle w:val="TAC"/>
              <w:rPr>
                <w:szCs w:val="18"/>
                <w:lang w:val="en-US" w:eastAsia="zh-CN"/>
              </w:rPr>
            </w:pPr>
            <w:r>
              <w:rPr>
                <w:rFonts w:hint="eastAsia"/>
                <w:szCs w:val="18"/>
                <w:lang w:val="en-US" w:eastAsia="zh-CN"/>
              </w:rPr>
              <w:t>1</w:t>
            </w:r>
          </w:p>
        </w:tc>
      </w:tr>
      <w:tr w:rsidR="006C388D" w14:paraId="4CDBD46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C56CA2B"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896CDFA" w14:textId="77777777" w:rsidR="006C388D" w:rsidRDefault="006C388D" w:rsidP="005F53EB">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C68E17D" w14:textId="77777777" w:rsidR="006C388D" w:rsidRDefault="006C388D" w:rsidP="005F53EB">
            <w:pPr>
              <w:pStyle w:val="TAC"/>
              <w:rPr>
                <w:szCs w:val="18"/>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4E9F40F1" w14:textId="77777777" w:rsidR="006C388D" w:rsidRDefault="006C388D" w:rsidP="005F53EB">
            <w:pPr>
              <w:pStyle w:val="TAC"/>
              <w:rPr>
                <w:rFonts w:eastAsia="Yu Mincho"/>
                <w:szCs w:val="18"/>
                <w:lang w:val="en-US"/>
              </w:rPr>
            </w:pPr>
            <w:r>
              <w:rPr>
                <w:rFonts w:eastAsia="Yu Mincho"/>
                <w:szCs w:val="18"/>
                <w:lang w:val="en-US"/>
              </w:rPr>
              <w:t xml:space="preserve">See CA_n66(2A) Bandwidth Combination Set </w:t>
            </w:r>
            <w:r>
              <w:rPr>
                <w:rFonts w:hint="eastAsia"/>
                <w:szCs w:val="18"/>
                <w:lang w:val="en-US" w:eastAsia="zh-CN"/>
              </w:rPr>
              <w:t>1</w:t>
            </w:r>
            <w:r>
              <w:rPr>
                <w:rFonts w:eastAsia="Yu Mincho"/>
                <w:szCs w:val="18"/>
                <w:lang w:val="en-US"/>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E8B30CC" w14:textId="77777777" w:rsidR="006C388D" w:rsidRDefault="006C388D" w:rsidP="005F53EB">
            <w:pPr>
              <w:pStyle w:val="TAC"/>
              <w:rPr>
                <w:szCs w:val="18"/>
                <w:lang w:val="en-US" w:eastAsia="zh-CN"/>
              </w:rPr>
            </w:pPr>
          </w:p>
        </w:tc>
      </w:tr>
      <w:tr w:rsidR="006C388D" w14:paraId="16708EBE" w14:textId="77777777" w:rsidTr="005F53EB">
        <w:trPr>
          <w:trHeight w:val="187"/>
        </w:trPr>
        <w:tc>
          <w:tcPr>
            <w:tcW w:w="1641" w:type="dxa"/>
            <w:tcBorders>
              <w:left w:val="single" w:sz="4" w:space="0" w:color="auto"/>
              <w:bottom w:val="nil"/>
              <w:right w:val="single" w:sz="4" w:space="0" w:color="auto"/>
            </w:tcBorders>
            <w:shd w:val="clear" w:color="auto" w:fill="auto"/>
          </w:tcPr>
          <w:p w14:paraId="286F7803" w14:textId="77777777" w:rsidR="006C388D" w:rsidRDefault="006C388D" w:rsidP="005F53EB">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575BDEB5" w14:textId="77777777" w:rsidR="006C388D" w:rsidRDefault="006C388D" w:rsidP="005F53EB">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7A7BBADD" w14:textId="77777777" w:rsidR="006C388D" w:rsidRDefault="006C388D" w:rsidP="005F53EB">
            <w:pPr>
              <w:pStyle w:val="TAC"/>
              <w:rPr>
                <w:szCs w:val="18"/>
                <w:lang w:val="en-US"/>
              </w:rPr>
            </w:pPr>
            <w:r>
              <w:rPr>
                <w:szCs w:val="18"/>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77BCACD0"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C3EA392"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15E332" w14:textId="77777777" w:rsidR="006C388D" w:rsidRDefault="006C388D" w:rsidP="005F53EB">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4B9AFC3" w14:textId="77777777" w:rsidR="006C388D" w:rsidRDefault="006C388D" w:rsidP="005F53EB">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029880F8"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985541"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0B6A13"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AF0FBA6"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9F2D13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52225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0FD1517"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1EDBE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E666B6"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4BFF2663" w14:textId="77777777" w:rsidR="006C388D" w:rsidRDefault="006C388D" w:rsidP="005F53EB">
            <w:pPr>
              <w:pStyle w:val="TAC"/>
              <w:rPr>
                <w:szCs w:val="18"/>
                <w:lang w:eastAsia="zh-CN"/>
              </w:rPr>
            </w:pPr>
            <w:r>
              <w:rPr>
                <w:rFonts w:hint="eastAsia"/>
                <w:szCs w:val="18"/>
                <w:lang w:eastAsia="zh-CN"/>
              </w:rPr>
              <w:t>0</w:t>
            </w:r>
          </w:p>
        </w:tc>
      </w:tr>
      <w:tr w:rsidR="006C388D" w14:paraId="51A0468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720BC47"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DE3E4E8" w14:textId="77777777" w:rsidR="006C388D" w:rsidRDefault="006C388D" w:rsidP="005F53EB">
            <w:pPr>
              <w:pStyle w:val="TAC"/>
              <w:rPr>
                <w:szCs w:val="18"/>
                <w:lang w:val="en-US"/>
              </w:rPr>
            </w:pPr>
          </w:p>
        </w:tc>
        <w:tc>
          <w:tcPr>
            <w:tcW w:w="670" w:type="dxa"/>
            <w:tcBorders>
              <w:left w:val="single" w:sz="4" w:space="0" w:color="auto"/>
              <w:bottom w:val="single" w:sz="4" w:space="0" w:color="auto"/>
              <w:right w:val="single" w:sz="4" w:space="0" w:color="auto"/>
            </w:tcBorders>
          </w:tcPr>
          <w:p w14:paraId="6AD16E85" w14:textId="77777777" w:rsidR="006C388D" w:rsidRDefault="006C388D" w:rsidP="005F53EB">
            <w:pPr>
              <w:pStyle w:val="TAC"/>
              <w:rPr>
                <w:szCs w:val="18"/>
                <w:lang w:val="en-US"/>
              </w:rPr>
            </w:pPr>
            <w:r>
              <w:rPr>
                <w:rFonts w:hint="eastAsia"/>
                <w:szCs w:val="18"/>
                <w:lang w:val="en-US" w:eastAsia="zh-CN"/>
              </w:rPr>
              <w:t>n</w:t>
            </w:r>
            <w:r>
              <w:rPr>
                <w:szCs w:val="18"/>
                <w:lang w:val="en-US" w:eastAsia="zh-CN"/>
              </w:rPr>
              <w:t>70</w:t>
            </w:r>
          </w:p>
        </w:tc>
        <w:tc>
          <w:tcPr>
            <w:tcW w:w="673" w:type="dxa"/>
            <w:gridSpan w:val="2"/>
            <w:tcBorders>
              <w:top w:val="single" w:sz="4" w:space="0" w:color="auto"/>
              <w:left w:val="single" w:sz="4" w:space="0" w:color="auto"/>
              <w:bottom w:val="single" w:sz="4" w:space="0" w:color="auto"/>
              <w:right w:val="single" w:sz="4" w:space="0" w:color="auto"/>
            </w:tcBorders>
          </w:tcPr>
          <w:p w14:paraId="7F89E723"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752F9C"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2B06449"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0444F2" w14:textId="77777777" w:rsidR="006C388D" w:rsidRDefault="006C388D" w:rsidP="005F53EB">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5" w:type="dxa"/>
            <w:gridSpan w:val="2"/>
            <w:tcBorders>
              <w:top w:val="single" w:sz="4" w:space="0" w:color="auto"/>
              <w:left w:val="single" w:sz="4" w:space="0" w:color="auto"/>
              <w:bottom w:val="single" w:sz="4" w:space="0" w:color="auto"/>
              <w:right w:val="single" w:sz="4" w:space="0" w:color="auto"/>
            </w:tcBorders>
          </w:tcPr>
          <w:p w14:paraId="62D5DEA4" w14:textId="77777777" w:rsidR="006C388D" w:rsidRDefault="006C388D" w:rsidP="005F53EB">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41CB149E"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E2BF7A" w14:textId="77777777" w:rsidR="006C388D" w:rsidRDefault="006C388D" w:rsidP="005F53EB">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3D86922"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04637F0"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DCABF6"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BDB191"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51EE8E"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639801F"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6F50A7E" w14:textId="77777777" w:rsidR="006C388D" w:rsidRDefault="006C388D" w:rsidP="005F53EB">
            <w:pPr>
              <w:pStyle w:val="TAC"/>
              <w:rPr>
                <w:rFonts w:eastAsia="Yu Mincho"/>
                <w:szCs w:val="18"/>
              </w:rPr>
            </w:pPr>
          </w:p>
        </w:tc>
      </w:tr>
      <w:tr w:rsidR="006C388D" w14:paraId="64951DFC"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0CBEC98B" w14:textId="77777777" w:rsidR="006C388D" w:rsidRDefault="006C388D" w:rsidP="005F53EB">
            <w:pPr>
              <w:pStyle w:val="TAC"/>
              <w:rPr>
                <w:rFonts w:eastAsia="SimSun"/>
                <w:lang w:val="en-US" w:eastAsia="zh-CN"/>
              </w:rPr>
            </w:pPr>
            <w:r>
              <w:rPr>
                <w:rFonts w:eastAsia="SimSun"/>
                <w:lang w:val="en-US" w:eastAsia="zh-CN"/>
              </w:rPr>
              <w:t>CA_n29A-n77A</w:t>
            </w:r>
          </w:p>
        </w:tc>
        <w:tc>
          <w:tcPr>
            <w:tcW w:w="1380" w:type="dxa"/>
            <w:tcBorders>
              <w:left w:val="single" w:sz="4" w:space="0" w:color="auto"/>
              <w:bottom w:val="nil"/>
              <w:right w:val="single" w:sz="4" w:space="0" w:color="auto"/>
            </w:tcBorders>
            <w:shd w:val="clear" w:color="auto" w:fill="auto"/>
            <w:vAlign w:val="center"/>
          </w:tcPr>
          <w:p w14:paraId="0E468FD3" w14:textId="77777777" w:rsidR="006C388D" w:rsidRDefault="006C388D" w:rsidP="005F53EB">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44083937" w14:textId="77777777" w:rsidR="006C388D" w:rsidRDefault="006C388D" w:rsidP="005F53EB">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A87C93A"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3F6C2C"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258D02" w14:textId="77777777" w:rsidR="006C388D" w:rsidRDefault="006C388D" w:rsidP="005F53EB">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D9F41F8" w14:textId="77777777" w:rsidR="006C388D" w:rsidRDefault="006C388D" w:rsidP="005F53EB">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1B2A26E" w14:textId="77777777" w:rsidR="006C388D" w:rsidRDefault="006C388D" w:rsidP="005F53EB">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0E3FE9"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B6A157"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7585C54"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3DAAE33"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59B065"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D0F2AC"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8FAA479"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28496B0" w14:textId="77777777" w:rsidR="006C388D" w:rsidRDefault="006C388D" w:rsidP="005F53EB">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4395CAE2" w14:textId="77777777" w:rsidR="006C388D" w:rsidRDefault="006C388D" w:rsidP="005F53EB">
            <w:pPr>
              <w:pStyle w:val="TAC"/>
              <w:rPr>
                <w:szCs w:val="18"/>
                <w:lang w:val="en-US" w:eastAsia="zh-CN"/>
              </w:rPr>
            </w:pPr>
            <w:r>
              <w:rPr>
                <w:rFonts w:hint="eastAsia"/>
                <w:szCs w:val="18"/>
                <w:lang w:val="en-US" w:eastAsia="zh-CN"/>
              </w:rPr>
              <w:t>0</w:t>
            </w:r>
          </w:p>
        </w:tc>
      </w:tr>
      <w:tr w:rsidR="006C388D" w14:paraId="686EBF6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7AC3D3D" w14:textId="77777777" w:rsidR="006C388D" w:rsidRDefault="006C388D" w:rsidP="005F53EB">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5B62E31" w14:textId="77777777" w:rsidR="006C388D" w:rsidRDefault="006C388D" w:rsidP="005F53EB">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2916F042" w14:textId="77777777" w:rsidR="006C388D" w:rsidRDefault="006C388D" w:rsidP="005F53EB">
            <w:pPr>
              <w:pStyle w:val="TAC"/>
              <w:rPr>
                <w:rFonts w:cs="Arial"/>
                <w:szCs w:val="18"/>
              </w:rPr>
            </w:pPr>
            <w:r>
              <w:rPr>
                <w:rFonts w:eastAsia="SimSun"/>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700BE160" w14:textId="77777777" w:rsidR="006C388D" w:rsidRDefault="006C388D" w:rsidP="005F53EB">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D21212"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00BE920" w14:textId="77777777" w:rsidR="006C388D" w:rsidRDefault="006C388D" w:rsidP="005F53EB">
            <w:pPr>
              <w:pStyle w:val="TAC"/>
              <w:rPr>
                <w:rFonts w:cs="Arial"/>
                <w:szCs w:val="18"/>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3FB2707" w14:textId="77777777" w:rsidR="006C388D" w:rsidRDefault="006C388D" w:rsidP="005F53EB">
            <w:pPr>
              <w:pStyle w:val="TAC"/>
              <w:rPr>
                <w:rFonts w:cs="Arial"/>
                <w:szCs w:val="18"/>
                <w:lang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514E613" w14:textId="77777777" w:rsidR="006C388D" w:rsidRDefault="006C388D" w:rsidP="005F53EB">
            <w:pPr>
              <w:pStyle w:val="TAC"/>
              <w:rPr>
                <w:rFonts w:cs="Arial"/>
                <w:szCs w:val="18"/>
              </w:rPr>
            </w:pPr>
            <w:r>
              <w:rPr>
                <w:rFonts w:eastAsia="SimSun"/>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DCB3907" w14:textId="77777777" w:rsidR="006C388D" w:rsidRDefault="006C388D" w:rsidP="005F53EB">
            <w:pPr>
              <w:pStyle w:val="TAC"/>
              <w:rPr>
                <w:rFonts w:eastAsia="Yu Mincho" w:cs="Arial"/>
                <w:szCs w:val="18"/>
              </w:rPr>
            </w:pPr>
            <w:r>
              <w:rPr>
                <w:rFonts w:eastAsia="SimSun"/>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577805" w14:textId="77777777" w:rsidR="006C388D" w:rsidRDefault="006C388D" w:rsidP="005F53EB">
            <w:pPr>
              <w:pStyle w:val="TAC"/>
              <w:rPr>
                <w:rFonts w:eastAsia="Yu Mincho" w:cs="Arial"/>
                <w:szCs w:val="18"/>
              </w:rPr>
            </w:pPr>
            <w:r>
              <w:rPr>
                <w:rFonts w:eastAsia="SimSun"/>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EA40D50" w14:textId="77777777" w:rsidR="006C388D" w:rsidRDefault="006C388D" w:rsidP="005F53EB">
            <w:pPr>
              <w:pStyle w:val="TAC"/>
              <w:rPr>
                <w:rFonts w:eastAsia="Yu Mincho" w:cs="Arial"/>
                <w:szCs w:val="18"/>
              </w:rPr>
            </w:pPr>
            <w:r>
              <w:rPr>
                <w:rFonts w:eastAsia="SimSun"/>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69FAA6E" w14:textId="77777777" w:rsidR="006C388D" w:rsidRDefault="006C388D" w:rsidP="005F53EB">
            <w:pPr>
              <w:pStyle w:val="TAC"/>
              <w:rPr>
                <w:rFonts w:eastAsia="Yu Mincho" w:cs="Arial"/>
                <w:szCs w:val="18"/>
              </w:rPr>
            </w:pPr>
            <w:r>
              <w:rPr>
                <w:rFonts w:eastAsia="SimSun"/>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659F4E2" w14:textId="77777777" w:rsidR="006C388D" w:rsidRDefault="006C388D" w:rsidP="005F53EB">
            <w:pPr>
              <w:pStyle w:val="TAC"/>
              <w:rPr>
                <w:rFonts w:eastAsia="Yu Mincho" w:cs="Arial"/>
                <w:szCs w:val="18"/>
              </w:rPr>
            </w:pPr>
            <w:r>
              <w:rPr>
                <w:rFonts w:eastAsia="SimSun"/>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146169" w14:textId="77777777" w:rsidR="006C388D" w:rsidRDefault="006C388D" w:rsidP="005F53EB">
            <w:pPr>
              <w:pStyle w:val="TAC"/>
              <w:rPr>
                <w:rFonts w:eastAsia="Yu Mincho" w:cs="Arial"/>
                <w:szCs w:val="18"/>
              </w:rPr>
            </w:pPr>
            <w:r>
              <w:rPr>
                <w:rFonts w:eastAsia="SimSun"/>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CE9D4C9" w14:textId="77777777" w:rsidR="006C388D" w:rsidRDefault="006C388D" w:rsidP="005F53EB">
            <w:pPr>
              <w:pStyle w:val="TAC"/>
              <w:rPr>
                <w:rFonts w:eastAsia="Yu Mincho" w:cs="Arial"/>
                <w:szCs w:val="18"/>
              </w:rPr>
            </w:pPr>
            <w:r>
              <w:rPr>
                <w:rFonts w:eastAsia="SimSun"/>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2194DC1E" w14:textId="77777777" w:rsidR="006C388D" w:rsidRDefault="006C388D" w:rsidP="005F53EB">
            <w:pPr>
              <w:pStyle w:val="TAC"/>
              <w:rPr>
                <w:rFonts w:eastAsia="Yu Mincho" w:cs="Arial"/>
                <w:szCs w:val="18"/>
              </w:rPr>
            </w:pPr>
            <w:r>
              <w:rPr>
                <w:rFonts w:eastAsia="SimSun"/>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6CD2E1B" w14:textId="77777777" w:rsidR="006C388D" w:rsidRDefault="006C388D" w:rsidP="005F53EB">
            <w:pPr>
              <w:pStyle w:val="TAC"/>
              <w:rPr>
                <w:szCs w:val="18"/>
                <w:lang w:val="en-US" w:eastAsia="zh-CN"/>
              </w:rPr>
            </w:pPr>
          </w:p>
        </w:tc>
      </w:tr>
      <w:tr w:rsidR="006C388D" w14:paraId="1AAC2C0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BB12349" w14:textId="77777777" w:rsidR="006C388D" w:rsidRDefault="006C388D" w:rsidP="005F53EB">
            <w:pPr>
              <w:pStyle w:val="TAC"/>
              <w:rPr>
                <w:rFonts w:eastAsia="SimSun"/>
                <w:lang w:val="en-US" w:eastAsia="zh-CN"/>
              </w:rPr>
            </w:pPr>
            <w:r>
              <w:rPr>
                <w:rFonts w:eastAsia="SimSun"/>
                <w:lang w:val="en-US" w:eastAsia="zh-CN"/>
              </w:rPr>
              <w:t>CA_n29A-n77(2A)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5A39E0E" w14:textId="77777777" w:rsidR="006C388D" w:rsidRDefault="006C388D" w:rsidP="005F53EB">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00F366B7" w14:textId="77777777" w:rsidR="006C388D" w:rsidRDefault="006C388D" w:rsidP="005F53EB">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4B835FA"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FB73D6" w14:textId="77777777" w:rsidR="006C388D" w:rsidRDefault="006C388D" w:rsidP="005F53EB">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97D10A" w14:textId="77777777" w:rsidR="006C388D" w:rsidRDefault="006C388D" w:rsidP="005F53EB">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13B4B44" w14:textId="77777777" w:rsidR="006C388D" w:rsidRDefault="006C388D" w:rsidP="005F53EB">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AC3595A" w14:textId="77777777" w:rsidR="006C388D" w:rsidRDefault="006C388D" w:rsidP="005F53EB">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347AFE1"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3330F1"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6E95E19"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1CBC90A"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EC43F3"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F78768"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612A195"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3CDB443"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25892DBB" w14:textId="77777777" w:rsidR="006C388D" w:rsidRDefault="006C388D" w:rsidP="005F53EB">
            <w:pPr>
              <w:pStyle w:val="TAC"/>
              <w:rPr>
                <w:szCs w:val="18"/>
                <w:lang w:val="en-US" w:eastAsia="zh-CN"/>
              </w:rPr>
            </w:pPr>
            <w:r>
              <w:rPr>
                <w:rFonts w:hint="eastAsia"/>
                <w:szCs w:val="18"/>
                <w:lang w:val="en-US" w:eastAsia="zh-CN"/>
              </w:rPr>
              <w:t>0</w:t>
            </w:r>
          </w:p>
        </w:tc>
      </w:tr>
      <w:tr w:rsidR="006C388D" w14:paraId="1C68AD1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A222B96" w14:textId="77777777" w:rsidR="006C388D" w:rsidRDefault="006C388D" w:rsidP="005F53EB">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BEEFCEB" w14:textId="77777777" w:rsidR="006C388D" w:rsidRDefault="006C388D" w:rsidP="005F53EB">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4A69C4FF" w14:textId="77777777" w:rsidR="006C388D" w:rsidRDefault="006C388D" w:rsidP="005F53EB">
            <w:pPr>
              <w:pStyle w:val="TAC"/>
              <w:rPr>
                <w:rFonts w:cs="Arial"/>
                <w:szCs w:val="18"/>
              </w:rPr>
            </w:pPr>
            <w:r>
              <w:rPr>
                <w:rFonts w:eastAsia="SimSun"/>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6B74DC4" w14:textId="77777777" w:rsidR="006C388D" w:rsidRDefault="006C388D" w:rsidP="005F53EB">
            <w:pPr>
              <w:pStyle w:val="TAC"/>
              <w:rPr>
                <w:rFonts w:eastAsia="Yu Mincho" w:cs="Arial"/>
                <w:szCs w:val="18"/>
              </w:rPr>
            </w:pPr>
            <w:r>
              <w:rPr>
                <w:rFonts w:eastAsia="SimSun" w:hint="eastAsia"/>
                <w:lang w:val="en-CA" w:eastAsia="zh-CN"/>
              </w:rPr>
              <w:t>See CA_n7</w:t>
            </w:r>
            <w:r>
              <w:rPr>
                <w:rFonts w:eastAsia="SimSun"/>
                <w:lang w:val="en-CA" w:eastAsia="zh-CN"/>
              </w:rPr>
              <w:t>7</w:t>
            </w:r>
            <w:r>
              <w:rPr>
                <w:rFonts w:eastAsia="SimSun" w:hint="eastAsia"/>
                <w:lang w:val="en-CA" w:eastAsia="zh-CN"/>
              </w:rPr>
              <w:t>(2A) Bandwidth Combination</w:t>
            </w:r>
            <w:r>
              <w:rPr>
                <w:rFonts w:eastAsia="SimSun" w:hint="eastAsia"/>
                <w:lang w:val="en-US" w:eastAsia="zh-CN"/>
              </w:rPr>
              <w:t xml:space="preserve"> </w:t>
            </w:r>
            <w:r>
              <w:rPr>
                <w:rFonts w:eastAsia="SimSun" w:hint="eastAsia"/>
                <w:lang w:val="en-CA" w:eastAsia="zh-CN"/>
              </w:rPr>
              <w:t xml:space="preserve">Set </w:t>
            </w:r>
            <w:r>
              <w:rPr>
                <w:rFonts w:eastAsia="SimSun"/>
                <w:lang w:val="en-CA" w:eastAsia="zh-CN"/>
              </w:rPr>
              <w:t>1</w:t>
            </w:r>
            <w:r>
              <w:rPr>
                <w:rFonts w:eastAsia="SimSun" w:hint="eastAsia"/>
                <w:lang w:val="en-CA" w:eastAsia="zh-CN"/>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512F3DF4" w14:textId="77777777" w:rsidR="006C388D" w:rsidRDefault="006C388D" w:rsidP="005F53EB">
            <w:pPr>
              <w:pStyle w:val="TAC"/>
              <w:rPr>
                <w:szCs w:val="18"/>
                <w:lang w:val="en-US" w:eastAsia="zh-CN"/>
              </w:rPr>
            </w:pPr>
          </w:p>
        </w:tc>
      </w:tr>
      <w:tr w:rsidR="006C388D" w14:paraId="595F6673" w14:textId="77777777" w:rsidTr="005F53EB">
        <w:trPr>
          <w:trHeight w:val="187"/>
        </w:trPr>
        <w:tc>
          <w:tcPr>
            <w:tcW w:w="1641" w:type="dxa"/>
            <w:tcBorders>
              <w:left w:val="single" w:sz="4" w:space="0" w:color="auto"/>
              <w:bottom w:val="nil"/>
              <w:right w:val="single" w:sz="4" w:space="0" w:color="auto"/>
            </w:tcBorders>
            <w:shd w:val="clear" w:color="auto" w:fill="auto"/>
            <w:vAlign w:val="center"/>
          </w:tcPr>
          <w:p w14:paraId="76C5BB1F" w14:textId="77777777" w:rsidR="006C388D" w:rsidRDefault="006C388D" w:rsidP="005F53EB">
            <w:pPr>
              <w:pStyle w:val="TAC"/>
              <w:rPr>
                <w:rFonts w:cs="Arial"/>
                <w:szCs w:val="18"/>
              </w:rPr>
            </w:pPr>
            <w:r>
              <w:rPr>
                <w:rFonts w:eastAsia="SimSun"/>
                <w:lang w:val="en-US" w:eastAsia="zh-CN"/>
              </w:rPr>
              <w:t>CA_n30A-n66A</w:t>
            </w:r>
          </w:p>
        </w:tc>
        <w:tc>
          <w:tcPr>
            <w:tcW w:w="1380" w:type="dxa"/>
            <w:tcBorders>
              <w:left w:val="single" w:sz="4" w:space="0" w:color="auto"/>
              <w:bottom w:val="nil"/>
              <w:right w:val="single" w:sz="4" w:space="0" w:color="auto"/>
            </w:tcBorders>
            <w:shd w:val="clear" w:color="auto" w:fill="auto"/>
            <w:vAlign w:val="center"/>
          </w:tcPr>
          <w:p w14:paraId="1AA89E0F" w14:textId="77777777" w:rsidR="006C388D" w:rsidRDefault="006C388D" w:rsidP="005F53EB">
            <w:pPr>
              <w:pStyle w:val="TAC"/>
              <w:rPr>
                <w:rFonts w:cs="Arial"/>
                <w:szCs w:val="18"/>
              </w:rPr>
            </w:pPr>
            <w:r>
              <w:rPr>
                <w:rFonts w:eastAsia="SimSun"/>
                <w:lang w:val="en-US" w:eastAsia="zh-CN"/>
              </w:rPr>
              <w:t>CA_n30A-n66A</w:t>
            </w:r>
          </w:p>
        </w:tc>
        <w:tc>
          <w:tcPr>
            <w:tcW w:w="670" w:type="dxa"/>
            <w:tcBorders>
              <w:left w:val="single" w:sz="4" w:space="0" w:color="auto"/>
              <w:bottom w:val="single" w:sz="4" w:space="0" w:color="auto"/>
              <w:right w:val="single" w:sz="4" w:space="0" w:color="auto"/>
            </w:tcBorders>
            <w:vAlign w:val="center"/>
          </w:tcPr>
          <w:p w14:paraId="51C45A6C" w14:textId="77777777" w:rsidR="006C388D" w:rsidRDefault="006C388D" w:rsidP="005F53EB">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4CDCB2E" w14:textId="77777777" w:rsidR="006C388D" w:rsidRDefault="006C388D" w:rsidP="005F53EB">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F89DC6" w14:textId="77777777" w:rsidR="006C388D" w:rsidRDefault="006C388D" w:rsidP="005F53EB">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C9645B" w14:textId="77777777" w:rsidR="006C388D" w:rsidRDefault="006C388D" w:rsidP="005F53EB">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21BF670" w14:textId="77777777" w:rsidR="006C388D" w:rsidRDefault="006C388D" w:rsidP="005F53EB">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5C9F86E" w14:textId="77777777" w:rsidR="006C388D" w:rsidRDefault="006C388D" w:rsidP="005F53EB">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04C9AAE"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D6F5D3"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2A1A014"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D8705FF"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FDBC3C"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2B3745"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8F41401"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6B03E35" w14:textId="77777777" w:rsidR="006C388D" w:rsidRDefault="006C388D" w:rsidP="005F53EB">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224F5AE9" w14:textId="77777777" w:rsidR="006C388D" w:rsidRDefault="006C388D" w:rsidP="005F53EB">
            <w:pPr>
              <w:pStyle w:val="TAC"/>
              <w:rPr>
                <w:szCs w:val="18"/>
                <w:lang w:val="en-US" w:eastAsia="zh-CN"/>
              </w:rPr>
            </w:pPr>
            <w:r>
              <w:rPr>
                <w:rFonts w:hint="eastAsia"/>
                <w:szCs w:val="18"/>
                <w:lang w:val="en-US" w:eastAsia="zh-CN"/>
              </w:rPr>
              <w:t>0</w:t>
            </w:r>
          </w:p>
        </w:tc>
      </w:tr>
      <w:tr w:rsidR="006C388D" w14:paraId="2D1DAA7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BEA2065" w14:textId="77777777" w:rsidR="006C388D" w:rsidRDefault="006C388D" w:rsidP="005F53EB">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FE99BA2" w14:textId="77777777" w:rsidR="006C388D" w:rsidRDefault="006C388D" w:rsidP="005F53EB">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600460A1" w14:textId="77777777" w:rsidR="006C388D" w:rsidRDefault="006C388D" w:rsidP="005F53EB">
            <w:pPr>
              <w:pStyle w:val="TAC"/>
              <w:rPr>
                <w:rFonts w:cs="Arial"/>
                <w:szCs w:val="18"/>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2FBE4F8" w14:textId="77777777" w:rsidR="006C388D" w:rsidRDefault="006C388D" w:rsidP="005F53EB">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8BC7D3" w14:textId="77777777" w:rsidR="006C388D" w:rsidRDefault="006C388D" w:rsidP="005F53EB">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7DB94C" w14:textId="77777777" w:rsidR="006C388D" w:rsidRDefault="006C388D" w:rsidP="005F53EB">
            <w:pPr>
              <w:pStyle w:val="TAC"/>
              <w:rPr>
                <w:rFonts w:cs="Arial"/>
                <w:szCs w:val="18"/>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3A9C08" w14:textId="77777777" w:rsidR="006C388D" w:rsidRDefault="006C388D" w:rsidP="005F53EB">
            <w:pPr>
              <w:pStyle w:val="TAC"/>
              <w:rPr>
                <w:rFonts w:cs="Arial"/>
                <w:szCs w:val="18"/>
                <w:lang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680CFD4" w14:textId="77777777" w:rsidR="006C388D" w:rsidRDefault="006C388D" w:rsidP="005F53EB">
            <w:pPr>
              <w:pStyle w:val="TAC"/>
              <w:rPr>
                <w:rFonts w:cs="Arial"/>
                <w:szCs w:val="18"/>
              </w:rPr>
            </w:pPr>
            <w:r>
              <w:rPr>
                <w:rFonts w:eastAsia="SimSun"/>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6B1A14E" w14:textId="77777777" w:rsidR="006C388D" w:rsidRDefault="006C388D" w:rsidP="005F53EB">
            <w:pPr>
              <w:pStyle w:val="TAC"/>
              <w:rPr>
                <w:rFonts w:eastAsia="Yu Mincho" w:cs="Arial"/>
                <w:szCs w:val="18"/>
              </w:rPr>
            </w:pPr>
            <w:r>
              <w:rPr>
                <w:rFonts w:eastAsia="SimSun"/>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85E409" w14:textId="77777777" w:rsidR="006C388D" w:rsidRDefault="006C388D" w:rsidP="005F53EB">
            <w:pPr>
              <w:pStyle w:val="TAC"/>
              <w:rPr>
                <w:rFonts w:eastAsia="Yu Mincho" w:cs="Arial"/>
                <w:szCs w:val="18"/>
              </w:rPr>
            </w:pPr>
            <w:r>
              <w:rPr>
                <w:rFonts w:eastAsia="SimSun"/>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689F7AD"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5EF697D"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AE9862"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18B560"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BF3128B"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71B4347" w14:textId="77777777" w:rsidR="006C388D" w:rsidRDefault="006C388D" w:rsidP="005F53EB">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0BF0BA09" w14:textId="77777777" w:rsidR="006C388D" w:rsidRDefault="006C388D" w:rsidP="005F53EB">
            <w:pPr>
              <w:pStyle w:val="TAC"/>
              <w:rPr>
                <w:szCs w:val="18"/>
                <w:lang w:val="en-US" w:eastAsia="zh-CN"/>
              </w:rPr>
            </w:pPr>
          </w:p>
        </w:tc>
      </w:tr>
      <w:tr w:rsidR="006C388D" w14:paraId="0F6F1DF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62042E2" w14:textId="77777777" w:rsidR="006C388D" w:rsidRDefault="006C388D" w:rsidP="005F53EB">
            <w:pPr>
              <w:pStyle w:val="TAC"/>
              <w:rPr>
                <w:rFonts w:cs="Arial"/>
                <w:szCs w:val="18"/>
              </w:rPr>
            </w:pPr>
            <w:r>
              <w:rPr>
                <w:rFonts w:eastAsia="SimSun"/>
                <w:lang w:val="en-US" w:eastAsia="zh-CN"/>
              </w:rPr>
              <w:t>CA_n30A-n66(2A)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EB2BAC7" w14:textId="77777777" w:rsidR="006C388D" w:rsidRDefault="006C388D" w:rsidP="005F53EB">
            <w:pPr>
              <w:pStyle w:val="TAC"/>
              <w:rPr>
                <w:rFonts w:cs="Arial"/>
                <w:szCs w:val="18"/>
              </w:rPr>
            </w:pPr>
            <w:r>
              <w:rPr>
                <w:rFonts w:eastAsia="SimSun"/>
                <w:lang w:val="en-US" w:eastAsia="zh-CN"/>
              </w:rPr>
              <w:t>CA_n30A-n66A</w:t>
            </w:r>
          </w:p>
        </w:tc>
        <w:tc>
          <w:tcPr>
            <w:tcW w:w="670" w:type="dxa"/>
            <w:tcBorders>
              <w:left w:val="single" w:sz="4" w:space="0" w:color="auto"/>
              <w:bottom w:val="single" w:sz="4" w:space="0" w:color="auto"/>
              <w:right w:val="single" w:sz="4" w:space="0" w:color="auto"/>
            </w:tcBorders>
            <w:vAlign w:val="center"/>
          </w:tcPr>
          <w:p w14:paraId="29B46CF7" w14:textId="77777777" w:rsidR="006C388D" w:rsidRDefault="006C388D" w:rsidP="005F53EB">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9C4FF33" w14:textId="77777777" w:rsidR="006C388D" w:rsidRDefault="006C388D" w:rsidP="005F53EB">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7EF53B" w14:textId="77777777" w:rsidR="006C388D" w:rsidRDefault="006C388D" w:rsidP="005F53EB">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92D0FE" w14:textId="77777777" w:rsidR="006C388D" w:rsidRDefault="006C388D" w:rsidP="005F53EB">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5688413" w14:textId="77777777" w:rsidR="006C388D" w:rsidRDefault="006C388D" w:rsidP="005F53EB">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59FCB01" w14:textId="77777777" w:rsidR="006C388D" w:rsidRDefault="006C388D" w:rsidP="005F53EB">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E3BDA1B"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2AF149"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F774F30"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25E431"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AFFA19"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1A8A2B"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A335B79"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F493894"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570C56E9" w14:textId="77777777" w:rsidR="006C388D" w:rsidRDefault="006C388D" w:rsidP="005F53EB">
            <w:pPr>
              <w:pStyle w:val="TAC"/>
              <w:rPr>
                <w:szCs w:val="18"/>
                <w:lang w:val="en-US" w:eastAsia="zh-CN"/>
              </w:rPr>
            </w:pPr>
            <w:r>
              <w:rPr>
                <w:rFonts w:hint="eastAsia"/>
                <w:szCs w:val="18"/>
                <w:lang w:val="en-US" w:eastAsia="zh-CN"/>
              </w:rPr>
              <w:t>0</w:t>
            </w:r>
          </w:p>
        </w:tc>
      </w:tr>
      <w:tr w:rsidR="006C388D" w14:paraId="6CE03EC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4DE1142" w14:textId="77777777" w:rsidR="006C388D" w:rsidRDefault="006C388D" w:rsidP="005F53EB">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648DA1B" w14:textId="77777777" w:rsidR="006C388D" w:rsidRDefault="006C388D" w:rsidP="005F53EB">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73E4226F" w14:textId="77777777" w:rsidR="006C388D" w:rsidRDefault="006C388D" w:rsidP="005F53EB">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209FA5B" w14:textId="77777777" w:rsidR="006C388D" w:rsidRDefault="006C388D" w:rsidP="005F53EB">
            <w:pPr>
              <w:pStyle w:val="TAC"/>
              <w:rPr>
                <w:rFonts w:eastAsia="Yu Mincho" w:cs="Arial"/>
                <w:szCs w:val="18"/>
              </w:rPr>
            </w:pPr>
            <w:r>
              <w:rPr>
                <w:rFonts w:eastAsia="SimSun"/>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3D63C9E" w14:textId="77777777" w:rsidR="006C388D" w:rsidRDefault="006C388D" w:rsidP="005F53EB">
            <w:pPr>
              <w:pStyle w:val="TAC"/>
              <w:rPr>
                <w:szCs w:val="18"/>
                <w:lang w:val="en-US" w:eastAsia="zh-CN"/>
              </w:rPr>
            </w:pPr>
          </w:p>
        </w:tc>
      </w:tr>
      <w:tr w:rsidR="006C388D" w14:paraId="51614DC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1D56023" w14:textId="77777777" w:rsidR="006C388D" w:rsidRDefault="006C388D" w:rsidP="005F53EB">
            <w:pPr>
              <w:pStyle w:val="TAC"/>
              <w:rPr>
                <w:rFonts w:cs="Arial"/>
                <w:szCs w:val="18"/>
              </w:rPr>
            </w:pPr>
            <w:r>
              <w:rPr>
                <w:rFonts w:eastAsia="SimSun"/>
                <w:lang w:val="en-US" w:eastAsia="zh-CN"/>
              </w:rPr>
              <w:t>CA_n30A-n66(3A)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1D604B2" w14:textId="77777777" w:rsidR="006C388D" w:rsidRDefault="006C388D" w:rsidP="005F53EB">
            <w:pPr>
              <w:pStyle w:val="TAC"/>
              <w:rPr>
                <w:rFonts w:cs="Arial"/>
                <w:szCs w:val="18"/>
              </w:rPr>
            </w:pPr>
            <w:r>
              <w:rPr>
                <w:rFonts w:eastAsia="SimSun"/>
                <w:lang w:val="en-US" w:eastAsia="zh-CN"/>
              </w:rPr>
              <w:t>CA_n30A-n66A</w:t>
            </w:r>
          </w:p>
        </w:tc>
        <w:tc>
          <w:tcPr>
            <w:tcW w:w="670" w:type="dxa"/>
            <w:tcBorders>
              <w:left w:val="single" w:sz="4" w:space="0" w:color="auto"/>
              <w:bottom w:val="single" w:sz="4" w:space="0" w:color="auto"/>
              <w:right w:val="single" w:sz="4" w:space="0" w:color="auto"/>
            </w:tcBorders>
            <w:vAlign w:val="center"/>
          </w:tcPr>
          <w:p w14:paraId="2A7EDC62" w14:textId="77777777" w:rsidR="006C388D" w:rsidRDefault="006C388D" w:rsidP="005F53EB">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FD96C86" w14:textId="77777777" w:rsidR="006C388D" w:rsidRDefault="006C388D" w:rsidP="005F53EB">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25311D" w14:textId="77777777" w:rsidR="006C388D" w:rsidRDefault="006C388D" w:rsidP="005F53EB">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D9F69C" w14:textId="77777777" w:rsidR="006C388D" w:rsidRDefault="006C388D" w:rsidP="005F53EB">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8D686AE" w14:textId="77777777" w:rsidR="006C388D" w:rsidRDefault="006C388D" w:rsidP="005F53EB">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F98A0B" w14:textId="77777777" w:rsidR="006C388D" w:rsidRDefault="006C388D" w:rsidP="005F53EB">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83190C1" w14:textId="77777777" w:rsidR="006C388D" w:rsidRDefault="006C388D" w:rsidP="005F53EB">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8AFDE7" w14:textId="77777777" w:rsidR="006C388D" w:rsidRDefault="006C388D" w:rsidP="005F53EB">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F3B4CD4" w14:textId="77777777" w:rsidR="006C388D" w:rsidRDefault="006C388D" w:rsidP="005F53EB">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0FF268C"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76B847" w14:textId="77777777" w:rsidR="006C388D" w:rsidRDefault="006C388D" w:rsidP="005F53EB">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885974" w14:textId="77777777" w:rsidR="006C388D" w:rsidRDefault="006C388D" w:rsidP="005F53EB">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9DC92ED" w14:textId="77777777" w:rsidR="006C388D" w:rsidRDefault="006C388D" w:rsidP="005F53EB">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DFD7B7E" w14:textId="77777777" w:rsidR="006C388D" w:rsidRDefault="006C388D" w:rsidP="005F53EB">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1077721C" w14:textId="77777777" w:rsidR="006C388D" w:rsidRDefault="006C388D" w:rsidP="005F53EB">
            <w:pPr>
              <w:pStyle w:val="TAC"/>
              <w:rPr>
                <w:szCs w:val="18"/>
                <w:lang w:val="en-US" w:eastAsia="zh-CN"/>
              </w:rPr>
            </w:pPr>
            <w:r>
              <w:rPr>
                <w:rFonts w:hint="eastAsia"/>
                <w:szCs w:val="18"/>
                <w:lang w:val="en-US" w:eastAsia="zh-CN"/>
              </w:rPr>
              <w:t>0</w:t>
            </w:r>
          </w:p>
        </w:tc>
      </w:tr>
      <w:tr w:rsidR="006C388D" w14:paraId="4188557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CF18836" w14:textId="77777777" w:rsidR="006C388D" w:rsidRDefault="006C388D" w:rsidP="005F53EB">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9034CF1" w14:textId="77777777" w:rsidR="006C388D" w:rsidRDefault="006C388D" w:rsidP="005F53EB">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0EABA4C7" w14:textId="77777777" w:rsidR="006C388D" w:rsidRDefault="006C388D" w:rsidP="005F53EB">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9DD1712" w14:textId="77777777" w:rsidR="006C388D" w:rsidRDefault="006C388D" w:rsidP="005F53EB">
            <w:pPr>
              <w:pStyle w:val="TAC"/>
              <w:rPr>
                <w:rFonts w:eastAsia="Yu Mincho" w:cs="Arial"/>
                <w:szCs w:val="18"/>
              </w:rPr>
            </w:pPr>
            <w:r>
              <w:rPr>
                <w:rFonts w:eastAsia="SimSun"/>
                <w:lang w:val="en-US" w:eastAsia="zh-CN"/>
              </w:rPr>
              <w:t xml:space="preserve">See CA_n66(3A) Bandwidth Combination Set </w:t>
            </w:r>
            <w:r>
              <w:rPr>
                <w:rFonts w:eastAsia="SimSun" w:hint="eastAsia"/>
                <w:lang w:val="en-US" w:eastAsia="zh-CN"/>
              </w:rPr>
              <w:t>0</w:t>
            </w:r>
            <w:r>
              <w:rPr>
                <w:rFonts w:eastAsia="SimSun"/>
                <w:lang w:val="en-US" w:eastAsia="zh-CN"/>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61CAF0E4" w14:textId="77777777" w:rsidR="006C388D" w:rsidRDefault="006C388D" w:rsidP="005F53EB">
            <w:pPr>
              <w:pStyle w:val="TAC"/>
              <w:rPr>
                <w:szCs w:val="18"/>
                <w:lang w:val="en-US" w:eastAsia="zh-CN"/>
              </w:rPr>
            </w:pPr>
          </w:p>
        </w:tc>
      </w:tr>
      <w:tr w:rsidR="006C388D" w14:paraId="7C7F461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6445D26" w14:textId="77777777" w:rsidR="006C388D" w:rsidRDefault="006C388D" w:rsidP="005F53EB">
            <w:pPr>
              <w:pStyle w:val="TAC"/>
              <w:rPr>
                <w:rFonts w:eastAsia="PMingLiU"/>
                <w:lang w:eastAsia="zh-TW"/>
              </w:rPr>
            </w:pPr>
            <w:r>
              <w:t>CA_n30A-n77A</w:t>
            </w:r>
          </w:p>
        </w:tc>
        <w:tc>
          <w:tcPr>
            <w:tcW w:w="1380" w:type="dxa"/>
            <w:tcBorders>
              <w:top w:val="single" w:sz="4" w:space="0" w:color="auto"/>
              <w:left w:val="single" w:sz="4" w:space="0" w:color="auto"/>
              <w:bottom w:val="nil"/>
              <w:right w:val="single" w:sz="4" w:space="0" w:color="auto"/>
            </w:tcBorders>
            <w:vAlign w:val="center"/>
          </w:tcPr>
          <w:p w14:paraId="27B6523F" w14:textId="77777777" w:rsidR="006C388D" w:rsidRDefault="006C388D" w:rsidP="005F53EB">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187E13C1" w14:textId="77777777" w:rsidR="006C388D" w:rsidRDefault="006C388D" w:rsidP="005F53EB">
            <w:pPr>
              <w:pStyle w:val="TAC"/>
              <w:rPr>
                <w:rFonts w:eastAsia="PMingLiU"/>
                <w:lang w:eastAsia="zh-TW"/>
              </w:rPr>
            </w:pPr>
            <w:r>
              <w:t>CA_n30A-n77A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37C896ED" w14:textId="77777777" w:rsidR="006C388D" w:rsidRDefault="006C388D" w:rsidP="005F53EB">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552C456"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342E098"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AF20C0"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4885791"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D942C25"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86E5271"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5DB26F"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493300F"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A759DB"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2F1F6B"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D52542"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6034990"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72A0B6D"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30546F1" w14:textId="77777777" w:rsidR="006C388D" w:rsidRDefault="006C388D" w:rsidP="005F53EB">
            <w:pPr>
              <w:pStyle w:val="TAC"/>
              <w:rPr>
                <w:lang w:val="en-US" w:eastAsia="zh-CN"/>
              </w:rPr>
            </w:pPr>
            <w:r>
              <w:rPr>
                <w:rFonts w:hint="eastAsia"/>
                <w:lang w:val="en-US" w:eastAsia="zh-CN"/>
              </w:rPr>
              <w:t>0</w:t>
            </w:r>
          </w:p>
        </w:tc>
      </w:tr>
      <w:tr w:rsidR="006C388D" w14:paraId="70BFFF0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9AFF510" w14:textId="77777777" w:rsidR="006C388D" w:rsidRDefault="006C388D" w:rsidP="005F53EB">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vAlign w:val="center"/>
          </w:tcPr>
          <w:p w14:paraId="2E592D2C" w14:textId="77777777" w:rsidR="006C388D" w:rsidRDefault="006C388D" w:rsidP="005F53EB">
            <w:pPr>
              <w:pStyle w:val="TAC"/>
              <w:rPr>
                <w:rFonts w:eastAsia="PMingLiU"/>
                <w:lang w:eastAsia="zh-TW"/>
              </w:rPr>
            </w:pPr>
          </w:p>
        </w:tc>
        <w:tc>
          <w:tcPr>
            <w:tcW w:w="670" w:type="dxa"/>
            <w:tcBorders>
              <w:left w:val="single" w:sz="4" w:space="0" w:color="auto"/>
              <w:bottom w:val="single" w:sz="4" w:space="0" w:color="auto"/>
              <w:right w:val="single" w:sz="4" w:space="0" w:color="auto"/>
            </w:tcBorders>
            <w:vAlign w:val="center"/>
          </w:tcPr>
          <w:p w14:paraId="2E26B9F7" w14:textId="77777777" w:rsidR="006C388D" w:rsidRDefault="006C388D" w:rsidP="005F53EB">
            <w:pPr>
              <w:pStyle w:val="TAC"/>
              <w:rPr>
                <w:rFonts w:eastAsia="Yu Mincho"/>
                <w:kern w:val="2"/>
                <w:lang w:val="en-US" w:eastAsia="ja-JP"/>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EB90F6D"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918225"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3A8C1A" w14:textId="77777777" w:rsidR="006C388D" w:rsidRDefault="006C388D" w:rsidP="005F53EB">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21D7FF0" w14:textId="77777777" w:rsidR="006C388D" w:rsidRDefault="006C388D" w:rsidP="005F53EB">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0C1E065" w14:textId="77777777" w:rsidR="006C388D" w:rsidRDefault="006C388D" w:rsidP="005F53EB">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08CA641A" w14:textId="77777777" w:rsidR="006C388D" w:rsidRDefault="006C388D" w:rsidP="005F53EB">
            <w:pPr>
              <w:pStyle w:val="TAC"/>
              <w:rPr>
                <w:rFonts w:eastAsia="Yu Mincho"/>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76EF204" w14:textId="77777777" w:rsidR="006C388D" w:rsidRDefault="006C388D" w:rsidP="005F53EB">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5647629C" w14:textId="77777777" w:rsidR="006C388D" w:rsidRDefault="006C388D" w:rsidP="005F53EB">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B9EEEBD" w14:textId="77777777" w:rsidR="006C388D" w:rsidRDefault="006C388D" w:rsidP="005F53EB">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B3989FF" w14:textId="77777777" w:rsidR="006C388D" w:rsidRDefault="006C388D" w:rsidP="005F53EB">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196FE477" w14:textId="77777777" w:rsidR="006C388D" w:rsidRDefault="006C388D" w:rsidP="005F53EB">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49C6133" w14:textId="77777777" w:rsidR="006C388D" w:rsidRDefault="006C388D" w:rsidP="005F53EB">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2E49D5AB" w14:textId="77777777" w:rsidR="006C388D" w:rsidRDefault="006C388D" w:rsidP="005F53EB">
            <w:pPr>
              <w:pStyle w:val="TAC"/>
              <w:rPr>
                <w:rFonts w:eastAsia="Yu Mincho"/>
              </w:rPr>
            </w:pPr>
            <w: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6196C993" w14:textId="77777777" w:rsidR="006C388D" w:rsidRDefault="006C388D" w:rsidP="005F53EB">
            <w:pPr>
              <w:pStyle w:val="TAC"/>
              <w:rPr>
                <w:lang w:eastAsia="zh-CN"/>
              </w:rPr>
            </w:pPr>
          </w:p>
        </w:tc>
      </w:tr>
      <w:tr w:rsidR="006C388D" w14:paraId="12A2928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0A81F64" w14:textId="77777777" w:rsidR="006C388D" w:rsidRDefault="006C388D" w:rsidP="005F53EB">
            <w:pPr>
              <w:pStyle w:val="TAC"/>
              <w:rPr>
                <w:rFonts w:eastAsia="PMingLiU"/>
                <w:lang w:eastAsia="zh-TW"/>
              </w:rPr>
            </w:pPr>
            <w:r>
              <w:rPr>
                <w:rFonts w:eastAsia="PMingLiU"/>
                <w:lang w:eastAsia="zh-TW"/>
              </w:rPr>
              <w:t>CA_n30A-n77(2A)</w:t>
            </w:r>
          </w:p>
        </w:tc>
        <w:tc>
          <w:tcPr>
            <w:tcW w:w="1380" w:type="dxa"/>
            <w:tcBorders>
              <w:top w:val="single" w:sz="4" w:space="0" w:color="auto"/>
              <w:left w:val="single" w:sz="4" w:space="0" w:color="auto"/>
              <w:bottom w:val="nil"/>
              <w:right w:val="single" w:sz="4" w:space="0" w:color="auto"/>
            </w:tcBorders>
            <w:vAlign w:val="center"/>
          </w:tcPr>
          <w:p w14:paraId="1CC90371" w14:textId="77777777" w:rsidR="006C388D" w:rsidRDefault="006C388D" w:rsidP="005F53EB">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6695BDCC" w14:textId="77777777" w:rsidR="006C388D" w:rsidRDefault="006C388D" w:rsidP="005F53EB">
            <w:pPr>
              <w:pStyle w:val="TAC"/>
            </w:pPr>
            <w:r>
              <w:t>CA_n77(2A)</w:t>
            </w:r>
          </w:p>
          <w:p w14:paraId="199F1A59" w14:textId="77777777" w:rsidR="006C388D" w:rsidRDefault="006C388D" w:rsidP="005F53EB">
            <w:pPr>
              <w:pStyle w:val="TAC"/>
              <w:rPr>
                <w:rFonts w:eastAsia="PMingLiU"/>
                <w:lang w:eastAsia="zh-TW"/>
              </w:rPr>
            </w:pPr>
            <w:r>
              <w:t>CA_n30A-n77A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07C276A4" w14:textId="77777777" w:rsidR="006C388D" w:rsidRDefault="006C388D" w:rsidP="005F53EB">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A4E2ECB" w14:textId="77777777" w:rsidR="006C388D" w:rsidRDefault="006C388D" w:rsidP="005F53EB">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660AF2" w14:textId="77777777" w:rsidR="006C388D" w:rsidRDefault="006C388D" w:rsidP="005F53EB">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BEC0A7"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F19F3C"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1768F1A"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C5C84CE"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5F9AB1"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2BE598E"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7E93F3"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FE9265"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42DA3F"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5BB8D83"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730A059"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F84544A" w14:textId="77777777" w:rsidR="006C388D" w:rsidRDefault="006C388D" w:rsidP="005F53EB">
            <w:pPr>
              <w:pStyle w:val="TAC"/>
              <w:rPr>
                <w:lang w:val="en-US" w:eastAsia="zh-CN"/>
              </w:rPr>
            </w:pPr>
            <w:r>
              <w:rPr>
                <w:rFonts w:hint="eastAsia"/>
                <w:lang w:val="en-US" w:eastAsia="zh-CN"/>
              </w:rPr>
              <w:t>0</w:t>
            </w:r>
          </w:p>
        </w:tc>
      </w:tr>
      <w:tr w:rsidR="006C388D" w14:paraId="5FF549E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1DCBB7C" w14:textId="77777777" w:rsidR="006C388D" w:rsidRDefault="006C388D" w:rsidP="005F53EB">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C11477C" w14:textId="77777777" w:rsidR="006C388D" w:rsidRDefault="006C388D" w:rsidP="005F53EB">
            <w:pPr>
              <w:pStyle w:val="TAC"/>
              <w:rPr>
                <w:rFonts w:eastAsia="PMingLiU"/>
                <w:lang w:eastAsia="zh-TW"/>
              </w:rPr>
            </w:pPr>
          </w:p>
        </w:tc>
        <w:tc>
          <w:tcPr>
            <w:tcW w:w="670" w:type="dxa"/>
            <w:tcBorders>
              <w:left w:val="single" w:sz="4" w:space="0" w:color="auto"/>
              <w:bottom w:val="single" w:sz="4" w:space="0" w:color="auto"/>
              <w:right w:val="single" w:sz="4" w:space="0" w:color="auto"/>
            </w:tcBorders>
            <w:vAlign w:val="center"/>
          </w:tcPr>
          <w:p w14:paraId="0DF025D0" w14:textId="77777777" w:rsidR="006C388D" w:rsidRDefault="006C388D" w:rsidP="005F53EB">
            <w:pPr>
              <w:pStyle w:val="TAC"/>
              <w:rPr>
                <w:rFonts w:eastAsia="Yu Mincho"/>
                <w:kern w:val="2"/>
                <w:lang w:val="en-US" w:eastAsia="ja-JP"/>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0E744CA" w14:textId="77777777" w:rsidR="006C388D" w:rsidRDefault="006C388D" w:rsidP="005F53EB">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346D8BA" w14:textId="77777777" w:rsidR="006C388D" w:rsidRDefault="006C388D" w:rsidP="005F53EB">
            <w:pPr>
              <w:pStyle w:val="TAC"/>
              <w:rPr>
                <w:lang w:eastAsia="zh-CN"/>
              </w:rPr>
            </w:pPr>
          </w:p>
        </w:tc>
      </w:tr>
      <w:tr w:rsidR="006C388D" w14:paraId="11A02C3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0215086" w14:textId="77777777" w:rsidR="006C388D" w:rsidRDefault="006C388D" w:rsidP="005F53EB">
            <w:pPr>
              <w:pStyle w:val="TAC"/>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91B1F8F" w14:textId="77777777" w:rsidR="006C388D" w:rsidRDefault="006C388D" w:rsidP="005F53EB">
            <w:pPr>
              <w:pStyle w:val="TAC"/>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670" w:type="dxa"/>
            <w:tcBorders>
              <w:left w:val="single" w:sz="4" w:space="0" w:color="auto"/>
              <w:bottom w:val="single" w:sz="4" w:space="0" w:color="auto"/>
              <w:right w:val="single" w:sz="4" w:space="0" w:color="auto"/>
            </w:tcBorders>
          </w:tcPr>
          <w:p w14:paraId="2096ACF5" w14:textId="77777777" w:rsidR="006C388D" w:rsidRDefault="006C388D" w:rsidP="005F53EB">
            <w:pPr>
              <w:pStyle w:val="TAC"/>
              <w:rPr>
                <w:rFonts w:eastAsia="Yu Mincho"/>
                <w:kern w:val="2"/>
                <w:lang w:val="en-US" w:eastAsia="ja-JP"/>
              </w:rPr>
            </w:pPr>
            <w:r>
              <w:rPr>
                <w:lang w:val="en-US" w:eastAsia="zh-CN"/>
              </w:rPr>
              <w:t>n</w:t>
            </w:r>
            <w:r>
              <w:rPr>
                <w:rFonts w:hint="eastAsia"/>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4F75FE28"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CA4257C"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3F07E6" w14:textId="77777777" w:rsidR="006C388D" w:rsidRDefault="006C388D" w:rsidP="005F53EB">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1ED427"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2BDAE97"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1DFA934"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C6AFB44"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F365590"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27D6AE0"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079ECF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085890A"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DE72A62"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851E512"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8CD937E" w14:textId="77777777" w:rsidR="006C388D" w:rsidRDefault="006C388D" w:rsidP="005F53EB">
            <w:pPr>
              <w:pStyle w:val="TAC"/>
              <w:rPr>
                <w:lang w:eastAsia="zh-CN"/>
              </w:rPr>
            </w:pPr>
            <w:r>
              <w:rPr>
                <w:lang w:val="en-US" w:eastAsia="zh-CN"/>
              </w:rPr>
              <w:t>0</w:t>
            </w:r>
          </w:p>
        </w:tc>
      </w:tr>
      <w:tr w:rsidR="006C388D" w14:paraId="22FEA8B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8CCA227" w14:textId="77777777" w:rsidR="006C388D" w:rsidRDefault="006C388D" w:rsidP="005F53EB">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6D759525" w14:textId="77777777" w:rsidR="006C388D" w:rsidRDefault="006C388D" w:rsidP="005F53EB">
            <w:pPr>
              <w:pStyle w:val="TAC"/>
              <w:rPr>
                <w:rFonts w:eastAsia="PMingLiU"/>
                <w:lang w:eastAsia="zh-TW"/>
              </w:rPr>
            </w:pPr>
          </w:p>
        </w:tc>
        <w:tc>
          <w:tcPr>
            <w:tcW w:w="670" w:type="dxa"/>
            <w:tcBorders>
              <w:left w:val="single" w:sz="4" w:space="0" w:color="auto"/>
              <w:bottom w:val="single" w:sz="4" w:space="0" w:color="auto"/>
              <w:right w:val="single" w:sz="4" w:space="0" w:color="auto"/>
            </w:tcBorders>
          </w:tcPr>
          <w:p w14:paraId="52E7AA9F" w14:textId="77777777" w:rsidR="006C388D" w:rsidRDefault="006C388D" w:rsidP="005F53EB">
            <w:pPr>
              <w:pStyle w:val="TAC"/>
              <w:rPr>
                <w:rFonts w:eastAsia="Yu Mincho"/>
                <w:kern w:val="2"/>
                <w:lang w:val="en-US" w:eastAsia="ja-JP"/>
              </w:rPr>
            </w:pPr>
            <w:r>
              <w:rPr>
                <w:lang w:val="en-US" w:eastAsia="zh-CN"/>
              </w:rPr>
              <w:t>n</w:t>
            </w:r>
            <w:r>
              <w:rPr>
                <w:rFonts w:hint="eastAsia"/>
                <w:lang w:val="en-US" w:eastAsia="zh-CN"/>
              </w:rPr>
              <w:t>40</w:t>
            </w:r>
          </w:p>
        </w:tc>
        <w:tc>
          <w:tcPr>
            <w:tcW w:w="673" w:type="dxa"/>
            <w:gridSpan w:val="2"/>
            <w:tcBorders>
              <w:top w:val="single" w:sz="4" w:space="0" w:color="auto"/>
              <w:left w:val="single" w:sz="4" w:space="0" w:color="auto"/>
              <w:bottom w:val="single" w:sz="4" w:space="0" w:color="auto"/>
              <w:right w:val="single" w:sz="4" w:space="0" w:color="auto"/>
            </w:tcBorders>
          </w:tcPr>
          <w:p w14:paraId="1C896B1C"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DEC060"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870D5A" w14:textId="77777777" w:rsidR="006C388D" w:rsidRDefault="006C388D" w:rsidP="005F53EB">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217ED71" w14:textId="77777777" w:rsidR="006C388D" w:rsidRDefault="006C388D" w:rsidP="005F53EB">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FCE749" w14:textId="77777777" w:rsidR="006C388D" w:rsidRDefault="006C388D" w:rsidP="005F53EB">
            <w:pPr>
              <w:pStyle w:val="TAC"/>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341B031" w14:textId="77777777" w:rsidR="006C388D" w:rsidRDefault="006C388D" w:rsidP="005F53EB">
            <w:pPr>
              <w:pStyle w:val="TAC"/>
              <w:rPr>
                <w:rFonts w:eastAsia="Yu Mincho"/>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A110504" w14:textId="77777777" w:rsidR="006C388D" w:rsidRDefault="006C388D" w:rsidP="005F53EB">
            <w:pPr>
              <w:pStyle w:val="TAC"/>
              <w:rPr>
                <w:rFonts w:eastAsia="Yu Mincho"/>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9FA53A6" w14:textId="77777777" w:rsidR="006C388D" w:rsidRDefault="006C388D" w:rsidP="005F53EB">
            <w:pPr>
              <w:pStyle w:val="TAC"/>
              <w:rPr>
                <w:rFonts w:eastAsia="Yu Mincho"/>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3680869" w14:textId="77777777" w:rsidR="006C388D" w:rsidRDefault="006C388D" w:rsidP="005F53EB">
            <w:pPr>
              <w:pStyle w:val="TAC"/>
              <w:rPr>
                <w:rFonts w:eastAsia="Yu Mincho"/>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917566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5B4281" w14:textId="77777777" w:rsidR="006C388D" w:rsidRDefault="006C388D" w:rsidP="005F53EB">
            <w:pPr>
              <w:pStyle w:val="TAC"/>
              <w:rPr>
                <w:rFonts w:eastAsia="Yu Mincho"/>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B131D76"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75E2677"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1F65A9A" w14:textId="77777777" w:rsidR="006C388D" w:rsidRDefault="006C388D" w:rsidP="005F53EB">
            <w:pPr>
              <w:pStyle w:val="TAC"/>
              <w:rPr>
                <w:lang w:eastAsia="zh-CN"/>
              </w:rPr>
            </w:pPr>
          </w:p>
        </w:tc>
      </w:tr>
      <w:tr w:rsidR="006C388D" w14:paraId="02478FF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E9AC44E" w14:textId="77777777" w:rsidR="006C388D" w:rsidRDefault="006C388D" w:rsidP="005F53EB">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32699FAE" w14:textId="77777777" w:rsidR="006C388D" w:rsidRDefault="006C388D" w:rsidP="005F53EB">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670" w:type="dxa"/>
            <w:tcBorders>
              <w:left w:val="single" w:sz="4" w:space="0" w:color="auto"/>
              <w:bottom w:val="single" w:sz="4" w:space="0" w:color="auto"/>
              <w:right w:val="single" w:sz="4" w:space="0" w:color="auto"/>
            </w:tcBorders>
          </w:tcPr>
          <w:p w14:paraId="191FAAA8" w14:textId="77777777" w:rsidR="006C388D" w:rsidRDefault="006C388D" w:rsidP="005F53EB">
            <w:pPr>
              <w:pStyle w:val="TAC"/>
              <w:rPr>
                <w:rFonts w:eastAsia="Yu Mincho"/>
                <w:kern w:val="2"/>
                <w:lang w:val="en-US" w:eastAsia="ja-JP"/>
              </w:rPr>
            </w:pPr>
            <w:r>
              <w:rPr>
                <w:lang w:val="en-US" w:eastAsia="zh-CN"/>
              </w:rPr>
              <w:t>n3</w:t>
            </w:r>
            <w:r>
              <w:rPr>
                <w:rFonts w:hint="eastAsia"/>
                <w:lang w:val="en-US" w:eastAsia="zh-CN"/>
              </w:rPr>
              <w:t>4</w:t>
            </w:r>
          </w:p>
        </w:tc>
        <w:tc>
          <w:tcPr>
            <w:tcW w:w="673" w:type="dxa"/>
            <w:gridSpan w:val="2"/>
            <w:tcBorders>
              <w:top w:val="single" w:sz="4" w:space="0" w:color="auto"/>
              <w:left w:val="single" w:sz="4" w:space="0" w:color="auto"/>
              <w:bottom w:val="single" w:sz="4" w:space="0" w:color="auto"/>
              <w:right w:val="single" w:sz="4" w:space="0" w:color="auto"/>
            </w:tcBorders>
          </w:tcPr>
          <w:p w14:paraId="6EE2BDB4" w14:textId="77777777" w:rsidR="006C388D" w:rsidRDefault="006C388D" w:rsidP="005F53EB">
            <w:pPr>
              <w:pStyle w:val="TAC"/>
              <w:rPr>
                <w:lang w:eastAsia="zh-CN"/>
              </w:rPr>
            </w:pPr>
            <w:r>
              <w:rPr>
                <w:rFonts w:eastAsia="Yu Mincho"/>
              </w:rPr>
              <w:t>5</w:t>
            </w:r>
          </w:p>
        </w:tc>
        <w:tc>
          <w:tcPr>
            <w:tcW w:w="671" w:type="dxa"/>
            <w:gridSpan w:val="2"/>
            <w:tcBorders>
              <w:top w:val="single" w:sz="4" w:space="0" w:color="auto"/>
              <w:left w:val="single" w:sz="4" w:space="0" w:color="auto"/>
              <w:bottom w:val="single" w:sz="4" w:space="0" w:color="auto"/>
              <w:right w:val="single" w:sz="4" w:space="0" w:color="auto"/>
            </w:tcBorders>
          </w:tcPr>
          <w:p w14:paraId="0B9497F5" w14:textId="77777777" w:rsidR="006C388D" w:rsidRDefault="006C388D" w:rsidP="005F53EB">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5E964554" w14:textId="77777777" w:rsidR="006C388D" w:rsidRDefault="006C388D" w:rsidP="005F53EB">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45EE919D"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C5515AA"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72D0E9A"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695D687"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D53D5CE"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43E14B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AE1C0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E7721ED"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B5D3698"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2045996"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BED8658" w14:textId="77777777" w:rsidR="006C388D" w:rsidRDefault="006C388D" w:rsidP="005F53EB">
            <w:pPr>
              <w:pStyle w:val="TAC"/>
              <w:rPr>
                <w:lang w:eastAsia="zh-CN"/>
              </w:rPr>
            </w:pPr>
            <w:r>
              <w:rPr>
                <w:rFonts w:hint="eastAsia"/>
                <w:lang w:val="en-US" w:eastAsia="zh-CN"/>
              </w:rPr>
              <w:t>0</w:t>
            </w:r>
          </w:p>
        </w:tc>
      </w:tr>
      <w:tr w:rsidR="006C388D" w14:paraId="53899D7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E6A16AD" w14:textId="77777777" w:rsidR="006C388D" w:rsidRDefault="006C388D" w:rsidP="005F53EB">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16F4A393" w14:textId="77777777" w:rsidR="006C388D" w:rsidRDefault="006C388D" w:rsidP="005F53EB">
            <w:pPr>
              <w:pStyle w:val="TAC"/>
              <w:rPr>
                <w:rFonts w:eastAsia="PMingLiU"/>
                <w:lang w:eastAsia="zh-TW"/>
              </w:rPr>
            </w:pPr>
          </w:p>
        </w:tc>
        <w:tc>
          <w:tcPr>
            <w:tcW w:w="670" w:type="dxa"/>
            <w:tcBorders>
              <w:left w:val="single" w:sz="4" w:space="0" w:color="auto"/>
              <w:bottom w:val="single" w:sz="4" w:space="0" w:color="auto"/>
              <w:right w:val="single" w:sz="4" w:space="0" w:color="auto"/>
            </w:tcBorders>
          </w:tcPr>
          <w:p w14:paraId="4233F5C6" w14:textId="77777777" w:rsidR="006C388D" w:rsidRDefault="006C388D" w:rsidP="005F53EB">
            <w:pPr>
              <w:pStyle w:val="TAC"/>
              <w:rPr>
                <w:rFonts w:eastAsia="Yu Mincho"/>
                <w:kern w:val="2"/>
                <w:lang w:val="en-US" w:eastAsia="ja-JP"/>
              </w:rPr>
            </w:pPr>
            <w:r>
              <w:rPr>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E688FAF"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5D15D9" w14:textId="77777777" w:rsidR="006C388D" w:rsidRDefault="006C388D" w:rsidP="005F53EB">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1C078A" w14:textId="77777777" w:rsidR="006C388D" w:rsidRDefault="006C388D" w:rsidP="005F53EB">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05A0D94" w14:textId="77777777" w:rsidR="006C388D" w:rsidRDefault="006C388D" w:rsidP="005F53EB">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9C7B572"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D887F40"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088693DE" w14:textId="77777777" w:rsidR="006C388D" w:rsidRDefault="006C388D" w:rsidP="005F53EB">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2DE3686B" w14:textId="77777777" w:rsidR="006C388D" w:rsidRDefault="006C388D" w:rsidP="005F53EB">
            <w:pPr>
              <w:pStyle w:val="TAC"/>
              <w:rPr>
                <w:rFonts w:eastAsia="Yu Mincho"/>
              </w:rPr>
            </w:pPr>
            <w:r>
              <w:rPr>
                <w:rFonts w:eastAsia="Yu Mincho"/>
              </w:rPr>
              <w:t>50</w:t>
            </w:r>
          </w:p>
        </w:tc>
        <w:tc>
          <w:tcPr>
            <w:tcW w:w="734" w:type="dxa"/>
            <w:gridSpan w:val="4"/>
            <w:tcBorders>
              <w:top w:val="single" w:sz="4" w:space="0" w:color="auto"/>
              <w:left w:val="single" w:sz="4" w:space="0" w:color="auto"/>
              <w:bottom w:val="single" w:sz="4" w:space="0" w:color="auto"/>
              <w:right w:val="single" w:sz="4" w:space="0" w:color="auto"/>
            </w:tcBorders>
          </w:tcPr>
          <w:p w14:paraId="08299044" w14:textId="77777777" w:rsidR="006C388D" w:rsidRDefault="006C388D" w:rsidP="005F53EB">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tcPr>
          <w:p w14:paraId="3D90277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E45F05E" w14:textId="77777777" w:rsidR="006C388D" w:rsidRDefault="006C388D" w:rsidP="005F53EB">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tcPr>
          <w:p w14:paraId="3C232994"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BFEEE08" w14:textId="77777777" w:rsidR="006C388D" w:rsidRDefault="006C388D" w:rsidP="005F53EB">
            <w:pPr>
              <w:pStyle w:val="TAC"/>
              <w:rPr>
                <w:rFonts w:eastAsia="Yu Mincho"/>
              </w:rPr>
            </w:pPr>
            <w:r>
              <w:rPr>
                <w:rFonts w:eastAsia="Yu Mincho"/>
              </w:rPr>
              <w:t>100</w:t>
            </w:r>
          </w:p>
        </w:tc>
        <w:tc>
          <w:tcPr>
            <w:tcW w:w="1483" w:type="dxa"/>
            <w:tcBorders>
              <w:top w:val="nil"/>
              <w:left w:val="single" w:sz="4" w:space="0" w:color="auto"/>
              <w:bottom w:val="single" w:sz="4" w:space="0" w:color="auto"/>
              <w:right w:val="single" w:sz="4" w:space="0" w:color="auto"/>
            </w:tcBorders>
            <w:shd w:val="clear" w:color="auto" w:fill="auto"/>
          </w:tcPr>
          <w:p w14:paraId="6DFE6585" w14:textId="77777777" w:rsidR="006C388D" w:rsidRDefault="006C388D" w:rsidP="005F53EB">
            <w:pPr>
              <w:pStyle w:val="TAC"/>
              <w:rPr>
                <w:lang w:eastAsia="zh-CN"/>
              </w:rPr>
            </w:pPr>
          </w:p>
        </w:tc>
      </w:tr>
      <w:tr w:rsidR="006C388D" w14:paraId="45381E2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16BE67A" w14:textId="77777777" w:rsidR="006C388D" w:rsidRDefault="006C388D" w:rsidP="005F53EB">
            <w:pPr>
              <w:pStyle w:val="TAC"/>
              <w:rPr>
                <w:lang w:eastAsia="zh-CN"/>
              </w:rPr>
            </w:pPr>
            <w:r>
              <w:rPr>
                <w:rFonts w:eastAsia="PMingLiU"/>
                <w:lang w:eastAsia="zh-TW"/>
              </w:rPr>
              <w:t>CA_n38A-n66A</w:t>
            </w:r>
          </w:p>
        </w:tc>
        <w:tc>
          <w:tcPr>
            <w:tcW w:w="1380" w:type="dxa"/>
            <w:tcBorders>
              <w:top w:val="single" w:sz="4" w:space="0" w:color="auto"/>
              <w:left w:val="single" w:sz="4" w:space="0" w:color="auto"/>
              <w:bottom w:val="nil"/>
              <w:right w:val="single" w:sz="4" w:space="0" w:color="auto"/>
            </w:tcBorders>
            <w:shd w:val="clear" w:color="auto" w:fill="auto"/>
          </w:tcPr>
          <w:p w14:paraId="0375D241" w14:textId="77777777" w:rsidR="006C388D" w:rsidRDefault="006C388D" w:rsidP="005F53EB">
            <w:pPr>
              <w:pStyle w:val="TAC"/>
              <w:rPr>
                <w:lang w:val="en-US"/>
              </w:rPr>
            </w:pPr>
            <w:r>
              <w:rPr>
                <w:rFonts w:eastAsia="PMingLiU"/>
                <w:lang w:eastAsia="zh-TW"/>
              </w:rPr>
              <w:t>CA_n38A-n66A</w:t>
            </w:r>
          </w:p>
        </w:tc>
        <w:tc>
          <w:tcPr>
            <w:tcW w:w="670" w:type="dxa"/>
            <w:tcBorders>
              <w:left w:val="single" w:sz="4" w:space="0" w:color="auto"/>
              <w:bottom w:val="single" w:sz="4" w:space="0" w:color="auto"/>
              <w:right w:val="single" w:sz="4" w:space="0" w:color="auto"/>
            </w:tcBorders>
          </w:tcPr>
          <w:p w14:paraId="5A0FCBB9" w14:textId="77777777" w:rsidR="006C388D" w:rsidRDefault="006C388D" w:rsidP="005F53EB">
            <w:pPr>
              <w:pStyle w:val="TAC"/>
              <w:rPr>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2B075652"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38740A9"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C86811"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4D1164"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A11288"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2509FC9" w14:textId="77777777" w:rsidR="006C388D" w:rsidRDefault="006C388D" w:rsidP="005F53EB">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A0E9438" w14:textId="77777777" w:rsidR="006C388D" w:rsidRDefault="006C388D" w:rsidP="005F53EB">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C591D02"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1BABF7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44F83E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985238B"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3B15C6B"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633554F"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A5C6268" w14:textId="77777777" w:rsidR="006C388D" w:rsidRDefault="006C388D" w:rsidP="005F53EB">
            <w:pPr>
              <w:pStyle w:val="TAC"/>
              <w:rPr>
                <w:lang w:eastAsia="zh-CN"/>
              </w:rPr>
            </w:pPr>
            <w:r>
              <w:rPr>
                <w:rFonts w:hint="eastAsia"/>
                <w:lang w:eastAsia="zh-CN"/>
              </w:rPr>
              <w:t>0</w:t>
            </w:r>
          </w:p>
        </w:tc>
      </w:tr>
      <w:tr w:rsidR="006C388D" w14:paraId="0D30B16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4E98713"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DEFB3A0"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4FCAE527" w14:textId="77777777" w:rsidR="006C388D" w:rsidRDefault="006C388D" w:rsidP="005F53EB">
            <w:pPr>
              <w:pStyle w:val="TAC"/>
              <w:rPr>
                <w:lang w:val="en-US"/>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35C5F5D1"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7414F1"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541601"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DCDD88"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62B9AF3"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1E42F86" w14:textId="77777777" w:rsidR="006C388D" w:rsidRDefault="006C388D" w:rsidP="005F53EB">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9FFF9F3" w14:textId="77777777" w:rsidR="006C388D" w:rsidRDefault="006C388D" w:rsidP="005F53EB">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C24CA0D"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A682858"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8E086B9"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89D1702"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D88A395"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DF86EB6"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EBBFEF3" w14:textId="77777777" w:rsidR="006C388D" w:rsidRDefault="006C388D" w:rsidP="005F53EB">
            <w:pPr>
              <w:pStyle w:val="TAC"/>
              <w:rPr>
                <w:rFonts w:eastAsia="Yu Mincho"/>
              </w:rPr>
            </w:pPr>
          </w:p>
        </w:tc>
      </w:tr>
      <w:tr w:rsidR="006C388D" w14:paraId="1725434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011AEE1"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16EC301"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713BF253" w14:textId="77777777" w:rsidR="006C388D" w:rsidRDefault="006C388D" w:rsidP="005F53EB">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23CC48C0"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0FA51F"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63E7904" w14:textId="77777777" w:rsidR="006C388D" w:rsidRDefault="006C388D" w:rsidP="005F53EB">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B577E0" w14:textId="77777777" w:rsidR="006C388D" w:rsidRDefault="006C388D" w:rsidP="005F53EB">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C4BC04" w14:textId="77777777" w:rsidR="006C388D" w:rsidRDefault="006C388D" w:rsidP="005F53EB">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F6DD804" w14:textId="77777777" w:rsidR="006C388D" w:rsidRDefault="006C388D" w:rsidP="005F53EB">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4050751"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F67DA0"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E3E3CBD"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4AD01C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2A8835"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6B853AF"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86F5922" w14:textId="77777777" w:rsidR="006C388D" w:rsidRDefault="006C388D" w:rsidP="005F53EB">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72BB5127" w14:textId="77777777" w:rsidR="006C388D" w:rsidRDefault="006C388D" w:rsidP="005F53EB">
            <w:pPr>
              <w:pStyle w:val="TAC"/>
              <w:rPr>
                <w:rFonts w:eastAsia="Yu Mincho"/>
              </w:rPr>
            </w:pPr>
            <w:r>
              <w:rPr>
                <w:rFonts w:hint="eastAsia"/>
                <w:lang w:val="en-US" w:eastAsia="zh-CN"/>
              </w:rPr>
              <w:t>1</w:t>
            </w:r>
          </w:p>
        </w:tc>
      </w:tr>
      <w:tr w:rsidR="006C388D" w14:paraId="1C9BBC3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B92A2E2"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7F7266"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1B5472AC" w14:textId="77777777" w:rsidR="006C388D" w:rsidRDefault="006C388D" w:rsidP="005F53EB">
            <w:pPr>
              <w:pStyle w:val="TAC"/>
              <w:rPr>
                <w:rFonts w:eastAsia="Yu Mincho"/>
                <w:kern w:val="2"/>
                <w:lang w:val="en-US" w:eastAsia="ja-JP"/>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11BFEC21"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D277F2"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503D1B" w14:textId="77777777" w:rsidR="006C388D" w:rsidRDefault="006C388D" w:rsidP="005F53EB">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C450581" w14:textId="77777777" w:rsidR="006C388D" w:rsidRDefault="006C388D" w:rsidP="005F53EB">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F117C1" w14:textId="77777777" w:rsidR="006C388D" w:rsidRDefault="006C388D" w:rsidP="005F53EB">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29248C" w14:textId="77777777" w:rsidR="006C388D" w:rsidRDefault="006C388D" w:rsidP="005F53EB">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F6BFC1B" w14:textId="77777777" w:rsidR="006C388D" w:rsidRDefault="006C388D" w:rsidP="005F53EB">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B36B5A"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A2A49D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35F976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3FD2D0"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C873639"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A381F8C" w14:textId="77777777" w:rsidR="006C388D" w:rsidRDefault="006C388D" w:rsidP="005F53EB">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61EF4A1" w14:textId="77777777" w:rsidR="006C388D" w:rsidRDefault="006C388D" w:rsidP="005F53EB">
            <w:pPr>
              <w:pStyle w:val="TAC"/>
              <w:rPr>
                <w:rFonts w:eastAsia="Yu Mincho"/>
              </w:rPr>
            </w:pPr>
          </w:p>
        </w:tc>
      </w:tr>
      <w:tr w:rsidR="006C388D" w14:paraId="2655E2C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D90BABD" w14:textId="77777777" w:rsidR="006C388D" w:rsidRDefault="006C388D" w:rsidP="005F53EB">
            <w:pPr>
              <w:pStyle w:val="TAC"/>
              <w:rPr>
                <w:lang w:eastAsia="zh-CN"/>
              </w:rPr>
            </w:pPr>
            <w:r>
              <w:rPr>
                <w:lang w:eastAsia="zh-TW"/>
              </w:rPr>
              <w:t>CA_n38A-n66(2A)</w:t>
            </w:r>
          </w:p>
        </w:tc>
        <w:tc>
          <w:tcPr>
            <w:tcW w:w="1380" w:type="dxa"/>
            <w:tcBorders>
              <w:top w:val="single" w:sz="4" w:space="0" w:color="auto"/>
              <w:left w:val="single" w:sz="4" w:space="0" w:color="auto"/>
              <w:bottom w:val="nil"/>
              <w:right w:val="single" w:sz="4" w:space="0" w:color="auto"/>
            </w:tcBorders>
            <w:shd w:val="clear" w:color="auto" w:fill="auto"/>
          </w:tcPr>
          <w:p w14:paraId="5458AAF1" w14:textId="77777777" w:rsidR="006C388D" w:rsidRDefault="006C388D" w:rsidP="005F53EB">
            <w:pPr>
              <w:pStyle w:val="TAC"/>
              <w:rPr>
                <w:lang w:val="en-US"/>
              </w:rPr>
            </w:pPr>
            <w:r>
              <w:rPr>
                <w:lang w:eastAsia="zh-TW"/>
              </w:rPr>
              <w:t>CA_n38A-n66A</w:t>
            </w:r>
          </w:p>
        </w:tc>
        <w:tc>
          <w:tcPr>
            <w:tcW w:w="670" w:type="dxa"/>
            <w:tcBorders>
              <w:left w:val="single" w:sz="4" w:space="0" w:color="auto"/>
              <w:bottom w:val="single" w:sz="4" w:space="0" w:color="auto"/>
              <w:right w:val="single" w:sz="4" w:space="0" w:color="auto"/>
            </w:tcBorders>
          </w:tcPr>
          <w:p w14:paraId="68A2C7EC" w14:textId="77777777" w:rsidR="006C388D" w:rsidRDefault="006C388D" w:rsidP="005F53EB">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47DCA9E9"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76F2F2D" w14:textId="77777777" w:rsidR="006C388D" w:rsidRDefault="006C388D" w:rsidP="005F53EB">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71C1E3" w14:textId="77777777" w:rsidR="006C388D" w:rsidRDefault="006C388D" w:rsidP="005F53EB">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281B13" w14:textId="77777777" w:rsidR="006C388D" w:rsidRDefault="006C388D" w:rsidP="005F53EB">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A37A3F"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D95B4A1" w14:textId="77777777" w:rsidR="006C388D" w:rsidRDefault="006C388D" w:rsidP="005F53EB">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3F5423" w14:textId="77777777" w:rsidR="006C388D" w:rsidRDefault="006C388D" w:rsidP="005F53EB">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F8B9FC7"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A7D5FB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6CD17AA"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511B318"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3106D7E"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8456971" w14:textId="77777777" w:rsidR="006C388D" w:rsidRDefault="006C388D" w:rsidP="005F53EB">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59EAF8C1" w14:textId="77777777" w:rsidR="006C388D" w:rsidRDefault="006C388D" w:rsidP="005F53EB">
            <w:pPr>
              <w:pStyle w:val="TAC"/>
              <w:rPr>
                <w:rFonts w:eastAsia="Yu Mincho"/>
              </w:rPr>
            </w:pPr>
            <w:r>
              <w:rPr>
                <w:rFonts w:hint="eastAsia"/>
                <w:lang w:val="en-US" w:eastAsia="zh-CN"/>
              </w:rPr>
              <w:t>0</w:t>
            </w:r>
          </w:p>
        </w:tc>
      </w:tr>
      <w:tr w:rsidR="006C388D" w14:paraId="337FFEF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7E8A309"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2C36E74" w14:textId="77777777" w:rsidR="006C388D" w:rsidRDefault="006C388D" w:rsidP="005F53EB">
            <w:pPr>
              <w:pStyle w:val="TAC"/>
              <w:rPr>
                <w:lang w:val="en-US"/>
              </w:rPr>
            </w:pPr>
          </w:p>
        </w:tc>
        <w:tc>
          <w:tcPr>
            <w:tcW w:w="670" w:type="dxa"/>
            <w:tcBorders>
              <w:left w:val="single" w:sz="4" w:space="0" w:color="auto"/>
              <w:bottom w:val="single" w:sz="4" w:space="0" w:color="auto"/>
              <w:right w:val="single" w:sz="4" w:space="0" w:color="auto"/>
            </w:tcBorders>
          </w:tcPr>
          <w:p w14:paraId="5E713E57" w14:textId="77777777" w:rsidR="006C388D" w:rsidRDefault="006C388D" w:rsidP="005F53EB">
            <w:pPr>
              <w:pStyle w:val="TAC"/>
              <w:rPr>
                <w:rFonts w:eastAsia="Yu Mincho"/>
                <w:kern w:val="2"/>
                <w:lang w:val="en-US" w:eastAsia="ja-JP"/>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39718684" w14:textId="77777777" w:rsidR="006C388D" w:rsidRDefault="006C388D" w:rsidP="005F53EB">
            <w:pPr>
              <w:pStyle w:val="TAC"/>
              <w:rPr>
                <w:rFonts w:eastAsia="Yu Mincho"/>
              </w:rPr>
            </w:pPr>
            <w:r>
              <w:rPr>
                <w:rFonts w:eastAsia="Yu Mincho"/>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34259E8" w14:textId="77777777" w:rsidR="006C388D" w:rsidRDefault="006C388D" w:rsidP="005F53EB">
            <w:pPr>
              <w:pStyle w:val="TAC"/>
              <w:rPr>
                <w:rFonts w:eastAsia="Yu Mincho"/>
              </w:rPr>
            </w:pPr>
          </w:p>
        </w:tc>
      </w:tr>
      <w:tr w:rsidR="006C388D" w14:paraId="2A71596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064E980" w14:textId="77777777" w:rsidR="006C388D" w:rsidRDefault="006C388D" w:rsidP="005F53EB">
            <w:pPr>
              <w:pStyle w:val="TAC"/>
              <w:rPr>
                <w:rFonts w:eastAsia="PMingLiU"/>
                <w:lang w:eastAsia="zh-TW"/>
              </w:rPr>
            </w:pPr>
          </w:p>
        </w:tc>
        <w:tc>
          <w:tcPr>
            <w:tcW w:w="1380" w:type="dxa"/>
            <w:tcBorders>
              <w:top w:val="nil"/>
              <w:left w:val="single" w:sz="4" w:space="0" w:color="auto"/>
              <w:bottom w:val="nil"/>
              <w:right w:val="single" w:sz="4" w:space="0" w:color="auto"/>
            </w:tcBorders>
            <w:shd w:val="clear" w:color="auto" w:fill="auto"/>
          </w:tcPr>
          <w:p w14:paraId="4A5EADF0" w14:textId="77777777" w:rsidR="006C388D" w:rsidRDefault="006C388D" w:rsidP="005F53EB">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tcPr>
          <w:p w14:paraId="2D43B33F" w14:textId="77777777" w:rsidR="006C388D" w:rsidRDefault="006C388D" w:rsidP="005F53EB">
            <w:pPr>
              <w:pStyle w:val="TAC"/>
              <w:rPr>
                <w:kern w:val="2"/>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1940304F" w14:textId="77777777" w:rsidR="006C388D" w:rsidRDefault="006C388D" w:rsidP="005F53EB">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E8A17EC" w14:textId="77777777" w:rsidR="006C388D" w:rsidRDefault="006C388D" w:rsidP="005F53EB">
            <w:pPr>
              <w:pStyle w:val="TAC"/>
              <w:rPr>
                <w:kern w:val="2"/>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C48EAE" w14:textId="77777777" w:rsidR="006C388D" w:rsidRDefault="006C388D" w:rsidP="005F53EB">
            <w:pPr>
              <w:pStyle w:val="TAC"/>
              <w:rPr>
                <w:kern w:val="2"/>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A269CC" w14:textId="77777777" w:rsidR="006C388D" w:rsidRDefault="006C388D" w:rsidP="005F53EB">
            <w:pPr>
              <w:pStyle w:val="TAC"/>
              <w:rPr>
                <w:kern w:val="2"/>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C1A6FB" w14:textId="77777777" w:rsidR="006C388D" w:rsidRDefault="006C388D" w:rsidP="005F53EB">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2FA5EE" w14:textId="77777777" w:rsidR="006C388D" w:rsidRDefault="006C388D" w:rsidP="005F53EB">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4FD5E86" w14:textId="77777777" w:rsidR="006C388D" w:rsidRDefault="006C388D" w:rsidP="005F53EB">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72003F6" w14:textId="77777777" w:rsidR="006C388D" w:rsidRDefault="006C388D" w:rsidP="005F53EB">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1244C093" w14:textId="77777777" w:rsidR="006C388D" w:rsidRDefault="006C388D" w:rsidP="005F53EB">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729C7076"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6934D62" w14:textId="77777777" w:rsidR="006C388D" w:rsidRDefault="006C388D" w:rsidP="005F53EB">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0C0CA5CF" w14:textId="77777777" w:rsidR="006C388D" w:rsidRDefault="006C388D" w:rsidP="005F53EB">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5C41BDC1" w14:textId="77777777" w:rsidR="006C388D" w:rsidRDefault="006C388D" w:rsidP="005F53EB">
            <w:pPr>
              <w:pStyle w:val="TAC"/>
              <w:rPr>
                <w:kern w:val="2"/>
              </w:rPr>
            </w:pPr>
          </w:p>
        </w:tc>
        <w:tc>
          <w:tcPr>
            <w:tcW w:w="1483" w:type="dxa"/>
            <w:tcBorders>
              <w:left w:val="single" w:sz="4" w:space="0" w:color="auto"/>
              <w:bottom w:val="nil"/>
              <w:right w:val="single" w:sz="4" w:space="0" w:color="auto"/>
            </w:tcBorders>
            <w:shd w:val="clear" w:color="auto" w:fill="auto"/>
          </w:tcPr>
          <w:p w14:paraId="611980DC" w14:textId="77777777" w:rsidR="006C388D" w:rsidRDefault="006C388D" w:rsidP="005F53EB">
            <w:pPr>
              <w:pStyle w:val="TAC"/>
              <w:rPr>
                <w:lang w:val="en-US" w:eastAsia="zh-CN"/>
              </w:rPr>
            </w:pPr>
            <w:r>
              <w:rPr>
                <w:rFonts w:hint="eastAsia"/>
                <w:lang w:val="en-US" w:eastAsia="zh-CN"/>
              </w:rPr>
              <w:t>1</w:t>
            </w:r>
          </w:p>
        </w:tc>
      </w:tr>
      <w:tr w:rsidR="006C388D" w14:paraId="4BE6040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97FAA52" w14:textId="77777777" w:rsidR="006C388D" w:rsidRDefault="006C388D" w:rsidP="005F53EB">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11B5E6D5" w14:textId="77777777" w:rsidR="006C388D" w:rsidRDefault="006C388D" w:rsidP="005F53EB">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tcPr>
          <w:p w14:paraId="0A652118" w14:textId="77777777" w:rsidR="006C388D" w:rsidRDefault="006C388D" w:rsidP="005F53EB">
            <w:pPr>
              <w:pStyle w:val="TAC"/>
              <w:rPr>
                <w:kern w:val="2"/>
                <w:lang w:val="en-US"/>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64B35388" w14:textId="77777777" w:rsidR="006C388D" w:rsidRDefault="006C388D" w:rsidP="005F53EB">
            <w:pPr>
              <w:pStyle w:val="TAC"/>
              <w:rPr>
                <w:kern w:val="2"/>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E9882FD" w14:textId="77777777" w:rsidR="006C388D" w:rsidRDefault="006C388D" w:rsidP="005F53EB">
            <w:pPr>
              <w:pStyle w:val="TAC"/>
              <w:rPr>
                <w:lang w:val="en-US" w:eastAsia="zh-CN"/>
              </w:rPr>
            </w:pPr>
          </w:p>
        </w:tc>
      </w:tr>
      <w:tr w:rsidR="006C388D" w14:paraId="1651299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235F58F" w14:textId="77777777" w:rsidR="006C388D" w:rsidRDefault="006C388D" w:rsidP="005F53EB">
            <w:pPr>
              <w:pStyle w:val="TAC"/>
              <w:rPr>
                <w:lang w:eastAsia="zh-CN"/>
              </w:rPr>
            </w:pPr>
            <w:r>
              <w:rPr>
                <w:rFonts w:eastAsia="PMingLiU"/>
                <w:lang w:eastAsia="zh-TW"/>
              </w:rPr>
              <w:t>CA_n38A-n78A</w:t>
            </w:r>
          </w:p>
        </w:tc>
        <w:tc>
          <w:tcPr>
            <w:tcW w:w="1380" w:type="dxa"/>
            <w:tcBorders>
              <w:top w:val="single" w:sz="4" w:space="0" w:color="auto"/>
              <w:left w:val="single" w:sz="4" w:space="0" w:color="auto"/>
              <w:bottom w:val="nil"/>
              <w:right w:val="single" w:sz="4" w:space="0" w:color="auto"/>
            </w:tcBorders>
            <w:shd w:val="clear" w:color="auto" w:fill="auto"/>
          </w:tcPr>
          <w:p w14:paraId="7B1A4770" w14:textId="77777777" w:rsidR="006C388D" w:rsidRDefault="006C388D" w:rsidP="005F53EB">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3A338162" w14:textId="77777777" w:rsidR="006C388D" w:rsidRDefault="006C388D" w:rsidP="005F53EB">
            <w:pPr>
              <w:pStyle w:val="TAC"/>
              <w:rPr>
                <w:lang w:val="en-US" w:eastAsia="zh-CN"/>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64F76371" w14:textId="77777777" w:rsidR="006C388D" w:rsidRDefault="006C388D" w:rsidP="005F53EB">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1AED3E6" w14:textId="77777777" w:rsidR="006C388D" w:rsidRDefault="006C388D" w:rsidP="005F53EB">
            <w:pPr>
              <w:pStyle w:val="TAC"/>
              <w:rPr>
                <w:kern w:val="2"/>
                <w:lang w:eastAsia="zh-CN"/>
              </w:rPr>
            </w:pPr>
            <w:r>
              <w:rPr>
                <w:rFonts w:hint="eastAsia"/>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03DCF9" w14:textId="77777777" w:rsidR="006C388D" w:rsidRDefault="006C388D" w:rsidP="005F53EB">
            <w:pPr>
              <w:pStyle w:val="TAC"/>
              <w:rPr>
                <w:kern w:val="2"/>
                <w:lang w:eastAsia="zh-CN"/>
              </w:rPr>
            </w:pPr>
            <w:r>
              <w:rPr>
                <w:rFonts w:hint="eastAsia"/>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E40FBB3" w14:textId="77777777" w:rsidR="006C388D" w:rsidRDefault="006C388D" w:rsidP="005F53EB">
            <w:pPr>
              <w:pStyle w:val="TAC"/>
              <w:rPr>
                <w:kern w:val="2"/>
                <w:lang w:eastAsia="zh-CN"/>
              </w:rPr>
            </w:pPr>
            <w:r>
              <w:rPr>
                <w:rFonts w:hint="eastAsia"/>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04D832" w14:textId="77777777" w:rsidR="006C388D" w:rsidRDefault="006C388D" w:rsidP="005F53EB">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AE6CBA9" w14:textId="77777777" w:rsidR="006C388D" w:rsidRDefault="006C388D" w:rsidP="005F53EB">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1FCF89" w14:textId="77777777" w:rsidR="006C388D" w:rsidRDefault="006C388D" w:rsidP="005F53EB">
            <w:pPr>
              <w:pStyle w:val="TAC"/>
              <w:rPr>
                <w:kern w:val="2"/>
              </w:rPr>
            </w:pPr>
          </w:p>
        </w:tc>
        <w:tc>
          <w:tcPr>
            <w:tcW w:w="608" w:type="dxa"/>
            <w:tcBorders>
              <w:top w:val="single" w:sz="4" w:space="0" w:color="auto"/>
              <w:left w:val="single" w:sz="4" w:space="0" w:color="auto"/>
              <w:bottom w:val="single" w:sz="4" w:space="0" w:color="auto"/>
              <w:right w:val="single" w:sz="4" w:space="0" w:color="auto"/>
            </w:tcBorders>
          </w:tcPr>
          <w:p w14:paraId="06699D01" w14:textId="77777777" w:rsidR="006C388D" w:rsidRDefault="006C388D" w:rsidP="005F53EB">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1CB8E7DD" w14:textId="77777777" w:rsidR="006C388D" w:rsidRDefault="006C388D" w:rsidP="005F53EB">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7CA3BB1C"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04E195C" w14:textId="77777777" w:rsidR="006C388D" w:rsidRDefault="006C388D" w:rsidP="005F53EB">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3F2F9F63" w14:textId="77777777" w:rsidR="006C388D" w:rsidRDefault="006C388D" w:rsidP="005F53EB">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21025EF3" w14:textId="77777777" w:rsidR="006C388D" w:rsidRDefault="006C388D" w:rsidP="005F53EB">
            <w:pPr>
              <w:pStyle w:val="TAC"/>
              <w:rPr>
                <w:kern w:val="2"/>
              </w:rPr>
            </w:pPr>
          </w:p>
        </w:tc>
        <w:tc>
          <w:tcPr>
            <w:tcW w:w="1483" w:type="dxa"/>
            <w:tcBorders>
              <w:top w:val="single" w:sz="4" w:space="0" w:color="auto"/>
              <w:left w:val="single" w:sz="4" w:space="0" w:color="auto"/>
              <w:bottom w:val="nil"/>
              <w:right w:val="single" w:sz="4" w:space="0" w:color="auto"/>
            </w:tcBorders>
            <w:shd w:val="clear" w:color="auto" w:fill="auto"/>
          </w:tcPr>
          <w:p w14:paraId="73015CC7" w14:textId="77777777" w:rsidR="006C388D" w:rsidRDefault="006C388D" w:rsidP="005F53EB">
            <w:pPr>
              <w:pStyle w:val="TAC"/>
              <w:rPr>
                <w:lang w:val="en-US" w:eastAsia="zh-CN"/>
              </w:rPr>
            </w:pPr>
            <w:r>
              <w:rPr>
                <w:rFonts w:hint="eastAsia"/>
                <w:lang w:val="en-US" w:eastAsia="zh-CN"/>
              </w:rPr>
              <w:t>0</w:t>
            </w:r>
          </w:p>
        </w:tc>
      </w:tr>
      <w:tr w:rsidR="006C388D" w14:paraId="6C3F363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2B563E4"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3C5FA18"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D184383" w14:textId="77777777" w:rsidR="006C388D" w:rsidRDefault="006C388D" w:rsidP="005F53EB">
            <w:pPr>
              <w:pStyle w:val="TAC"/>
              <w:rPr>
                <w:lang w:val="en-US" w:eastAsia="zh-CN"/>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6E2B56E"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25729B0" w14:textId="77777777" w:rsidR="006C388D" w:rsidRDefault="006C388D" w:rsidP="005F53EB">
            <w:pPr>
              <w:pStyle w:val="TAC"/>
              <w:rPr>
                <w:kern w:val="2"/>
                <w:lang w:eastAsia="zh-CN"/>
              </w:rPr>
            </w:pPr>
            <w:r>
              <w:rPr>
                <w:rFonts w:hint="eastAsia"/>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E6E78D" w14:textId="77777777" w:rsidR="006C388D" w:rsidRDefault="006C388D" w:rsidP="005F53EB">
            <w:pPr>
              <w:pStyle w:val="TAC"/>
              <w:rPr>
                <w:kern w:val="2"/>
                <w:lang w:eastAsia="zh-CN"/>
              </w:rPr>
            </w:pPr>
            <w:r>
              <w:rPr>
                <w:rFonts w:hint="eastAsia"/>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4E0949" w14:textId="77777777" w:rsidR="006C388D" w:rsidRDefault="006C388D" w:rsidP="005F53EB">
            <w:pPr>
              <w:pStyle w:val="TAC"/>
              <w:rPr>
                <w:kern w:val="2"/>
                <w:lang w:eastAsia="zh-CN"/>
              </w:rPr>
            </w:pPr>
            <w:r>
              <w:rPr>
                <w:rFonts w:hint="eastAsia"/>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1C6DFB5" w14:textId="77777777" w:rsidR="006C388D" w:rsidRDefault="006C388D" w:rsidP="005F53EB">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580E059" w14:textId="77777777" w:rsidR="006C388D" w:rsidRDefault="006C388D" w:rsidP="005F53EB">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C2B75A6" w14:textId="77777777" w:rsidR="006C388D" w:rsidRDefault="006C388D" w:rsidP="005F53EB">
            <w:pPr>
              <w:pStyle w:val="TAC"/>
              <w:rPr>
                <w:kern w:val="2"/>
                <w:lang w:eastAsia="zh-CN"/>
              </w:rPr>
            </w:pPr>
            <w:r>
              <w:rPr>
                <w:rFonts w:hint="eastAsia"/>
                <w:kern w:val="2"/>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A4D276F" w14:textId="77777777" w:rsidR="006C388D" w:rsidRDefault="006C388D" w:rsidP="005F53EB">
            <w:pPr>
              <w:pStyle w:val="TAC"/>
              <w:rPr>
                <w:kern w:val="2"/>
                <w:lang w:eastAsia="zh-CN"/>
              </w:rPr>
            </w:pPr>
            <w:r>
              <w:rPr>
                <w:rFonts w:hint="eastAsia"/>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CEECE1F" w14:textId="77777777" w:rsidR="006C388D" w:rsidRDefault="006C388D" w:rsidP="005F53EB">
            <w:pPr>
              <w:pStyle w:val="TAC"/>
              <w:rPr>
                <w:kern w:val="2"/>
                <w:lang w:eastAsia="zh-CN"/>
              </w:rPr>
            </w:pPr>
            <w:r>
              <w:rPr>
                <w:rFonts w:hint="eastAsia"/>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06684C1"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7FFC5F1" w14:textId="77777777" w:rsidR="006C388D" w:rsidRDefault="006C388D" w:rsidP="005F53EB">
            <w:pPr>
              <w:pStyle w:val="TAC"/>
              <w:rPr>
                <w:kern w:val="2"/>
                <w:lang w:eastAsia="zh-CN"/>
              </w:rPr>
            </w:pPr>
            <w:r>
              <w:rPr>
                <w:rFonts w:hint="eastAsia"/>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A5982B3" w14:textId="77777777" w:rsidR="006C388D" w:rsidRDefault="006C388D" w:rsidP="005F53EB">
            <w:pPr>
              <w:pStyle w:val="TAC"/>
              <w:rPr>
                <w:kern w:val="2"/>
                <w:lang w:eastAsia="zh-CN"/>
              </w:rPr>
            </w:pPr>
            <w:r>
              <w:rPr>
                <w:rFonts w:hint="eastAsia"/>
                <w:kern w:val="2"/>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6F7BFD3" w14:textId="77777777" w:rsidR="006C388D" w:rsidRDefault="006C388D" w:rsidP="005F53EB">
            <w:pPr>
              <w:pStyle w:val="TAC"/>
              <w:rPr>
                <w:kern w:val="2"/>
                <w:lang w:eastAsia="zh-CN"/>
              </w:rPr>
            </w:pPr>
            <w:r>
              <w:rPr>
                <w:rFonts w:hint="eastAsia"/>
                <w:kern w:val="2"/>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98707B4" w14:textId="77777777" w:rsidR="006C388D" w:rsidRDefault="006C388D" w:rsidP="005F53EB">
            <w:pPr>
              <w:pStyle w:val="TAC"/>
              <w:rPr>
                <w:lang w:val="en-US" w:eastAsia="zh-CN"/>
              </w:rPr>
            </w:pPr>
          </w:p>
        </w:tc>
      </w:tr>
      <w:tr w:rsidR="006C388D" w14:paraId="7AD39EA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00FD42A"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A4B369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279DE7B" w14:textId="77777777" w:rsidR="006C388D" w:rsidRDefault="006C388D" w:rsidP="005F53EB">
            <w:pPr>
              <w:pStyle w:val="TAC"/>
              <w:rPr>
                <w:kern w:val="2"/>
                <w:lang w:val="en-US"/>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1858BAD3" w14:textId="77777777" w:rsidR="006C388D" w:rsidRDefault="006C388D" w:rsidP="005F53EB">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03F597" w14:textId="77777777" w:rsidR="006C388D" w:rsidRDefault="006C388D" w:rsidP="005F53EB">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F17087" w14:textId="77777777" w:rsidR="006C388D" w:rsidRDefault="006C388D" w:rsidP="005F53EB">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76E09B" w14:textId="77777777" w:rsidR="006C388D" w:rsidRDefault="006C388D" w:rsidP="005F53EB">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D9373FF" w14:textId="77777777" w:rsidR="006C388D" w:rsidRDefault="006C388D" w:rsidP="005F53EB">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D5E7BD" w14:textId="77777777" w:rsidR="006C388D" w:rsidRDefault="006C388D" w:rsidP="005F53EB">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527F8EE" w14:textId="77777777" w:rsidR="006C388D" w:rsidRDefault="006C388D" w:rsidP="005F53EB">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9858FF1" w14:textId="77777777" w:rsidR="006C388D" w:rsidRDefault="006C388D" w:rsidP="005F53EB">
            <w:pPr>
              <w:pStyle w:val="TAC"/>
              <w:rPr>
                <w:kern w:val="2"/>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3EFBCFB" w14:textId="77777777" w:rsidR="006C388D" w:rsidRDefault="006C388D" w:rsidP="005F53EB">
            <w:pPr>
              <w:pStyle w:val="TAC"/>
              <w:rPr>
                <w:kern w:val="2"/>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31DE5E"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72CBFA6" w14:textId="77777777" w:rsidR="006C388D" w:rsidRDefault="006C388D" w:rsidP="005F53EB">
            <w:pPr>
              <w:pStyle w:val="TAC"/>
              <w:rPr>
                <w:kern w:val="2"/>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AC114C0" w14:textId="77777777" w:rsidR="006C388D" w:rsidRDefault="006C388D" w:rsidP="005F53EB">
            <w:pPr>
              <w:pStyle w:val="TAC"/>
              <w:rPr>
                <w:kern w:val="2"/>
                <w:lang w:eastAsia="zh-CN"/>
              </w:rPr>
            </w:pPr>
          </w:p>
        </w:tc>
        <w:tc>
          <w:tcPr>
            <w:tcW w:w="670" w:type="dxa"/>
            <w:tcBorders>
              <w:top w:val="single" w:sz="4" w:space="0" w:color="auto"/>
              <w:left w:val="single" w:sz="4" w:space="0" w:color="auto"/>
              <w:bottom w:val="single" w:sz="4" w:space="0" w:color="auto"/>
              <w:right w:val="single" w:sz="4" w:space="0" w:color="auto"/>
            </w:tcBorders>
          </w:tcPr>
          <w:p w14:paraId="6C45F498" w14:textId="77777777" w:rsidR="006C388D" w:rsidRDefault="006C388D" w:rsidP="005F53EB">
            <w:pPr>
              <w:pStyle w:val="TAC"/>
              <w:rPr>
                <w:kern w:val="2"/>
                <w:lang w:eastAsia="zh-CN"/>
              </w:rPr>
            </w:pPr>
          </w:p>
        </w:tc>
        <w:tc>
          <w:tcPr>
            <w:tcW w:w="1483" w:type="dxa"/>
            <w:tcBorders>
              <w:top w:val="nil"/>
              <w:left w:val="single" w:sz="4" w:space="0" w:color="auto"/>
              <w:bottom w:val="nil"/>
              <w:right w:val="single" w:sz="4" w:space="0" w:color="auto"/>
            </w:tcBorders>
            <w:shd w:val="clear" w:color="auto" w:fill="auto"/>
          </w:tcPr>
          <w:p w14:paraId="52C56C2B" w14:textId="77777777" w:rsidR="006C388D" w:rsidRDefault="006C388D" w:rsidP="005F53EB">
            <w:pPr>
              <w:pStyle w:val="TAC"/>
              <w:rPr>
                <w:lang w:val="en-US" w:eastAsia="zh-CN"/>
              </w:rPr>
            </w:pPr>
            <w:r>
              <w:rPr>
                <w:rFonts w:hint="eastAsia"/>
                <w:lang w:val="en-US" w:eastAsia="zh-CN"/>
              </w:rPr>
              <w:t>1</w:t>
            </w:r>
          </w:p>
        </w:tc>
      </w:tr>
      <w:tr w:rsidR="006C388D" w14:paraId="0EBA024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37BA373"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93A40A0"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ACE2FC4" w14:textId="77777777" w:rsidR="006C388D" w:rsidRDefault="006C388D" w:rsidP="005F53EB">
            <w:pPr>
              <w:pStyle w:val="TAC"/>
              <w:rPr>
                <w:kern w:val="2"/>
                <w:lang w:val="en-US"/>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30B2C6C"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EB40A3F" w14:textId="77777777" w:rsidR="006C388D" w:rsidRDefault="006C388D" w:rsidP="005F53EB">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F9D2A6" w14:textId="77777777" w:rsidR="006C388D" w:rsidRDefault="006C388D" w:rsidP="005F53EB">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131A40" w14:textId="77777777" w:rsidR="006C388D" w:rsidRDefault="006C388D" w:rsidP="005F53EB">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E2CB1E" w14:textId="77777777" w:rsidR="006C388D" w:rsidRDefault="006C388D" w:rsidP="005F53EB">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C96E469" w14:textId="77777777" w:rsidR="006C388D" w:rsidRDefault="006C388D" w:rsidP="005F53EB">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3C577EC" w14:textId="77777777" w:rsidR="006C388D" w:rsidRDefault="006C388D" w:rsidP="005F53EB">
            <w:pPr>
              <w:pStyle w:val="TAC"/>
              <w:rPr>
                <w:kern w:val="2"/>
                <w:lang w:eastAsia="zh-CN"/>
              </w:rPr>
            </w:pPr>
            <w:r>
              <w:rPr>
                <w:kern w:val="2"/>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9966229" w14:textId="77777777" w:rsidR="006C388D" w:rsidRDefault="006C388D" w:rsidP="005F53EB">
            <w:pPr>
              <w:pStyle w:val="TAC"/>
              <w:rPr>
                <w:kern w:val="2"/>
                <w:lang w:eastAsia="zh-CN"/>
              </w:rPr>
            </w:pPr>
            <w:r>
              <w:rPr>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940BF65" w14:textId="77777777" w:rsidR="006C388D" w:rsidRDefault="006C388D" w:rsidP="005F53EB">
            <w:pPr>
              <w:pStyle w:val="TAC"/>
              <w:rPr>
                <w:kern w:val="2"/>
                <w:lang w:eastAsia="zh-CN"/>
              </w:rPr>
            </w:pPr>
            <w:r>
              <w:rPr>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3FB733C" w14:textId="77777777" w:rsidR="006C388D" w:rsidRDefault="006C388D" w:rsidP="005F53EB">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7080B410" w14:textId="77777777" w:rsidR="006C388D" w:rsidRDefault="006C388D" w:rsidP="005F53EB">
            <w:pPr>
              <w:pStyle w:val="TAC"/>
              <w:rPr>
                <w:kern w:val="2"/>
                <w:lang w:eastAsia="zh-CN"/>
              </w:rPr>
            </w:pPr>
            <w:r>
              <w:rPr>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488BFE7" w14:textId="77777777" w:rsidR="006C388D" w:rsidRDefault="006C388D" w:rsidP="005F53EB">
            <w:pPr>
              <w:pStyle w:val="TAC"/>
              <w:rPr>
                <w:kern w:val="2"/>
                <w:lang w:eastAsia="zh-CN"/>
              </w:rPr>
            </w:pPr>
            <w:r>
              <w:rPr>
                <w:kern w:val="2"/>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D36BE95" w14:textId="77777777" w:rsidR="006C388D" w:rsidRDefault="006C388D" w:rsidP="005F53EB">
            <w:pPr>
              <w:pStyle w:val="TAC"/>
              <w:rPr>
                <w:kern w:val="2"/>
                <w:lang w:eastAsia="zh-CN"/>
              </w:rPr>
            </w:pPr>
            <w:r>
              <w:rPr>
                <w:kern w:val="2"/>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83A46C7" w14:textId="77777777" w:rsidR="006C388D" w:rsidRDefault="006C388D" w:rsidP="005F53EB">
            <w:pPr>
              <w:pStyle w:val="TAC"/>
              <w:rPr>
                <w:lang w:val="en-US" w:eastAsia="zh-CN"/>
              </w:rPr>
            </w:pPr>
          </w:p>
        </w:tc>
      </w:tr>
      <w:tr w:rsidR="006C388D" w14:paraId="356E992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0F74527" w14:textId="77777777" w:rsidR="006C388D" w:rsidRDefault="006C388D" w:rsidP="005F53EB">
            <w:pPr>
              <w:pStyle w:val="TAC"/>
              <w:rPr>
                <w:lang w:eastAsia="zh-CN"/>
              </w:rPr>
            </w:pPr>
            <w:r>
              <w:rPr>
                <w:rFonts w:eastAsia="PMingLiU"/>
                <w:lang w:eastAsia="zh-TW"/>
              </w:rPr>
              <w:t>CA_n38A-n78(2A)</w:t>
            </w:r>
          </w:p>
        </w:tc>
        <w:tc>
          <w:tcPr>
            <w:tcW w:w="1380" w:type="dxa"/>
            <w:tcBorders>
              <w:top w:val="single" w:sz="4" w:space="0" w:color="auto"/>
              <w:left w:val="single" w:sz="4" w:space="0" w:color="auto"/>
              <w:bottom w:val="nil"/>
              <w:right w:val="single" w:sz="4" w:space="0" w:color="auto"/>
            </w:tcBorders>
            <w:shd w:val="clear" w:color="auto" w:fill="auto"/>
          </w:tcPr>
          <w:p w14:paraId="7924A256" w14:textId="77777777" w:rsidR="006C388D" w:rsidRDefault="006C388D" w:rsidP="005F53EB">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0D74ADCA" w14:textId="77777777" w:rsidR="006C388D" w:rsidRDefault="006C388D" w:rsidP="005F53EB">
            <w:pPr>
              <w:pStyle w:val="TAC"/>
              <w:rPr>
                <w:lang w:val="en-US" w:eastAsia="zh-CN"/>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503BCB44" w14:textId="77777777" w:rsidR="006C388D" w:rsidRDefault="006C388D" w:rsidP="005F53EB">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F1C1FA" w14:textId="77777777" w:rsidR="006C388D" w:rsidRDefault="006C388D" w:rsidP="005F53EB">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AB583A" w14:textId="77777777" w:rsidR="006C388D" w:rsidRDefault="006C388D" w:rsidP="005F53EB">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64A30E" w14:textId="77777777" w:rsidR="006C388D" w:rsidRDefault="006C388D" w:rsidP="005F53EB">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D01ED6" w14:textId="77777777" w:rsidR="006C388D" w:rsidRDefault="006C388D" w:rsidP="005F53EB">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F3BCDE9" w14:textId="77777777" w:rsidR="006C388D" w:rsidRDefault="006C388D" w:rsidP="005F53EB">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4573924" w14:textId="77777777" w:rsidR="006C388D" w:rsidRDefault="006C388D" w:rsidP="005F53EB">
            <w:pPr>
              <w:pStyle w:val="TAC"/>
            </w:pPr>
          </w:p>
        </w:tc>
        <w:tc>
          <w:tcPr>
            <w:tcW w:w="608" w:type="dxa"/>
            <w:tcBorders>
              <w:top w:val="single" w:sz="4" w:space="0" w:color="auto"/>
              <w:left w:val="single" w:sz="4" w:space="0" w:color="auto"/>
              <w:bottom w:val="single" w:sz="4" w:space="0" w:color="auto"/>
              <w:right w:val="single" w:sz="4" w:space="0" w:color="auto"/>
            </w:tcBorders>
          </w:tcPr>
          <w:p w14:paraId="4137D738" w14:textId="77777777" w:rsidR="006C388D" w:rsidRDefault="006C388D" w:rsidP="005F53EB">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6486194"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D42342" w14:textId="77777777" w:rsidR="006C388D" w:rsidRDefault="006C388D" w:rsidP="005F53EB">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2599987" w14:textId="77777777" w:rsidR="006C388D" w:rsidRDefault="006C388D" w:rsidP="005F53EB">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263C84D" w14:textId="77777777" w:rsidR="006C388D" w:rsidRDefault="006C388D" w:rsidP="005F53EB">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9082057" w14:textId="77777777" w:rsidR="006C388D" w:rsidRDefault="006C388D" w:rsidP="005F53EB">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7CD98E0" w14:textId="77777777" w:rsidR="006C388D" w:rsidRDefault="006C388D" w:rsidP="005F53EB">
            <w:pPr>
              <w:pStyle w:val="TAC"/>
              <w:rPr>
                <w:lang w:val="en-US" w:eastAsia="zh-CN"/>
              </w:rPr>
            </w:pPr>
            <w:r>
              <w:rPr>
                <w:rFonts w:hint="eastAsia"/>
                <w:lang w:val="en-US" w:eastAsia="zh-CN"/>
              </w:rPr>
              <w:t>0</w:t>
            </w:r>
          </w:p>
        </w:tc>
      </w:tr>
      <w:tr w:rsidR="006C388D" w14:paraId="7E40643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EF717FB"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85FE0B6"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13C6894" w14:textId="77777777" w:rsidR="006C388D" w:rsidRDefault="006C388D" w:rsidP="005F53EB">
            <w:pPr>
              <w:pStyle w:val="TAC"/>
              <w:rPr>
                <w:lang w:val="en-US" w:eastAsia="zh-CN"/>
              </w:rPr>
            </w:pPr>
            <w:r>
              <w:rPr>
                <w:lang w:val="en-CA"/>
              </w:rPr>
              <w:t>n78</w:t>
            </w:r>
          </w:p>
        </w:tc>
        <w:tc>
          <w:tcPr>
            <w:tcW w:w="8744" w:type="dxa"/>
            <w:gridSpan w:val="31"/>
            <w:tcBorders>
              <w:top w:val="single" w:sz="4" w:space="0" w:color="auto"/>
              <w:left w:val="single" w:sz="4" w:space="0" w:color="auto"/>
              <w:bottom w:val="single" w:sz="4" w:space="0" w:color="auto"/>
              <w:right w:val="single" w:sz="4" w:space="0" w:color="auto"/>
            </w:tcBorders>
          </w:tcPr>
          <w:p w14:paraId="7584D406" w14:textId="77777777" w:rsidR="006C388D" w:rsidRDefault="006C388D" w:rsidP="005F53EB">
            <w:pPr>
              <w:pStyle w:val="TAC"/>
              <w:rPr>
                <w:rFonts w:eastAsia="Yu Mincho"/>
              </w:rPr>
            </w:pPr>
            <w:r>
              <w:rPr>
                <w:lang w:val="en-CA"/>
              </w:rPr>
              <w:t xml:space="preserve">See CA_n78(2A) Bandwidth Combination Set </w:t>
            </w:r>
            <w:r>
              <w:rPr>
                <w:rFonts w:hint="eastAsia"/>
                <w:lang w:eastAsia="zh-CN"/>
              </w:rPr>
              <w:t xml:space="preserve">0 </w:t>
            </w:r>
            <w:r>
              <w:rPr>
                <w:lang w:val="en-CA"/>
              </w:rPr>
              <w:t>in Table 5.5A.2-1</w:t>
            </w:r>
          </w:p>
        </w:tc>
        <w:tc>
          <w:tcPr>
            <w:tcW w:w="1483" w:type="dxa"/>
            <w:tcBorders>
              <w:top w:val="nil"/>
              <w:left w:val="single" w:sz="4" w:space="0" w:color="auto"/>
              <w:bottom w:val="single" w:sz="4" w:space="0" w:color="auto"/>
              <w:right w:val="single" w:sz="4" w:space="0" w:color="auto"/>
            </w:tcBorders>
            <w:shd w:val="clear" w:color="auto" w:fill="auto"/>
          </w:tcPr>
          <w:p w14:paraId="03C6D75B" w14:textId="77777777" w:rsidR="006C388D" w:rsidRDefault="006C388D" w:rsidP="005F53EB">
            <w:pPr>
              <w:pStyle w:val="TAC"/>
              <w:rPr>
                <w:lang w:val="en-US" w:eastAsia="zh-CN"/>
              </w:rPr>
            </w:pPr>
          </w:p>
        </w:tc>
      </w:tr>
      <w:tr w:rsidR="006C388D" w14:paraId="434ADDF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750BD77" w14:textId="77777777" w:rsidR="006C388D" w:rsidRDefault="006C388D" w:rsidP="005F53EB">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F8135E7"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AFDB72F" w14:textId="77777777" w:rsidR="006C388D" w:rsidRDefault="006C388D" w:rsidP="005F53EB">
            <w:pPr>
              <w:pStyle w:val="TAC"/>
              <w:rPr>
                <w:rFonts w:cs="Arial"/>
                <w:lang w:val="en-CA"/>
              </w:rPr>
            </w:pPr>
            <w:r>
              <w:rPr>
                <w:rFonts w:cs="Arial"/>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52695EDD" w14:textId="77777777" w:rsidR="006C388D" w:rsidRDefault="006C388D" w:rsidP="005F53EB">
            <w:pPr>
              <w:pStyle w:val="TAC"/>
              <w:rPr>
                <w:rFonts w:cs="Arial"/>
                <w:lang w:val="en-CA"/>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2F69277E" w14:textId="77777777" w:rsidR="006C388D" w:rsidRDefault="006C388D" w:rsidP="005F53EB">
            <w:pPr>
              <w:pStyle w:val="TAC"/>
              <w:rPr>
                <w:rFonts w:cs="Arial"/>
                <w:lang w:val="en-CA"/>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701CD321" w14:textId="77777777" w:rsidR="006C388D" w:rsidRDefault="006C388D" w:rsidP="005F53EB">
            <w:pPr>
              <w:pStyle w:val="TAC"/>
              <w:rPr>
                <w:rFonts w:cs="Arial"/>
                <w:lang w:val="en-CA"/>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tcPr>
          <w:p w14:paraId="1CDC8856" w14:textId="77777777" w:rsidR="006C388D" w:rsidRDefault="006C388D" w:rsidP="005F53EB">
            <w:pPr>
              <w:pStyle w:val="TAC"/>
              <w:rPr>
                <w:rFonts w:cs="Arial"/>
                <w:lang w:val="en-CA"/>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5366FBB8" w14:textId="77777777" w:rsidR="006C388D" w:rsidRDefault="006C388D" w:rsidP="005F53EB">
            <w:pPr>
              <w:pStyle w:val="TAC"/>
              <w:rPr>
                <w:rFonts w:cs="Arial"/>
                <w:lang w:val="en-CA"/>
              </w:rPr>
            </w:pPr>
          </w:p>
        </w:tc>
        <w:tc>
          <w:tcPr>
            <w:tcW w:w="670" w:type="dxa"/>
            <w:gridSpan w:val="3"/>
            <w:tcBorders>
              <w:top w:val="single" w:sz="4" w:space="0" w:color="auto"/>
              <w:left w:val="single" w:sz="4" w:space="0" w:color="auto"/>
              <w:bottom w:val="single" w:sz="4" w:space="0" w:color="auto"/>
              <w:right w:val="single" w:sz="4" w:space="0" w:color="auto"/>
            </w:tcBorders>
          </w:tcPr>
          <w:p w14:paraId="30D3AFB1" w14:textId="77777777" w:rsidR="006C388D" w:rsidRDefault="006C388D" w:rsidP="005F53EB">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4407D7B7" w14:textId="77777777" w:rsidR="006C388D" w:rsidRDefault="006C388D" w:rsidP="005F53EB">
            <w:pPr>
              <w:pStyle w:val="TAC"/>
              <w:rPr>
                <w:rFonts w:cs="Arial"/>
                <w:lang w:val="en-CA"/>
              </w:rPr>
            </w:pPr>
          </w:p>
        </w:tc>
        <w:tc>
          <w:tcPr>
            <w:tcW w:w="608" w:type="dxa"/>
            <w:tcBorders>
              <w:top w:val="single" w:sz="4" w:space="0" w:color="auto"/>
              <w:left w:val="single" w:sz="4" w:space="0" w:color="auto"/>
              <w:bottom w:val="single" w:sz="4" w:space="0" w:color="auto"/>
              <w:right w:val="single" w:sz="4" w:space="0" w:color="auto"/>
            </w:tcBorders>
          </w:tcPr>
          <w:p w14:paraId="7BEB6D14" w14:textId="77777777" w:rsidR="006C388D" w:rsidRDefault="006C388D" w:rsidP="005F53EB">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11C4A429" w14:textId="77777777" w:rsidR="006C388D" w:rsidRDefault="006C388D" w:rsidP="005F53EB">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FDA712B" w14:textId="77777777" w:rsidR="006C388D" w:rsidRDefault="006C388D" w:rsidP="005F53EB">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A3441E8" w14:textId="77777777" w:rsidR="006C388D" w:rsidRDefault="006C388D" w:rsidP="005F53EB">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01D13F78" w14:textId="77777777" w:rsidR="006C388D" w:rsidRDefault="006C388D" w:rsidP="005F53EB">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537C9E6F" w14:textId="77777777" w:rsidR="006C388D" w:rsidRDefault="006C388D" w:rsidP="005F53EB">
            <w:pPr>
              <w:pStyle w:val="TAC"/>
              <w:rPr>
                <w:rFonts w:cs="Arial"/>
                <w:lang w:val="en-CA"/>
              </w:rPr>
            </w:pPr>
          </w:p>
        </w:tc>
        <w:tc>
          <w:tcPr>
            <w:tcW w:w="1483" w:type="dxa"/>
            <w:tcBorders>
              <w:top w:val="single" w:sz="4" w:space="0" w:color="auto"/>
              <w:left w:val="single" w:sz="4" w:space="0" w:color="auto"/>
              <w:bottom w:val="nil"/>
              <w:right w:val="single" w:sz="4" w:space="0" w:color="auto"/>
            </w:tcBorders>
            <w:shd w:val="clear" w:color="auto" w:fill="auto"/>
          </w:tcPr>
          <w:p w14:paraId="6ED6D8DF" w14:textId="77777777" w:rsidR="006C388D" w:rsidRDefault="006C388D" w:rsidP="005F53EB">
            <w:pPr>
              <w:pStyle w:val="TAC"/>
              <w:rPr>
                <w:lang w:val="en-US" w:eastAsia="zh-CN"/>
              </w:rPr>
            </w:pPr>
            <w:r>
              <w:rPr>
                <w:rFonts w:hint="eastAsia"/>
                <w:lang w:val="en-US" w:eastAsia="zh-CN"/>
              </w:rPr>
              <w:t>1</w:t>
            </w:r>
          </w:p>
        </w:tc>
      </w:tr>
      <w:tr w:rsidR="006C388D" w14:paraId="170CA0B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A324FC8" w14:textId="77777777" w:rsidR="006C388D" w:rsidRDefault="006C388D" w:rsidP="005F53EB">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72B7994" w14:textId="77777777" w:rsidR="006C388D" w:rsidRDefault="006C388D" w:rsidP="005F53EB">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9E41F60" w14:textId="77777777" w:rsidR="006C388D" w:rsidRDefault="006C388D" w:rsidP="005F53EB">
            <w:pPr>
              <w:pStyle w:val="TAC"/>
              <w:rPr>
                <w:rFonts w:cs="Arial"/>
                <w:lang w:val="en-CA"/>
              </w:rPr>
            </w:pPr>
            <w:r>
              <w:rPr>
                <w:rFonts w:cs="Arial"/>
                <w:kern w:val="2"/>
                <w:lang w:val="en-US"/>
              </w:rPr>
              <w:t>n78</w:t>
            </w:r>
          </w:p>
        </w:tc>
        <w:tc>
          <w:tcPr>
            <w:tcW w:w="8744" w:type="dxa"/>
            <w:gridSpan w:val="31"/>
            <w:tcBorders>
              <w:top w:val="single" w:sz="4" w:space="0" w:color="auto"/>
              <w:left w:val="single" w:sz="4" w:space="0" w:color="auto"/>
              <w:bottom w:val="single" w:sz="4" w:space="0" w:color="auto"/>
              <w:right w:val="single" w:sz="4" w:space="0" w:color="auto"/>
            </w:tcBorders>
          </w:tcPr>
          <w:p w14:paraId="0F945BFA" w14:textId="77777777" w:rsidR="006C388D" w:rsidRDefault="006C388D" w:rsidP="005F53EB">
            <w:pPr>
              <w:pStyle w:val="TAC"/>
              <w:rPr>
                <w:rFonts w:cs="Arial"/>
                <w:lang w:val="en-CA"/>
              </w:rPr>
            </w:pPr>
            <w:r>
              <w:rPr>
                <w:rFonts w:eastAsia="Yu Mincho" w:cs="Arial"/>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49993ED7" w14:textId="77777777" w:rsidR="006C388D" w:rsidRDefault="006C388D" w:rsidP="005F53EB">
            <w:pPr>
              <w:pStyle w:val="TAC"/>
              <w:rPr>
                <w:lang w:val="en-US" w:eastAsia="zh-CN"/>
              </w:rPr>
            </w:pPr>
          </w:p>
        </w:tc>
      </w:tr>
      <w:tr w:rsidR="006C388D" w14:paraId="5BCE821B" w14:textId="77777777" w:rsidTr="005F53EB">
        <w:trPr>
          <w:trHeight w:val="187"/>
        </w:trPr>
        <w:tc>
          <w:tcPr>
            <w:tcW w:w="1641" w:type="dxa"/>
            <w:tcBorders>
              <w:left w:val="single" w:sz="4" w:space="0" w:color="auto"/>
              <w:bottom w:val="nil"/>
              <w:right w:val="single" w:sz="4" w:space="0" w:color="auto"/>
            </w:tcBorders>
            <w:shd w:val="clear" w:color="auto" w:fill="auto"/>
          </w:tcPr>
          <w:p w14:paraId="5A7E4174" w14:textId="77777777" w:rsidR="006C388D" w:rsidRDefault="006C388D" w:rsidP="005F53EB">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38A1E917" w14:textId="77777777" w:rsidR="006C388D" w:rsidRDefault="006C388D" w:rsidP="005F53EB">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3677EB0D" w14:textId="77777777" w:rsidR="006C388D" w:rsidRDefault="006C388D" w:rsidP="005F53EB">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31812771"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D2EC19"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B850F3"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A065A43"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C189F7"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D6A977"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53000D0"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D9C0972" w14:textId="77777777" w:rsidR="006C388D" w:rsidRDefault="006C388D" w:rsidP="005F53EB">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6234B1B"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052BD7"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6FB990" w14:textId="77777777" w:rsidR="006C388D" w:rsidRDefault="006C388D" w:rsidP="005F53EB">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12E96D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35E760C" w14:textId="77777777" w:rsidR="006C388D" w:rsidRDefault="006C388D" w:rsidP="005F53EB">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9E39B6D" w14:textId="77777777" w:rsidR="006C388D" w:rsidRDefault="006C388D" w:rsidP="005F53EB">
            <w:pPr>
              <w:pStyle w:val="TAC"/>
              <w:rPr>
                <w:szCs w:val="18"/>
                <w:lang w:eastAsia="zh-CN"/>
              </w:rPr>
            </w:pPr>
            <w:r>
              <w:rPr>
                <w:rFonts w:hint="eastAsia"/>
                <w:szCs w:val="18"/>
                <w:lang w:eastAsia="zh-CN"/>
              </w:rPr>
              <w:t>0</w:t>
            </w:r>
          </w:p>
        </w:tc>
      </w:tr>
      <w:tr w:rsidR="006C388D" w14:paraId="0148745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C623A06"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F58C773"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BE88DBA" w14:textId="77777777" w:rsidR="006C388D" w:rsidRDefault="006C388D" w:rsidP="005F53EB">
            <w:pPr>
              <w:pStyle w:val="TAC"/>
              <w:rPr>
                <w:szCs w:val="18"/>
                <w:lang w:val="en-US" w:eastAsia="zh-CN"/>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7391D14A"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C16F0FB"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2792A4"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318608"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EF9C54"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54CF790"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4C2403B"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B26E715"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E7BEDB1"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35A69B4" w14:textId="77777777" w:rsidR="006C388D" w:rsidRDefault="006C388D" w:rsidP="005F53EB">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E960665"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C8008A9"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6D92F88"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5016339" w14:textId="77777777" w:rsidR="006C388D" w:rsidRDefault="006C388D" w:rsidP="005F53EB">
            <w:pPr>
              <w:pStyle w:val="TAC"/>
              <w:rPr>
                <w:rFonts w:eastAsia="Yu Mincho"/>
                <w:szCs w:val="18"/>
              </w:rPr>
            </w:pPr>
          </w:p>
        </w:tc>
      </w:tr>
      <w:tr w:rsidR="006C388D" w14:paraId="3665E1C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3A450B9" w14:textId="77777777" w:rsidR="006C388D" w:rsidRDefault="006C388D" w:rsidP="005F53EB">
            <w:pPr>
              <w:pStyle w:val="TAC"/>
              <w:rPr>
                <w:szCs w:val="18"/>
                <w:lang w:eastAsia="zh-CN"/>
              </w:rPr>
            </w:pPr>
            <w:r>
              <w:rPr>
                <w:szCs w:val="18"/>
                <w:lang w:eastAsia="zh-CN"/>
              </w:rPr>
              <w:lastRenderedPageBreak/>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61B9B39B" w14:textId="77777777" w:rsidR="006C388D" w:rsidRDefault="006C388D" w:rsidP="005F53EB">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2C2C23EA" w14:textId="77777777" w:rsidR="006C388D" w:rsidRDefault="006C388D" w:rsidP="005F53EB">
            <w:pPr>
              <w:pStyle w:val="TAC"/>
              <w:rPr>
                <w:szCs w:val="18"/>
                <w:lang w:val="en-US"/>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346AA359"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0950EA"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721B11"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8530F7"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B4731C"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3B0CAEB"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06579BB"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FFBC50A"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C2DCC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9BED4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EB48E3"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5802DC"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7275F4"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4240F25" w14:textId="77777777" w:rsidR="006C388D" w:rsidRDefault="006C388D" w:rsidP="005F53EB">
            <w:pPr>
              <w:pStyle w:val="TAC"/>
              <w:rPr>
                <w:szCs w:val="18"/>
                <w:lang w:eastAsia="zh-CN"/>
              </w:rPr>
            </w:pPr>
            <w:r>
              <w:rPr>
                <w:rFonts w:hint="eastAsia"/>
                <w:szCs w:val="18"/>
                <w:lang w:eastAsia="zh-CN"/>
              </w:rPr>
              <w:t>0</w:t>
            </w:r>
          </w:p>
        </w:tc>
      </w:tr>
      <w:tr w:rsidR="006C388D" w14:paraId="1434A78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D942366"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71F0D85"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567EC2" w14:textId="77777777" w:rsidR="006C388D" w:rsidRDefault="006C388D" w:rsidP="005F53EB">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A49B158"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2540C8"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32FAE6"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CFEC8C"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1B28A08"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9662036"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EE8026"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1B7050D"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54995FE"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30C1C0D"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9CCBFC"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4A2AEF"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C5DFFFE"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D32780E" w14:textId="77777777" w:rsidR="006C388D" w:rsidRDefault="006C388D" w:rsidP="005F53EB">
            <w:pPr>
              <w:pStyle w:val="TAC"/>
              <w:rPr>
                <w:rFonts w:eastAsia="Yu Mincho"/>
                <w:szCs w:val="18"/>
              </w:rPr>
            </w:pPr>
          </w:p>
        </w:tc>
      </w:tr>
      <w:tr w:rsidR="006C388D" w14:paraId="603C4AE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30C8671" w14:textId="77777777" w:rsidR="006C388D" w:rsidRDefault="006C388D" w:rsidP="005F53EB">
            <w:pPr>
              <w:pStyle w:val="TAC"/>
              <w:rPr>
                <w:szCs w:val="18"/>
                <w:lang w:val="en-US" w:eastAsia="zh-CN"/>
              </w:rPr>
            </w:pPr>
            <w:r>
              <w:rPr>
                <w:rFonts w:hint="eastAsia"/>
                <w:szCs w:val="18"/>
                <w:lang w:val="en-US" w:eastAsia="zh-CN"/>
              </w:rPr>
              <w:t>CA_n39A-n41C</w:t>
            </w:r>
          </w:p>
        </w:tc>
        <w:tc>
          <w:tcPr>
            <w:tcW w:w="1380" w:type="dxa"/>
            <w:tcBorders>
              <w:top w:val="single" w:sz="4" w:space="0" w:color="auto"/>
              <w:left w:val="single" w:sz="4" w:space="0" w:color="auto"/>
              <w:bottom w:val="nil"/>
              <w:right w:val="single" w:sz="4" w:space="0" w:color="auto"/>
            </w:tcBorders>
            <w:shd w:val="clear" w:color="auto" w:fill="auto"/>
          </w:tcPr>
          <w:p w14:paraId="528E7C0F" w14:textId="77777777" w:rsidR="006C388D" w:rsidRDefault="006C388D" w:rsidP="005F53EB">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right w:val="single" w:sz="4" w:space="0" w:color="auto"/>
            </w:tcBorders>
          </w:tcPr>
          <w:p w14:paraId="3F3A3194" w14:textId="77777777" w:rsidR="006C388D" w:rsidRDefault="006C388D" w:rsidP="005F53EB">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368CC459"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554C0B"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053274C"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177EA1"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61AF2C"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789E5CE"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041D9DE"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94FDECF"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2377C7"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B6D93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8B72D14"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64930E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E6098D"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40934D3" w14:textId="77777777" w:rsidR="006C388D" w:rsidRDefault="006C388D" w:rsidP="005F53EB">
            <w:pPr>
              <w:pStyle w:val="TAC"/>
              <w:rPr>
                <w:szCs w:val="18"/>
                <w:lang w:val="en-US" w:eastAsia="zh-CN"/>
              </w:rPr>
            </w:pPr>
            <w:r>
              <w:rPr>
                <w:rFonts w:hint="eastAsia"/>
                <w:szCs w:val="18"/>
                <w:lang w:val="en-US" w:eastAsia="zh-CN"/>
              </w:rPr>
              <w:t>0</w:t>
            </w:r>
          </w:p>
        </w:tc>
      </w:tr>
      <w:tr w:rsidR="006C388D" w14:paraId="16480C4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4119DD7"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2E0FD80" w14:textId="77777777" w:rsidR="006C388D" w:rsidRDefault="006C388D" w:rsidP="005F53EB">
            <w:pPr>
              <w:pStyle w:val="TAC"/>
              <w:rPr>
                <w:szCs w:val="18"/>
                <w:lang w:eastAsia="zh-CN"/>
              </w:rPr>
            </w:pPr>
          </w:p>
        </w:tc>
        <w:tc>
          <w:tcPr>
            <w:tcW w:w="670" w:type="dxa"/>
            <w:tcBorders>
              <w:top w:val="single" w:sz="4" w:space="0" w:color="auto"/>
              <w:left w:val="single" w:sz="4" w:space="0" w:color="auto"/>
              <w:right w:val="single" w:sz="4" w:space="0" w:color="auto"/>
            </w:tcBorders>
          </w:tcPr>
          <w:p w14:paraId="7C69DA68" w14:textId="77777777" w:rsidR="006C388D" w:rsidRDefault="006C388D" w:rsidP="005F53EB">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03ECCFDB" w14:textId="77777777" w:rsidR="006C388D" w:rsidRDefault="006C388D" w:rsidP="005F53EB">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EEEB2A4" w14:textId="77777777" w:rsidR="006C388D" w:rsidRDefault="006C388D" w:rsidP="005F53EB">
            <w:pPr>
              <w:pStyle w:val="TAC"/>
              <w:rPr>
                <w:szCs w:val="18"/>
                <w:lang w:val="en-US" w:eastAsia="zh-CN"/>
              </w:rPr>
            </w:pPr>
          </w:p>
        </w:tc>
      </w:tr>
      <w:tr w:rsidR="006C388D" w14:paraId="615BACF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50AE8D0" w14:textId="77777777" w:rsidR="006C388D" w:rsidRDefault="006C388D" w:rsidP="005F53EB">
            <w:pPr>
              <w:pStyle w:val="TAC"/>
              <w:rPr>
                <w:szCs w:val="18"/>
                <w:lang w:eastAsia="zh-CN"/>
              </w:rPr>
            </w:pPr>
            <w:r>
              <w:rPr>
                <w:rFonts w:hint="eastAsia"/>
                <w:szCs w:val="18"/>
                <w:lang w:val="en-US" w:eastAsia="zh-CN"/>
              </w:rPr>
              <w:t>CA_n39A-n41(2A)</w:t>
            </w:r>
          </w:p>
        </w:tc>
        <w:tc>
          <w:tcPr>
            <w:tcW w:w="1380" w:type="dxa"/>
            <w:tcBorders>
              <w:top w:val="single" w:sz="4" w:space="0" w:color="auto"/>
              <w:left w:val="single" w:sz="4" w:space="0" w:color="auto"/>
              <w:bottom w:val="nil"/>
              <w:right w:val="single" w:sz="4" w:space="0" w:color="auto"/>
            </w:tcBorders>
            <w:shd w:val="clear" w:color="auto" w:fill="auto"/>
          </w:tcPr>
          <w:p w14:paraId="6E924D2D" w14:textId="77777777" w:rsidR="006C388D" w:rsidRDefault="006C388D" w:rsidP="005F53EB">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7DA79A79" w14:textId="77777777" w:rsidR="006C388D" w:rsidRDefault="006C388D" w:rsidP="005F53EB">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21DE2026"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8425F3"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B0B472"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0732BD"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322E6A" w14:textId="77777777" w:rsidR="006C388D" w:rsidRDefault="006C388D" w:rsidP="005F53EB">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22B635D" w14:textId="77777777" w:rsidR="006C388D" w:rsidRDefault="006C388D" w:rsidP="005F53EB">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58FABDE"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3C14F9F"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A1856C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C6368F"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27E81C"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B00640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90AED2A"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3391EB4" w14:textId="77777777" w:rsidR="006C388D" w:rsidRDefault="006C388D" w:rsidP="005F53EB">
            <w:pPr>
              <w:pStyle w:val="TAC"/>
              <w:rPr>
                <w:szCs w:val="18"/>
                <w:lang w:eastAsia="zh-CN"/>
              </w:rPr>
            </w:pPr>
            <w:r>
              <w:rPr>
                <w:rFonts w:hint="eastAsia"/>
                <w:szCs w:val="18"/>
                <w:lang w:eastAsia="zh-CN"/>
              </w:rPr>
              <w:t>0</w:t>
            </w:r>
          </w:p>
        </w:tc>
      </w:tr>
      <w:tr w:rsidR="006C388D" w14:paraId="1AA3F5A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5067351"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382B521" w14:textId="77777777" w:rsidR="006C388D" w:rsidRDefault="006C388D" w:rsidP="005F53EB">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86B9080" w14:textId="77777777" w:rsidR="006C388D" w:rsidRDefault="006C388D" w:rsidP="005F53EB">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1934C5B" w14:textId="77777777" w:rsidR="006C388D" w:rsidRDefault="006C388D" w:rsidP="005F53EB">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AE4E7F8" w14:textId="77777777" w:rsidR="006C388D" w:rsidRDefault="006C388D" w:rsidP="005F53EB">
            <w:pPr>
              <w:pStyle w:val="TAC"/>
              <w:rPr>
                <w:rFonts w:eastAsia="Yu Mincho"/>
                <w:szCs w:val="18"/>
              </w:rPr>
            </w:pPr>
          </w:p>
        </w:tc>
      </w:tr>
      <w:tr w:rsidR="006C388D" w14:paraId="2B20A5F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F14CCDC" w14:textId="77777777" w:rsidR="006C388D" w:rsidRDefault="006C388D" w:rsidP="005F53EB">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7C03D3AF" w14:textId="77777777" w:rsidR="006C388D" w:rsidRDefault="006C388D" w:rsidP="005F53EB">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39DCD085" w14:textId="77777777" w:rsidR="006C388D" w:rsidRDefault="006C388D" w:rsidP="005F53EB">
            <w:pPr>
              <w:pStyle w:val="TAC"/>
              <w:rPr>
                <w:szCs w:val="18"/>
                <w:lang w:val="en-US"/>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6738402D"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02F196"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FAEF45"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B9F392"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C20926"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EE5B9DD"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E1842ED"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3CC70A9"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50AF92F"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06483C"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0DD633"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2DF4967"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B0FE8C8"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C621DDF" w14:textId="77777777" w:rsidR="006C388D" w:rsidRDefault="006C388D" w:rsidP="005F53EB">
            <w:pPr>
              <w:pStyle w:val="TAC"/>
              <w:rPr>
                <w:szCs w:val="18"/>
                <w:lang w:eastAsia="zh-CN"/>
              </w:rPr>
            </w:pPr>
            <w:r>
              <w:rPr>
                <w:rFonts w:hint="eastAsia"/>
                <w:szCs w:val="18"/>
                <w:lang w:eastAsia="zh-CN"/>
              </w:rPr>
              <w:t>0</w:t>
            </w:r>
          </w:p>
        </w:tc>
      </w:tr>
      <w:tr w:rsidR="006C388D" w14:paraId="7C47600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E8CBAAC"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E21135"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6BAE4FC" w14:textId="77777777" w:rsidR="006C388D" w:rsidRDefault="006C388D" w:rsidP="005F53EB">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AEF835E"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8F959A"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6AF05C" w14:textId="77777777" w:rsidR="006C388D" w:rsidRDefault="006C388D" w:rsidP="005F53EB">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D93FB32" w14:textId="77777777" w:rsidR="006C388D" w:rsidRDefault="006C388D" w:rsidP="005F53EB">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1189E16"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755B33"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38AFFC"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EC42526"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5D1EB09"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1329601"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B1871E"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199732C"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E440B2"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D929ABE" w14:textId="77777777" w:rsidR="006C388D" w:rsidRDefault="006C388D" w:rsidP="005F53EB">
            <w:pPr>
              <w:pStyle w:val="TAC"/>
              <w:rPr>
                <w:rFonts w:eastAsia="Yu Mincho"/>
                <w:szCs w:val="18"/>
              </w:rPr>
            </w:pPr>
          </w:p>
        </w:tc>
      </w:tr>
      <w:tr w:rsidR="006C388D" w14:paraId="4CDDAC2C" w14:textId="77777777" w:rsidTr="005F53EB">
        <w:trPr>
          <w:trHeight w:val="187"/>
        </w:trPr>
        <w:tc>
          <w:tcPr>
            <w:tcW w:w="1641" w:type="dxa"/>
            <w:tcBorders>
              <w:left w:val="single" w:sz="4" w:space="0" w:color="auto"/>
              <w:bottom w:val="nil"/>
              <w:right w:val="single" w:sz="4" w:space="0" w:color="auto"/>
            </w:tcBorders>
            <w:shd w:val="clear" w:color="auto" w:fill="auto"/>
          </w:tcPr>
          <w:p w14:paraId="593D1529" w14:textId="77777777" w:rsidR="006C388D" w:rsidRDefault="006C388D" w:rsidP="005F53EB">
            <w:pPr>
              <w:pStyle w:val="TAC"/>
              <w:rPr>
                <w:szCs w:val="18"/>
                <w:lang w:eastAsia="zh-CN"/>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380" w:type="dxa"/>
            <w:tcBorders>
              <w:left w:val="single" w:sz="4" w:space="0" w:color="auto"/>
              <w:bottom w:val="nil"/>
              <w:right w:val="single" w:sz="4" w:space="0" w:color="auto"/>
            </w:tcBorders>
            <w:shd w:val="clear" w:color="auto" w:fill="auto"/>
          </w:tcPr>
          <w:p w14:paraId="1761AD86" w14:textId="77777777" w:rsidR="006C388D" w:rsidRDefault="006C388D" w:rsidP="005F53EB">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194AA92D" w14:textId="77777777" w:rsidR="006C388D" w:rsidRDefault="006C388D" w:rsidP="005F53EB">
            <w:pPr>
              <w:pStyle w:val="TAC"/>
              <w:rPr>
                <w:szCs w:val="18"/>
                <w:lang w:val="en-US"/>
              </w:rPr>
            </w:pPr>
            <w:r>
              <w:rPr>
                <w:szCs w:val="18"/>
                <w:lang w:eastAsia="zh-CN"/>
              </w:rPr>
              <w:t>CA_n</w:t>
            </w:r>
            <w:r>
              <w:rPr>
                <w:szCs w:val="18"/>
                <w:lang w:val="en-US" w:eastAsia="zh-CN"/>
              </w:rPr>
              <w:t>40</w:t>
            </w:r>
            <w:r>
              <w:rPr>
                <w:szCs w:val="18"/>
                <w:lang w:eastAsia="zh-CN"/>
              </w:rPr>
              <w:t>A-n</w:t>
            </w:r>
            <w:r>
              <w:rPr>
                <w:szCs w:val="18"/>
                <w:lang w:val="en-US" w:eastAsia="zh-CN"/>
              </w:rPr>
              <w:t>41</w:t>
            </w:r>
            <w:r>
              <w:rPr>
                <w:szCs w:val="18"/>
                <w:lang w:eastAsia="zh-CN"/>
              </w:rPr>
              <w:t>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048DF5D" w14:textId="77777777" w:rsidR="006C388D" w:rsidRDefault="006C388D" w:rsidP="005F53EB">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66ADDF94"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672714"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52FCD7"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BA7E07"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8195AE"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0580475"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AFEAF2"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6D53C14"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D6E8FE7"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593531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E70F05"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E37E3BF"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128E151"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858AC7B" w14:textId="77777777" w:rsidR="006C388D" w:rsidRDefault="006C388D" w:rsidP="005F53EB">
            <w:pPr>
              <w:pStyle w:val="TAC"/>
              <w:rPr>
                <w:szCs w:val="18"/>
                <w:lang w:eastAsia="zh-CN"/>
              </w:rPr>
            </w:pPr>
            <w:r>
              <w:rPr>
                <w:rFonts w:hint="eastAsia"/>
                <w:szCs w:val="18"/>
                <w:lang w:eastAsia="zh-CN"/>
              </w:rPr>
              <w:t>0</w:t>
            </w:r>
          </w:p>
        </w:tc>
      </w:tr>
      <w:tr w:rsidR="006C388D" w14:paraId="73CC3EA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F22E461"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8A0599F"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9AF052" w14:textId="77777777" w:rsidR="006C388D" w:rsidRDefault="006C388D" w:rsidP="005F53EB">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5023F2D"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23E5C78"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6E2721"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5E01E65"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FAB07C"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9512379"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CA82B3"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04B7CD"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C0C198E"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73D269E"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FF408F"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E5C7A87"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CD558F1"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FC215D5" w14:textId="77777777" w:rsidR="006C388D" w:rsidRDefault="006C388D" w:rsidP="005F53EB">
            <w:pPr>
              <w:pStyle w:val="TAC"/>
              <w:rPr>
                <w:rFonts w:eastAsia="Yu Mincho"/>
                <w:szCs w:val="18"/>
              </w:rPr>
            </w:pPr>
          </w:p>
        </w:tc>
      </w:tr>
      <w:tr w:rsidR="006C388D" w14:paraId="68C6613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D8C884C"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355C0BA"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BCF4F73" w14:textId="77777777" w:rsidR="006C388D" w:rsidRDefault="006C388D" w:rsidP="005F53EB">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3B27CB3D"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ACC28C"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B03119"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588DC9"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442739"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9A168F5"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0446223"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A75981A" w14:textId="77777777" w:rsidR="006C388D" w:rsidRDefault="006C388D" w:rsidP="005F53EB">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C5910E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EA9F5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EFF7F7"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F08A861"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306F6D"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F2F6870" w14:textId="77777777" w:rsidR="006C388D" w:rsidRDefault="006C388D" w:rsidP="005F53EB">
            <w:pPr>
              <w:pStyle w:val="TAC"/>
              <w:rPr>
                <w:szCs w:val="18"/>
                <w:lang w:eastAsia="zh-CN"/>
              </w:rPr>
            </w:pPr>
            <w:r>
              <w:rPr>
                <w:rFonts w:hint="eastAsia"/>
                <w:szCs w:val="18"/>
                <w:lang w:eastAsia="zh-CN"/>
              </w:rPr>
              <w:t>1</w:t>
            </w:r>
          </w:p>
        </w:tc>
      </w:tr>
      <w:tr w:rsidR="006C388D" w14:paraId="30ED6E4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D8D1EC1" w14:textId="77777777" w:rsidR="006C388D" w:rsidRDefault="006C388D" w:rsidP="005F53EB">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9E1916D"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D94EF17" w14:textId="77777777" w:rsidR="006C388D" w:rsidRDefault="006C388D" w:rsidP="005F53EB">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5A54629"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814FAA"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D9EC25"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2453AE8"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F1ACAC"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67A2CE2"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18B13F"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6547AE1"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1FADE09"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024C003"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E6E42B" w14:textId="77777777" w:rsidR="006C388D" w:rsidRDefault="006C388D" w:rsidP="005F53EB">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0CC357D"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52CDD97" w14:textId="77777777" w:rsidR="006C388D" w:rsidRDefault="006C388D" w:rsidP="005F53EB">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53DDA54" w14:textId="77777777" w:rsidR="006C388D" w:rsidRDefault="006C388D" w:rsidP="005F53EB">
            <w:pPr>
              <w:pStyle w:val="TAC"/>
              <w:rPr>
                <w:rFonts w:eastAsia="Yu Mincho"/>
                <w:szCs w:val="18"/>
              </w:rPr>
            </w:pPr>
          </w:p>
        </w:tc>
      </w:tr>
      <w:tr w:rsidR="006C388D" w14:paraId="544C2EC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FAC889D" w14:textId="77777777" w:rsidR="006C388D" w:rsidRDefault="006C388D" w:rsidP="005F53EB">
            <w:pPr>
              <w:pStyle w:val="TAC"/>
              <w:rPr>
                <w:szCs w:val="18"/>
                <w:lang w:val="en-US" w:eastAsia="zh-CN"/>
              </w:rPr>
            </w:pPr>
            <w:r>
              <w:rPr>
                <w:rFonts w:hint="eastAsia"/>
                <w:lang w:val="en-US" w:eastAsia="zh-CN"/>
              </w:rPr>
              <w:t>CA_n40A-n41C</w:t>
            </w:r>
          </w:p>
        </w:tc>
        <w:tc>
          <w:tcPr>
            <w:tcW w:w="1380" w:type="dxa"/>
            <w:tcBorders>
              <w:top w:val="single" w:sz="4" w:space="0" w:color="auto"/>
              <w:left w:val="single" w:sz="4" w:space="0" w:color="auto"/>
              <w:bottom w:val="nil"/>
              <w:right w:val="single" w:sz="4" w:space="0" w:color="auto"/>
            </w:tcBorders>
            <w:shd w:val="clear" w:color="auto" w:fill="auto"/>
          </w:tcPr>
          <w:p w14:paraId="3901BB50" w14:textId="77777777" w:rsidR="006C388D" w:rsidRDefault="006C388D" w:rsidP="005F53EB">
            <w:pPr>
              <w:pStyle w:val="TAC"/>
              <w:rPr>
                <w:lang w:val="en-US" w:eastAsia="zh-CN"/>
              </w:rPr>
            </w:pPr>
            <w:r>
              <w:rPr>
                <w:rFonts w:hint="eastAsia"/>
                <w:lang w:val="en-US" w:eastAsia="zh-CN"/>
              </w:rPr>
              <w:t>CA_n41C</w:t>
            </w:r>
          </w:p>
          <w:p w14:paraId="127BC275" w14:textId="77777777" w:rsidR="006C388D" w:rsidRDefault="006C388D" w:rsidP="005F53EB">
            <w:pPr>
              <w:pStyle w:val="TAC"/>
              <w:rPr>
                <w:szCs w:val="18"/>
                <w:lang w:val="en-US" w:eastAsia="zh-CN"/>
              </w:rPr>
            </w:pPr>
            <w:r>
              <w:rPr>
                <w:rFonts w:hint="eastAsia"/>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tcPr>
          <w:p w14:paraId="30DFC68A" w14:textId="77777777" w:rsidR="006C388D" w:rsidRDefault="006C388D" w:rsidP="005F53EB">
            <w:pPr>
              <w:pStyle w:val="TAC"/>
              <w:rPr>
                <w:szCs w:val="18"/>
                <w:lang w:val="en-US" w:eastAsia="zh-CN"/>
              </w:rPr>
            </w:pPr>
            <w:r>
              <w:rPr>
                <w:rFonts w:hint="eastAsia"/>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13D07347" w14:textId="77777777" w:rsidR="006C388D" w:rsidRDefault="006C388D" w:rsidP="005F53EB">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E327C9" w14:textId="77777777" w:rsidR="006C388D" w:rsidRDefault="006C388D" w:rsidP="005F53EB">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7A1E51" w14:textId="77777777" w:rsidR="006C388D" w:rsidRDefault="006C388D" w:rsidP="005F53EB">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E9CA2B" w14:textId="77777777" w:rsidR="006C388D" w:rsidRDefault="006C388D" w:rsidP="005F53EB">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FD84B3" w14:textId="77777777" w:rsidR="006C388D" w:rsidRDefault="006C388D" w:rsidP="005F53EB">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5D89FE5" w14:textId="77777777" w:rsidR="006C388D" w:rsidRDefault="006C388D" w:rsidP="005F53EB">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7AD800" w14:textId="77777777" w:rsidR="006C388D" w:rsidRDefault="006C388D" w:rsidP="005F53EB">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BD609A" w14:textId="77777777" w:rsidR="006C388D" w:rsidRDefault="006C388D" w:rsidP="005F53EB">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52FBD4E" w14:textId="77777777" w:rsidR="006C388D" w:rsidRDefault="006C388D" w:rsidP="005F53EB">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7E0625"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BE84BE" w14:textId="77777777" w:rsidR="006C388D" w:rsidRDefault="006C388D" w:rsidP="005F53EB">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BF75BEA"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B8E199D"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57994BE" w14:textId="77777777" w:rsidR="006C388D" w:rsidRDefault="006C388D" w:rsidP="005F53EB">
            <w:pPr>
              <w:pStyle w:val="TAC"/>
              <w:rPr>
                <w:szCs w:val="18"/>
                <w:lang w:eastAsia="zh-CN"/>
              </w:rPr>
            </w:pPr>
            <w:r>
              <w:rPr>
                <w:rFonts w:hint="eastAsia"/>
                <w:lang w:val="en-US" w:eastAsia="zh-CN"/>
              </w:rPr>
              <w:t>0</w:t>
            </w:r>
          </w:p>
        </w:tc>
      </w:tr>
      <w:tr w:rsidR="006C388D" w14:paraId="149434CE" w14:textId="77777777" w:rsidTr="005F53EB">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 w:author="Nokia" w:date="2022-02-18T20:52: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trPrChange w:id="18" w:author="Nokia" w:date="2022-02-18T20:52:00Z">
            <w:trPr>
              <w:trHeight w:val="187"/>
            </w:trPr>
          </w:trPrChange>
        </w:trPr>
        <w:tc>
          <w:tcPr>
            <w:tcW w:w="1641" w:type="dxa"/>
            <w:tcBorders>
              <w:top w:val="nil"/>
              <w:left w:val="single" w:sz="4" w:space="0" w:color="auto"/>
              <w:bottom w:val="single" w:sz="4" w:space="0" w:color="auto"/>
              <w:right w:val="single" w:sz="4" w:space="0" w:color="auto"/>
            </w:tcBorders>
            <w:shd w:val="clear" w:color="auto" w:fill="auto"/>
            <w:tcPrChange w:id="19" w:author="Nokia" w:date="2022-02-18T20:52:00Z">
              <w:tcPr>
                <w:tcW w:w="1641" w:type="dxa"/>
                <w:tcBorders>
                  <w:top w:val="nil"/>
                  <w:left w:val="single" w:sz="4" w:space="0" w:color="auto"/>
                  <w:bottom w:val="single" w:sz="4" w:space="0" w:color="auto"/>
                  <w:right w:val="single" w:sz="4" w:space="0" w:color="auto"/>
                </w:tcBorders>
                <w:shd w:val="clear" w:color="auto" w:fill="auto"/>
              </w:tcPr>
            </w:tcPrChange>
          </w:tcPr>
          <w:p w14:paraId="09AAE4DB" w14:textId="77777777" w:rsidR="006C388D" w:rsidRDefault="006C388D" w:rsidP="005F53EB">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Change w:id="20" w:author="Nokia" w:date="2022-02-18T20:52:00Z">
              <w:tcPr>
                <w:tcW w:w="1380" w:type="dxa"/>
                <w:tcBorders>
                  <w:top w:val="nil"/>
                  <w:left w:val="single" w:sz="4" w:space="0" w:color="auto"/>
                  <w:bottom w:val="single" w:sz="4" w:space="0" w:color="auto"/>
                  <w:right w:val="single" w:sz="4" w:space="0" w:color="auto"/>
                </w:tcBorders>
                <w:shd w:val="clear" w:color="auto" w:fill="auto"/>
              </w:tcPr>
            </w:tcPrChange>
          </w:tcPr>
          <w:p w14:paraId="7C1A5C41" w14:textId="77777777" w:rsidR="006C388D" w:rsidRDefault="006C388D" w:rsidP="005F53EB">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Change w:id="21"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1A521A62" w14:textId="77777777" w:rsidR="006C388D" w:rsidRDefault="006C388D" w:rsidP="005F53EB">
            <w:pPr>
              <w:pStyle w:val="TAC"/>
              <w:rPr>
                <w:szCs w:val="18"/>
                <w:lang w:val="en-US" w:eastAsia="zh-CN"/>
              </w:rPr>
            </w:pPr>
            <w:r>
              <w:rPr>
                <w:rFonts w:hint="eastAsia"/>
                <w:lang w:val="en-US" w:eastAsia="zh-CN"/>
              </w:rPr>
              <w:t>n4</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Change w:id="22" w:author="Nokia" w:date="2022-02-18T20:52:00Z">
              <w:tcPr>
                <w:tcW w:w="8744" w:type="dxa"/>
                <w:gridSpan w:val="31"/>
                <w:tcBorders>
                  <w:top w:val="single" w:sz="4" w:space="0" w:color="auto"/>
                  <w:left w:val="single" w:sz="4" w:space="0" w:color="auto"/>
                  <w:bottom w:val="single" w:sz="4" w:space="0" w:color="auto"/>
                  <w:right w:val="single" w:sz="4" w:space="0" w:color="auto"/>
                </w:tcBorders>
              </w:tcPr>
            </w:tcPrChange>
          </w:tcPr>
          <w:p w14:paraId="5ACAE350" w14:textId="77777777" w:rsidR="006C388D" w:rsidRDefault="006C388D" w:rsidP="005F53EB">
            <w:pPr>
              <w:pStyle w:val="TAC"/>
              <w:rPr>
                <w:rFonts w:eastAsia="Yu Mincho"/>
                <w:szCs w:val="18"/>
              </w:rPr>
            </w:pPr>
            <w:r>
              <w:rPr>
                <w:rFonts w:eastAsia="Yu Mincho"/>
                <w:szCs w:val="18"/>
              </w:rPr>
              <w:t>See</w:t>
            </w:r>
            <w:r>
              <w:rPr>
                <w:rFonts w:eastAsia="Yu Mincho" w:hint="eastAsia"/>
                <w:szCs w:val="18"/>
              </w:rPr>
              <w:t xml:space="preserve"> CA_n41C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Change w:id="23" w:author="Nokia" w:date="2022-02-18T20:52:00Z">
              <w:tcPr>
                <w:tcW w:w="1483" w:type="dxa"/>
                <w:tcBorders>
                  <w:top w:val="nil"/>
                  <w:left w:val="single" w:sz="4" w:space="0" w:color="auto"/>
                  <w:bottom w:val="single" w:sz="4" w:space="0" w:color="auto"/>
                  <w:right w:val="single" w:sz="4" w:space="0" w:color="auto"/>
                </w:tcBorders>
                <w:shd w:val="clear" w:color="auto" w:fill="auto"/>
              </w:tcPr>
            </w:tcPrChange>
          </w:tcPr>
          <w:p w14:paraId="347F595E" w14:textId="77777777" w:rsidR="006C388D" w:rsidRDefault="006C388D" w:rsidP="005F53EB">
            <w:pPr>
              <w:pStyle w:val="TAC"/>
              <w:rPr>
                <w:szCs w:val="18"/>
                <w:lang w:eastAsia="zh-CN"/>
              </w:rPr>
            </w:pPr>
          </w:p>
        </w:tc>
      </w:tr>
      <w:tr w:rsidR="006C388D" w14:paraId="08DB945A" w14:textId="77777777" w:rsidTr="005F53EB">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 w:author="Nokia" w:date="2022-02-18T20:52: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trPrChange w:id="25" w:author="Nokia" w:date="2022-02-18T20:52:00Z">
            <w:trPr>
              <w:trHeight w:val="187"/>
            </w:trPr>
          </w:trPrChange>
        </w:trPr>
        <w:tc>
          <w:tcPr>
            <w:tcW w:w="1641" w:type="dxa"/>
            <w:tcBorders>
              <w:top w:val="single" w:sz="4" w:space="0" w:color="auto"/>
              <w:left w:val="single" w:sz="4" w:space="0" w:color="auto"/>
              <w:bottom w:val="nil"/>
              <w:right w:val="single" w:sz="4" w:space="0" w:color="auto"/>
            </w:tcBorders>
            <w:shd w:val="clear" w:color="auto" w:fill="auto"/>
            <w:tcPrChange w:id="26" w:author="Nokia" w:date="2022-02-18T20:52:00Z">
              <w:tcPr>
                <w:tcW w:w="1641" w:type="dxa"/>
                <w:tcBorders>
                  <w:top w:val="single" w:sz="4" w:space="0" w:color="auto"/>
                  <w:left w:val="single" w:sz="4" w:space="0" w:color="auto"/>
                  <w:bottom w:val="nil"/>
                  <w:right w:val="single" w:sz="4" w:space="0" w:color="auto"/>
                </w:tcBorders>
                <w:shd w:val="clear" w:color="auto" w:fill="auto"/>
              </w:tcPr>
            </w:tcPrChange>
          </w:tcPr>
          <w:p w14:paraId="14BA8B85" w14:textId="77777777" w:rsidR="006C388D" w:rsidRDefault="006C388D" w:rsidP="005F53EB">
            <w:pPr>
              <w:pStyle w:val="TAC"/>
              <w:rPr>
                <w:szCs w:val="18"/>
                <w:lang w:eastAsia="zh-CN"/>
              </w:rPr>
            </w:pPr>
            <w:r>
              <w:rPr>
                <w:rFonts w:hint="eastAsia"/>
                <w:szCs w:val="18"/>
                <w:lang w:val="en-US" w:eastAsia="zh-CN"/>
              </w:rPr>
              <w:t>CA_n40A-n78A</w:t>
            </w:r>
          </w:p>
        </w:tc>
        <w:tc>
          <w:tcPr>
            <w:tcW w:w="1380" w:type="dxa"/>
            <w:tcBorders>
              <w:top w:val="single" w:sz="4" w:space="0" w:color="auto"/>
              <w:left w:val="single" w:sz="4" w:space="0" w:color="auto"/>
              <w:bottom w:val="nil"/>
              <w:right w:val="single" w:sz="4" w:space="0" w:color="auto"/>
            </w:tcBorders>
            <w:shd w:val="clear" w:color="auto" w:fill="auto"/>
            <w:tcPrChange w:id="27" w:author="Nokia" w:date="2022-02-18T20:52:00Z">
              <w:tcPr>
                <w:tcW w:w="1380" w:type="dxa"/>
                <w:tcBorders>
                  <w:top w:val="single" w:sz="4" w:space="0" w:color="auto"/>
                  <w:left w:val="single" w:sz="4" w:space="0" w:color="auto"/>
                  <w:bottom w:val="nil"/>
                  <w:right w:val="single" w:sz="4" w:space="0" w:color="auto"/>
                </w:tcBorders>
                <w:shd w:val="clear" w:color="auto" w:fill="auto"/>
              </w:tcPr>
            </w:tcPrChange>
          </w:tcPr>
          <w:p w14:paraId="53872822" w14:textId="77777777" w:rsidR="006C388D" w:rsidRDefault="006C388D" w:rsidP="005F53EB">
            <w:pPr>
              <w:pStyle w:val="TAC"/>
              <w:rPr>
                <w:szCs w:val="18"/>
                <w:lang w:val="en-US"/>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Change w:id="28"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031B90BF" w14:textId="77777777" w:rsidR="006C388D" w:rsidRDefault="006C388D" w:rsidP="005F53EB">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Change w:id="29" w:author="Nokia" w:date="2022-02-18T20:52:00Z">
              <w:tcPr>
                <w:tcW w:w="673" w:type="dxa"/>
                <w:gridSpan w:val="2"/>
                <w:tcBorders>
                  <w:top w:val="single" w:sz="4" w:space="0" w:color="auto"/>
                  <w:left w:val="single" w:sz="4" w:space="0" w:color="auto"/>
                  <w:bottom w:val="single" w:sz="4" w:space="0" w:color="auto"/>
                  <w:right w:val="single" w:sz="4" w:space="0" w:color="auto"/>
                </w:tcBorders>
              </w:tcPr>
            </w:tcPrChange>
          </w:tcPr>
          <w:p w14:paraId="538CB48B" w14:textId="77777777" w:rsidR="006C388D" w:rsidRDefault="006C388D" w:rsidP="005F53EB">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Change w:id="30"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57F72B70"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Change w:id="31"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404A4A98"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Change w:id="32" w:author="Nokia" w:date="2022-02-18T20:52:00Z">
              <w:tcPr>
                <w:tcW w:w="680" w:type="dxa"/>
                <w:gridSpan w:val="3"/>
                <w:tcBorders>
                  <w:top w:val="single" w:sz="4" w:space="0" w:color="auto"/>
                  <w:left w:val="single" w:sz="4" w:space="0" w:color="auto"/>
                  <w:bottom w:val="single" w:sz="4" w:space="0" w:color="auto"/>
                  <w:right w:val="single" w:sz="4" w:space="0" w:color="auto"/>
                </w:tcBorders>
              </w:tcPr>
            </w:tcPrChange>
          </w:tcPr>
          <w:p w14:paraId="7D1C7A10"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Change w:id="33" w:author="Nokia" w:date="2022-02-18T20:52:00Z">
              <w:tcPr>
                <w:tcW w:w="675" w:type="dxa"/>
                <w:gridSpan w:val="2"/>
                <w:tcBorders>
                  <w:top w:val="single" w:sz="4" w:space="0" w:color="auto"/>
                  <w:left w:val="single" w:sz="4" w:space="0" w:color="auto"/>
                  <w:bottom w:val="single" w:sz="4" w:space="0" w:color="auto"/>
                  <w:right w:val="single" w:sz="4" w:space="0" w:color="auto"/>
                </w:tcBorders>
              </w:tcPr>
            </w:tcPrChange>
          </w:tcPr>
          <w:p w14:paraId="4883B7A4" w14:textId="77777777" w:rsidR="006C388D" w:rsidRDefault="006C388D" w:rsidP="005F53EB">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Change w:id="34" w:author="Nokia" w:date="2022-02-18T20:52:00Z">
              <w:tcPr>
                <w:tcW w:w="670" w:type="dxa"/>
                <w:gridSpan w:val="3"/>
                <w:tcBorders>
                  <w:top w:val="single" w:sz="4" w:space="0" w:color="auto"/>
                  <w:left w:val="single" w:sz="4" w:space="0" w:color="auto"/>
                  <w:bottom w:val="single" w:sz="4" w:space="0" w:color="auto"/>
                  <w:right w:val="single" w:sz="4" w:space="0" w:color="auto"/>
                </w:tcBorders>
              </w:tcPr>
            </w:tcPrChange>
          </w:tcPr>
          <w:p w14:paraId="0028E3ED" w14:textId="77777777" w:rsidR="006C388D" w:rsidRDefault="006C388D" w:rsidP="005F53EB">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Change w:id="35"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3BBCAA4E"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Change w:id="36" w:author="Nokia" w:date="2022-02-18T20:52:00Z">
              <w:tcPr>
                <w:tcW w:w="608" w:type="dxa"/>
                <w:tcBorders>
                  <w:top w:val="single" w:sz="4" w:space="0" w:color="auto"/>
                  <w:left w:val="single" w:sz="4" w:space="0" w:color="auto"/>
                  <w:bottom w:val="single" w:sz="4" w:space="0" w:color="auto"/>
                  <w:right w:val="single" w:sz="4" w:space="0" w:color="auto"/>
                </w:tcBorders>
              </w:tcPr>
            </w:tcPrChange>
          </w:tcPr>
          <w:p w14:paraId="4FDE3672"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Change w:id="37" w:author="Nokia" w:date="2022-02-18T20:52:00Z">
              <w:tcPr>
                <w:tcW w:w="734" w:type="dxa"/>
                <w:gridSpan w:val="4"/>
                <w:tcBorders>
                  <w:top w:val="single" w:sz="4" w:space="0" w:color="auto"/>
                  <w:left w:val="single" w:sz="4" w:space="0" w:color="auto"/>
                  <w:bottom w:val="single" w:sz="4" w:space="0" w:color="auto"/>
                  <w:right w:val="single" w:sz="4" w:space="0" w:color="auto"/>
                </w:tcBorders>
              </w:tcPr>
            </w:tcPrChange>
          </w:tcPr>
          <w:p w14:paraId="1ADB9FEA"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Change w:id="38"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76928814"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Change w:id="39"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6E7B70AE"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Change w:id="40" w:author="Nokia" w:date="2022-02-18T20:52:00Z">
              <w:tcPr>
                <w:tcW w:w="679" w:type="dxa"/>
                <w:gridSpan w:val="2"/>
                <w:tcBorders>
                  <w:top w:val="single" w:sz="4" w:space="0" w:color="auto"/>
                  <w:left w:val="single" w:sz="4" w:space="0" w:color="auto"/>
                  <w:bottom w:val="single" w:sz="4" w:space="0" w:color="auto"/>
                  <w:right w:val="single" w:sz="4" w:space="0" w:color="auto"/>
                </w:tcBorders>
              </w:tcPr>
            </w:tcPrChange>
          </w:tcPr>
          <w:p w14:paraId="109EC883" w14:textId="77777777" w:rsidR="006C388D" w:rsidRDefault="006C388D" w:rsidP="005F53EB">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Change w:id="41"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367F0276" w14:textId="77777777" w:rsidR="006C388D" w:rsidRDefault="006C388D" w:rsidP="005F53EB">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Change w:id="42" w:author="Nokia" w:date="2022-02-18T20:52:00Z">
              <w:tcPr>
                <w:tcW w:w="1483" w:type="dxa"/>
                <w:tcBorders>
                  <w:top w:val="single" w:sz="4" w:space="0" w:color="auto"/>
                  <w:left w:val="single" w:sz="4" w:space="0" w:color="auto"/>
                  <w:bottom w:val="nil"/>
                  <w:right w:val="single" w:sz="4" w:space="0" w:color="auto"/>
                </w:tcBorders>
                <w:shd w:val="clear" w:color="auto" w:fill="auto"/>
              </w:tcPr>
            </w:tcPrChange>
          </w:tcPr>
          <w:p w14:paraId="418E3D89" w14:textId="77777777" w:rsidR="006C388D" w:rsidRDefault="006C388D" w:rsidP="005F53EB">
            <w:pPr>
              <w:pStyle w:val="TAC"/>
              <w:rPr>
                <w:szCs w:val="18"/>
                <w:lang w:eastAsia="zh-CN"/>
              </w:rPr>
            </w:pPr>
            <w:r>
              <w:rPr>
                <w:rFonts w:hint="eastAsia"/>
                <w:szCs w:val="18"/>
                <w:lang w:eastAsia="zh-CN"/>
              </w:rPr>
              <w:t>0</w:t>
            </w:r>
          </w:p>
        </w:tc>
      </w:tr>
      <w:tr w:rsidR="005F53EB" w14:paraId="7B4A3FAA" w14:textId="77777777" w:rsidTr="005F53EB">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 w:author="Nokia" w:date="2022-02-18T20:52: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trPrChange w:id="44" w:author="Nokia" w:date="2022-02-18T20:52:00Z">
            <w:trPr>
              <w:trHeight w:val="187"/>
            </w:trPr>
          </w:trPrChange>
        </w:trPr>
        <w:tc>
          <w:tcPr>
            <w:tcW w:w="1641" w:type="dxa"/>
            <w:tcBorders>
              <w:top w:val="nil"/>
              <w:left w:val="single" w:sz="4" w:space="0" w:color="auto"/>
              <w:bottom w:val="nil"/>
              <w:right w:val="single" w:sz="4" w:space="0" w:color="auto"/>
            </w:tcBorders>
            <w:shd w:val="clear" w:color="auto" w:fill="auto"/>
            <w:tcPrChange w:id="45" w:author="Nokia" w:date="2022-02-18T20:52:00Z">
              <w:tcPr>
                <w:tcW w:w="1641" w:type="dxa"/>
                <w:tcBorders>
                  <w:top w:val="nil"/>
                  <w:left w:val="nil"/>
                  <w:bottom w:val="nil"/>
                  <w:right w:val="nil"/>
                </w:tcBorders>
                <w:shd w:val="clear" w:color="auto" w:fill="auto"/>
              </w:tcPr>
            </w:tcPrChange>
          </w:tcPr>
          <w:p w14:paraId="6AD70387" w14:textId="77777777" w:rsidR="006C388D" w:rsidRDefault="006C388D" w:rsidP="005F53EB">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Change w:id="46" w:author="Nokia" w:date="2022-02-18T20:52:00Z">
              <w:tcPr>
                <w:tcW w:w="1380" w:type="dxa"/>
                <w:tcBorders>
                  <w:top w:val="nil"/>
                  <w:left w:val="nil"/>
                  <w:bottom w:val="nil"/>
                  <w:right w:val="single" w:sz="4" w:space="0" w:color="auto"/>
                </w:tcBorders>
                <w:shd w:val="clear" w:color="auto" w:fill="auto"/>
              </w:tcPr>
            </w:tcPrChange>
          </w:tcPr>
          <w:p w14:paraId="55AF5325" w14:textId="77777777" w:rsidR="006C388D" w:rsidRDefault="006C388D" w:rsidP="005F53EB">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Change w:id="47"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42158B15" w14:textId="77777777" w:rsidR="006C388D" w:rsidRDefault="006C388D" w:rsidP="005F53EB">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Change w:id="48" w:author="Nokia" w:date="2022-02-18T20:52:00Z">
              <w:tcPr>
                <w:tcW w:w="673" w:type="dxa"/>
                <w:gridSpan w:val="2"/>
                <w:tcBorders>
                  <w:top w:val="single" w:sz="4" w:space="0" w:color="auto"/>
                  <w:left w:val="single" w:sz="4" w:space="0" w:color="auto"/>
                  <w:bottom w:val="single" w:sz="4" w:space="0" w:color="auto"/>
                  <w:right w:val="single" w:sz="4" w:space="0" w:color="auto"/>
                </w:tcBorders>
              </w:tcPr>
            </w:tcPrChange>
          </w:tcPr>
          <w:p w14:paraId="4F8579E6" w14:textId="77777777" w:rsidR="006C388D" w:rsidRDefault="006C388D" w:rsidP="005F53EB">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Change w:id="49"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4EA23B27" w14:textId="77777777" w:rsidR="006C388D" w:rsidRDefault="006C388D" w:rsidP="005F53EB">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Change w:id="50"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40C435C3" w14:textId="77777777" w:rsidR="006C388D" w:rsidRDefault="006C388D" w:rsidP="005F53EB">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Change w:id="51" w:author="Nokia" w:date="2022-02-18T20:52:00Z">
              <w:tcPr>
                <w:tcW w:w="680" w:type="dxa"/>
                <w:gridSpan w:val="3"/>
                <w:tcBorders>
                  <w:top w:val="single" w:sz="4" w:space="0" w:color="auto"/>
                  <w:left w:val="single" w:sz="4" w:space="0" w:color="auto"/>
                  <w:bottom w:val="single" w:sz="4" w:space="0" w:color="auto"/>
                  <w:right w:val="single" w:sz="4" w:space="0" w:color="auto"/>
                </w:tcBorders>
              </w:tcPr>
            </w:tcPrChange>
          </w:tcPr>
          <w:p w14:paraId="424F5793" w14:textId="77777777" w:rsidR="006C388D" w:rsidRDefault="006C388D" w:rsidP="005F53EB">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Change w:id="52" w:author="Nokia" w:date="2022-02-18T20:52:00Z">
              <w:tcPr>
                <w:tcW w:w="675" w:type="dxa"/>
                <w:gridSpan w:val="2"/>
                <w:tcBorders>
                  <w:top w:val="single" w:sz="4" w:space="0" w:color="auto"/>
                  <w:left w:val="single" w:sz="4" w:space="0" w:color="auto"/>
                  <w:bottom w:val="single" w:sz="4" w:space="0" w:color="auto"/>
                  <w:right w:val="single" w:sz="4" w:space="0" w:color="auto"/>
                </w:tcBorders>
              </w:tcPr>
            </w:tcPrChange>
          </w:tcPr>
          <w:p w14:paraId="78DF8528" w14:textId="77777777" w:rsidR="006C388D" w:rsidRDefault="006C388D" w:rsidP="005F53EB">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Change w:id="53" w:author="Nokia" w:date="2022-02-18T20:52:00Z">
              <w:tcPr>
                <w:tcW w:w="670" w:type="dxa"/>
                <w:gridSpan w:val="3"/>
                <w:tcBorders>
                  <w:top w:val="single" w:sz="4" w:space="0" w:color="auto"/>
                  <w:left w:val="single" w:sz="4" w:space="0" w:color="auto"/>
                  <w:bottom w:val="single" w:sz="4" w:space="0" w:color="auto"/>
                  <w:right w:val="single" w:sz="4" w:space="0" w:color="auto"/>
                </w:tcBorders>
              </w:tcPr>
            </w:tcPrChange>
          </w:tcPr>
          <w:p w14:paraId="320438CF" w14:textId="77777777" w:rsidR="006C388D" w:rsidRDefault="006C388D" w:rsidP="005F53EB">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Change w:id="54"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6704189E" w14:textId="77777777" w:rsidR="006C388D" w:rsidRDefault="006C388D" w:rsidP="005F53EB">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Change w:id="55" w:author="Nokia" w:date="2022-02-18T20:52:00Z">
              <w:tcPr>
                <w:tcW w:w="608" w:type="dxa"/>
                <w:tcBorders>
                  <w:top w:val="single" w:sz="4" w:space="0" w:color="auto"/>
                  <w:left w:val="single" w:sz="4" w:space="0" w:color="auto"/>
                  <w:bottom w:val="single" w:sz="4" w:space="0" w:color="auto"/>
                  <w:right w:val="single" w:sz="4" w:space="0" w:color="auto"/>
                </w:tcBorders>
              </w:tcPr>
            </w:tcPrChange>
          </w:tcPr>
          <w:p w14:paraId="233140D0" w14:textId="77777777" w:rsidR="006C388D" w:rsidRDefault="006C388D" w:rsidP="005F53EB">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Change w:id="56" w:author="Nokia" w:date="2022-02-18T20:52:00Z">
              <w:tcPr>
                <w:tcW w:w="734" w:type="dxa"/>
                <w:gridSpan w:val="4"/>
                <w:tcBorders>
                  <w:top w:val="single" w:sz="4" w:space="0" w:color="auto"/>
                  <w:left w:val="single" w:sz="4" w:space="0" w:color="auto"/>
                  <w:bottom w:val="single" w:sz="4" w:space="0" w:color="auto"/>
                  <w:right w:val="single" w:sz="4" w:space="0" w:color="auto"/>
                </w:tcBorders>
              </w:tcPr>
            </w:tcPrChange>
          </w:tcPr>
          <w:p w14:paraId="3390361E" w14:textId="77777777" w:rsidR="006C388D" w:rsidRDefault="006C388D" w:rsidP="005F53EB">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Change w:id="57"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3E78EC79" w14:textId="77777777" w:rsidR="006C388D" w:rsidRDefault="006C388D" w:rsidP="005F53EB">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Change w:id="58"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4014B40D" w14:textId="77777777" w:rsidR="006C388D" w:rsidRDefault="006C388D" w:rsidP="005F53EB">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Change w:id="59" w:author="Nokia" w:date="2022-02-18T20:52:00Z">
              <w:tcPr>
                <w:tcW w:w="679" w:type="dxa"/>
                <w:gridSpan w:val="2"/>
                <w:tcBorders>
                  <w:top w:val="single" w:sz="4" w:space="0" w:color="auto"/>
                  <w:left w:val="single" w:sz="4" w:space="0" w:color="auto"/>
                  <w:bottom w:val="single" w:sz="4" w:space="0" w:color="auto"/>
                  <w:right w:val="single" w:sz="4" w:space="0" w:color="auto"/>
                </w:tcBorders>
              </w:tcPr>
            </w:tcPrChange>
          </w:tcPr>
          <w:p w14:paraId="754C253F" w14:textId="77777777" w:rsidR="006C388D" w:rsidRDefault="006C388D" w:rsidP="005F53EB">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Change w:id="60"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053DC984" w14:textId="77777777" w:rsidR="006C388D" w:rsidRDefault="006C388D" w:rsidP="005F53EB">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Change w:id="61" w:author="Nokia" w:date="2022-02-18T20:52:00Z">
              <w:tcPr>
                <w:tcW w:w="1483" w:type="dxa"/>
                <w:tcBorders>
                  <w:top w:val="nil"/>
                  <w:left w:val="single" w:sz="4" w:space="0" w:color="auto"/>
                  <w:bottom w:val="single" w:sz="4" w:space="0" w:color="auto"/>
                  <w:right w:val="single" w:sz="4" w:space="0" w:color="auto"/>
                </w:tcBorders>
                <w:shd w:val="clear" w:color="auto" w:fill="auto"/>
              </w:tcPr>
            </w:tcPrChange>
          </w:tcPr>
          <w:p w14:paraId="2E688886" w14:textId="77777777" w:rsidR="006C388D" w:rsidRDefault="006C388D" w:rsidP="005F53EB">
            <w:pPr>
              <w:pStyle w:val="TAC"/>
              <w:rPr>
                <w:rFonts w:eastAsia="Yu Mincho"/>
                <w:szCs w:val="18"/>
              </w:rPr>
            </w:pPr>
          </w:p>
        </w:tc>
      </w:tr>
      <w:tr w:rsidR="005F53EB" w14:paraId="0D8910C0" w14:textId="77777777" w:rsidTr="005F53EB">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 w:author="Nokia" w:date="2022-02-18T20:52: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ins w:id="63" w:author="Nokia" w:date="2022-02-02T11:29:00Z"/>
          <w:trPrChange w:id="64" w:author="Nokia" w:date="2022-02-18T20:52:00Z">
            <w:trPr>
              <w:trHeight w:val="187"/>
            </w:trPr>
          </w:trPrChange>
        </w:trPr>
        <w:tc>
          <w:tcPr>
            <w:tcW w:w="1641" w:type="dxa"/>
            <w:tcBorders>
              <w:top w:val="nil"/>
              <w:left w:val="single" w:sz="4" w:space="0" w:color="auto"/>
              <w:bottom w:val="nil"/>
              <w:right w:val="single" w:sz="4" w:space="0" w:color="auto"/>
            </w:tcBorders>
            <w:shd w:val="clear" w:color="auto" w:fill="auto"/>
            <w:tcPrChange w:id="65" w:author="Nokia" w:date="2022-02-18T20:52:00Z">
              <w:tcPr>
                <w:tcW w:w="1641" w:type="dxa"/>
                <w:tcBorders>
                  <w:top w:val="nil"/>
                  <w:left w:val="nil"/>
                  <w:bottom w:val="nil"/>
                  <w:right w:val="nil"/>
                </w:tcBorders>
                <w:shd w:val="clear" w:color="auto" w:fill="auto"/>
              </w:tcPr>
            </w:tcPrChange>
          </w:tcPr>
          <w:p w14:paraId="5DF67EC5" w14:textId="5084B867" w:rsidR="007418CF" w:rsidRDefault="007418CF" w:rsidP="007418CF">
            <w:pPr>
              <w:pStyle w:val="TAC"/>
              <w:rPr>
                <w:ins w:id="66" w:author="Nokia" w:date="2022-02-02T11:29:00Z"/>
                <w:szCs w:val="18"/>
                <w:lang w:eastAsia="zh-CN"/>
              </w:rPr>
            </w:pPr>
          </w:p>
        </w:tc>
        <w:tc>
          <w:tcPr>
            <w:tcW w:w="1380" w:type="dxa"/>
            <w:tcBorders>
              <w:top w:val="nil"/>
              <w:left w:val="single" w:sz="4" w:space="0" w:color="auto"/>
              <w:bottom w:val="nil"/>
              <w:right w:val="single" w:sz="4" w:space="0" w:color="auto"/>
            </w:tcBorders>
            <w:shd w:val="clear" w:color="auto" w:fill="auto"/>
            <w:tcPrChange w:id="67" w:author="Nokia" w:date="2022-02-18T20:52:00Z">
              <w:tcPr>
                <w:tcW w:w="1380" w:type="dxa"/>
                <w:tcBorders>
                  <w:top w:val="nil"/>
                  <w:left w:val="nil"/>
                  <w:bottom w:val="nil"/>
                  <w:right w:val="single" w:sz="4" w:space="0" w:color="auto"/>
                </w:tcBorders>
                <w:shd w:val="clear" w:color="auto" w:fill="auto"/>
              </w:tcPr>
            </w:tcPrChange>
          </w:tcPr>
          <w:p w14:paraId="546A2F38" w14:textId="0EA33A83" w:rsidR="007418CF" w:rsidRDefault="007418CF" w:rsidP="007418CF">
            <w:pPr>
              <w:pStyle w:val="TAC"/>
              <w:rPr>
                <w:ins w:id="68" w:author="Nokia" w:date="2022-02-02T11:29:00Z"/>
                <w:szCs w:val="18"/>
                <w:lang w:val="en-US"/>
              </w:rPr>
            </w:pPr>
          </w:p>
        </w:tc>
        <w:tc>
          <w:tcPr>
            <w:tcW w:w="670" w:type="dxa"/>
            <w:tcBorders>
              <w:top w:val="single" w:sz="4" w:space="0" w:color="auto"/>
              <w:left w:val="single" w:sz="4" w:space="0" w:color="auto"/>
              <w:bottom w:val="single" w:sz="4" w:space="0" w:color="auto"/>
              <w:right w:val="single" w:sz="4" w:space="0" w:color="auto"/>
            </w:tcBorders>
            <w:tcPrChange w:id="69"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08A26784" w14:textId="31EBD978" w:rsidR="007418CF" w:rsidRDefault="007418CF" w:rsidP="007418CF">
            <w:pPr>
              <w:pStyle w:val="TAC"/>
              <w:rPr>
                <w:ins w:id="70" w:author="Nokia" w:date="2022-02-02T11:29:00Z"/>
                <w:szCs w:val="18"/>
                <w:lang w:val="en-US" w:eastAsia="zh-CN"/>
              </w:rPr>
            </w:pPr>
            <w:ins w:id="71" w:author="Nokia" w:date="2022-02-02T11:30:00Z">
              <w:r>
                <w:rPr>
                  <w:rFonts w:hint="eastAsia"/>
                  <w:szCs w:val="18"/>
                  <w:lang w:val="en-US" w:eastAsia="zh-CN"/>
                </w:rPr>
                <w:t>n40</w:t>
              </w:r>
            </w:ins>
          </w:p>
        </w:tc>
        <w:tc>
          <w:tcPr>
            <w:tcW w:w="673" w:type="dxa"/>
            <w:gridSpan w:val="2"/>
            <w:tcBorders>
              <w:top w:val="single" w:sz="4" w:space="0" w:color="auto"/>
              <w:left w:val="single" w:sz="4" w:space="0" w:color="auto"/>
              <w:bottom w:val="single" w:sz="4" w:space="0" w:color="auto"/>
              <w:right w:val="single" w:sz="4" w:space="0" w:color="auto"/>
            </w:tcBorders>
            <w:tcPrChange w:id="72" w:author="Nokia" w:date="2022-02-18T20:52:00Z">
              <w:tcPr>
                <w:tcW w:w="673" w:type="dxa"/>
                <w:gridSpan w:val="2"/>
                <w:tcBorders>
                  <w:top w:val="single" w:sz="4" w:space="0" w:color="auto"/>
                  <w:left w:val="single" w:sz="4" w:space="0" w:color="auto"/>
                  <w:bottom w:val="single" w:sz="4" w:space="0" w:color="auto"/>
                  <w:right w:val="single" w:sz="4" w:space="0" w:color="auto"/>
                </w:tcBorders>
              </w:tcPr>
            </w:tcPrChange>
          </w:tcPr>
          <w:p w14:paraId="5969E335" w14:textId="40028D5C" w:rsidR="007418CF" w:rsidRDefault="007418CF" w:rsidP="007418CF">
            <w:pPr>
              <w:pStyle w:val="TAC"/>
              <w:rPr>
                <w:ins w:id="73" w:author="Nokia" w:date="2022-02-02T11:29:00Z"/>
                <w:szCs w:val="18"/>
              </w:rPr>
            </w:pPr>
            <w:ins w:id="74" w:author="Nokia" w:date="2022-02-02T11:30:00Z">
              <w:r>
                <w:rPr>
                  <w:rFonts w:hint="eastAsia"/>
                  <w:szCs w:val="18"/>
                  <w:lang w:eastAsia="zh-CN"/>
                </w:rPr>
                <w:t>5</w:t>
              </w:r>
            </w:ins>
          </w:p>
        </w:tc>
        <w:tc>
          <w:tcPr>
            <w:tcW w:w="671" w:type="dxa"/>
            <w:gridSpan w:val="2"/>
            <w:tcBorders>
              <w:top w:val="single" w:sz="4" w:space="0" w:color="auto"/>
              <w:left w:val="single" w:sz="4" w:space="0" w:color="auto"/>
              <w:bottom w:val="single" w:sz="4" w:space="0" w:color="auto"/>
              <w:right w:val="single" w:sz="4" w:space="0" w:color="auto"/>
            </w:tcBorders>
            <w:tcPrChange w:id="75"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4E3E4131" w14:textId="3CF5E82D" w:rsidR="007418CF" w:rsidRDefault="007418CF" w:rsidP="007418CF">
            <w:pPr>
              <w:pStyle w:val="TAC"/>
              <w:rPr>
                <w:ins w:id="76" w:author="Nokia" w:date="2022-02-02T11:29:00Z"/>
                <w:szCs w:val="18"/>
                <w:lang w:eastAsia="zh-CN"/>
              </w:rPr>
            </w:pPr>
            <w:ins w:id="77" w:author="Nokia" w:date="2022-02-02T11:30:00Z">
              <w:r>
                <w:rPr>
                  <w:rFonts w:hint="eastAsia"/>
                  <w:szCs w:val="18"/>
                  <w:lang w:eastAsia="zh-CN"/>
                </w:rPr>
                <w:t>10</w:t>
              </w:r>
            </w:ins>
          </w:p>
        </w:tc>
        <w:tc>
          <w:tcPr>
            <w:tcW w:w="671" w:type="dxa"/>
            <w:gridSpan w:val="3"/>
            <w:tcBorders>
              <w:top w:val="single" w:sz="4" w:space="0" w:color="auto"/>
              <w:left w:val="single" w:sz="4" w:space="0" w:color="auto"/>
              <w:bottom w:val="single" w:sz="4" w:space="0" w:color="auto"/>
              <w:right w:val="single" w:sz="4" w:space="0" w:color="auto"/>
            </w:tcBorders>
            <w:tcPrChange w:id="78"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4557E5F1" w14:textId="40D8D373" w:rsidR="007418CF" w:rsidRDefault="007418CF" w:rsidP="007418CF">
            <w:pPr>
              <w:pStyle w:val="TAC"/>
              <w:rPr>
                <w:ins w:id="79" w:author="Nokia" w:date="2022-02-02T11:29:00Z"/>
                <w:szCs w:val="18"/>
                <w:lang w:eastAsia="zh-CN"/>
              </w:rPr>
            </w:pPr>
            <w:ins w:id="80" w:author="Nokia" w:date="2022-02-02T11:30:00Z">
              <w:r>
                <w:rPr>
                  <w:rFonts w:hint="eastAsia"/>
                  <w:szCs w:val="18"/>
                  <w:lang w:eastAsia="zh-CN"/>
                </w:rPr>
                <w:t>15</w:t>
              </w:r>
            </w:ins>
          </w:p>
        </w:tc>
        <w:tc>
          <w:tcPr>
            <w:tcW w:w="680" w:type="dxa"/>
            <w:gridSpan w:val="3"/>
            <w:tcBorders>
              <w:top w:val="single" w:sz="4" w:space="0" w:color="auto"/>
              <w:left w:val="single" w:sz="4" w:space="0" w:color="auto"/>
              <w:bottom w:val="single" w:sz="4" w:space="0" w:color="auto"/>
              <w:right w:val="single" w:sz="4" w:space="0" w:color="auto"/>
            </w:tcBorders>
            <w:tcPrChange w:id="81" w:author="Nokia" w:date="2022-02-18T20:52:00Z">
              <w:tcPr>
                <w:tcW w:w="680" w:type="dxa"/>
                <w:gridSpan w:val="3"/>
                <w:tcBorders>
                  <w:top w:val="single" w:sz="4" w:space="0" w:color="auto"/>
                  <w:left w:val="single" w:sz="4" w:space="0" w:color="auto"/>
                  <w:bottom w:val="single" w:sz="4" w:space="0" w:color="auto"/>
                  <w:right w:val="single" w:sz="4" w:space="0" w:color="auto"/>
                </w:tcBorders>
              </w:tcPr>
            </w:tcPrChange>
          </w:tcPr>
          <w:p w14:paraId="581D3307" w14:textId="5934B918" w:rsidR="007418CF" w:rsidRDefault="007418CF" w:rsidP="007418CF">
            <w:pPr>
              <w:pStyle w:val="TAC"/>
              <w:rPr>
                <w:ins w:id="82" w:author="Nokia" w:date="2022-02-02T11:29:00Z"/>
                <w:szCs w:val="18"/>
                <w:lang w:eastAsia="zh-CN"/>
              </w:rPr>
            </w:pPr>
            <w:ins w:id="83" w:author="Nokia" w:date="2022-02-02T11:30:00Z">
              <w:r>
                <w:rPr>
                  <w:rFonts w:hint="eastAsia"/>
                  <w:szCs w:val="18"/>
                  <w:lang w:eastAsia="zh-CN"/>
                </w:rPr>
                <w:t>20</w:t>
              </w:r>
            </w:ins>
          </w:p>
        </w:tc>
        <w:tc>
          <w:tcPr>
            <w:tcW w:w="675" w:type="dxa"/>
            <w:gridSpan w:val="2"/>
            <w:tcBorders>
              <w:top w:val="single" w:sz="4" w:space="0" w:color="auto"/>
              <w:left w:val="single" w:sz="4" w:space="0" w:color="auto"/>
              <w:bottom w:val="single" w:sz="4" w:space="0" w:color="auto"/>
              <w:right w:val="single" w:sz="4" w:space="0" w:color="auto"/>
            </w:tcBorders>
            <w:tcPrChange w:id="84" w:author="Nokia" w:date="2022-02-18T20:52:00Z">
              <w:tcPr>
                <w:tcW w:w="675" w:type="dxa"/>
                <w:gridSpan w:val="2"/>
                <w:tcBorders>
                  <w:top w:val="single" w:sz="4" w:space="0" w:color="auto"/>
                  <w:left w:val="single" w:sz="4" w:space="0" w:color="auto"/>
                  <w:bottom w:val="single" w:sz="4" w:space="0" w:color="auto"/>
                  <w:right w:val="single" w:sz="4" w:space="0" w:color="auto"/>
                </w:tcBorders>
              </w:tcPr>
            </w:tcPrChange>
          </w:tcPr>
          <w:p w14:paraId="733B83A2" w14:textId="56ADB126" w:rsidR="007418CF" w:rsidRDefault="007418CF" w:rsidP="007418CF">
            <w:pPr>
              <w:pStyle w:val="TAC"/>
              <w:rPr>
                <w:ins w:id="85" w:author="Nokia" w:date="2022-02-02T11:29:00Z"/>
                <w:szCs w:val="18"/>
                <w:lang w:val="en-US" w:eastAsia="zh-CN"/>
              </w:rPr>
            </w:pPr>
            <w:ins w:id="86" w:author="Nokia" w:date="2022-02-02T11:30:00Z">
              <w:r>
                <w:rPr>
                  <w:rFonts w:hint="eastAsia"/>
                  <w:szCs w:val="18"/>
                  <w:lang w:val="en-US" w:eastAsia="zh-CN"/>
                </w:rPr>
                <w:t>25</w:t>
              </w:r>
            </w:ins>
          </w:p>
        </w:tc>
        <w:tc>
          <w:tcPr>
            <w:tcW w:w="670" w:type="dxa"/>
            <w:gridSpan w:val="3"/>
            <w:tcBorders>
              <w:top w:val="single" w:sz="4" w:space="0" w:color="auto"/>
              <w:left w:val="single" w:sz="4" w:space="0" w:color="auto"/>
              <w:bottom w:val="single" w:sz="4" w:space="0" w:color="auto"/>
              <w:right w:val="single" w:sz="4" w:space="0" w:color="auto"/>
            </w:tcBorders>
            <w:tcPrChange w:id="87" w:author="Nokia" w:date="2022-02-18T20:52:00Z">
              <w:tcPr>
                <w:tcW w:w="670" w:type="dxa"/>
                <w:gridSpan w:val="3"/>
                <w:tcBorders>
                  <w:top w:val="single" w:sz="4" w:space="0" w:color="auto"/>
                  <w:left w:val="single" w:sz="4" w:space="0" w:color="auto"/>
                  <w:bottom w:val="single" w:sz="4" w:space="0" w:color="auto"/>
                  <w:right w:val="single" w:sz="4" w:space="0" w:color="auto"/>
                </w:tcBorders>
              </w:tcPr>
            </w:tcPrChange>
          </w:tcPr>
          <w:p w14:paraId="4D35D3DD" w14:textId="6071DA11" w:rsidR="007418CF" w:rsidRDefault="007418CF" w:rsidP="007418CF">
            <w:pPr>
              <w:pStyle w:val="TAC"/>
              <w:rPr>
                <w:ins w:id="88" w:author="Nokia" w:date="2022-02-02T11:29:00Z"/>
                <w:szCs w:val="18"/>
                <w:lang w:val="en-US" w:eastAsia="zh-CN"/>
              </w:rPr>
            </w:pPr>
            <w:ins w:id="89" w:author="Nokia" w:date="2022-02-02T11:30:00Z">
              <w:r>
                <w:rPr>
                  <w:rFonts w:hint="eastAsia"/>
                  <w:szCs w:val="18"/>
                  <w:lang w:val="en-US" w:eastAsia="zh-CN"/>
                </w:rPr>
                <w:t>30</w:t>
              </w:r>
            </w:ins>
          </w:p>
        </w:tc>
        <w:tc>
          <w:tcPr>
            <w:tcW w:w="671" w:type="dxa"/>
            <w:gridSpan w:val="2"/>
            <w:tcBorders>
              <w:top w:val="single" w:sz="4" w:space="0" w:color="auto"/>
              <w:left w:val="single" w:sz="4" w:space="0" w:color="auto"/>
              <w:bottom w:val="single" w:sz="4" w:space="0" w:color="auto"/>
              <w:right w:val="single" w:sz="4" w:space="0" w:color="auto"/>
            </w:tcBorders>
            <w:tcPrChange w:id="90"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250DA26C" w14:textId="0AC7A129" w:rsidR="007418CF" w:rsidRDefault="007418CF" w:rsidP="007418CF">
            <w:pPr>
              <w:pStyle w:val="TAC"/>
              <w:rPr>
                <w:ins w:id="91" w:author="Nokia" w:date="2022-02-02T11:29:00Z"/>
                <w:szCs w:val="18"/>
                <w:lang w:eastAsia="zh-CN"/>
              </w:rPr>
            </w:pPr>
            <w:ins w:id="92" w:author="Nokia" w:date="2022-02-02T11:30:00Z">
              <w:r>
                <w:rPr>
                  <w:rFonts w:hint="eastAsia"/>
                  <w:szCs w:val="18"/>
                  <w:lang w:eastAsia="zh-CN"/>
                </w:rPr>
                <w:t>40</w:t>
              </w:r>
            </w:ins>
          </w:p>
        </w:tc>
        <w:tc>
          <w:tcPr>
            <w:tcW w:w="608" w:type="dxa"/>
            <w:tcBorders>
              <w:top w:val="single" w:sz="4" w:space="0" w:color="auto"/>
              <w:left w:val="single" w:sz="4" w:space="0" w:color="auto"/>
              <w:bottom w:val="single" w:sz="4" w:space="0" w:color="auto"/>
              <w:right w:val="single" w:sz="4" w:space="0" w:color="auto"/>
            </w:tcBorders>
            <w:tcPrChange w:id="93" w:author="Nokia" w:date="2022-02-18T20:52:00Z">
              <w:tcPr>
                <w:tcW w:w="608" w:type="dxa"/>
                <w:tcBorders>
                  <w:top w:val="single" w:sz="4" w:space="0" w:color="auto"/>
                  <w:left w:val="single" w:sz="4" w:space="0" w:color="auto"/>
                  <w:bottom w:val="single" w:sz="4" w:space="0" w:color="auto"/>
                  <w:right w:val="single" w:sz="4" w:space="0" w:color="auto"/>
                </w:tcBorders>
              </w:tcPr>
            </w:tcPrChange>
          </w:tcPr>
          <w:p w14:paraId="171CDA9C" w14:textId="277E5359" w:rsidR="007418CF" w:rsidRDefault="007418CF" w:rsidP="007418CF">
            <w:pPr>
              <w:pStyle w:val="TAC"/>
              <w:rPr>
                <w:ins w:id="94" w:author="Nokia" w:date="2022-02-02T11:29:00Z"/>
                <w:szCs w:val="18"/>
                <w:lang w:eastAsia="zh-CN"/>
              </w:rPr>
            </w:pPr>
            <w:ins w:id="95" w:author="Nokia" w:date="2022-02-02T11:30:00Z">
              <w:r>
                <w:rPr>
                  <w:rFonts w:hint="eastAsia"/>
                  <w:szCs w:val="18"/>
                  <w:lang w:eastAsia="zh-CN"/>
                </w:rPr>
                <w:t>50</w:t>
              </w:r>
            </w:ins>
          </w:p>
        </w:tc>
        <w:tc>
          <w:tcPr>
            <w:tcW w:w="734" w:type="dxa"/>
            <w:gridSpan w:val="4"/>
            <w:tcBorders>
              <w:top w:val="single" w:sz="4" w:space="0" w:color="auto"/>
              <w:left w:val="single" w:sz="4" w:space="0" w:color="auto"/>
              <w:bottom w:val="single" w:sz="4" w:space="0" w:color="auto"/>
              <w:right w:val="single" w:sz="4" w:space="0" w:color="auto"/>
            </w:tcBorders>
            <w:tcPrChange w:id="96" w:author="Nokia" w:date="2022-02-18T20:52:00Z">
              <w:tcPr>
                <w:tcW w:w="734" w:type="dxa"/>
                <w:gridSpan w:val="4"/>
                <w:tcBorders>
                  <w:top w:val="single" w:sz="4" w:space="0" w:color="auto"/>
                  <w:left w:val="single" w:sz="4" w:space="0" w:color="auto"/>
                  <w:bottom w:val="single" w:sz="4" w:space="0" w:color="auto"/>
                  <w:right w:val="single" w:sz="4" w:space="0" w:color="auto"/>
                </w:tcBorders>
              </w:tcPr>
            </w:tcPrChange>
          </w:tcPr>
          <w:p w14:paraId="48FB5030" w14:textId="345052AD" w:rsidR="007418CF" w:rsidRDefault="007418CF" w:rsidP="007418CF">
            <w:pPr>
              <w:pStyle w:val="TAC"/>
              <w:rPr>
                <w:ins w:id="97" w:author="Nokia" w:date="2022-02-02T11:29:00Z"/>
                <w:szCs w:val="18"/>
                <w:lang w:eastAsia="zh-CN"/>
              </w:rPr>
            </w:pPr>
            <w:ins w:id="98" w:author="Nokia" w:date="2022-02-02T11:30:00Z">
              <w:r>
                <w:rPr>
                  <w:rFonts w:hint="eastAsia"/>
                  <w:szCs w:val="18"/>
                  <w:lang w:eastAsia="zh-CN"/>
                </w:rPr>
                <w:t>60</w:t>
              </w:r>
            </w:ins>
          </w:p>
        </w:tc>
        <w:tc>
          <w:tcPr>
            <w:tcW w:w="671" w:type="dxa"/>
            <w:gridSpan w:val="3"/>
            <w:tcBorders>
              <w:top w:val="single" w:sz="4" w:space="0" w:color="auto"/>
              <w:left w:val="single" w:sz="4" w:space="0" w:color="auto"/>
              <w:bottom w:val="single" w:sz="4" w:space="0" w:color="auto"/>
              <w:right w:val="single" w:sz="4" w:space="0" w:color="auto"/>
            </w:tcBorders>
            <w:tcPrChange w:id="99"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6C402025" w14:textId="1E08FF2D" w:rsidR="007418CF" w:rsidRDefault="007418CF" w:rsidP="007418CF">
            <w:pPr>
              <w:pStyle w:val="TAC"/>
              <w:rPr>
                <w:ins w:id="100" w:author="Nokia" w:date="2022-02-02T11:29:00Z"/>
                <w:rFonts w:eastAsia="Yu Mincho"/>
                <w:szCs w:val="18"/>
              </w:rPr>
            </w:pPr>
            <w:ins w:id="101" w:author="Nokia" w:date="2022-02-02T11:31:00Z">
              <w:r>
                <w:rPr>
                  <w:rFonts w:eastAsia="Yu Mincho"/>
                  <w:szCs w:val="18"/>
                </w:rPr>
                <w:t>70</w:t>
              </w:r>
            </w:ins>
          </w:p>
        </w:tc>
        <w:tc>
          <w:tcPr>
            <w:tcW w:w="671" w:type="dxa"/>
            <w:gridSpan w:val="3"/>
            <w:tcBorders>
              <w:top w:val="single" w:sz="4" w:space="0" w:color="auto"/>
              <w:left w:val="single" w:sz="4" w:space="0" w:color="auto"/>
              <w:bottom w:val="single" w:sz="4" w:space="0" w:color="auto"/>
              <w:right w:val="single" w:sz="4" w:space="0" w:color="auto"/>
            </w:tcBorders>
            <w:tcPrChange w:id="102"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731E1C0E" w14:textId="08808C6B" w:rsidR="007418CF" w:rsidRDefault="007418CF" w:rsidP="007418CF">
            <w:pPr>
              <w:pStyle w:val="TAC"/>
              <w:rPr>
                <w:ins w:id="103" w:author="Nokia" w:date="2022-02-02T11:29:00Z"/>
                <w:szCs w:val="18"/>
                <w:lang w:eastAsia="zh-CN"/>
              </w:rPr>
            </w:pPr>
            <w:ins w:id="104" w:author="Nokia" w:date="2022-02-02T11:30:00Z">
              <w:r>
                <w:rPr>
                  <w:rFonts w:hint="eastAsia"/>
                  <w:szCs w:val="18"/>
                  <w:lang w:eastAsia="zh-CN"/>
                </w:rPr>
                <w:t>80</w:t>
              </w:r>
            </w:ins>
          </w:p>
        </w:tc>
        <w:tc>
          <w:tcPr>
            <w:tcW w:w="679" w:type="dxa"/>
            <w:gridSpan w:val="2"/>
            <w:tcBorders>
              <w:top w:val="single" w:sz="4" w:space="0" w:color="auto"/>
              <w:left w:val="single" w:sz="4" w:space="0" w:color="auto"/>
              <w:bottom w:val="single" w:sz="4" w:space="0" w:color="auto"/>
              <w:right w:val="single" w:sz="4" w:space="0" w:color="auto"/>
            </w:tcBorders>
            <w:tcPrChange w:id="105" w:author="Nokia" w:date="2022-02-18T20:52:00Z">
              <w:tcPr>
                <w:tcW w:w="679" w:type="dxa"/>
                <w:gridSpan w:val="2"/>
                <w:tcBorders>
                  <w:top w:val="single" w:sz="4" w:space="0" w:color="auto"/>
                  <w:left w:val="single" w:sz="4" w:space="0" w:color="auto"/>
                  <w:bottom w:val="single" w:sz="4" w:space="0" w:color="auto"/>
                  <w:right w:val="single" w:sz="4" w:space="0" w:color="auto"/>
                </w:tcBorders>
              </w:tcPr>
            </w:tcPrChange>
          </w:tcPr>
          <w:p w14:paraId="65274596" w14:textId="3640BC3D" w:rsidR="007418CF" w:rsidRDefault="007418CF" w:rsidP="007418CF">
            <w:pPr>
              <w:pStyle w:val="TAC"/>
              <w:rPr>
                <w:ins w:id="106" w:author="Nokia" w:date="2022-02-02T11:29:00Z"/>
                <w:szCs w:val="18"/>
                <w:lang w:eastAsia="zh-CN"/>
              </w:rPr>
            </w:pPr>
            <w:ins w:id="107" w:author="Nokia" w:date="2022-02-02T11:31:00Z">
              <w:r>
                <w:rPr>
                  <w:szCs w:val="18"/>
                  <w:lang w:eastAsia="zh-CN"/>
                </w:rPr>
                <w:t>90</w:t>
              </w:r>
            </w:ins>
          </w:p>
        </w:tc>
        <w:tc>
          <w:tcPr>
            <w:tcW w:w="670" w:type="dxa"/>
            <w:tcBorders>
              <w:top w:val="single" w:sz="4" w:space="0" w:color="auto"/>
              <w:left w:val="single" w:sz="4" w:space="0" w:color="auto"/>
              <w:bottom w:val="single" w:sz="4" w:space="0" w:color="auto"/>
              <w:right w:val="single" w:sz="4" w:space="0" w:color="auto"/>
            </w:tcBorders>
            <w:tcPrChange w:id="108"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2EA5791D" w14:textId="4FF26BFF" w:rsidR="007418CF" w:rsidRDefault="007418CF" w:rsidP="007418CF">
            <w:pPr>
              <w:pStyle w:val="TAC"/>
              <w:rPr>
                <w:ins w:id="109" w:author="Nokia" w:date="2022-02-02T11:29:00Z"/>
                <w:szCs w:val="18"/>
                <w:lang w:eastAsia="zh-CN"/>
              </w:rPr>
            </w:pPr>
            <w:ins w:id="110" w:author="Nokia" w:date="2022-02-02T11:31:00Z">
              <w:r>
                <w:rPr>
                  <w:szCs w:val="18"/>
                  <w:lang w:eastAsia="zh-CN"/>
                </w:rPr>
                <w:t>100</w:t>
              </w:r>
            </w:ins>
          </w:p>
        </w:tc>
        <w:tc>
          <w:tcPr>
            <w:tcW w:w="1483" w:type="dxa"/>
            <w:tcBorders>
              <w:top w:val="single" w:sz="4" w:space="0" w:color="auto"/>
              <w:left w:val="single" w:sz="4" w:space="0" w:color="auto"/>
              <w:bottom w:val="nil"/>
              <w:right w:val="single" w:sz="4" w:space="0" w:color="auto"/>
            </w:tcBorders>
            <w:shd w:val="clear" w:color="auto" w:fill="auto"/>
            <w:tcPrChange w:id="111" w:author="Nokia" w:date="2022-02-18T20:52:00Z">
              <w:tcPr>
                <w:tcW w:w="1483" w:type="dxa"/>
                <w:tcBorders>
                  <w:top w:val="single" w:sz="4" w:space="0" w:color="auto"/>
                  <w:left w:val="single" w:sz="4" w:space="0" w:color="auto"/>
                  <w:bottom w:val="nil"/>
                  <w:right w:val="single" w:sz="4" w:space="0" w:color="auto"/>
                </w:tcBorders>
                <w:shd w:val="clear" w:color="auto" w:fill="auto"/>
              </w:tcPr>
            </w:tcPrChange>
          </w:tcPr>
          <w:p w14:paraId="1D241D69" w14:textId="20E75015" w:rsidR="007418CF" w:rsidRDefault="007418CF" w:rsidP="007418CF">
            <w:pPr>
              <w:pStyle w:val="TAC"/>
              <w:rPr>
                <w:ins w:id="112" w:author="Nokia" w:date="2022-02-02T11:29:00Z"/>
                <w:rFonts w:eastAsia="Yu Mincho"/>
                <w:szCs w:val="18"/>
              </w:rPr>
            </w:pPr>
            <w:ins w:id="113" w:author="Nokia" w:date="2022-02-02T11:30:00Z">
              <w:r>
                <w:rPr>
                  <w:rFonts w:eastAsia="Yu Mincho"/>
                  <w:szCs w:val="18"/>
                </w:rPr>
                <w:t>1</w:t>
              </w:r>
            </w:ins>
          </w:p>
        </w:tc>
      </w:tr>
      <w:tr w:rsidR="005F53EB" w14:paraId="02CB5590" w14:textId="77777777" w:rsidTr="005F53EB">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 w:author="Nokia" w:date="2022-02-18T20:52: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ins w:id="115" w:author="Nokia" w:date="2022-02-02T11:29:00Z"/>
          <w:trPrChange w:id="116" w:author="Nokia" w:date="2022-02-18T20:52:00Z">
            <w:trPr>
              <w:trHeight w:val="187"/>
            </w:trPr>
          </w:trPrChange>
        </w:trPr>
        <w:tc>
          <w:tcPr>
            <w:tcW w:w="1641" w:type="dxa"/>
            <w:tcBorders>
              <w:top w:val="nil"/>
              <w:left w:val="single" w:sz="4" w:space="0" w:color="auto"/>
              <w:bottom w:val="single" w:sz="4" w:space="0" w:color="auto"/>
              <w:right w:val="single" w:sz="4" w:space="0" w:color="auto"/>
            </w:tcBorders>
            <w:shd w:val="clear" w:color="auto" w:fill="auto"/>
            <w:tcPrChange w:id="117" w:author="Nokia" w:date="2022-02-18T20:52:00Z">
              <w:tcPr>
                <w:tcW w:w="1641" w:type="dxa"/>
                <w:tcBorders>
                  <w:top w:val="nil"/>
                  <w:left w:val="nil"/>
                  <w:bottom w:val="nil"/>
                  <w:right w:val="nil"/>
                </w:tcBorders>
                <w:shd w:val="clear" w:color="auto" w:fill="auto"/>
              </w:tcPr>
            </w:tcPrChange>
          </w:tcPr>
          <w:p w14:paraId="730EEFE1" w14:textId="77777777" w:rsidR="007418CF" w:rsidRDefault="007418CF" w:rsidP="007418CF">
            <w:pPr>
              <w:pStyle w:val="TAC"/>
              <w:rPr>
                <w:ins w:id="118" w:author="Nokia" w:date="2022-02-02T11:29:00Z"/>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Change w:id="119" w:author="Nokia" w:date="2022-02-18T20:52:00Z">
              <w:tcPr>
                <w:tcW w:w="1380" w:type="dxa"/>
                <w:tcBorders>
                  <w:top w:val="nil"/>
                  <w:left w:val="nil"/>
                  <w:bottom w:val="single" w:sz="4" w:space="0" w:color="auto"/>
                  <w:right w:val="single" w:sz="4" w:space="0" w:color="auto"/>
                </w:tcBorders>
                <w:shd w:val="clear" w:color="auto" w:fill="auto"/>
              </w:tcPr>
            </w:tcPrChange>
          </w:tcPr>
          <w:p w14:paraId="1F1571EB" w14:textId="77777777" w:rsidR="007418CF" w:rsidRDefault="007418CF" w:rsidP="007418CF">
            <w:pPr>
              <w:pStyle w:val="TAC"/>
              <w:rPr>
                <w:ins w:id="120" w:author="Nokia" w:date="2022-02-02T11:29:00Z"/>
                <w:szCs w:val="18"/>
                <w:lang w:val="en-US"/>
              </w:rPr>
            </w:pPr>
          </w:p>
        </w:tc>
        <w:tc>
          <w:tcPr>
            <w:tcW w:w="670" w:type="dxa"/>
            <w:tcBorders>
              <w:top w:val="single" w:sz="4" w:space="0" w:color="auto"/>
              <w:left w:val="single" w:sz="4" w:space="0" w:color="auto"/>
              <w:bottom w:val="single" w:sz="4" w:space="0" w:color="auto"/>
              <w:right w:val="single" w:sz="4" w:space="0" w:color="auto"/>
            </w:tcBorders>
            <w:tcPrChange w:id="121"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14BFFC7F" w14:textId="4697A8FB" w:rsidR="007418CF" w:rsidRDefault="007418CF" w:rsidP="007418CF">
            <w:pPr>
              <w:pStyle w:val="TAC"/>
              <w:rPr>
                <w:ins w:id="122" w:author="Nokia" w:date="2022-02-02T11:29:00Z"/>
                <w:szCs w:val="18"/>
                <w:lang w:val="en-US" w:eastAsia="zh-CN"/>
              </w:rPr>
            </w:pPr>
            <w:ins w:id="123" w:author="Nokia" w:date="2022-02-02T11:30:00Z">
              <w:r>
                <w:rPr>
                  <w:rFonts w:hint="eastAsia"/>
                  <w:szCs w:val="18"/>
                  <w:lang w:val="en-US" w:eastAsia="zh-CN"/>
                </w:rPr>
                <w:t>n78</w:t>
              </w:r>
            </w:ins>
          </w:p>
        </w:tc>
        <w:tc>
          <w:tcPr>
            <w:tcW w:w="673" w:type="dxa"/>
            <w:gridSpan w:val="2"/>
            <w:tcBorders>
              <w:top w:val="single" w:sz="4" w:space="0" w:color="auto"/>
              <w:left w:val="single" w:sz="4" w:space="0" w:color="auto"/>
              <w:bottom w:val="single" w:sz="4" w:space="0" w:color="auto"/>
              <w:right w:val="single" w:sz="4" w:space="0" w:color="auto"/>
            </w:tcBorders>
            <w:tcPrChange w:id="124" w:author="Nokia" w:date="2022-02-18T20:52:00Z">
              <w:tcPr>
                <w:tcW w:w="673" w:type="dxa"/>
                <w:gridSpan w:val="2"/>
                <w:tcBorders>
                  <w:top w:val="single" w:sz="4" w:space="0" w:color="auto"/>
                  <w:left w:val="single" w:sz="4" w:space="0" w:color="auto"/>
                  <w:bottom w:val="single" w:sz="4" w:space="0" w:color="auto"/>
                  <w:right w:val="single" w:sz="4" w:space="0" w:color="auto"/>
                </w:tcBorders>
              </w:tcPr>
            </w:tcPrChange>
          </w:tcPr>
          <w:p w14:paraId="2446497D" w14:textId="77777777" w:rsidR="007418CF" w:rsidRDefault="007418CF" w:rsidP="007418CF">
            <w:pPr>
              <w:pStyle w:val="TAC"/>
              <w:rPr>
                <w:ins w:id="125" w:author="Nokia" w:date="2022-02-02T11:29:00Z"/>
                <w:szCs w:val="18"/>
              </w:rPr>
            </w:pPr>
          </w:p>
        </w:tc>
        <w:tc>
          <w:tcPr>
            <w:tcW w:w="671" w:type="dxa"/>
            <w:gridSpan w:val="2"/>
            <w:tcBorders>
              <w:top w:val="single" w:sz="4" w:space="0" w:color="auto"/>
              <w:left w:val="single" w:sz="4" w:space="0" w:color="auto"/>
              <w:bottom w:val="single" w:sz="4" w:space="0" w:color="auto"/>
              <w:right w:val="single" w:sz="4" w:space="0" w:color="auto"/>
            </w:tcBorders>
            <w:tcPrChange w:id="126"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377E007A" w14:textId="433A834B" w:rsidR="007418CF" w:rsidRDefault="007418CF" w:rsidP="007418CF">
            <w:pPr>
              <w:pStyle w:val="TAC"/>
              <w:rPr>
                <w:ins w:id="127" w:author="Nokia" w:date="2022-02-02T11:29:00Z"/>
                <w:szCs w:val="18"/>
                <w:lang w:eastAsia="zh-CN"/>
              </w:rPr>
            </w:pPr>
            <w:ins w:id="128" w:author="Nokia" w:date="2022-02-02T11:30:00Z">
              <w:r>
                <w:rPr>
                  <w:rFonts w:hint="eastAsia"/>
                  <w:szCs w:val="18"/>
                  <w:lang w:eastAsia="zh-CN"/>
                </w:rPr>
                <w:t>10</w:t>
              </w:r>
            </w:ins>
          </w:p>
        </w:tc>
        <w:tc>
          <w:tcPr>
            <w:tcW w:w="671" w:type="dxa"/>
            <w:gridSpan w:val="3"/>
            <w:tcBorders>
              <w:top w:val="single" w:sz="4" w:space="0" w:color="auto"/>
              <w:left w:val="single" w:sz="4" w:space="0" w:color="auto"/>
              <w:bottom w:val="single" w:sz="4" w:space="0" w:color="auto"/>
              <w:right w:val="single" w:sz="4" w:space="0" w:color="auto"/>
            </w:tcBorders>
            <w:tcPrChange w:id="129"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77E50768" w14:textId="36CBB37B" w:rsidR="007418CF" w:rsidRDefault="007418CF" w:rsidP="007418CF">
            <w:pPr>
              <w:pStyle w:val="TAC"/>
              <w:rPr>
                <w:ins w:id="130" w:author="Nokia" w:date="2022-02-02T11:29:00Z"/>
                <w:szCs w:val="18"/>
                <w:lang w:eastAsia="zh-CN"/>
              </w:rPr>
            </w:pPr>
            <w:ins w:id="131" w:author="Nokia" w:date="2022-02-02T11:30:00Z">
              <w:r>
                <w:rPr>
                  <w:rFonts w:hint="eastAsia"/>
                  <w:szCs w:val="18"/>
                  <w:lang w:eastAsia="zh-CN"/>
                </w:rPr>
                <w:t>15</w:t>
              </w:r>
            </w:ins>
          </w:p>
        </w:tc>
        <w:tc>
          <w:tcPr>
            <w:tcW w:w="680" w:type="dxa"/>
            <w:gridSpan w:val="3"/>
            <w:tcBorders>
              <w:top w:val="single" w:sz="4" w:space="0" w:color="auto"/>
              <w:left w:val="single" w:sz="4" w:space="0" w:color="auto"/>
              <w:bottom w:val="single" w:sz="4" w:space="0" w:color="auto"/>
              <w:right w:val="single" w:sz="4" w:space="0" w:color="auto"/>
            </w:tcBorders>
            <w:tcPrChange w:id="132" w:author="Nokia" w:date="2022-02-18T20:52:00Z">
              <w:tcPr>
                <w:tcW w:w="680" w:type="dxa"/>
                <w:gridSpan w:val="3"/>
                <w:tcBorders>
                  <w:top w:val="single" w:sz="4" w:space="0" w:color="auto"/>
                  <w:left w:val="single" w:sz="4" w:space="0" w:color="auto"/>
                  <w:bottom w:val="single" w:sz="4" w:space="0" w:color="auto"/>
                  <w:right w:val="single" w:sz="4" w:space="0" w:color="auto"/>
                </w:tcBorders>
              </w:tcPr>
            </w:tcPrChange>
          </w:tcPr>
          <w:p w14:paraId="285A1EBD" w14:textId="3FB14A5A" w:rsidR="007418CF" w:rsidRDefault="007418CF" w:rsidP="007418CF">
            <w:pPr>
              <w:pStyle w:val="TAC"/>
              <w:rPr>
                <w:ins w:id="133" w:author="Nokia" w:date="2022-02-02T11:29:00Z"/>
                <w:szCs w:val="18"/>
                <w:lang w:eastAsia="zh-CN"/>
              </w:rPr>
            </w:pPr>
            <w:ins w:id="134" w:author="Nokia" w:date="2022-02-02T11:30:00Z">
              <w:r>
                <w:rPr>
                  <w:rFonts w:hint="eastAsia"/>
                  <w:szCs w:val="18"/>
                  <w:lang w:eastAsia="zh-CN"/>
                </w:rPr>
                <w:t>20</w:t>
              </w:r>
            </w:ins>
          </w:p>
        </w:tc>
        <w:tc>
          <w:tcPr>
            <w:tcW w:w="675" w:type="dxa"/>
            <w:gridSpan w:val="2"/>
            <w:tcBorders>
              <w:top w:val="single" w:sz="4" w:space="0" w:color="auto"/>
              <w:left w:val="single" w:sz="4" w:space="0" w:color="auto"/>
              <w:bottom w:val="single" w:sz="4" w:space="0" w:color="auto"/>
              <w:right w:val="single" w:sz="4" w:space="0" w:color="auto"/>
            </w:tcBorders>
            <w:tcPrChange w:id="135" w:author="Nokia" w:date="2022-02-18T20:52:00Z">
              <w:tcPr>
                <w:tcW w:w="675" w:type="dxa"/>
                <w:gridSpan w:val="2"/>
                <w:tcBorders>
                  <w:top w:val="single" w:sz="4" w:space="0" w:color="auto"/>
                  <w:left w:val="single" w:sz="4" w:space="0" w:color="auto"/>
                  <w:bottom w:val="single" w:sz="4" w:space="0" w:color="auto"/>
                  <w:right w:val="single" w:sz="4" w:space="0" w:color="auto"/>
                </w:tcBorders>
              </w:tcPr>
            </w:tcPrChange>
          </w:tcPr>
          <w:p w14:paraId="2459F92D" w14:textId="5EB0B552" w:rsidR="007418CF" w:rsidRDefault="007418CF" w:rsidP="007418CF">
            <w:pPr>
              <w:pStyle w:val="TAC"/>
              <w:rPr>
                <w:ins w:id="136" w:author="Nokia" w:date="2022-02-02T11:29:00Z"/>
                <w:szCs w:val="18"/>
                <w:lang w:val="en-US" w:eastAsia="zh-CN"/>
              </w:rPr>
            </w:pPr>
            <w:ins w:id="137" w:author="Nokia" w:date="2022-02-02T11:31:00Z">
              <w:r>
                <w:rPr>
                  <w:szCs w:val="18"/>
                  <w:lang w:val="en-US" w:eastAsia="zh-CN"/>
                </w:rPr>
                <w:t>25</w:t>
              </w:r>
            </w:ins>
          </w:p>
        </w:tc>
        <w:tc>
          <w:tcPr>
            <w:tcW w:w="670" w:type="dxa"/>
            <w:gridSpan w:val="3"/>
            <w:tcBorders>
              <w:top w:val="single" w:sz="4" w:space="0" w:color="auto"/>
              <w:left w:val="single" w:sz="4" w:space="0" w:color="auto"/>
              <w:bottom w:val="single" w:sz="4" w:space="0" w:color="auto"/>
              <w:right w:val="single" w:sz="4" w:space="0" w:color="auto"/>
            </w:tcBorders>
            <w:tcPrChange w:id="138" w:author="Nokia" w:date="2022-02-18T20:52:00Z">
              <w:tcPr>
                <w:tcW w:w="670" w:type="dxa"/>
                <w:gridSpan w:val="3"/>
                <w:tcBorders>
                  <w:top w:val="single" w:sz="4" w:space="0" w:color="auto"/>
                  <w:left w:val="single" w:sz="4" w:space="0" w:color="auto"/>
                  <w:bottom w:val="single" w:sz="4" w:space="0" w:color="auto"/>
                  <w:right w:val="single" w:sz="4" w:space="0" w:color="auto"/>
                </w:tcBorders>
              </w:tcPr>
            </w:tcPrChange>
          </w:tcPr>
          <w:p w14:paraId="2AB8F5E3" w14:textId="09E00EC1" w:rsidR="007418CF" w:rsidRDefault="007418CF" w:rsidP="007418CF">
            <w:pPr>
              <w:pStyle w:val="TAC"/>
              <w:rPr>
                <w:ins w:id="139" w:author="Nokia" w:date="2022-02-02T11:29:00Z"/>
                <w:szCs w:val="18"/>
                <w:lang w:val="en-US" w:eastAsia="zh-CN"/>
              </w:rPr>
            </w:pPr>
            <w:ins w:id="140" w:author="Nokia" w:date="2022-02-02T11:31:00Z">
              <w:r>
                <w:rPr>
                  <w:szCs w:val="18"/>
                  <w:lang w:val="en-US" w:eastAsia="zh-CN"/>
                </w:rPr>
                <w:t>30</w:t>
              </w:r>
            </w:ins>
          </w:p>
        </w:tc>
        <w:tc>
          <w:tcPr>
            <w:tcW w:w="671" w:type="dxa"/>
            <w:gridSpan w:val="2"/>
            <w:tcBorders>
              <w:top w:val="single" w:sz="4" w:space="0" w:color="auto"/>
              <w:left w:val="single" w:sz="4" w:space="0" w:color="auto"/>
              <w:bottom w:val="single" w:sz="4" w:space="0" w:color="auto"/>
              <w:right w:val="single" w:sz="4" w:space="0" w:color="auto"/>
            </w:tcBorders>
            <w:tcPrChange w:id="141"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14BDC455" w14:textId="0F7E4247" w:rsidR="007418CF" w:rsidRDefault="007418CF" w:rsidP="007418CF">
            <w:pPr>
              <w:pStyle w:val="TAC"/>
              <w:rPr>
                <w:ins w:id="142" w:author="Nokia" w:date="2022-02-02T11:29:00Z"/>
                <w:szCs w:val="18"/>
                <w:lang w:eastAsia="zh-CN"/>
              </w:rPr>
            </w:pPr>
            <w:ins w:id="143" w:author="Nokia" w:date="2022-02-02T11:30:00Z">
              <w:r>
                <w:rPr>
                  <w:rFonts w:hint="eastAsia"/>
                  <w:szCs w:val="18"/>
                  <w:lang w:eastAsia="zh-CN"/>
                </w:rPr>
                <w:t>40</w:t>
              </w:r>
            </w:ins>
          </w:p>
        </w:tc>
        <w:tc>
          <w:tcPr>
            <w:tcW w:w="608" w:type="dxa"/>
            <w:tcBorders>
              <w:top w:val="single" w:sz="4" w:space="0" w:color="auto"/>
              <w:left w:val="single" w:sz="4" w:space="0" w:color="auto"/>
              <w:bottom w:val="single" w:sz="4" w:space="0" w:color="auto"/>
              <w:right w:val="single" w:sz="4" w:space="0" w:color="auto"/>
            </w:tcBorders>
            <w:tcPrChange w:id="144" w:author="Nokia" w:date="2022-02-18T20:52:00Z">
              <w:tcPr>
                <w:tcW w:w="608" w:type="dxa"/>
                <w:tcBorders>
                  <w:top w:val="single" w:sz="4" w:space="0" w:color="auto"/>
                  <w:left w:val="single" w:sz="4" w:space="0" w:color="auto"/>
                  <w:bottom w:val="single" w:sz="4" w:space="0" w:color="auto"/>
                  <w:right w:val="single" w:sz="4" w:space="0" w:color="auto"/>
                </w:tcBorders>
              </w:tcPr>
            </w:tcPrChange>
          </w:tcPr>
          <w:p w14:paraId="4F21B391" w14:textId="79C160A0" w:rsidR="007418CF" w:rsidRDefault="007418CF" w:rsidP="007418CF">
            <w:pPr>
              <w:pStyle w:val="TAC"/>
              <w:rPr>
                <w:ins w:id="145" w:author="Nokia" w:date="2022-02-02T11:29:00Z"/>
                <w:szCs w:val="18"/>
                <w:lang w:eastAsia="zh-CN"/>
              </w:rPr>
            </w:pPr>
            <w:ins w:id="146" w:author="Nokia" w:date="2022-02-02T11:30:00Z">
              <w:r>
                <w:rPr>
                  <w:rFonts w:hint="eastAsia"/>
                  <w:szCs w:val="18"/>
                  <w:lang w:eastAsia="zh-CN"/>
                </w:rPr>
                <w:t>50</w:t>
              </w:r>
            </w:ins>
          </w:p>
        </w:tc>
        <w:tc>
          <w:tcPr>
            <w:tcW w:w="734" w:type="dxa"/>
            <w:gridSpan w:val="4"/>
            <w:tcBorders>
              <w:top w:val="single" w:sz="4" w:space="0" w:color="auto"/>
              <w:left w:val="single" w:sz="4" w:space="0" w:color="auto"/>
              <w:bottom w:val="single" w:sz="4" w:space="0" w:color="auto"/>
              <w:right w:val="single" w:sz="4" w:space="0" w:color="auto"/>
            </w:tcBorders>
            <w:tcPrChange w:id="147" w:author="Nokia" w:date="2022-02-18T20:52:00Z">
              <w:tcPr>
                <w:tcW w:w="734" w:type="dxa"/>
                <w:gridSpan w:val="4"/>
                <w:tcBorders>
                  <w:top w:val="single" w:sz="4" w:space="0" w:color="auto"/>
                  <w:left w:val="single" w:sz="4" w:space="0" w:color="auto"/>
                  <w:bottom w:val="single" w:sz="4" w:space="0" w:color="auto"/>
                  <w:right w:val="single" w:sz="4" w:space="0" w:color="auto"/>
                </w:tcBorders>
              </w:tcPr>
            </w:tcPrChange>
          </w:tcPr>
          <w:p w14:paraId="5AF28E7A" w14:textId="0AA4DB3B" w:rsidR="007418CF" w:rsidRDefault="007418CF" w:rsidP="007418CF">
            <w:pPr>
              <w:pStyle w:val="TAC"/>
              <w:rPr>
                <w:ins w:id="148" w:author="Nokia" w:date="2022-02-02T11:29:00Z"/>
                <w:szCs w:val="18"/>
                <w:lang w:eastAsia="zh-CN"/>
              </w:rPr>
            </w:pPr>
            <w:ins w:id="149" w:author="Nokia" w:date="2022-02-02T11:30:00Z">
              <w:r>
                <w:rPr>
                  <w:rFonts w:hint="eastAsia"/>
                  <w:szCs w:val="18"/>
                  <w:lang w:eastAsia="zh-CN"/>
                </w:rPr>
                <w:t>60</w:t>
              </w:r>
            </w:ins>
          </w:p>
        </w:tc>
        <w:tc>
          <w:tcPr>
            <w:tcW w:w="671" w:type="dxa"/>
            <w:gridSpan w:val="3"/>
            <w:tcBorders>
              <w:top w:val="single" w:sz="4" w:space="0" w:color="auto"/>
              <w:left w:val="single" w:sz="4" w:space="0" w:color="auto"/>
              <w:bottom w:val="single" w:sz="4" w:space="0" w:color="auto"/>
              <w:right w:val="single" w:sz="4" w:space="0" w:color="auto"/>
            </w:tcBorders>
            <w:tcPrChange w:id="150"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2650BF21" w14:textId="16BA30E6" w:rsidR="007418CF" w:rsidRDefault="007418CF" w:rsidP="007418CF">
            <w:pPr>
              <w:pStyle w:val="TAC"/>
              <w:rPr>
                <w:ins w:id="151" w:author="Nokia" w:date="2022-02-02T11:29:00Z"/>
                <w:rFonts w:eastAsia="Yu Mincho"/>
                <w:szCs w:val="18"/>
              </w:rPr>
            </w:pPr>
            <w:ins w:id="152" w:author="Nokia" w:date="2022-02-02T11:31:00Z">
              <w:r>
                <w:rPr>
                  <w:rFonts w:eastAsia="Yu Mincho"/>
                  <w:szCs w:val="18"/>
                </w:rPr>
                <w:t>70</w:t>
              </w:r>
            </w:ins>
          </w:p>
        </w:tc>
        <w:tc>
          <w:tcPr>
            <w:tcW w:w="671" w:type="dxa"/>
            <w:gridSpan w:val="3"/>
            <w:tcBorders>
              <w:top w:val="single" w:sz="4" w:space="0" w:color="auto"/>
              <w:left w:val="single" w:sz="4" w:space="0" w:color="auto"/>
              <w:bottom w:val="single" w:sz="4" w:space="0" w:color="auto"/>
              <w:right w:val="single" w:sz="4" w:space="0" w:color="auto"/>
            </w:tcBorders>
            <w:tcPrChange w:id="153"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02C1228B" w14:textId="717B18B5" w:rsidR="007418CF" w:rsidRDefault="007418CF" w:rsidP="007418CF">
            <w:pPr>
              <w:pStyle w:val="TAC"/>
              <w:rPr>
                <w:ins w:id="154" w:author="Nokia" w:date="2022-02-02T11:29:00Z"/>
                <w:szCs w:val="18"/>
                <w:lang w:eastAsia="zh-CN"/>
              </w:rPr>
            </w:pPr>
            <w:ins w:id="155" w:author="Nokia" w:date="2022-02-02T11:30:00Z">
              <w:r>
                <w:rPr>
                  <w:rFonts w:hint="eastAsia"/>
                  <w:szCs w:val="18"/>
                  <w:lang w:eastAsia="zh-CN"/>
                </w:rPr>
                <w:t>80</w:t>
              </w:r>
            </w:ins>
          </w:p>
        </w:tc>
        <w:tc>
          <w:tcPr>
            <w:tcW w:w="679" w:type="dxa"/>
            <w:gridSpan w:val="2"/>
            <w:tcBorders>
              <w:top w:val="single" w:sz="4" w:space="0" w:color="auto"/>
              <w:left w:val="single" w:sz="4" w:space="0" w:color="auto"/>
              <w:bottom w:val="single" w:sz="4" w:space="0" w:color="auto"/>
              <w:right w:val="single" w:sz="4" w:space="0" w:color="auto"/>
            </w:tcBorders>
            <w:tcPrChange w:id="156" w:author="Nokia" w:date="2022-02-18T20:52:00Z">
              <w:tcPr>
                <w:tcW w:w="679" w:type="dxa"/>
                <w:gridSpan w:val="2"/>
                <w:tcBorders>
                  <w:top w:val="single" w:sz="4" w:space="0" w:color="auto"/>
                  <w:left w:val="single" w:sz="4" w:space="0" w:color="auto"/>
                  <w:bottom w:val="single" w:sz="4" w:space="0" w:color="auto"/>
                  <w:right w:val="single" w:sz="4" w:space="0" w:color="auto"/>
                </w:tcBorders>
              </w:tcPr>
            </w:tcPrChange>
          </w:tcPr>
          <w:p w14:paraId="4656E1E6" w14:textId="1A6FD363" w:rsidR="007418CF" w:rsidRDefault="007418CF" w:rsidP="007418CF">
            <w:pPr>
              <w:pStyle w:val="TAC"/>
              <w:rPr>
                <w:ins w:id="157" w:author="Nokia" w:date="2022-02-02T11:29:00Z"/>
                <w:szCs w:val="18"/>
                <w:lang w:eastAsia="zh-CN"/>
              </w:rPr>
            </w:pPr>
            <w:ins w:id="158" w:author="Nokia" w:date="2022-02-02T11:30:00Z">
              <w:r>
                <w:rPr>
                  <w:rFonts w:hint="eastAsia"/>
                  <w:szCs w:val="18"/>
                  <w:lang w:eastAsia="zh-CN"/>
                </w:rPr>
                <w:t>90</w:t>
              </w:r>
            </w:ins>
          </w:p>
        </w:tc>
        <w:tc>
          <w:tcPr>
            <w:tcW w:w="670" w:type="dxa"/>
            <w:tcBorders>
              <w:top w:val="single" w:sz="4" w:space="0" w:color="auto"/>
              <w:left w:val="single" w:sz="4" w:space="0" w:color="auto"/>
              <w:bottom w:val="single" w:sz="4" w:space="0" w:color="auto"/>
              <w:right w:val="single" w:sz="4" w:space="0" w:color="auto"/>
            </w:tcBorders>
            <w:tcPrChange w:id="159"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0E24FF44" w14:textId="4F0D4BB7" w:rsidR="007418CF" w:rsidRDefault="007418CF" w:rsidP="007418CF">
            <w:pPr>
              <w:pStyle w:val="TAC"/>
              <w:rPr>
                <w:ins w:id="160" w:author="Nokia" w:date="2022-02-02T11:29:00Z"/>
                <w:szCs w:val="18"/>
                <w:lang w:eastAsia="zh-CN"/>
              </w:rPr>
            </w:pPr>
            <w:ins w:id="161" w:author="Nokia" w:date="2022-02-02T11:30:00Z">
              <w:r>
                <w:rPr>
                  <w:rFonts w:hint="eastAsia"/>
                  <w:szCs w:val="18"/>
                  <w:lang w:eastAsia="zh-CN"/>
                </w:rPr>
                <w:t>100</w:t>
              </w:r>
            </w:ins>
          </w:p>
        </w:tc>
        <w:tc>
          <w:tcPr>
            <w:tcW w:w="1483" w:type="dxa"/>
            <w:tcBorders>
              <w:top w:val="nil"/>
              <w:left w:val="single" w:sz="4" w:space="0" w:color="auto"/>
              <w:bottom w:val="single" w:sz="4" w:space="0" w:color="auto"/>
              <w:right w:val="single" w:sz="4" w:space="0" w:color="auto"/>
            </w:tcBorders>
            <w:shd w:val="clear" w:color="auto" w:fill="auto"/>
            <w:tcPrChange w:id="162" w:author="Nokia" w:date="2022-02-18T20:52:00Z">
              <w:tcPr>
                <w:tcW w:w="1483" w:type="dxa"/>
                <w:tcBorders>
                  <w:top w:val="nil"/>
                  <w:left w:val="single" w:sz="4" w:space="0" w:color="auto"/>
                  <w:bottom w:val="single" w:sz="4" w:space="0" w:color="auto"/>
                  <w:right w:val="single" w:sz="4" w:space="0" w:color="auto"/>
                </w:tcBorders>
                <w:shd w:val="clear" w:color="auto" w:fill="auto"/>
              </w:tcPr>
            </w:tcPrChange>
          </w:tcPr>
          <w:p w14:paraId="3C617B7E" w14:textId="77777777" w:rsidR="007418CF" w:rsidRDefault="007418CF" w:rsidP="007418CF">
            <w:pPr>
              <w:pStyle w:val="TAC"/>
              <w:rPr>
                <w:ins w:id="163" w:author="Nokia" w:date="2022-02-02T11:29:00Z"/>
                <w:rFonts w:eastAsia="Yu Mincho"/>
                <w:szCs w:val="18"/>
              </w:rPr>
            </w:pPr>
          </w:p>
        </w:tc>
      </w:tr>
      <w:tr w:rsidR="007418CF" w14:paraId="6E65535D" w14:textId="77777777" w:rsidTr="005F53EB">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 w:author="Nokia" w:date="2022-02-18T20:52: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trPrChange w:id="165" w:author="Nokia" w:date="2022-02-18T20:52:00Z">
            <w:trPr>
              <w:trHeight w:val="187"/>
            </w:trPr>
          </w:trPrChange>
        </w:trPr>
        <w:tc>
          <w:tcPr>
            <w:tcW w:w="1641" w:type="dxa"/>
            <w:tcBorders>
              <w:top w:val="single" w:sz="4" w:space="0" w:color="auto"/>
              <w:left w:val="single" w:sz="4" w:space="0" w:color="auto"/>
              <w:bottom w:val="nil"/>
              <w:right w:val="single" w:sz="4" w:space="0" w:color="auto"/>
            </w:tcBorders>
            <w:shd w:val="clear" w:color="auto" w:fill="auto"/>
            <w:tcPrChange w:id="166" w:author="Nokia" w:date="2022-02-18T20:52:00Z">
              <w:tcPr>
                <w:tcW w:w="1641" w:type="dxa"/>
                <w:tcBorders>
                  <w:top w:val="single" w:sz="4" w:space="0" w:color="auto"/>
                  <w:left w:val="single" w:sz="4" w:space="0" w:color="auto"/>
                  <w:bottom w:val="nil"/>
                  <w:right w:val="single" w:sz="4" w:space="0" w:color="auto"/>
                </w:tcBorders>
                <w:shd w:val="clear" w:color="auto" w:fill="auto"/>
              </w:tcPr>
            </w:tcPrChange>
          </w:tcPr>
          <w:p w14:paraId="6A79456E" w14:textId="77777777" w:rsidR="007418CF" w:rsidRDefault="007418CF" w:rsidP="007418CF">
            <w:pPr>
              <w:pStyle w:val="TAC"/>
              <w:rPr>
                <w:szCs w:val="18"/>
                <w:lang w:val="en-US" w:eastAsia="zh-CN"/>
              </w:rPr>
            </w:pPr>
            <w:r>
              <w:rPr>
                <w:szCs w:val="18"/>
                <w:lang w:eastAsia="zh-CN"/>
              </w:rPr>
              <w:t>CA_n40B-n78A</w:t>
            </w:r>
          </w:p>
        </w:tc>
        <w:tc>
          <w:tcPr>
            <w:tcW w:w="1380" w:type="dxa"/>
            <w:tcBorders>
              <w:top w:val="single" w:sz="4" w:space="0" w:color="auto"/>
              <w:left w:val="single" w:sz="4" w:space="0" w:color="auto"/>
              <w:bottom w:val="nil"/>
              <w:right w:val="single" w:sz="4" w:space="0" w:color="auto"/>
            </w:tcBorders>
            <w:shd w:val="clear" w:color="auto" w:fill="auto"/>
            <w:tcPrChange w:id="167" w:author="Nokia" w:date="2022-02-18T20:52:00Z">
              <w:tcPr>
                <w:tcW w:w="1380" w:type="dxa"/>
                <w:tcBorders>
                  <w:top w:val="single" w:sz="4" w:space="0" w:color="auto"/>
                  <w:left w:val="single" w:sz="4" w:space="0" w:color="auto"/>
                  <w:bottom w:val="nil"/>
                  <w:right w:val="single" w:sz="4" w:space="0" w:color="auto"/>
                </w:tcBorders>
                <w:shd w:val="clear" w:color="auto" w:fill="auto"/>
              </w:tcPr>
            </w:tcPrChange>
          </w:tcPr>
          <w:p w14:paraId="496983B9" w14:textId="77777777" w:rsidR="007418CF" w:rsidRDefault="007418CF" w:rsidP="007418CF">
            <w:pPr>
              <w:pStyle w:val="TAC"/>
              <w:rPr>
                <w:szCs w:val="18"/>
                <w:lang w:val="en-US" w:eastAsia="zh-CN"/>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Change w:id="168"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6FEF2639" w14:textId="77777777" w:rsidR="007418CF" w:rsidRDefault="007418CF" w:rsidP="007418CF">
            <w:pPr>
              <w:pStyle w:val="TAC"/>
              <w:rPr>
                <w:szCs w:val="18"/>
                <w:lang w:val="en-US" w:eastAsia="zh-CN"/>
              </w:rPr>
            </w:pPr>
            <w:r>
              <w:rPr>
                <w:rFonts w:hint="eastAsia"/>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Change w:id="169" w:author="Nokia" w:date="2022-02-18T20:52:00Z">
              <w:tcPr>
                <w:tcW w:w="8744" w:type="dxa"/>
                <w:gridSpan w:val="31"/>
                <w:tcBorders>
                  <w:top w:val="single" w:sz="4" w:space="0" w:color="auto"/>
                  <w:left w:val="single" w:sz="4" w:space="0" w:color="auto"/>
                  <w:bottom w:val="single" w:sz="4" w:space="0" w:color="auto"/>
                  <w:right w:val="single" w:sz="4" w:space="0" w:color="auto"/>
                </w:tcBorders>
              </w:tcPr>
            </w:tcPrChange>
          </w:tcPr>
          <w:p w14:paraId="449A46A0" w14:textId="77777777" w:rsidR="007418CF" w:rsidRDefault="007418CF" w:rsidP="007418CF">
            <w:pPr>
              <w:pStyle w:val="TAC"/>
              <w:rPr>
                <w:rFonts w:eastAsia="Yu Mincho"/>
                <w:szCs w:val="18"/>
              </w:rPr>
            </w:pPr>
            <w:r>
              <w:rPr>
                <w:rFonts w:eastAsia="Yu Mincho"/>
                <w:szCs w:val="18"/>
              </w:rPr>
              <w:t>See</w:t>
            </w:r>
            <w:r>
              <w:rPr>
                <w:rFonts w:eastAsia="Yu Mincho" w:hint="eastAsia"/>
                <w:szCs w:val="18"/>
              </w:rPr>
              <w:t xml:space="preserve"> CA_n4</w:t>
            </w:r>
            <w:r>
              <w:rPr>
                <w:rFonts w:eastAsia="Yu Mincho"/>
                <w:szCs w:val="18"/>
              </w:rPr>
              <w:t>0B</w:t>
            </w:r>
            <w:r>
              <w:rPr>
                <w:rFonts w:eastAsia="Yu Mincho" w:hint="eastAsia"/>
                <w:szCs w:val="18"/>
              </w:rPr>
              <w:t xml:space="preserve">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Change w:id="170" w:author="Nokia" w:date="2022-02-18T20:52:00Z">
              <w:tcPr>
                <w:tcW w:w="1483" w:type="dxa"/>
                <w:tcBorders>
                  <w:top w:val="single" w:sz="4" w:space="0" w:color="auto"/>
                  <w:left w:val="single" w:sz="4" w:space="0" w:color="auto"/>
                  <w:bottom w:val="nil"/>
                  <w:right w:val="single" w:sz="4" w:space="0" w:color="auto"/>
                </w:tcBorders>
                <w:shd w:val="clear" w:color="auto" w:fill="auto"/>
              </w:tcPr>
            </w:tcPrChange>
          </w:tcPr>
          <w:p w14:paraId="6D9453F2" w14:textId="77777777" w:rsidR="007418CF" w:rsidRDefault="007418CF" w:rsidP="007418CF">
            <w:pPr>
              <w:pStyle w:val="TAC"/>
              <w:rPr>
                <w:szCs w:val="18"/>
                <w:lang w:val="en-US" w:eastAsia="zh-CN"/>
              </w:rPr>
            </w:pPr>
            <w:r>
              <w:rPr>
                <w:rFonts w:hint="eastAsia"/>
                <w:szCs w:val="18"/>
                <w:lang w:val="en-US" w:eastAsia="zh-CN"/>
              </w:rPr>
              <w:t>0</w:t>
            </w:r>
          </w:p>
        </w:tc>
      </w:tr>
      <w:tr w:rsidR="005F53EB" w14:paraId="00BF26A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03BF8B7"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C16DE7"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2A22690" w14:textId="77777777" w:rsidR="007418CF" w:rsidRDefault="007418CF" w:rsidP="007418CF">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1AE2E85"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3B4D60" w14:textId="77777777" w:rsidR="007418CF" w:rsidRDefault="007418CF" w:rsidP="007418CF">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144A66" w14:textId="77777777" w:rsidR="007418CF" w:rsidRDefault="007418CF" w:rsidP="007418CF">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76DB75"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CDFE62"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A4B824"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38FBF1" w14:textId="77777777" w:rsidR="007418CF" w:rsidRDefault="007418CF" w:rsidP="007418CF">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726359B" w14:textId="77777777" w:rsidR="007418CF" w:rsidRDefault="007418CF" w:rsidP="007418CF">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FE32D36" w14:textId="77777777" w:rsidR="007418CF" w:rsidRDefault="007418CF" w:rsidP="007418CF">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94A4969"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EEFDFD" w14:textId="77777777" w:rsidR="007418CF" w:rsidRDefault="007418CF" w:rsidP="007418CF">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8929944" w14:textId="77777777" w:rsidR="007418CF" w:rsidRDefault="007418CF" w:rsidP="007418CF">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B0EB50C" w14:textId="77777777" w:rsidR="007418CF" w:rsidRDefault="007418CF" w:rsidP="007418CF">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E44640D" w14:textId="77777777" w:rsidR="007418CF" w:rsidRDefault="007418CF" w:rsidP="007418CF">
            <w:pPr>
              <w:pStyle w:val="TAC"/>
              <w:rPr>
                <w:szCs w:val="18"/>
                <w:lang w:eastAsia="zh-CN"/>
              </w:rPr>
            </w:pPr>
          </w:p>
        </w:tc>
      </w:tr>
      <w:tr w:rsidR="007418CF" w14:paraId="0B0C6B58" w14:textId="77777777" w:rsidTr="005F53EB">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 w:author="Nokia" w:date="2022-02-18T20:52:00Z">
            <w:tblPrEx>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trPrChange w:id="172" w:author="Nokia" w:date="2022-02-18T20:52:00Z">
            <w:trPr>
              <w:trHeight w:val="187"/>
            </w:trPr>
          </w:trPrChange>
        </w:trPr>
        <w:tc>
          <w:tcPr>
            <w:tcW w:w="1641" w:type="dxa"/>
            <w:tcBorders>
              <w:top w:val="single" w:sz="4" w:space="0" w:color="auto"/>
              <w:left w:val="single" w:sz="4" w:space="0" w:color="auto"/>
              <w:bottom w:val="nil"/>
              <w:right w:val="single" w:sz="4" w:space="0" w:color="auto"/>
            </w:tcBorders>
            <w:shd w:val="clear" w:color="auto" w:fill="auto"/>
            <w:tcPrChange w:id="173" w:author="Nokia" w:date="2022-02-18T20:52:00Z">
              <w:tcPr>
                <w:tcW w:w="1641" w:type="dxa"/>
                <w:tcBorders>
                  <w:top w:val="nil"/>
                  <w:left w:val="single" w:sz="4" w:space="0" w:color="auto"/>
                  <w:bottom w:val="nil"/>
                  <w:right w:val="single" w:sz="4" w:space="0" w:color="auto"/>
                </w:tcBorders>
                <w:shd w:val="clear" w:color="auto" w:fill="auto"/>
              </w:tcPr>
            </w:tcPrChange>
          </w:tcPr>
          <w:p w14:paraId="4039DB82" w14:textId="77777777" w:rsidR="007418CF" w:rsidRDefault="007418CF" w:rsidP="007418CF">
            <w:pPr>
              <w:pStyle w:val="TAC"/>
              <w:rPr>
                <w:szCs w:val="18"/>
                <w:lang w:val="en-US" w:eastAsia="zh-CN"/>
              </w:rPr>
            </w:pPr>
            <w:r>
              <w:rPr>
                <w:rFonts w:hint="eastAsia"/>
                <w:szCs w:val="18"/>
                <w:lang w:val="en-US" w:eastAsia="zh-CN"/>
              </w:rPr>
              <w:t>CA_</w:t>
            </w:r>
            <w:r>
              <w:rPr>
                <w:szCs w:val="18"/>
                <w:lang w:val="en-US" w:eastAsia="zh-CN"/>
              </w:rPr>
              <w:t>n40A-n78(2A)</w:t>
            </w:r>
          </w:p>
        </w:tc>
        <w:tc>
          <w:tcPr>
            <w:tcW w:w="1380" w:type="dxa"/>
            <w:tcBorders>
              <w:top w:val="single" w:sz="4" w:space="0" w:color="auto"/>
              <w:left w:val="single" w:sz="4" w:space="0" w:color="auto"/>
              <w:bottom w:val="nil"/>
              <w:right w:val="single" w:sz="4" w:space="0" w:color="auto"/>
            </w:tcBorders>
            <w:shd w:val="clear" w:color="auto" w:fill="auto"/>
            <w:tcPrChange w:id="174" w:author="Nokia" w:date="2022-02-18T20:52:00Z">
              <w:tcPr>
                <w:tcW w:w="1380" w:type="dxa"/>
                <w:tcBorders>
                  <w:top w:val="single" w:sz="4" w:space="0" w:color="auto"/>
                  <w:left w:val="single" w:sz="4" w:space="0" w:color="auto"/>
                  <w:bottom w:val="nil"/>
                  <w:right w:val="single" w:sz="4" w:space="0" w:color="auto"/>
                </w:tcBorders>
                <w:shd w:val="clear" w:color="auto" w:fill="auto"/>
              </w:tcPr>
            </w:tcPrChange>
          </w:tcPr>
          <w:p w14:paraId="06A6EF16" w14:textId="77777777" w:rsidR="007418CF" w:rsidRDefault="007418CF" w:rsidP="007418CF">
            <w:pPr>
              <w:pStyle w:val="TAC"/>
              <w:rPr>
                <w:szCs w:val="18"/>
                <w:lang w:val="en-US" w:eastAsia="zh-CN"/>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Change w:id="175"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4D2ECA4D" w14:textId="77777777" w:rsidR="007418CF" w:rsidRDefault="007418CF" w:rsidP="007418CF">
            <w:pPr>
              <w:pStyle w:val="TAC"/>
              <w:rPr>
                <w:szCs w:val="18"/>
                <w:lang w:val="en-US" w:eastAsia="zh-CN"/>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Change w:id="176" w:author="Nokia" w:date="2022-02-18T20:52:00Z">
              <w:tcPr>
                <w:tcW w:w="673" w:type="dxa"/>
                <w:gridSpan w:val="2"/>
                <w:tcBorders>
                  <w:top w:val="single" w:sz="4" w:space="0" w:color="auto"/>
                  <w:left w:val="single" w:sz="4" w:space="0" w:color="auto"/>
                  <w:bottom w:val="single" w:sz="4" w:space="0" w:color="auto"/>
                  <w:right w:val="single" w:sz="4" w:space="0" w:color="auto"/>
                </w:tcBorders>
              </w:tcPr>
            </w:tcPrChange>
          </w:tcPr>
          <w:p w14:paraId="1713C55D"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Change w:id="177"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6C874F02" w14:textId="77777777" w:rsidR="007418CF" w:rsidRDefault="007418CF" w:rsidP="007418CF">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Change w:id="178"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1DEEF1D8" w14:textId="77777777" w:rsidR="007418CF" w:rsidRDefault="007418CF" w:rsidP="007418CF">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Change w:id="179" w:author="Nokia" w:date="2022-02-18T20:52:00Z">
              <w:tcPr>
                <w:tcW w:w="680" w:type="dxa"/>
                <w:gridSpan w:val="3"/>
                <w:tcBorders>
                  <w:top w:val="single" w:sz="4" w:space="0" w:color="auto"/>
                  <w:left w:val="single" w:sz="4" w:space="0" w:color="auto"/>
                  <w:bottom w:val="single" w:sz="4" w:space="0" w:color="auto"/>
                  <w:right w:val="single" w:sz="4" w:space="0" w:color="auto"/>
                </w:tcBorders>
              </w:tcPr>
            </w:tcPrChange>
          </w:tcPr>
          <w:p w14:paraId="72C0B785"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Change w:id="180" w:author="Nokia" w:date="2022-02-18T20:52:00Z">
              <w:tcPr>
                <w:tcW w:w="675" w:type="dxa"/>
                <w:gridSpan w:val="2"/>
                <w:tcBorders>
                  <w:top w:val="single" w:sz="4" w:space="0" w:color="auto"/>
                  <w:left w:val="single" w:sz="4" w:space="0" w:color="auto"/>
                  <w:bottom w:val="single" w:sz="4" w:space="0" w:color="auto"/>
                  <w:right w:val="single" w:sz="4" w:space="0" w:color="auto"/>
                </w:tcBorders>
              </w:tcPr>
            </w:tcPrChange>
          </w:tcPr>
          <w:p w14:paraId="664D512A" w14:textId="77777777" w:rsidR="007418CF" w:rsidRDefault="007418CF" w:rsidP="007418CF">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Change w:id="181" w:author="Nokia" w:date="2022-02-18T20:52:00Z">
              <w:tcPr>
                <w:tcW w:w="670" w:type="dxa"/>
                <w:gridSpan w:val="3"/>
                <w:tcBorders>
                  <w:top w:val="single" w:sz="4" w:space="0" w:color="auto"/>
                  <w:left w:val="single" w:sz="4" w:space="0" w:color="auto"/>
                  <w:bottom w:val="single" w:sz="4" w:space="0" w:color="auto"/>
                  <w:right w:val="single" w:sz="4" w:space="0" w:color="auto"/>
                </w:tcBorders>
              </w:tcPr>
            </w:tcPrChange>
          </w:tcPr>
          <w:p w14:paraId="3F2FAF2B"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Change w:id="182" w:author="Nokia" w:date="2022-02-18T20:52:00Z">
              <w:tcPr>
                <w:tcW w:w="671" w:type="dxa"/>
                <w:gridSpan w:val="2"/>
                <w:tcBorders>
                  <w:top w:val="single" w:sz="4" w:space="0" w:color="auto"/>
                  <w:left w:val="single" w:sz="4" w:space="0" w:color="auto"/>
                  <w:bottom w:val="single" w:sz="4" w:space="0" w:color="auto"/>
                  <w:right w:val="single" w:sz="4" w:space="0" w:color="auto"/>
                </w:tcBorders>
              </w:tcPr>
            </w:tcPrChange>
          </w:tcPr>
          <w:p w14:paraId="235FE894" w14:textId="77777777" w:rsidR="007418CF" w:rsidRDefault="007418CF" w:rsidP="007418CF">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Change w:id="183" w:author="Nokia" w:date="2022-02-18T20:52:00Z">
              <w:tcPr>
                <w:tcW w:w="608" w:type="dxa"/>
                <w:tcBorders>
                  <w:top w:val="single" w:sz="4" w:space="0" w:color="auto"/>
                  <w:left w:val="single" w:sz="4" w:space="0" w:color="auto"/>
                  <w:bottom w:val="single" w:sz="4" w:space="0" w:color="auto"/>
                  <w:right w:val="single" w:sz="4" w:space="0" w:color="auto"/>
                </w:tcBorders>
              </w:tcPr>
            </w:tcPrChange>
          </w:tcPr>
          <w:p w14:paraId="316A3515" w14:textId="77777777" w:rsidR="007418CF" w:rsidRDefault="007418CF" w:rsidP="007418CF">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Change w:id="184" w:author="Nokia" w:date="2022-02-18T20:52:00Z">
              <w:tcPr>
                <w:tcW w:w="734" w:type="dxa"/>
                <w:gridSpan w:val="4"/>
                <w:tcBorders>
                  <w:top w:val="single" w:sz="4" w:space="0" w:color="auto"/>
                  <w:left w:val="single" w:sz="4" w:space="0" w:color="auto"/>
                  <w:bottom w:val="single" w:sz="4" w:space="0" w:color="auto"/>
                  <w:right w:val="single" w:sz="4" w:space="0" w:color="auto"/>
                </w:tcBorders>
              </w:tcPr>
            </w:tcPrChange>
          </w:tcPr>
          <w:p w14:paraId="52832CC3"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Change w:id="185"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0D590F4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Change w:id="186" w:author="Nokia" w:date="2022-02-18T20:52:00Z">
              <w:tcPr>
                <w:tcW w:w="671" w:type="dxa"/>
                <w:gridSpan w:val="3"/>
                <w:tcBorders>
                  <w:top w:val="single" w:sz="4" w:space="0" w:color="auto"/>
                  <w:left w:val="single" w:sz="4" w:space="0" w:color="auto"/>
                  <w:bottom w:val="single" w:sz="4" w:space="0" w:color="auto"/>
                  <w:right w:val="single" w:sz="4" w:space="0" w:color="auto"/>
                </w:tcBorders>
              </w:tcPr>
            </w:tcPrChange>
          </w:tcPr>
          <w:p w14:paraId="2CABF9DA"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Change w:id="187" w:author="Nokia" w:date="2022-02-18T20:52:00Z">
              <w:tcPr>
                <w:tcW w:w="679" w:type="dxa"/>
                <w:gridSpan w:val="2"/>
                <w:tcBorders>
                  <w:top w:val="single" w:sz="4" w:space="0" w:color="auto"/>
                  <w:left w:val="single" w:sz="4" w:space="0" w:color="auto"/>
                  <w:bottom w:val="single" w:sz="4" w:space="0" w:color="auto"/>
                  <w:right w:val="single" w:sz="4" w:space="0" w:color="auto"/>
                </w:tcBorders>
              </w:tcPr>
            </w:tcPrChange>
          </w:tcPr>
          <w:p w14:paraId="5C9CD89D"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Change w:id="188" w:author="Nokia" w:date="2022-02-18T20:52:00Z">
              <w:tcPr>
                <w:tcW w:w="670" w:type="dxa"/>
                <w:tcBorders>
                  <w:top w:val="single" w:sz="4" w:space="0" w:color="auto"/>
                  <w:left w:val="single" w:sz="4" w:space="0" w:color="auto"/>
                  <w:bottom w:val="single" w:sz="4" w:space="0" w:color="auto"/>
                  <w:right w:val="single" w:sz="4" w:space="0" w:color="auto"/>
                </w:tcBorders>
              </w:tcPr>
            </w:tcPrChange>
          </w:tcPr>
          <w:p w14:paraId="082EF6A0"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Change w:id="189" w:author="Nokia" w:date="2022-02-18T20:52:00Z">
              <w:tcPr>
                <w:tcW w:w="1483" w:type="dxa"/>
                <w:tcBorders>
                  <w:top w:val="single" w:sz="4" w:space="0" w:color="auto"/>
                  <w:left w:val="single" w:sz="4" w:space="0" w:color="auto"/>
                  <w:bottom w:val="nil"/>
                  <w:right w:val="single" w:sz="4" w:space="0" w:color="auto"/>
                </w:tcBorders>
                <w:shd w:val="clear" w:color="auto" w:fill="auto"/>
              </w:tcPr>
            </w:tcPrChange>
          </w:tcPr>
          <w:p w14:paraId="0CB807B5" w14:textId="77777777" w:rsidR="007418CF" w:rsidRDefault="007418CF" w:rsidP="007418CF">
            <w:pPr>
              <w:pStyle w:val="TAC"/>
              <w:rPr>
                <w:szCs w:val="18"/>
                <w:lang w:eastAsia="zh-CN"/>
              </w:rPr>
            </w:pPr>
            <w:r>
              <w:rPr>
                <w:rFonts w:hint="eastAsia"/>
                <w:szCs w:val="18"/>
                <w:lang w:eastAsia="zh-CN"/>
              </w:rPr>
              <w:t>0</w:t>
            </w:r>
          </w:p>
        </w:tc>
      </w:tr>
      <w:tr w:rsidR="007418CF" w14:paraId="56B4F0ED" w14:textId="77777777" w:rsidTr="007418CF">
        <w:trPr>
          <w:trHeight w:val="187"/>
        </w:trPr>
        <w:tc>
          <w:tcPr>
            <w:tcW w:w="1641" w:type="dxa"/>
            <w:tcBorders>
              <w:top w:val="nil"/>
              <w:left w:val="single" w:sz="4" w:space="0" w:color="auto"/>
              <w:bottom w:val="single" w:sz="4" w:space="0" w:color="auto"/>
              <w:right w:val="single" w:sz="4" w:space="0" w:color="auto"/>
            </w:tcBorders>
            <w:shd w:val="clear" w:color="auto" w:fill="auto"/>
          </w:tcPr>
          <w:p w14:paraId="767ED878"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B437B10"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6D4FE3C" w14:textId="77777777" w:rsidR="007418CF" w:rsidRDefault="007418CF" w:rsidP="007418CF">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142A3385" w14:textId="77777777" w:rsidR="007418CF" w:rsidRDefault="007418CF" w:rsidP="007418CF">
            <w:pPr>
              <w:pStyle w:val="TAC"/>
              <w:rPr>
                <w:rFonts w:eastAsia="Yu Mincho"/>
                <w:szCs w:val="18"/>
              </w:rPr>
            </w:pPr>
            <w:r>
              <w:rPr>
                <w:szCs w:val="18"/>
                <w:lang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2072220" w14:textId="77777777" w:rsidR="007418CF" w:rsidRDefault="007418CF" w:rsidP="007418CF">
            <w:pPr>
              <w:pStyle w:val="TAC"/>
              <w:rPr>
                <w:rFonts w:eastAsia="Yu Mincho"/>
                <w:szCs w:val="18"/>
              </w:rPr>
            </w:pPr>
          </w:p>
        </w:tc>
      </w:tr>
      <w:tr w:rsidR="007418CF" w14:paraId="2BA520CD" w14:textId="77777777" w:rsidTr="007418CF">
        <w:trPr>
          <w:trHeight w:val="187"/>
        </w:trPr>
        <w:tc>
          <w:tcPr>
            <w:tcW w:w="1641" w:type="dxa"/>
            <w:tcBorders>
              <w:left w:val="single" w:sz="4" w:space="0" w:color="auto"/>
              <w:bottom w:val="nil"/>
              <w:right w:val="single" w:sz="4" w:space="0" w:color="auto"/>
            </w:tcBorders>
            <w:shd w:val="clear" w:color="auto" w:fill="auto"/>
          </w:tcPr>
          <w:p w14:paraId="768BA2FD" w14:textId="77777777" w:rsidR="007418CF" w:rsidRDefault="007418CF" w:rsidP="007418CF">
            <w:pPr>
              <w:pStyle w:val="TAC"/>
              <w:rPr>
                <w:szCs w:val="18"/>
                <w:lang w:eastAsia="zh-CN"/>
              </w:rPr>
            </w:pPr>
            <w:r>
              <w:rPr>
                <w:rFonts w:hint="eastAsia"/>
                <w:szCs w:val="18"/>
                <w:lang w:val="en-US" w:eastAsia="zh-CN"/>
              </w:rPr>
              <w:t>CA_n40A-n79A</w:t>
            </w:r>
          </w:p>
        </w:tc>
        <w:tc>
          <w:tcPr>
            <w:tcW w:w="1380" w:type="dxa"/>
            <w:tcBorders>
              <w:left w:val="single" w:sz="4" w:space="0" w:color="auto"/>
              <w:bottom w:val="nil"/>
              <w:right w:val="single" w:sz="4" w:space="0" w:color="auto"/>
            </w:tcBorders>
            <w:shd w:val="clear" w:color="auto" w:fill="auto"/>
          </w:tcPr>
          <w:p w14:paraId="65F8BD84" w14:textId="77777777" w:rsidR="007418CF" w:rsidRDefault="007418CF" w:rsidP="007418CF">
            <w:pPr>
              <w:pStyle w:val="TAC"/>
              <w:rPr>
                <w:szCs w:val="18"/>
                <w:lang w:val="en-US"/>
              </w:rPr>
            </w:pPr>
            <w:r>
              <w:rPr>
                <w:rFonts w:hint="eastAsia"/>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tcPr>
          <w:p w14:paraId="128B69AA" w14:textId="77777777" w:rsidR="007418CF" w:rsidRDefault="007418CF" w:rsidP="007418CF">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09616A24"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319036"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765D1A"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DEA774"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CAF478" w14:textId="77777777" w:rsidR="007418CF" w:rsidRDefault="007418CF" w:rsidP="007418CF">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D116593"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F72AB44"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D213AFF"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EE14D09"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4552A9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50826F"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5A8950C"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F6AB418"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B8BC22E" w14:textId="77777777" w:rsidR="007418CF" w:rsidRDefault="007418CF" w:rsidP="007418CF">
            <w:pPr>
              <w:pStyle w:val="TAC"/>
              <w:rPr>
                <w:szCs w:val="18"/>
                <w:lang w:eastAsia="zh-CN"/>
              </w:rPr>
            </w:pPr>
            <w:r>
              <w:rPr>
                <w:rFonts w:hint="eastAsia"/>
                <w:szCs w:val="18"/>
                <w:lang w:eastAsia="zh-CN"/>
              </w:rPr>
              <w:t>0</w:t>
            </w:r>
          </w:p>
        </w:tc>
      </w:tr>
      <w:tr w:rsidR="007418CF" w14:paraId="232C3FC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8E813E3"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A4FED3D"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74D2E13" w14:textId="77777777" w:rsidR="007418CF" w:rsidRDefault="007418CF" w:rsidP="007418CF">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16ED84EB"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10E21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FBD96F1"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754838D" w14:textId="77777777" w:rsidR="007418CF" w:rsidRDefault="007418CF" w:rsidP="007418CF">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047968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67B9BA"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4CDCE0"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AC26215"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E3977E6"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DB99C3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AA5514"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58EA01C"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BA0FC5B"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9FE1302" w14:textId="77777777" w:rsidR="007418CF" w:rsidRDefault="007418CF" w:rsidP="007418CF">
            <w:pPr>
              <w:pStyle w:val="TAC"/>
              <w:rPr>
                <w:rFonts w:eastAsia="Yu Mincho"/>
                <w:szCs w:val="18"/>
              </w:rPr>
            </w:pPr>
          </w:p>
        </w:tc>
      </w:tr>
      <w:tr w:rsidR="007418CF" w14:paraId="6CF7F92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3972EC5"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9EA4357"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26192C" w14:textId="77777777" w:rsidR="007418CF" w:rsidRDefault="007418CF" w:rsidP="007418CF">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7FA0B281"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ECF314"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36159D"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E80F97"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AAC862" w14:textId="77777777" w:rsidR="007418CF" w:rsidRDefault="007418CF" w:rsidP="007418CF">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D617BE"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3599A16"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79021A"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0527D8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A78FD3"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453FF6"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5B37D96"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1E5A654"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22ABF40" w14:textId="77777777" w:rsidR="007418CF" w:rsidRDefault="007418CF" w:rsidP="007418CF">
            <w:pPr>
              <w:pStyle w:val="TAC"/>
              <w:rPr>
                <w:szCs w:val="18"/>
                <w:lang w:eastAsia="zh-CN"/>
              </w:rPr>
            </w:pPr>
            <w:r>
              <w:rPr>
                <w:rFonts w:hint="eastAsia"/>
                <w:szCs w:val="18"/>
                <w:lang w:eastAsia="zh-CN"/>
              </w:rPr>
              <w:t>1</w:t>
            </w:r>
          </w:p>
        </w:tc>
      </w:tr>
      <w:tr w:rsidR="007418CF" w14:paraId="2CB1B84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01F282A"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6548DA0"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4CA2013" w14:textId="77777777" w:rsidR="007418CF" w:rsidRDefault="007418CF" w:rsidP="007418CF">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493D3ECF"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D9F771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A8C322"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A52F360" w14:textId="77777777" w:rsidR="007418CF" w:rsidRDefault="007418CF" w:rsidP="007418CF">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3B4F85D0"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CD5187"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BDA780"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CF8BEE"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E37E64E"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18B04B3"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D3FE9A5"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7F335A3"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5D7339"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41A36B5" w14:textId="77777777" w:rsidR="007418CF" w:rsidRDefault="007418CF" w:rsidP="007418CF">
            <w:pPr>
              <w:pStyle w:val="TAC"/>
              <w:rPr>
                <w:rFonts w:eastAsia="Yu Mincho"/>
                <w:szCs w:val="18"/>
              </w:rPr>
            </w:pPr>
          </w:p>
        </w:tc>
      </w:tr>
      <w:tr w:rsidR="007418CF" w14:paraId="4C4059B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8F6BB95" w14:textId="77777777" w:rsidR="007418CF" w:rsidRDefault="007418CF" w:rsidP="007418CF">
            <w:pPr>
              <w:pStyle w:val="TAC"/>
              <w:rPr>
                <w:szCs w:val="18"/>
                <w:lang w:val="en-US" w:eastAsia="zh-CN"/>
              </w:rPr>
            </w:pPr>
            <w:r>
              <w:t>CA_n41A-n48A</w:t>
            </w:r>
          </w:p>
        </w:tc>
        <w:tc>
          <w:tcPr>
            <w:tcW w:w="1380" w:type="dxa"/>
            <w:tcBorders>
              <w:top w:val="single" w:sz="4" w:space="0" w:color="auto"/>
              <w:left w:val="single" w:sz="4" w:space="0" w:color="auto"/>
              <w:bottom w:val="nil"/>
              <w:right w:val="single" w:sz="4" w:space="0" w:color="auto"/>
            </w:tcBorders>
            <w:shd w:val="clear" w:color="auto" w:fill="auto"/>
          </w:tcPr>
          <w:p w14:paraId="6C87036A" w14:textId="77777777" w:rsidR="007418CF" w:rsidRDefault="007418CF" w:rsidP="007418CF">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129AF3DE" w14:textId="77777777" w:rsidR="007418CF" w:rsidRDefault="007418CF" w:rsidP="007418CF">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D8A56F3"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36972C"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C52463C"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B5D17B4"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D633F2A"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37B01E0"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103E37D"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D3B08A8" w14:textId="77777777" w:rsidR="007418CF" w:rsidRDefault="007418CF" w:rsidP="007418CF">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CC7CB20" w14:textId="77777777" w:rsidR="007418CF" w:rsidRDefault="007418CF" w:rsidP="007418CF">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7C89060" w14:textId="77777777" w:rsidR="007418CF" w:rsidRDefault="007418CF" w:rsidP="007418CF">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4576F32" w14:textId="77777777" w:rsidR="007418CF" w:rsidRDefault="007418CF" w:rsidP="007418CF">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9518D1C" w14:textId="77777777" w:rsidR="007418CF" w:rsidRDefault="007418CF" w:rsidP="007418CF">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389F2AA3" w14:textId="77777777" w:rsidR="007418CF" w:rsidRDefault="007418CF" w:rsidP="007418CF">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shd w:val="clear" w:color="auto" w:fill="auto"/>
          </w:tcPr>
          <w:p w14:paraId="4D338349" w14:textId="77777777" w:rsidR="007418CF" w:rsidRDefault="007418CF" w:rsidP="007418CF">
            <w:pPr>
              <w:pStyle w:val="TAC"/>
              <w:rPr>
                <w:szCs w:val="18"/>
                <w:lang w:eastAsia="zh-CN"/>
              </w:rPr>
            </w:pPr>
            <w:r>
              <w:rPr>
                <w:rFonts w:hint="eastAsia"/>
                <w:szCs w:val="18"/>
                <w:lang w:val="en-US" w:eastAsia="zh-CN"/>
              </w:rPr>
              <w:t>0</w:t>
            </w:r>
          </w:p>
        </w:tc>
      </w:tr>
      <w:tr w:rsidR="007418CF" w14:paraId="1329026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BBEA549"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BD7B943"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DEB0DB7" w14:textId="77777777" w:rsidR="007418CF" w:rsidRDefault="007418CF" w:rsidP="007418CF">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1D79FF2C"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C3EFEB8"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7BEBA7A"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B04A7DE"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CA8EFC6"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037025"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F226F7"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2CD9E63" w14:textId="77777777" w:rsidR="007418CF" w:rsidRDefault="007418CF" w:rsidP="007418CF">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541E879" w14:textId="77777777" w:rsidR="007418CF" w:rsidRDefault="007418CF" w:rsidP="007418CF">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C803FC0"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1A98C5" w14:textId="77777777" w:rsidR="007418CF" w:rsidRDefault="007418CF" w:rsidP="007418CF">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A638653" w14:textId="77777777" w:rsidR="007418CF" w:rsidRDefault="007418CF" w:rsidP="007418CF">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2724DFF1" w14:textId="77777777" w:rsidR="007418CF" w:rsidRDefault="007418CF" w:rsidP="007418CF">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4CAFE675" w14:textId="77777777" w:rsidR="007418CF" w:rsidRDefault="007418CF" w:rsidP="007418CF">
            <w:pPr>
              <w:pStyle w:val="TAC"/>
              <w:rPr>
                <w:szCs w:val="18"/>
                <w:lang w:eastAsia="zh-CN"/>
              </w:rPr>
            </w:pPr>
          </w:p>
        </w:tc>
      </w:tr>
      <w:tr w:rsidR="007418CF" w14:paraId="6215C75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74DF27A" w14:textId="77777777" w:rsidR="007418CF" w:rsidRDefault="007418CF" w:rsidP="007418CF">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45BE99D" w14:textId="77777777" w:rsidR="007418CF" w:rsidRDefault="007418CF" w:rsidP="007418CF">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51E2E31" w14:textId="77777777" w:rsidR="007418CF" w:rsidRDefault="007418CF" w:rsidP="007418CF">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1DEAE8B"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6DAF2CD" w14:textId="77777777" w:rsidR="007418CF" w:rsidRDefault="007418CF" w:rsidP="007418CF">
            <w:pPr>
              <w:pStyle w:val="TAC"/>
              <w:rPr>
                <w:szCs w:val="18"/>
                <w:lang w:eastAsia="zh-CN"/>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8A14FF5" w14:textId="77777777" w:rsidR="007418CF" w:rsidRDefault="007418CF" w:rsidP="007418CF">
            <w:pPr>
              <w:pStyle w:val="TAC"/>
              <w:rPr>
                <w:szCs w:val="18"/>
                <w:lang w:eastAsia="zh-CN"/>
              </w:rPr>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tcPr>
          <w:p w14:paraId="7F85274B" w14:textId="77777777" w:rsidR="007418CF" w:rsidRDefault="007418CF" w:rsidP="007418CF">
            <w:pPr>
              <w:pStyle w:val="TAC"/>
              <w:rPr>
                <w:szCs w:val="18"/>
                <w:lang w:eastAsia="zh-CN"/>
              </w:rPr>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3241586A"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E9B134" w14:textId="77777777" w:rsidR="007418CF" w:rsidRDefault="007418CF" w:rsidP="007418CF">
            <w:pPr>
              <w:pStyle w:val="TAC"/>
              <w:rPr>
                <w:szCs w:val="18"/>
                <w:lang w:val="en-US" w:eastAsia="zh-CN"/>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33FD170" w14:textId="77777777" w:rsidR="007418CF" w:rsidRDefault="007418CF" w:rsidP="007418CF">
            <w:pPr>
              <w:pStyle w:val="TAC"/>
              <w:rPr>
                <w:szCs w:val="18"/>
                <w:lang w:eastAsia="zh-CN"/>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12527C59" w14:textId="77777777" w:rsidR="007418CF" w:rsidRDefault="007418CF" w:rsidP="007418CF">
            <w:pPr>
              <w:pStyle w:val="TAC"/>
              <w:rPr>
                <w:szCs w:val="18"/>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017920D4" w14:textId="77777777" w:rsidR="007418CF" w:rsidRDefault="007418CF" w:rsidP="007418CF">
            <w:pPr>
              <w:pStyle w:val="TAC"/>
              <w:rPr>
                <w:szCs w:val="18"/>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1EED04D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5E04D55" w14:textId="77777777" w:rsidR="007418CF" w:rsidRDefault="007418CF" w:rsidP="007418CF">
            <w:pPr>
              <w:pStyle w:val="TAC"/>
              <w:rPr>
                <w:szCs w:val="18"/>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090379F4" w14:textId="77777777" w:rsidR="007418CF" w:rsidRDefault="007418CF" w:rsidP="007418CF">
            <w:pPr>
              <w:pStyle w:val="TAC"/>
              <w:rPr>
                <w:szCs w:val="18"/>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656A4D15" w14:textId="77777777" w:rsidR="007418CF" w:rsidRDefault="007418CF" w:rsidP="007418CF">
            <w:pPr>
              <w:pStyle w:val="TAC"/>
              <w:rPr>
                <w:szCs w:val="18"/>
                <w:lang w:eastAsia="zh-CN"/>
              </w:rPr>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3A1C131B" w14:textId="77777777" w:rsidR="007418CF" w:rsidRDefault="007418CF" w:rsidP="007418CF">
            <w:pPr>
              <w:pStyle w:val="TAC"/>
              <w:rPr>
                <w:szCs w:val="18"/>
                <w:lang w:eastAsia="zh-CN"/>
              </w:rPr>
            </w:pPr>
            <w:r>
              <w:rPr>
                <w:rFonts w:hint="eastAsia"/>
                <w:szCs w:val="18"/>
                <w:lang w:val="en-US" w:eastAsia="zh-CN"/>
              </w:rPr>
              <w:t>0</w:t>
            </w:r>
          </w:p>
        </w:tc>
      </w:tr>
      <w:tr w:rsidR="007418CF" w14:paraId="745039E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88CB728"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95B6AF9"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323AC98"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AA130C4" w14:textId="77777777" w:rsidR="007418CF" w:rsidRDefault="007418CF" w:rsidP="007418CF">
            <w:pPr>
              <w:pStyle w:val="TAC"/>
              <w:rPr>
                <w:szCs w:val="18"/>
                <w:lang w:eastAsia="zh-CN"/>
              </w:rPr>
            </w:pPr>
            <w:r>
              <w:t>See CA_n48(2A) Bandwidth Combination Set</w:t>
            </w:r>
            <w:r>
              <w:rPr>
                <w:rFonts w:hint="eastAsia"/>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shd w:val="clear" w:color="auto" w:fill="auto"/>
          </w:tcPr>
          <w:p w14:paraId="34D8981C" w14:textId="77777777" w:rsidR="007418CF" w:rsidRDefault="007418CF" w:rsidP="007418CF">
            <w:pPr>
              <w:pStyle w:val="TAC"/>
              <w:rPr>
                <w:szCs w:val="18"/>
                <w:lang w:eastAsia="zh-CN"/>
              </w:rPr>
            </w:pPr>
          </w:p>
        </w:tc>
      </w:tr>
      <w:tr w:rsidR="007418CF" w14:paraId="172A9F0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4C9EA39" w14:textId="77777777" w:rsidR="007418CF" w:rsidRDefault="007418CF" w:rsidP="007418CF">
            <w:pPr>
              <w:pStyle w:val="TAC"/>
              <w:rPr>
                <w:szCs w:val="18"/>
                <w:lang w:val="en-US" w:eastAsia="zh-CN"/>
              </w:rPr>
            </w:pPr>
            <w:r>
              <w:t>CA_n41C-n48A</w:t>
            </w:r>
          </w:p>
        </w:tc>
        <w:tc>
          <w:tcPr>
            <w:tcW w:w="1380" w:type="dxa"/>
            <w:tcBorders>
              <w:top w:val="single" w:sz="4" w:space="0" w:color="auto"/>
              <w:left w:val="single" w:sz="4" w:space="0" w:color="auto"/>
              <w:bottom w:val="nil"/>
              <w:right w:val="single" w:sz="4" w:space="0" w:color="auto"/>
            </w:tcBorders>
            <w:shd w:val="clear" w:color="auto" w:fill="auto"/>
          </w:tcPr>
          <w:p w14:paraId="112B5311" w14:textId="77777777" w:rsidR="007418CF" w:rsidRDefault="007418CF" w:rsidP="007418CF">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461E7C28"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A8DE13A" w14:textId="77777777" w:rsidR="007418CF" w:rsidRDefault="007418CF" w:rsidP="007418CF">
            <w:pPr>
              <w:pStyle w:val="TAC"/>
              <w:rPr>
                <w:szCs w:val="18"/>
                <w:lang w:eastAsia="zh-CN"/>
              </w:rPr>
            </w:pPr>
            <w:r>
              <w:t>See CA_n41C Bandwidth Combination Set</w:t>
            </w:r>
            <w:r>
              <w:rPr>
                <w:rFonts w:hint="eastAsia"/>
                <w:lang w:val="en-US" w:eastAsia="zh-CN"/>
              </w:rPr>
              <w:t xml:space="preserve"> </w:t>
            </w:r>
            <w:r>
              <w:t>2 in Table 5.5A.2-1</w:t>
            </w:r>
          </w:p>
        </w:tc>
        <w:tc>
          <w:tcPr>
            <w:tcW w:w="1483" w:type="dxa"/>
            <w:tcBorders>
              <w:top w:val="single" w:sz="4" w:space="0" w:color="auto"/>
              <w:left w:val="single" w:sz="4" w:space="0" w:color="auto"/>
              <w:bottom w:val="nil"/>
              <w:right w:val="single" w:sz="4" w:space="0" w:color="auto"/>
            </w:tcBorders>
            <w:shd w:val="clear" w:color="auto" w:fill="auto"/>
          </w:tcPr>
          <w:p w14:paraId="5006279D" w14:textId="77777777" w:rsidR="007418CF" w:rsidRDefault="007418CF" w:rsidP="007418CF">
            <w:pPr>
              <w:pStyle w:val="TAC"/>
              <w:rPr>
                <w:szCs w:val="18"/>
                <w:lang w:eastAsia="zh-CN"/>
              </w:rPr>
            </w:pPr>
            <w:r>
              <w:rPr>
                <w:rFonts w:hint="eastAsia"/>
                <w:szCs w:val="18"/>
                <w:lang w:val="en-US" w:eastAsia="zh-CN"/>
              </w:rPr>
              <w:t>0</w:t>
            </w:r>
          </w:p>
        </w:tc>
      </w:tr>
      <w:tr w:rsidR="007418CF" w14:paraId="2778BCE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924C0F0"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20AA3C2"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D392AE3" w14:textId="77777777" w:rsidR="007418CF" w:rsidRDefault="007418CF" w:rsidP="007418CF">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352EFF09"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6FADB6D"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0C0D8A9"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144B318"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397888C"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5E1AC1"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354B49"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795FBF2" w14:textId="77777777" w:rsidR="007418CF" w:rsidRDefault="007418CF" w:rsidP="007418CF">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FEF573F" w14:textId="77777777" w:rsidR="007418CF" w:rsidRDefault="007418CF" w:rsidP="007418CF">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BF2C7A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E3361A" w14:textId="77777777" w:rsidR="007418CF" w:rsidRDefault="007418CF" w:rsidP="007418CF">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69F5FD5" w14:textId="77777777" w:rsidR="007418CF" w:rsidRDefault="007418CF" w:rsidP="007418CF">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1B2C46CC" w14:textId="77777777" w:rsidR="007418CF" w:rsidRDefault="007418CF" w:rsidP="007418CF">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0CA4C07A" w14:textId="77777777" w:rsidR="007418CF" w:rsidRDefault="007418CF" w:rsidP="007418CF">
            <w:pPr>
              <w:pStyle w:val="TAC"/>
              <w:rPr>
                <w:szCs w:val="18"/>
                <w:lang w:eastAsia="zh-CN"/>
              </w:rPr>
            </w:pPr>
          </w:p>
        </w:tc>
      </w:tr>
      <w:tr w:rsidR="007418CF" w14:paraId="766C213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DF470D7" w14:textId="77777777" w:rsidR="007418CF" w:rsidRDefault="007418CF" w:rsidP="007418CF">
            <w:pPr>
              <w:pStyle w:val="TAC"/>
              <w:rPr>
                <w:szCs w:val="18"/>
                <w:lang w:val="en-US" w:eastAsia="zh-CN"/>
              </w:rPr>
            </w:pPr>
            <w:r>
              <w:t>CA_n41(2A)-n48A</w:t>
            </w:r>
          </w:p>
        </w:tc>
        <w:tc>
          <w:tcPr>
            <w:tcW w:w="1380" w:type="dxa"/>
            <w:tcBorders>
              <w:top w:val="single" w:sz="4" w:space="0" w:color="auto"/>
              <w:left w:val="single" w:sz="4" w:space="0" w:color="auto"/>
              <w:bottom w:val="nil"/>
              <w:right w:val="single" w:sz="4" w:space="0" w:color="auto"/>
            </w:tcBorders>
            <w:shd w:val="clear" w:color="auto" w:fill="auto"/>
          </w:tcPr>
          <w:p w14:paraId="0599D069" w14:textId="77777777" w:rsidR="007418CF" w:rsidRDefault="007418CF" w:rsidP="007418CF">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78DCF99F"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506152C7" w14:textId="77777777" w:rsidR="007418CF" w:rsidRDefault="007418CF" w:rsidP="007418CF">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40B18C9C" w14:textId="77777777" w:rsidR="007418CF" w:rsidRDefault="007418CF" w:rsidP="007418CF">
            <w:pPr>
              <w:pStyle w:val="TAC"/>
              <w:rPr>
                <w:szCs w:val="18"/>
                <w:lang w:eastAsia="zh-CN"/>
              </w:rPr>
            </w:pPr>
            <w:r>
              <w:rPr>
                <w:rFonts w:hint="eastAsia"/>
                <w:szCs w:val="18"/>
                <w:lang w:val="en-US" w:eastAsia="zh-CN"/>
              </w:rPr>
              <w:t>0</w:t>
            </w:r>
          </w:p>
        </w:tc>
      </w:tr>
      <w:tr w:rsidR="007418CF" w14:paraId="5BD4813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D437EC5"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163172C"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17CB107" w14:textId="77777777" w:rsidR="007418CF" w:rsidRDefault="007418CF" w:rsidP="007418CF">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47A01C4E"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46AB01B"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BF2D87E"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E684E10"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287920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5FAFF8D"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2A7D3F"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E139621" w14:textId="77777777" w:rsidR="007418CF" w:rsidRDefault="007418CF" w:rsidP="007418CF">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0734B54" w14:textId="77777777" w:rsidR="007418CF" w:rsidRDefault="007418CF" w:rsidP="007418CF">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21D991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874E24" w14:textId="77777777" w:rsidR="007418CF" w:rsidRDefault="007418CF" w:rsidP="007418CF">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5CD90CC" w14:textId="77777777" w:rsidR="007418CF" w:rsidRDefault="007418CF" w:rsidP="007418CF">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7A38B427" w14:textId="77777777" w:rsidR="007418CF" w:rsidRDefault="007418CF" w:rsidP="007418CF">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6C643866" w14:textId="77777777" w:rsidR="007418CF" w:rsidRDefault="007418CF" w:rsidP="007418CF">
            <w:pPr>
              <w:pStyle w:val="TAC"/>
              <w:rPr>
                <w:szCs w:val="18"/>
                <w:lang w:eastAsia="zh-CN"/>
              </w:rPr>
            </w:pPr>
          </w:p>
        </w:tc>
      </w:tr>
      <w:tr w:rsidR="007418CF" w14:paraId="060C64E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26CEA14" w14:textId="77777777" w:rsidR="007418CF" w:rsidRDefault="007418CF" w:rsidP="007418CF">
            <w:pPr>
              <w:pStyle w:val="TAC"/>
              <w:rPr>
                <w:szCs w:val="18"/>
                <w:lang w:val="en-US" w:eastAsia="zh-CN"/>
              </w:rPr>
            </w:pPr>
            <w:r>
              <w:rPr>
                <w:lang w:eastAsia="zh-CN"/>
              </w:rPr>
              <w:t>CA</w:t>
            </w:r>
            <w:r>
              <w:t>_</w:t>
            </w:r>
            <w:r>
              <w:rPr>
                <w:lang w:eastAsia="zh-CN"/>
              </w:rPr>
              <w:t>n41(2</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75CBA5D" w14:textId="77777777" w:rsidR="007418CF" w:rsidRDefault="007418CF" w:rsidP="007418CF">
            <w:pPr>
              <w:pStyle w:val="TAC"/>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2B664500"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D71D8DC" w14:textId="77777777" w:rsidR="007418CF" w:rsidRDefault="007418CF" w:rsidP="007418CF">
            <w:pPr>
              <w:pStyle w:val="TAC"/>
              <w:rPr>
                <w:szCs w:val="18"/>
                <w:lang w:eastAsia="zh-CN"/>
              </w:rPr>
            </w:pPr>
            <w:r>
              <w:t>See CA_n4</w:t>
            </w:r>
            <w:r>
              <w:rPr>
                <w:lang w:val="en-US"/>
              </w:rPr>
              <w:t>1</w:t>
            </w:r>
            <w:r>
              <w:t>(2A) Bandwidth Combination Set</w:t>
            </w:r>
            <w:r>
              <w:rPr>
                <w:rFonts w:hint="eastAsia"/>
                <w:lang w:val="en-US" w:eastAsia="zh-CN"/>
              </w:rPr>
              <w:t xml:space="preserve"> </w:t>
            </w:r>
            <w:r>
              <w:rPr>
                <w:lang w:val="en-US"/>
              </w:rPr>
              <w:t>1</w:t>
            </w:r>
            <w:r>
              <w:t xml:space="preserve"> in Table 5.5A.2-1</w:t>
            </w:r>
          </w:p>
        </w:tc>
        <w:tc>
          <w:tcPr>
            <w:tcW w:w="1483" w:type="dxa"/>
            <w:tcBorders>
              <w:top w:val="single" w:sz="4" w:space="0" w:color="auto"/>
              <w:left w:val="single" w:sz="4" w:space="0" w:color="auto"/>
              <w:bottom w:val="nil"/>
              <w:right w:val="single" w:sz="4" w:space="0" w:color="auto"/>
            </w:tcBorders>
            <w:shd w:val="clear" w:color="auto" w:fill="auto"/>
          </w:tcPr>
          <w:p w14:paraId="63992AD0" w14:textId="77777777" w:rsidR="007418CF" w:rsidRDefault="007418CF" w:rsidP="007418CF">
            <w:pPr>
              <w:pStyle w:val="TAC"/>
              <w:rPr>
                <w:szCs w:val="18"/>
                <w:lang w:eastAsia="zh-CN"/>
              </w:rPr>
            </w:pPr>
            <w:r>
              <w:rPr>
                <w:rFonts w:hint="eastAsia"/>
                <w:szCs w:val="18"/>
                <w:lang w:val="en-US" w:eastAsia="zh-CN"/>
              </w:rPr>
              <w:t>0</w:t>
            </w:r>
          </w:p>
        </w:tc>
      </w:tr>
      <w:tr w:rsidR="007418CF" w14:paraId="577C6E2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4889923"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767A0AB"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D8B8880"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7D00822B" w14:textId="77777777" w:rsidR="007418CF" w:rsidRDefault="007418CF" w:rsidP="007418CF">
            <w:pPr>
              <w:pStyle w:val="TAC"/>
              <w:rPr>
                <w:szCs w:val="18"/>
                <w:lang w:eastAsia="zh-CN"/>
              </w:rPr>
            </w:pPr>
            <w:r>
              <w:t>See CA_n48(2A) Bandwidth Combination Set</w:t>
            </w:r>
            <w:r>
              <w:rPr>
                <w:rFonts w:hint="eastAsia"/>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shd w:val="clear" w:color="auto" w:fill="auto"/>
          </w:tcPr>
          <w:p w14:paraId="178EAC80" w14:textId="77777777" w:rsidR="007418CF" w:rsidRDefault="007418CF" w:rsidP="007418CF">
            <w:pPr>
              <w:pStyle w:val="TAC"/>
              <w:rPr>
                <w:szCs w:val="18"/>
                <w:lang w:eastAsia="zh-CN"/>
              </w:rPr>
            </w:pPr>
          </w:p>
        </w:tc>
      </w:tr>
      <w:tr w:rsidR="007418CF" w14:paraId="22B9DDA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B9AF58E" w14:textId="77777777" w:rsidR="007418CF" w:rsidRDefault="007418CF" w:rsidP="007418CF">
            <w:pPr>
              <w:pStyle w:val="TAC"/>
              <w:rPr>
                <w:szCs w:val="18"/>
                <w:lang w:eastAsia="zh-CN"/>
              </w:rPr>
            </w:pPr>
            <w:r>
              <w:rPr>
                <w:rFonts w:hint="eastAsia"/>
                <w:szCs w:val="18"/>
                <w:lang w:val="en-US" w:eastAsia="zh-CN"/>
              </w:rPr>
              <w:t>CA_n41A-n50A</w:t>
            </w:r>
          </w:p>
        </w:tc>
        <w:tc>
          <w:tcPr>
            <w:tcW w:w="1380" w:type="dxa"/>
            <w:tcBorders>
              <w:top w:val="single" w:sz="4" w:space="0" w:color="auto"/>
              <w:left w:val="single" w:sz="4" w:space="0" w:color="auto"/>
              <w:bottom w:val="nil"/>
              <w:right w:val="single" w:sz="4" w:space="0" w:color="auto"/>
            </w:tcBorders>
            <w:shd w:val="clear" w:color="auto" w:fill="auto"/>
          </w:tcPr>
          <w:p w14:paraId="62CB408B" w14:textId="77777777" w:rsidR="007418CF" w:rsidRDefault="007418CF" w:rsidP="007418CF">
            <w:pPr>
              <w:pStyle w:val="TAC"/>
              <w:rPr>
                <w:szCs w:val="18"/>
                <w:lang w:val="en-US"/>
              </w:rPr>
            </w:pPr>
            <w:r>
              <w:rPr>
                <w:rFonts w:hint="eastAsia"/>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tcPr>
          <w:p w14:paraId="2A780D48" w14:textId="77777777" w:rsidR="007418CF" w:rsidRDefault="007418CF" w:rsidP="007418CF">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AA25580"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B7013E"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B77706"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5DF04E"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D8B2FB"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572E70"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9D3DB3"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854F303"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DFBA504"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9F645A5"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7DAB7D0"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CCA7D7A"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F3CA621" w14:textId="77777777" w:rsidR="007418CF" w:rsidRDefault="007418CF" w:rsidP="007418CF">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54BE4715" w14:textId="77777777" w:rsidR="007418CF" w:rsidRDefault="007418CF" w:rsidP="007418CF">
            <w:pPr>
              <w:pStyle w:val="TAC"/>
              <w:rPr>
                <w:szCs w:val="18"/>
                <w:lang w:eastAsia="zh-CN"/>
              </w:rPr>
            </w:pPr>
            <w:r>
              <w:rPr>
                <w:rFonts w:hint="eastAsia"/>
                <w:szCs w:val="18"/>
                <w:lang w:eastAsia="zh-CN"/>
              </w:rPr>
              <w:t>0</w:t>
            </w:r>
          </w:p>
        </w:tc>
      </w:tr>
      <w:tr w:rsidR="007418CF" w14:paraId="5ACCE4A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F790E28"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2210119"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73423D9" w14:textId="77777777" w:rsidR="007418CF" w:rsidRDefault="007418CF" w:rsidP="007418CF">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26504122"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DF6E38"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945560"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9C279A"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A83615"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2F964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A4E2AE"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9912BE"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A70BB4C"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1CE15E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2AD05F" w14:textId="77777777" w:rsidR="007418CF" w:rsidRDefault="007418CF" w:rsidP="007418CF">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5788D913"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7FCA4D0"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24BA384" w14:textId="77777777" w:rsidR="007418CF" w:rsidRDefault="007418CF" w:rsidP="007418CF">
            <w:pPr>
              <w:pStyle w:val="TAC"/>
              <w:rPr>
                <w:rFonts w:eastAsia="Yu Mincho"/>
                <w:szCs w:val="18"/>
              </w:rPr>
            </w:pPr>
          </w:p>
        </w:tc>
      </w:tr>
      <w:tr w:rsidR="007418CF" w14:paraId="15FBB8D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16BE110" w14:textId="77777777" w:rsidR="007418CF" w:rsidRDefault="007418CF" w:rsidP="007418CF">
            <w:pPr>
              <w:pStyle w:val="TAC"/>
              <w:rPr>
                <w:szCs w:val="18"/>
                <w:lang w:eastAsia="zh-CN"/>
              </w:rPr>
            </w:pPr>
            <w:r>
              <w:rPr>
                <w:rFonts w:hint="eastAsia"/>
                <w:szCs w:val="18"/>
                <w:lang w:val="en-US" w:eastAsia="zh-CN"/>
              </w:rPr>
              <w:t>CA_n41A-n66A</w:t>
            </w:r>
          </w:p>
        </w:tc>
        <w:tc>
          <w:tcPr>
            <w:tcW w:w="1380" w:type="dxa"/>
            <w:tcBorders>
              <w:top w:val="single" w:sz="4" w:space="0" w:color="auto"/>
              <w:left w:val="single" w:sz="4" w:space="0" w:color="auto"/>
              <w:bottom w:val="nil"/>
              <w:right w:val="single" w:sz="4" w:space="0" w:color="auto"/>
            </w:tcBorders>
            <w:shd w:val="clear" w:color="auto" w:fill="auto"/>
          </w:tcPr>
          <w:p w14:paraId="22A5DDDC"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503CF97E" w14:textId="77777777" w:rsidR="007418CF" w:rsidRDefault="007418CF" w:rsidP="007418CF">
            <w:pPr>
              <w:pStyle w:val="TAC"/>
              <w:rPr>
                <w:szCs w:val="18"/>
                <w:lang w:val="en-US"/>
              </w:rPr>
            </w:pPr>
            <w:r>
              <w:rPr>
                <w:szCs w:val="18"/>
                <w:lang w:val="en-US" w:eastAsia="zh-CN"/>
              </w:rPr>
              <w:t>CA_n41A-n66A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4E3C416F" w14:textId="77777777" w:rsidR="007418CF" w:rsidRDefault="007418CF" w:rsidP="007418CF">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8A71BA2"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DDC0DAA"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04F751"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90BFFB"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21ED0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3900900"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B639D1"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4D4C139"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1056752"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75996C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FADA11"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C8C7C5E"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48BF2D8" w14:textId="77777777" w:rsidR="007418CF" w:rsidRDefault="007418CF" w:rsidP="007418CF">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37F03A5C" w14:textId="77777777" w:rsidR="007418CF" w:rsidRDefault="007418CF" w:rsidP="007418CF">
            <w:pPr>
              <w:pStyle w:val="TAC"/>
              <w:rPr>
                <w:szCs w:val="18"/>
                <w:lang w:eastAsia="zh-CN"/>
              </w:rPr>
            </w:pPr>
            <w:r>
              <w:rPr>
                <w:rFonts w:hint="eastAsia"/>
                <w:szCs w:val="18"/>
                <w:lang w:eastAsia="zh-CN"/>
              </w:rPr>
              <w:t>0</w:t>
            </w:r>
          </w:p>
        </w:tc>
      </w:tr>
      <w:tr w:rsidR="007418CF" w14:paraId="0C29EDD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4EF96CD"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679303C"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23C27B8" w14:textId="77777777" w:rsidR="007418CF" w:rsidRDefault="007418CF" w:rsidP="007418CF">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8CC80FB"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87CED6E"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AD8367"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96FC94"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64A4D7"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14953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AE036C"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C64443"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435AC1C"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188BFC"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BF05E9"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D527A6F"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02FD668"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64124B5" w14:textId="77777777" w:rsidR="007418CF" w:rsidRDefault="007418CF" w:rsidP="007418CF">
            <w:pPr>
              <w:pStyle w:val="TAC"/>
              <w:rPr>
                <w:rFonts w:eastAsia="Yu Mincho"/>
                <w:szCs w:val="18"/>
              </w:rPr>
            </w:pPr>
          </w:p>
        </w:tc>
      </w:tr>
      <w:tr w:rsidR="007418CF" w14:paraId="0A2342B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F9588BA"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6AB0F93"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B816998" w14:textId="77777777" w:rsidR="007418CF" w:rsidRDefault="007418CF" w:rsidP="007418CF">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EBCDB56" w14:textId="77777777" w:rsidR="007418CF" w:rsidRDefault="007418CF" w:rsidP="007418CF">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375A64"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C939A99"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59ECB8E"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7F3D69C"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7CF836"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54B0BC8"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B0FBB2A" w14:textId="77777777" w:rsidR="007418CF" w:rsidRDefault="007418CF" w:rsidP="007418CF">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58C2D59" w14:textId="77777777" w:rsidR="007418CF" w:rsidRDefault="007418CF" w:rsidP="007418CF">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DB4892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FF2EA8" w14:textId="77777777" w:rsidR="007418CF" w:rsidRDefault="007418CF" w:rsidP="007418CF">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5ADBC6C" w14:textId="77777777" w:rsidR="007418CF" w:rsidRDefault="007418CF" w:rsidP="007418CF">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45224976" w14:textId="77777777" w:rsidR="007418CF" w:rsidRDefault="007418CF" w:rsidP="007418CF">
            <w:pPr>
              <w:pStyle w:val="TAC"/>
              <w:rPr>
                <w:rFonts w:eastAsia="Yu Mincho"/>
                <w:szCs w:val="18"/>
              </w:rPr>
            </w:pPr>
            <w:r>
              <w:t>100</w:t>
            </w:r>
          </w:p>
        </w:tc>
        <w:tc>
          <w:tcPr>
            <w:tcW w:w="1483" w:type="dxa"/>
            <w:tcBorders>
              <w:top w:val="nil"/>
              <w:left w:val="single" w:sz="4" w:space="0" w:color="auto"/>
              <w:bottom w:val="nil"/>
              <w:right w:val="single" w:sz="4" w:space="0" w:color="auto"/>
            </w:tcBorders>
            <w:shd w:val="clear" w:color="auto" w:fill="auto"/>
          </w:tcPr>
          <w:p w14:paraId="4F68FF9E" w14:textId="77777777" w:rsidR="007418CF" w:rsidRDefault="007418CF" w:rsidP="007418CF">
            <w:pPr>
              <w:pStyle w:val="TAC"/>
              <w:rPr>
                <w:rFonts w:eastAsia="Yu Mincho"/>
                <w:szCs w:val="18"/>
              </w:rPr>
            </w:pPr>
            <w:r>
              <w:rPr>
                <w:rFonts w:eastAsia="Yu Mincho"/>
                <w:szCs w:val="18"/>
              </w:rPr>
              <w:t>1</w:t>
            </w:r>
          </w:p>
        </w:tc>
      </w:tr>
      <w:tr w:rsidR="007418CF" w14:paraId="7446F0F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5C42D8C"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2140204"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49E2918" w14:textId="77777777" w:rsidR="007418CF" w:rsidRDefault="007418CF" w:rsidP="007418CF">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229B6F2A" w14:textId="77777777" w:rsidR="007418CF" w:rsidRDefault="007418CF" w:rsidP="007418CF">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00451E2"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0C62AB7"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D615944"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AAA54AE" w14:textId="77777777" w:rsidR="007418CF" w:rsidRDefault="007418CF" w:rsidP="007418CF">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37F6762"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9AE0214"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3928D30"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83F2EB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EF4EB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AB7342"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1718E56"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C6E272B"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8E1AA17" w14:textId="77777777" w:rsidR="007418CF" w:rsidRDefault="007418CF" w:rsidP="007418CF">
            <w:pPr>
              <w:pStyle w:val="TAC"/>
              <w:rPr>
                <w:rFonts w:eastAsia="Yu Mincho"/>
                <w:szCs w:val="18"/>
              </w:rPr>
            </w:pPr>
          </w:p>
        </w:tc>
      </w:tr>
      <w:tr w:rsidR="007418CF" w14:paraId="78A94EE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0975845" w14:textId="77777777" w:rsidR="007418CF" w:rsidRDefault="007418CF" w:rsidP="007418CF">
            <w:pPr>
              <w:pStyle w:val="TAC"/>
              <w:rPr>
                <w:rFonts w:eastAsia="Yu Mincho"/>
                <w:szCs w:val="18"/>
                <w:lang w:eastAsia="ko-KR"/>
              </w:rPr>
            </w:pPr>
          </w:p>
        </w:tc>
        <w:tc>
          <w:tcPr>
            <w:tcW w:w="1380" w:type="dxa"/>
            <w:tcBorders>
              <w:top w:val="nil"/>
              <w:left w:val="single" w:sz="4" w:space="0" w:color="auto"/>
              <w:bottom w:val="nil"/>
              <w:right w:val="single" w:sz="4" w:space="0" w:color="auto"/>
            </w:tcBorders>
            <w:shd w:val="clear" w:color="auto" w:fill="auto"/>
          </w:tcPr>
          <w:p w14:paraId="29224AC6"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239B6380" w14:textId="77777777" w:rsidR="007418CF" w:rsidRDefault="007418CF" w:rsidP="007418CF">
            <w:pPr>
              <w:pStyle w:val="TAC"/>
              <w:rPr>
                <w:rFonts w:eastAsia="Yu Mincho" w:cs="Arial"/>
                <w:szCs w:val="18"/>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1B44E99D" w14:textId="77777777" w:rsidR="007418CF" w:rsidRPr="009F79F5" w:rsidRDefault="007418CF" w:rsidP="007418CF">
            <w:pPr>
              <w:pStyle w:val="TAC"/>
              <w:rPr>
                <w:rFonts w:eastAsia="Yu Mincho"/>
                <w:szCs w:val="18"/>
              </w:rPr>
            </w:pPr>
            <w:r w:rsidRPr="009F79F5">
              <w:rPr>
                <w:rFonts w:eastAsia="Yu Mincho"/>
                <w:szCs w:val="18"/>
              </w:rPr>
              <w:t>See n41 channel bandwidths in Table 5.3.5-1</w:t>
            </w:r>
          </w:p>
        </w:tc>
        <w:tc>
          <w:tcPr>
            <w:tcW w:w="1483" w:type="dxa"/>
            <w:tcBorders>
              <w:top w:val="nil"/>
              <w:left w:val="single" w:sz="4" w:space="0" w:color="auto"/>
              <w:bottom w:val="nil"/>
              <w:right w:val="single" w:sz="4" w:space="0" w:color="auto"/>
            </w:tcBorders>
            <w:shd w:val="clear" w:color="auto" w:fill="auto"/>
          </w:tcPr>
          <w:p w14:paraId="3DC2E3C8" w14:textId="77777777" w:rsidR="007418CF" w:rsidRDefault="007418CF" w:rsidP="007418CF">
            <w:pPr>
              <w:pStyle w:val="TAC"/>
              <w:rPr>
                <w:rFonts w:eastAsia="Yu Mincho"/>
                <w:szCs w:val="18"/>
              </w:rPr>
            </w:pPr>
            <w:r>
              <w:rPr>
                <w:rFonts w:eastAsia="Yu Mincho"/>
                <w:szCs w:val="18"/>
              </w:rPr>
              <w:t>4 and 5</w:t>
            </w:r>
          </w:p>
        </w:tc>
      </w:tr>
      <w:tr w:rsidR="007418CF" w14:paraId="0E251F8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2445580" w14:textId="77777777" w:rsidR="007418CF" w:rsidRDefault="007418CF" w:rsidP="007418CF">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6290CCDD"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6810316B" w14:textId="77777777" w:rsidR="007418CF" w:rsidRDefault="007418CF" w:rsidP="007418CF">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5044CEBB" w14:textId="77777777" w:rsidR="007418CF" w:rsidRDefault="007418CF" w:rsidP="007418CF">
            <w:pPr>
              <w:pStyle w:val="TAC"/>
              <w:rPr>
                <w:rFonts w:eastAsia="Yu Mincho"/>
                <w:szCs w:val="18"/>
              </w:rPr>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7ABBB53F" w14:textId="77777777" w:rsidR="007418CF" w:rsidRDefault="007418CF" w:rsidP="007418CF">
            <w:pPr>
              <w:pStyle w:val="TAC"/>
              <w:rPr>
                <w:szCs w:val="18"/>
                <w:lang w:eastAsia="zh-CN"/>
              </w:rPr>
            </w:pPr>
          </w:p>
        </w:tc>
      </w:tr>
      <w:tr w:rsidR="007418CF" w14:paraId="7BD79D8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1368E2D" w14:textId="77777777" w:rsidR="007418CF" w:rsidRDefault="007418CF" w:rsidP="007418CF">
            <w:pPr>
              <w:pStyle w:val="TAC"/>
              <w:rPr>
                <w:szCs w:val="18"/>
                <w:lang w:eastAsia="zh-CN"/>
              </w:rPr>
            </w:pPr>
            <w:r>
              <w:rPr>
                <w:rFonts w:eastAsia="Yu Mincho"/>
                <w:szCs w:val="18"/>
                <w:lang w:eastAsia="ko-KR"/>
              </w:rPr>
              <w:t>CA_n41(2A)-n66A</w:t>
            </w:r>
          </w:p>
        </w:tc>
        <w:tc>
          <w:tcPr>
            <w:tcW w:w="1380" w:type="dxa"/>
            <w:tcBorders>
              <w:top w:val="single" w:sz="4" w:space="0" w:color="auto"/>
              <w:left w:val="single" w:sz="4" w:space="0" w:color="auto"/>
              <w:bottom w:val="nil"/>
              <w:right w:val="single" w:sz="4" w:space="0" w:color="auto"/>
            </w:tcBorders>
            <w:shd w:val="clear" w:color="auto" w:fill="auto"/>
          </w:tcPr>
          <w:p w14:paraId="64F926EB"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4556E5A7"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1B5212B" w14:textId="77777777" w:rsidR="007418CF" w:rsidRDefault="007418CF" w:rsidP="007418CF">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0CC63EDF" w14:textId="77777777" w:rsidR="007418CF" w:rsidRDefault="007418CF" w:rsidP="007418CF">
            <w:pPr>
              <w:pStyle w:val="TAC"/>
              <w:rPr>
                <w:rFonts w:eastAsia="Yu Mincho"/>
                <w:szCs w:val="18"/>
              </w:rPr>
            </w:pPr>
            <w:r>
              <w:rPr>
                <w:rFonts w:eastAsia="Yu Mincho"/>
                <w:szCs w:val="18"/>
              </w:rPr>
              <w:t>See CA_n41(2A) Bandwidth Combination Set 1 inTable 5.5A.2-1</w:t>
            </w:r>
          </w:p>
        </w:tc>
        <w:tc>
          <w:tcPr>
            <w:tcW w:w="1483" w:type="dxa"/>
            <w:tcBorders>
              <w:left w:val="single" w:sz="4" w:space="0" w:color="auto"/>
              <w:bottom w:val="nil"/>
              <w:right w:val="single" w:sz="4" w:space="0" w:color="auto"/>
            </w:tcBorders>
            <w:shd w:val="clear" w:color="auto" w:fill="auto"/>
          </w:tcPr>
          <w:p w14:paraId="2C66B918" w14:textId="77777777" w:rsidR="007418CF" w:rsidRDefault="007418CF" w:rsidP="007418CF">
            <w:pPr>
              <w:pStyle w:val="TAC"/>
              <w:rPr>
                <w:szCs w:val="18"/>
                <w:lang w:eastAsia="zh-CN"/>
              </w:rPr>
            </w:pPr>
            <w:r>
              <w:rPr>
                <w:rFonts w:hint="eastAsia"/>
                <w:szCs w:val="18"/>
                <w:lang w:eastAsia="zh-CN"/>
              </w:rPr>
              <w:t>0</w:t>
            </w:r>
          </w:p>
        </w:tc>
      </w:tr>
      <w:tr w:rsidR="007418CF" w14:paraId="3A74E70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9C2BBF4"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EB141CD"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51363E39" w14:textId="77777777" w:rsidR="007418CF" w:rsidRDefault="007418CF" w:rsidP="007418CF">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28FDE800"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BA12EE"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750084"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A18970"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228474"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4005DF"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2E0A8A"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A571165"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943318C"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D0AA3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1FD2F5"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8ECD0F3"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018F336"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8373EE7" w14:textId="77777777" w:rsidR="007418CF" w:rsidRDefault="007418CF" w:rsidP="007418CF">
            <w:pPr>
              <w:pStyle w:val="TAC"/>
              <w:rPr>
                <w:rFonts w:eastAsia="Yu Mincho"/>
                <w:szCs w:val="18"/>
              </w:rPr>
            </w:pPr>
          </w:p>
        </w:tc>
      </w:tr>
      <w:tr w:rsidR="007418CF" w14:paraId="5B4A30C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1D0D456" w14:textId="77777777" w:rsidR="007418CF" w:rsidRDefault="007418CF" w:rsidP="007418CF">
            <w:pPr>
              <w:keepNext/>
              <w:keepLines/>
              <w:widowControl w:val="0"/>
              <w:spacing w:after="0"/>
              <w:jc w:val="center"/>
              <w:rPr>
                <w:rFonts w:ascii="Arial" w:hAnsi="Arial" w:cs="Arial"/>
                <w:sz w:val="18"/>
                <w:szCs w:val="18"/>
              </w:rPr>
            </w:pPr>
          </w:p>
        </w:tc>
        <w:tc>
          <w:tcPr>
            <w:tcW w:w="1380" w:type="dxa"/>
            <w:tcBorders>
              <w:top w:val="single" w:sz="4" w:space="0" w:color="auto"/>
              <w:left w:val="single" w:sz="4" w:space="0" w:color="auto"/>
              <w:bottom w:val="nil"/>
              <w:right w:val="single" w:sz="4" w:space="0" w:color="auto"/>
            </w:tcBorders>
          </w:tcPr>
          <w:p w14:paraId="336EAF53"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3848D2F4" w14:textId="77777777" w:rsidR="007418CF" w:rsidRDefault="007418CF" w:rsidP="007418CF">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5CD19F46" w14:textId="77777777" w:rsidR="007418CF" w:rsidRDefault="007418CF" w:rsidP="007418CF">
            <w:pPr>
              <w:pStyle w:val="TAC"/>
              <w:rPr>
                <w:rFonts w:cs="Arial"/>
                <w:szCs w:val="18"/>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70D828F4" w14:textId="77777777" w:rsidR="007418CF" w:rsidRDefault="007418CF" w:rsidP="007418CF">
            <w:pPr>
              <w:pStyle w:val="TAC"/>
              <w:rPr>
                <w:rFonts w:cs="Arial"/>
                <w:szCs w:val="18"/>
              </w:rPr>
            </w:pPr>
            <w:r>
              <w:rPr>
                <w:rFonts w:eastAsia="Yu Mincho" w:cs="Arial"/>
                <w:szCs w:val="18"/>
              </w:rPr>
              <w:t>See CA_n41(2A)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2FA80164" w14:textId="77777777" w:rsidR="007418CF" w:rsidRDefault="007418CF" w:rsidP="007418CF">
            <w:pPr>
              <w:pStyle w:val="TAC"/>
              <w:rPr>
                <w:szCs w:val="18"/>
                <w:lang w:val="en-US" w:eastAsia="zh-CN"/>
              </w:rPr>
            </w:pPr>
            <w:r>
              <w:rPr>
                <w:rFonts w:hint="eastAsia"/>
                <w:szCs w:val="18"/>
                <w:lang w:val="en-US" w:eastAsia="zh-CN"/>
              </w:rPr>
              <w:t>1</w:t>
            </w:r>
          </w:p>
        </w:tc>
      </w:tr>
      <w:tr w:rsidR="007418CF" w14:paraId="7F9A1E5B" w14:textId="77777777" w:rsidTr="005F53EB">
        <w:trPr>
          <w:trHeight w:val="187"/>
        </w:trPr>
        <w:tc>
          <w:tcPr>
            <w:tcW w:w="1641" w:type="dxa"/>
            <w:tcBorders>
              <w:top w:val="nil"/>
              <w:left w:val="single" w:sz="4" w:space="0" w:color="auto"/>
              <w:bottom w:val="nil"/>
              <w:right w:val="single" w:sz="4" w:space="0" w:color="auto"/>
            </w:tcBorders>
            <w:shd w:val="clear" w:color="auto" w:fill="auto"/>
            <w:vAlign w:val="center"/>
          </w:tcPr>
          <w:p w14:paraId="483DCE6E" w14:textId="77777777" w:rsidR="007418CF" w:rsidRDefault="007418CF" w:rsidP="007418CF">
            <w:pPr>
              <w:keepNext/>
              <w:keepLines/>
              <w:widowControl w:val="0"/>
              <w:spacing w:after="0"/>
              <w:jc w:val="center"/>
              <w:rPr>
                <w:rFonts w:ascii="Arial" w:hAnsi="Arial" w:cs="Arial"/>
                <w:sz w:val="18"/>
                <w:szCs w:val="18"/>
              </w:rPr>
            </w:pPr>
          </w:p>
        </w:tc>
        <w:tc>
          <w:tcPr>
            <w:tcW w:w="1380" w:type="dxa"/>
            <w:tcBorders>
              <w:top w:val="nil"/>
              <w:left w:val="single" w:sz="4" w:space="0" w:color="auto"/>
              <w:bottom w:val="nil"/>
              <w:right w:val="single" w:sz="4" w:space="0" w:color="auto"/>
            </w:tcBorders>
            <w:shd w:val="clear" w:color="auto" w:fill="auto"/>
            <w:vAlign w:val="center"/>
          </w:tcPr>
          <w:p w14:paraId="06253C23" w14:textId="77777777" w:rsidR="007418CF" w:rsidRDefault="007418CF" w:rsidP="007418CF">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tcPr>
          <w:p w14:paraId="5D80CCF3" w14:textId="77777777" w:rsidR="007418CF" w:rsidRDefault="007418CF" w:rsidP="007418CF">
            <w:pPr>
              <w:pStyle w:val="TAC"/>
              <w:rPr>
                <w:rFonts w:cs="Arial"/>
                <w:szCs w:val="18"/>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314375FF" w14:textId="77777777" w:rsidR="007418CF" w:rsidRDefault="007418CF" w:rsidP="007418CF">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128AD0" w14:textId="77777777" w:rsidR="007418CF" w:rsidRDefault="007418CF" w:rsidP="007418CF">
            <w:pPr>
              <w:pStyle w:val="TAC"/>
              <w:rPr>
                <w:rFonts w:cs="Arial"/>
                <w:szCs w:val="18"/>
              </w:rPr>
            </w:pPr>
            <w:r>
              <w:rPr>
                <w:rFonts w:cs="Arial"/>
                <w:szCs w:val="18"/>
                <w:lang w:eastAsia="zh-CN"/>
              </w:rPr>
              <w:t>10</w:t>
            </w:r>
          </w:p>
        </w:tc>
        <w:tc>
          <w:tcPr>
            <w:tcW w:w="664" w:type="dxa"/>
            <w:gridSpan w:val="2"/>
            <w:tcBorders>
              <w:top w:val="single" w:sz="4" w:space="0" w:color="auto"/>
              <w:left w:val="single" w:sz="4" w:space="0" w:color="auto"/>
              <w:bottom w:val="single" w:sz="4" w:space="0" w:color="auto"/>
              <w:right w:val="single" w:sz="4" w:space="0" w:color="auto"/>
            </w:tcBorders>
          </w:tcPr>
          <w:p w14:paraId="5663F280" w14:textId="77777777" w:rsidR="007418CF" w:rsidRDefault="007418CF" w:rsidP="007418CF">
            <w:pPr>
              <w:pStyle w:val="TAC"/>
              <w:rPr>
                <w:rFonts w:cs="Arial"/>
                <w:szCs w:val="18"/>
              </w:rPr>
            </w:pPr>
            <w:r>
              <w:rPr>
                <w:rFonts w:cs="Arial"/>
                <w:szCs w:val="18"/>
                <w:lang w:eastAsia="zh-CN"/>
              </w:rPr>
              <w:t>15</w:t>
            </w:r>
          </w:p>
        </w:tc>
        <w:tc>
          <w:tcPr>
            <w:tcW w:w="687" w:type="dxa"/>
            <w:gridSpan w:val="4"/>
            <w:tcBorders>
              <w:top w:val="single" w:sz="4" w:space="0" w:color="auto"/>
              <w:left w:val="single" w:sz="4" w:space="0" w:color="auto"/>
              <w:bottom w:val="single" w:sz="4" w:space="0" w:color="auto"/>
              <w:right w:val="single" w:sz="4" w:space="0" w:color="auto"/>
            </w:tcBorders>
          </w:tcPr>
          <w:p w14:paraId="535B0765" w14:textId="77777777" w:rsidR="007418CF" w:rsidRDefault="007418CF" w:rsidP="007418CF">
            <w:pPr>
              <w:pStyle w:val="TAC"/>
              <w:rPr>
                <w:rFonts w:cs="Arial"/>
                <w:szCs w:val="18"/>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3780EF" w14:textId="77777777" w:rsidR="007418CF" w:rsidRDefault="007418CF" w:rsidP="007418CF">
            <w:pPr>
              <w:pStyle w:val="TAC"/>
              <w:rPr>
                <w:rFonts w:cs="Arial"/>
                <w:szCs w:val="18"/>
                <w:lang w:val="en-US" w:eastAsia="zh-CN"/>
              </w:rPr>
            </w:pPr>
            <w:r>
              <w:rPr>
                <w:rFonts w:cs="Arial"/>
                <w:szCs w:val="18"/>
                <w:lang w:val="en-US" w:eastAsia="zh-CN"/>
              </w:rPr>
              <w:t>25</w:t>
            </w:r>
          </w:p>
        </w:tc>
        <w:tc>
          <w:tcPr>
            <w:tcW w:w="638" w:type="dxa"/>
            <w:gridSpan w:val="2"/>
            <w:tcBorders>
              <w:top w:val="single" w:sz="4" w:space="0" w:color="auto"/>
              <w:left w:val="single" w:sz="4" w:space="0" w:color="auto"/>
              <w:bottom w:val="single" w:sz="4" w:space="0" w:color="auto"/>
              <w:right w:val="single" w:sz="4" w:space="0" w:color="auto"/>
            </w:tcBorders>
          </w:tcPr>
          <w:p w14:paraId="7A5A4975" w14:textId="77777777" w:rsidR="007418CF" w:rsidRDefault="007418CF" w:rsidP="007418CF">
            <w:pPr>
              <w:pStyle w:val="TAC"/>
              <w:rPr>
                <w:rFonts w:cs="Arial"/>
                <w:szCs w:val="18"/>
              </w:rPr>
            </w:pPr>
            <w:r>
              <w:rPr>
                <w:rFonts w:cs="Arial"/>
                <w:szCs w:val="18"/>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tcPr>
          <w:p w14:paraId="74C0F846" w14:textId="77777777" w:rsidR="007418CF" w:rsidRDefault="007418CF" w:rsidP="007418CF">
            <w:pPr>
              <w:pStyle w:val="TAC"/>
              <w:rPr>
                <w:rFonts w:cs="Arial"/>
                <w:szCs w:val="18"/>
              </w:rPr>
            </w:pPr>
            <w:r>
              <w:rPr>
                <w:rFonts w:cs="Arial"/>
                <w:szCs w:val="18"/>
                <w:lang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2A018F7D" w14:textId="77777777" w:rsidR="007418CF" w:rsidRDefault="007418CF" w:rsidP="007418CF">
            <w:pPr>
              <w:pStyle w:val="TAC"/>
              <w:rPr>
                <w:rFonts w:cs="Arial"/>
                <w:szCs w:val="18"/>
              </w:rPr>
            </w:pPr>
          </w:p>
        </w:tc>
        <w:tc>
          <w:tcPr>
            <w:tcW w:w="666" w:type="dxa"/>
            <w:tcBorders>
              <w:top w:val="single" w:sz="4" w:space="0" w:color="auto"/>
              <w:left w:val="single" w:sz="4" w:space="0" w:color="auto"/>
              <w:bottom w:val="single" w:sz="4" w:space="0" w:color="auto"/>
              <w:right w:val="single" w:sz="4" w:space="0" w:color="auto"/>
            </w:tcBorders>
          </w:tcPr>
          <w:p w14:paraId="18EA8435" w14:textId="77777777" w:rsidR="007418CF" w:rsidRDefault="007418CF" w:rsidP="007418CF">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77DE97E7" w14:textId="77777777" w:rsidR="007418CF" w:rsidRDefault="007418CF" w:rsidP="007418CF">
            <w:pPr>
              <w:pStyle w:val="TAC"/>
              <w:rPr>
                <w:rFonts w:eastAsia="Yu Mincho" w:cs="Arial"/>
                <w:szCs w:val="18"/>
              </w:rPr>
            </w:pPr>
          </w:p>
        </w:tc>
        <w:tc>
          <w:tcPr>
            <w:tcW w:w="667" w:type="dxa"/>
            <w:gridSpan w:val="3"/>
            <w:tcBorders>
              <w:top w:val="single" w:sz="4" w:space="0" w:color="auto"/>
              <w:left w:val="single" w:sz="4" w:space="0" w:color="auto"/>
              <w:bottom w:val="single" w:sz="4" w:space="0" w:color="auto"/>
              <w:right w:val="single" w:sz="4" w:space="0" w:color="auto"/>
            </w:tcBorders>
          </w:tcPr>
          <w:p w14:paraId="31767107" w14:textId="77777777" w:rsidR="007418CF" w:rsidRDefault="007418CF" w:rsidP="007418CF">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27DAF9FA" w14:textId="77777777" w:rsidR="007418CF" w:rsidRDefault="007418CF" w:rsidP="007418CF">
            <w:pPr>
              <w:pStyle w:val="TAC"/>
              <w:rPr>
                <w:rFonts w:cs="Arial"/>
                <w:szCs w:val="18"/>
              </w:rPr>
            </w:pPr>
          </w:p>
        </w:tc>
        <w:tc>
          <w:tcPr>
            <w:tcW w:w="741" w:type="dxa"/>
            <w:gridSpan w:val="2"/>
            <w:tcBorders>
              <w:top w:val="single" w:sz="4" w:space="0" w:color="auto"/>
              <w:left w:val="single" w:sz="4" w:space="0" w:color="auto"/>
              <w:bottom w:val="single" w:sz="4" w:space="0" w:color="auto"/>
              <w:right w:val="single" w:sz="4" w:space="0" w:color="auto"/>
            </w:tcBorders>
          </w:tcPr>
          <w:p w14:paraId="16B4BCE5" w14:textId="77777777" w:rsidR="007418CF" w:rsidRDefault="007418CF" w:rsidP="007418CF">
            <w:pPr>
              <w:pStyle w:val="TAC"/>
              <w:rPr>
                <w:rFonts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2EBF6533" w14:textId="77777777" w:rsidR="007418CF" w:rsidRDefault="007418CF" w:rsidP="007418CF">
            <w:pPr>
              <w:pStyle w:val="TAC"/>
              <w:rPr>
                <w:rFonts w:eastAsia="Yu Mincho"/>
                <w:szCs w:val="18"/>
              </w:rPr>
            </w:pPr>
          </w:p>
        </w:tc>
      </w:tr>
      <w:tr w:rsidR="007418CF" w14:paraId="4F6E7CBB" w14:textId="77777777" w:rsidTr="005F53EB">
        <w:trPr>
          <w:trHeight w:val="187"/>
        </w:trPr>
        <w:tc>
          <w:tcPr>
            <w:tcW w:w="1641" w:type="dxa"/>
            <w:tcBorders>
              <w:top w:val="nil"/>
              <w:left w:val="single" w:sz="4" w:space="0" w:color="auto"/>
              <w:bottom w:val="nil"/>
              <w:right w:val="single" w:sz="4" w:space="0" w:color="auto"/>
            </w:tcBorders>
            <w:shd w:val="clear" w:color="auto" w:fill="auto"/>
            <w:vAlign w:val="center"/>
          </w:tcPr>
          <w:p w14:paraId="568B782D" w14:textId="77777777" w:rsidR="007418CF" w:rsidRDefault="007418CF" w:rsidP="007418CF">
            <w:pPr>
              <w:pStyle w:val="TAC"/>
            </w:pPr>
          </w:p>
        </w:tc>
        <w:tc>
          <w:tcPr>
            <w:tcW w:w="1380" w:type="dxa"/>
            <w:tcBorders>
              <w:top w:val="nil"/>
              <w:left w:val="single" w:sz="4" w:space="0" w:color="auto"/>
              <w:bottom w:val="nil"/>
              <w:right w:val="single" w:sz="4" w:space="0" w:color="auto"/>
            </w:tcBorders>
            <w:shd w:val="clear" w:color="auto" w:fill="auto"/>
            <w:vAlign w:val="center"/>
          </w:tcPr>
          <w:p w14:paraId="3F8E3E93" w14:textId="77777777" w:rsidR="007418CF" w:rsidRDefault="007418CF" w:rsidP="007418CF">
            <w:pPr>
              <w:pStyle w:val="TAC"/>
            </w:pPr>
          </w:p>
        </w:tc>
        <w:tc>
          <w:tcPr>
            <w:tcW w:w="670" w:type="dxa"/>
            <w:tcBorders>
              <w:left w:val="single" w:sz="4" w:space="0" w:color="auto"/>
              <w:bottom w:val="single" w:sz="4" w:space="0" w:color="auto"/>
              <w:right w:val="single" w:sz="4" w:space="0" w:color="auto"/>
            </w:tcBorders>
          </w:tcPr>
          <w:p w14:paraId="4F035A47" w14:textId="77777777" w:rsidR="007418CF" w:rsidRDefault="007418CF" w:rsidP="007418CF">
            <w:pPr>
              <w:pStyle w:val="TAC"/>
              <w:rPr>
                <w:rFonts w:eastAsia="Yu Mincho"/>
                <w:lang w:eastAsia="ko-KR"/>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4EAB3D91" w14:textId="77777777" w:rsidR="007418CF" w:rsidRDefault="007418CF" w:rsidP="007418CF">
            <w:pPr>
              <w:pStyle w:val="TAC"/>
            </w:pPr>
            <w:r w:rsidRPr="005433A3">
              <w:t>CA_n41(2A) BCS 4 and 5</w:t>
            </w:r>
          </w:p>
        </w:tc>
        <w:tc>
          <w:tcPr>
            <w:tcW w:w="1483" w:type="dxa"/>
            <w:tcBorders>
              <w:top w:val="nil"/>
              <w:left w:val="single" w:sz="4" w:space="0" w:color="auto"/>
              <w:bottom w:val="nil"/>
              <w:right w:val="single" w:sz="4" w:space="0" w:color="auto"/>
            </w:tcBorders>
            <w:shd w:val="clear" w:color="auto" w:fill="auto"/>
          </w:tcPr>
          <w:p w14:paraId="1A65D379" w14:textId="77777777" w:rsidR="007418CF" w:rsidRDefault="007418CF" w:rsidP="007418CF">
            <w:pPr>
              <w:pStyle w:val="TAC"/>
              <w:rPr>
                <w:rFonts w:eastAsia="Yu Mincho"/>
              </w:rPr>
            </w:pPr>
            <w:r>
              <w:rPr>
                <w:rFonts w:eastAsia="Yu Mincho"/>
              </w:rPr>
              <w:t>4 and 5</w:t>
            </w:r>
          </w:p>
        </w:tc>
      </w:tr>
      <w:tr w:rsidR="007418CF" w14:paraId="3ADCBCE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CB3FF7A" w14:textId="77777777" w:rsidR="007418CF" w:rsidRDefault="007418CF" w:rsidP="007418CF">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005CDA98" w14:textId="77777777" w:rsidR="007418CF" w:rsidRDefault="007418CF" w:rsidP="007418CF">
            <w:pPr>
              <w:pStyle w:val="TAC"/>
            </w:pPr>
          </w:p>
        </w:tc>
        <w:tc>
          <w:tcPr>
            <w:tcW w:w="670" w:type="dxa"/>
            <w:tcBorders>
              <w:left w:val="single" w:sz="4" w:space="0" w:color="auto"/>
              <w:bottom w:val="single" w:sz="4" w:space="0" w:color="auto"/>
              <w:right w:val="single" w:sz="4" w:space="0" w:color="auto"/>
            </w:tcBorders>
          </w:tcPr>
          <w:p w14:paraId="053AA295" w14:textId="77777777" w:rsidR="007418CF" w:rsidRDefault="007418CF" w:rsidP="007418CF">
            <w:pPr>
              <w:pStyle w:val="TAC"/>
              <w:rPr>
                <w:rFonts w:eastAsia="Yu Mincho"/>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357BEBCC" w14:textId="77777777" w:rsidR="007418CF" w:rsidRDefault="007418CF" w:rsidP="007418CF">
            <w:pPr>
              <w:pStyle w:val="TAC"/>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6E11C5C3" w14:textId="77777777" w:rsidR="007418CF" w:rsidRDefault="007418CF" w:rsidP="007418CF">
            <w:pPr>
              <w:pStyle w:val="TAC"/>
              <w:rPr>
                <w:rFonts w:eastAsia="Yu Mincho"/>
              </w:rPr>
            </w:pPr>
          </w:p>
        </w:tc>
      </w:tr>
      <w:tr w:rsidR="007418CF" w14:paraId="46929D51" w14:textId="77777777" w:rsidTr="005F53EB">
        <w:trPr>
          <w:trHeight w:val="187"/>
        </w:trPr>
        <w:tc>
          <w:tcPr>
            <w:tcW w:w="1641" w:type="dxa"/>
            <w:tcBorders>
              <w:top w:val="nil"/>
              <w:left w:val="single" w:sz="4" w:space="0" w:color="auto"/>
              <w:bottom w:val="nil"/>
              <w:right w:val="single" w:sz="4" w:space="0" w:color="auto"/>
            </w:tcBorders>
            <w:shd w:val="clear" w:color="auto" w:fill="auto"/>
            <w:vAlign w:val="center"/>
          </w:tcPr>
          <w:p w14:paraId="4148D04D" w14:textId="77777777" w:rsidR="007418CF" w:rsidRDefault="007418CF" w:rsidP="007418CF">
            <w:pPr>
              <w:pStyle w:val="TAC"/>
            </w:pPr>
            <w:r>
              <w:t>CA_n41A-n66(2A)</w:t>
            </w:r>
          </w:p>
        </w:tc>
        <w:tc>
          <w:tcPr>
            <w:tcW w:w="1380" w:type="dxa"/>
            <w:tcBorders>
              <w:top w:val="nil"/>
              <w:left w:val="single" w:sz="4" w:space="0" w:color="auto"/>
              <w:bottom w:val="nil"/>
              <w:right w:val="single" w:sz="4" w:space="0" w:color="auto"/>
            </w:tcBorders>
            <w:shd w:val="clear" w:color="auto" w:fill="auto"/>
            <w:vAlign w:val="center"/>
          </w:tcPr>
          <w:p w14:paraId="216BEBA6" w14:textId="77777777" w:rsidR="007418CF" w:rsidRDefault="007418CF" w:rsidP="007418CF">
            <w:pPr>
              <w:pStyle w:val="TAC"/>
            </w:pPr>
            <w:r>
              <w:t>CA_n41A-n66A</w:t>
            </w:r>
          </w:p>
        </w:tc>
        <w:tc>
          <w:tcPr>
            <w:tcW w:w="670" w:type="dxa"/>
            <w:tcBorders>
              <w:left w:val="single" w:sz="4" w:space="0" w:color="auto"/>
              <w:bottom w:val="single" w:sz="4" w:space="0" w:color="auto"/>
              <w:right w:val="single" w:sz="4" w:space="0" w:color="auto"/>
            </w:tcBorders>
          </w:tcPr>
          <w:p w14:paraId="443BF255" w14:textId="77777777" w:rsidR="007418CF" w:rsidRDefault="007418CF" w:rsidP="007418CF">
            <w:pPr>
              <w:pStyle w:val="TAC"/>
            </w:pPr>
            <w:r>
              <w:t>n41</w:t>
            </w:r>
          </w:p>
        </w:tc>
        <w:tc>
          <w:tcPr>
            <w:tcW w:w="673" w:type="dxa"/>
            <w:gridSpan w:val="2"/>
            <w:tcBorders>
              <w:top w:val="single" w:sz="4" w:space="0" w:color="auto"/>
              <w:left w:val="single" w:sz="4" w:space="0" w:color="auto"/>
              <w:bottom w:val="single" w:sz="4" w:space="0" w:color="auto"/>
              <w:right w:val="single" w:sz="4" w:space="0" w:color="auto"/>
            </w:tcBorders>
          </w:tcPr>
          <w:p w14:paraId="4ACC751B"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B55890" w14:textId="77777777" w:rsidR="007418CF" w:rsidRDefault="007418CF" w:rsidP="007418CF">
            <w:pPr>
              <w:pStyle w:val="TAC"/>
            </w:pPr>
            <w:r>
              <w:t>10</w:t>
            </w:r>
          </w:p>
        </w:tc>
        <w:tc>
          <w:tcPr>
            <w:tcW w:w="664" w:type="dxa"/>
            <w:gridSpan w:val="2"/>
            <w:tcBorders>
              <w:top w:val="single" w:sz="4" w:space="0" w:color="auto"/>
              <w:left w:val="single" w:sz="4" w:space="0" w:color="auto"/>
              <w:bottom w:val="single" w:sz="4" w:space="0" w:color="auto"/>
              <w:right w:val="single" w:sz="4" w:space="0" w:color="auto"/>
            </w:tcBorders>
          </w:tcPr>
          <w:p w14:paraId="6813584A" w14:textId="77777777" w:rsidR="007418CF" w:rsidRDefault="007418CF" w:rsidP="007418CF">
            <w:pPr>
              <w:pStyle w:val="TAC"/>
            </w:pPr>
            <w:r>
              <w:t>15</w:t>
            </w:r>
          </w:p>
        </w:tc>
        <w:tc>
          <w:tcPr>
            <w:tcW w:w="687" w:type="dxa"/>
            <w:gridSpan w:val="4"/>
            <w:tcBorders>
              <w:top w:val="single" w:sz="4" w:space="0" w:color="auto"/>
              <w:left w:val="single" w:sz="4" w:space="0" w:color="auto"/>
              <w:bottom w:val="single" w:sz="4" w:space="0" w:color="auto"/>
              <w:right w:val="single" w:sz="4" w:space="0" w:color="auto"/>
            </w:tcBorders>
          </w:tcPr>
          <w:p w14:paraId="492EEFC4" w14:textId="77777777" w:rsidR="007418CF" w:rsidRDefault="007418CF" w:rsidP="007418CF">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28B106B9" w14:textId="77777777" w:rsidR="007418CF" w:rsidRDefault="007418CF" w:rsidP="007418CF">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tcPr>
          <w:p w14:paraId="2A5BBCDA" w14:textId="77777777" w:rsidR="007418CF" w:rsidRDefault="007418CF" w:rsidP="007418CF">
            <w:pPr>
              <w:pStyle w:val="TAC"/>
            </w:pPr>
            <w:r>
              <w:t>30</w:t>
            </w:r>
          </w:p>
        </w:tc>
        <w:tc>
          <w:tcPr>
            <w:tcW w:w="664" w:type="dxa"/>
            <w:gridSpan w:val="2"/>
            <w:tcBorders>
              <w:top w:val="single" w:sz="4" w:space="0" w:color="auto"/>
              <w:left w:val="single" w:sz="4" w:space="0" w:color="auto"/>
              <w:bottom w:val="single" w:sz="4" w:space="0" w:color="auto"/>
              <w:right w:val="single" w:sz="4" w:space="0" w:color="auto"/>
            </w:tcBorders>
          </w:tcPr>
          <w:p w14:paraId="1C68C247" w14:textId="77777777" w:rsidR="007418CF" w:rsidRDefault="007418CF" w:rsidP="007418CF">
            <w:pPr>
              <w:pStyle w:val="TAC"/>
            </w:pPr>
            <w:r>
              <w:t>40</w:t>
            </w:r>
          </w:p>
        </w:tc>
        <w:tc>
          <w:tcPr>
            <w:tcW w:w="666" w:type="dxa"/>
            <w:gridSpan w:val="3"/>
            <w:tcBorders>
              <w:top w:val="single" w:sz="4" w:space="0" w:color="auto"/>
              <w:left w:val="single" w:sz="4" w:space="0" w:color="auto"/>
              <w:bottom w:val="single" w:sz="4" w:space="0" w:color="auto"/>
              <w:right w:val="single" w:sz="4" w:space="0" w:color="auto"/>
            </w:tcBorders>
          </w:tcPr>
          <w:p w14:paraId="79F1D16A" w14:textId="77777777" w:rsidR="007418CF" w:rsidRDefault="007418CF" w:rsidP="007418CF">
            <w:pPr>
              <w:pStyle w:val="TAC"/>
            </w:pPr>
            <w:r>
              <w:t>50</w:t>
            </w:r>
          </w:p>
        </w:tc>
        <w:tc>
          <w:tcPr>
            <w:tcW w:w="666" w:type="dxa"/>
            <w:tcBorders>
              <w:top w:val="single" w:sz="4" w:space="0" w:color="auto"/>
              <w:left w:val="single" w:sz="4" w:space="0" w:color="auto"/>
              <w:bottom w:val="single" w:sz="4" w:space="0" w:color="auto"/>
              <w:right w:val="single" w:sz="4" w:space="0" w:color="auto"/>
            </w:tcBorders>
          </w:tcPr>
          <w:p w14:paraId="4CFBD57B" w14:textId="77777777" w:rsidR="007418CF" w:rsidRDefault="007418CF" w:rsidP="007418CF">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7439A0D4" w14:textId="77777777" w:rsidR="007418CF" w:rsidRDefault="007418CF" w:rsidP="007418CF">
            <w:pPr>
              <w:pStyle w:val="TAC"/>
              <w:rPr>
                <w:rFonts w:eastAsia="Yu Mincho"/>
              </w:rPr>
            </w:pPr>
            <w:r>
              <w:t>70</w:t>
            </w:r>
          </w:p>
        </w:tc>
        <w:tc>
          <w:tcPr>
            <w:tcW w:w="667" w:type="dxa"/>
            <w:gridSpan w:val="3"/>
            <w:tcBorders>
              <w:top w:val="single" w:sz="4" w:space="0" w:color="auto"/>
              <w:left w:val="single" w:sz="4" w:space="0" w:color="auto"/>
              <w:bottom w:val="single" w:sz="4" w:space="0" w:color="auto"/>
              <w:right w:val="single" w:sz="4" w:space="0" w:color="auto"/>
            </w:tcBorders>
          </w:tcPr>
          <w:p w14:paraId="61DBDA5A" w14:textId="77777777" w:rsidR="007418CF" w:rsidRDefault="007418CF" w:rsidP="007418CF">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tcPr>
          <w:p w14:paraId="4A5499EB" w14:textId="77777777" w:rsidR="007418CF" w:rsidRDefault="007418CF" w:rsidP="007418CF">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tcPr>
          <w:p w14:paraId="2AA1A370" w14:textId="77777777" w:rsidR="007418CF" w:rsidRDefault="007418CF" w:rsidP="007418CF">
            <w:pPr>
              <w:pStyle w:val="TAC"/>
            </w:pPr>
            <w:r>
              <w:t>100</w:t>
            </w:r>
          </w:p>
        </w:tc>
        <w:tc>
          <w:tcPr>
            <w:tcW w:w="1483" w:type="dxa"/>
            <w:tcBorders>
              <w:top w:val="single" w:sz="4" w:space="0" w:color="auto"/>
              <w:left w:val="single" w:sz="4" w:space="0" w:color="auto"/>
              <w:bottom w:val="nil"/>
              <w:right w:val="single" w:sz="4" w:space="0" w:color="auto"/>
            </w:tcBorders>
            <w:shd w:val="clear" w:color="auto" w:fill="auto"/>
          </w:tcPr>
          <w:p w14:paraId="1607DC14" w14:textId="77777777" w:rsidR="007418CF" w:rsidRDefault="007418CF" w:rsidP="007418CF">
            <w:pPr>
              <w:pStyle w:val="TAC"/>
              <w:rPr>
                <w:rFonts w:eastAsia="Yu Mincho"/>
                <w:szCs w:val="18"/>
              </w:rPr>
            </w:pPr>
            <w:r>
              <w:rPr>
                <w:rFonts w:hint="eastAsia"/>
                <w:szCs w:val="18"/>
                <w:lang w:val="en-US" w:eastAsia="zh-CN"/>
              </w:rPr>
              <w:t>0</w:t>
            </w:r>
          </w:p>
        </w:tc>
      </w:tr>
      <w:tr w:rsidR="007418CF" w14:paraId="33ECC2EB" w14:textId="77777777" w:rsidTr="005F53EB">
        <w:trPr>
          <w:trHeight w:val="187"/>
        </w:trPr>
        <w:tc>
          <w:tcPr>
            <w:tcW w:w="1641" w:type="dxa"/>
            <w:tcBorders>
              <w:top w:val="nil"/>
              <w:left w:val="single" w:sz="4" w:space="0" w:color="auto"/>
              <w:bottom w:val="nil"/>
              <w:right w:val="single" w:sz="4" w:space="0" w:color="auto"/>
            </w:tcBorders>
            <w:shd w:val="clear" w:color="auto" w:fill="auto"/>
            <w:vAlign w:val="center"/>
          </w:tcPr>
          <w:p w14:paraId="01AA1328" w14:textId="77777777" w:rsidR="007418CF" w:rsidRDefault="007418CF" w:rsidP="007418CF">
            <w:pPr>
              <w:pStyle w:val="TAC"/>
            </w:pPr>
          </w:p>
        </w:tc>
        <w:tc>
          <w:tcPr>
            <w:tcW w:w="1380" w:type="dxa"/>
            <w:tcBorders>
              <w:top w:val="nil"/>
              <w:left w:val="single" w:sz="4" w:space="0" w:color="auto"/>
              <w:bottom w:val="nil"/>
              <w:right w:val="single" w:sz="4" w:space="0" w:color="auto"/>
            </w:tcBorders>
            <w:shd w:val="clear" w:color="auto" w:fill="auto"/>
            <w:vAlign w:val="center"/>
          </w:tcPr>
          <w:p w14:paraId="74AD9A21" w14:textId="77777777" w:rsidR="007418CF" w:rsidRDefault="007418CF" w:rsidP="007418CF">
            <w:pPr>
              <w:pStyle w:val="TAC"/>
            </w:pPr>
          </w:p>
        </w:tc>
        <w:tc>
          <w:tcPr>
            <w:tcW w:w="670" w:type="dxa"/>
            <w:tcBorders>
              <w:left w:val="single" w:sz="4" w:space="0" w:color="auto"/>
              <w:bottom w:val="single" w:sz="4" w:space="0" w:color="auto"/>
              <w:right w:val="single" w:sz="4" w:space="0" w:color="auto"/>
            </w:tcBorders>
          </w:tcPr>
          <w:p w14:paraId="42FED176" w14:textId="77777777" w:rsidR="007418CF" w:rsidRDefault="007418CF" w:rsidP="007418CF">
            <w:pPr>
              <w:pStyle w:val="TAC"/>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44B6696B" w14:textId="77777777" w:rsidR="007418CF" w:rsidRDefault="007418CF" w:rsidP="007418CF">
            <w:pPr>
              <w:pStyle w:val="TAC"/>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4F707A3" w14:textId="77777777" w:rsidR="007418CF" w:rsidRDefault="007418CF" w:rsidP="007418CF">
            <w:pPr>
              <w:pStyle w:val="TAC"/>
              <w:rPr>
                <w:rFonts w:eastAsia="Yu Mincho"/>
                <w:szCs w:val="18"/>
              </w:rPr>
            </w:pPr>
          </w:p>
        </w:tc>
      </w:tr>
      <w:tr w:rsidR="007418CF" w14:paraId="46F6F96B" w14:textId="77777777" w:rsidTr="005F53EB">
        <w:trPr>
          <w:trHeight w:val="187"/>
        </w:trPr>
        <w:tc>
          <w:tcPr>
            <w:tcW w:w="1641" w:type="dxa"/>
            <w:tcBorders>
              <w:top w:val="nil"/>
              <w:left w:val="single" w:sz="4" w:space="0" w:color="auto"/>
              <w:bottom w:val="nil"/>
              <w:right w:val="single" w:sz="4" w:space="0" w:color="auto"/>
            </w:tcBorders>
            <w:shd w:val="clear" w:color="auto" w:fill="auto"/>
            <w:vAlign w:val="center"/>
          </w:tcPr>
          <w:p w14:paraId="1CFE8EE2" w14:textId="77777777" w:rsidR="007418CF" w:rsidRDefault="007418CF" w:rsidP="007418CF">
            <w:pPr>
              <w:pStyle w:val="TAC"/>
              <w:rPr>
                <w:rFonts w:cs="Arial"/>
                <w:szCs w:val="18"/>
              </w:rPr>
            </w:pPr>
          </w:p>
        </w:tc>
        <w:tc>
          <w:tcPr>
            <w:tcW w:w="1380" w:type="dxa"/>
            <w:tcBorders>
              <w:top w:val="nil"/>
              <w:left w:val="single" w:sz="4" w:space="0" w:color="auto"/>
              <w:bottom w:val="nil"/>
              <w:right w:val="single" w:sz="4" w:space="0" w:color="auto"/>
            </w:tcBorders>
            <w:shd w:val="clear" w:color="auto" w:fill="auto"/>
            <w:vAlign w:val="center"/>
          </w:tcPr>
          <w:p w14:paraId="6CBC41F3" w14:textId="77777777" w:rsidR="007418CF" w:rsidRDefault="007418CF" w:rsidP="007418CF">
            <w:pPr>
              <w:pStyle w:val="TAC"/>
              <w:rPr>
                <w:rFonts w:cs="Arial"/>
                <w:szCs w:val="18"/>
              </w:rPr>
            </w:pPr>
          </w:p>
        </w:tc>
        <w:tc>
          <w:tcPr>
            <w:tcW w:w="670" w:type="dxa"/>
            <w:tcBorders>
              <w:left w:val="single" w:sz="4" w:space="0" w:color="auto"/>
              <w:bottom w:val="single" w:sz="4" w:space="0" w:color="auto"/>
              <w:right w:val="single" w:sz="4" w:space="0" w:color="auto"/>
            </w:tcBorders>
          </w:tcPr>
          <w:p w14:paraId="0D3AFCEB" w14:textId="77777777" w:rsidR="007418CF" w:rsidRDefault="007418CF" w:rsidP="007418CF">
            <w:pPr>
              <w:pStyle w:val="TAC"/>
              <w:rPr>
                <w:rFonts w:eastAsia="Yu Mincho"/>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B057DBE"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B5A89C" w14:textId="77777777" w:rsidR="007418CF" w:rsidRDefault="007418CF" w:rsidP="007418CF">
            <w:pPr>
              <w:pStyle w:val="TAC"/>
              <w:rPr>
                <w:lang w:eastAsia="zh-CN"/>
              </w:rPr>
            </w:pPr>
            <w:r>
              <w:t>10</w:t>
            </w:r>
          </w:p>
        </w:tc>
        <w:tc>
          <w:tcPr>
            <w:tcW w:w="664" w:type="dxa"/>
            <w:gridSpan w:val="2"/>
            <w:tcBorders>
              <w:top w:val="single" w:sz="4" w:space="0" w:color="auto"/>
              <w:left w:val="single" w:sz="4" w:space="0" w:color="auto"/>
              <w:bottom w:val="single" w:sz="4" w:space="0" w:color="auto"/>
              <w:right w:val="single" w:sz="4" w:space="0" w:color="auto"/>
            </w:tcBorders>
          </w:tcPr>
          <w:p w14:paraId="30122032" w14:textId="77777777" w:rsidR="007418CF" w:rsidRDefault="007418CF" w:rsidP="007418CF">
            <w:pPr>
              <w:pStyle w:val="TAC"/>
              <w:rPr>
                <w:lang w:eastAsia="zh-CN"/>
              </w:rPr>
            </w:pPr>
            <w:r>
              <w:t>15</w:t>
            </w:r>
          </w:p>
        </w:tc>
        <w:tc>
          <w:tcPr>
            <w:tcW w:w="687" w:type="dxa"/>
            <w:gridSpan w:val="4"/>
            <w:tcBorders>
              <w:top w:val="single" w:sz="4" w:space="0" w:color="auto"/>
              <w:left w:val="single" w:sz="4" w:space="0" w:color="auto"/>
              <w:bottom w:val="single" w:sz="4" w:space="0" w:color="auto"/>
              <w:right w:val="single" w:sz="4" w:space="0" w:color="auto"/>
            </w:tcBorders>
          </w:tcPr>
          <w:p w14:paraId="4269E87E" w14:textId="77777777" w:rsidR="007418CF" w:rsidRDefault="007418CF" w:rsidP="007418CF">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4090ACD" w14:textId="77777777" w:rsidR="007418CF" w:rsidRDefault="007418CF" w:rsidP="007418CF">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tcPr>
          <w:p w14:paraId="19F0634B" w14:textId="77777777" w:rsidR="007418CF" w:rsidRDefault="007418CF" w:rsidP="007418CF">
            <w:pPr>
              <w:pStyle w:val="TAC"/>
              <w:rPr>
                <w:lang w:val="en-US" w:eastAsia="zh-CN"/>
              </w:rPr>
            </w:pPr>
            <w:r>
              <w:t>30</w:t>
            </w:r>
          </w:p>
        </w:tc>
        <w:tc>
          <w:tcPr>
            <w:tcW w:w="664" w:type="dxa"/>
            <w:gridSpan w:val="2"/>
            <w:tcBorders>
              <w:top w:val="single" w:sz="4" w:space="0" w:color="auto"/>
              <w:left w:val="single" w:sz="4" w:space="0" w:color="auto"/>
              <w:bottom w:val="single" w:sz="4" w:space="0" w:color="auto"/>
              <w:right w:val="single" w:sz="4" w:space="0" w:color="auto"/>
            </w:tcBorders>
          </w:tcPr>
          <w:p w14:paraId="361E01CC" w14:textId="77777777" w:rsidR="007418CF" w:rsidRDefault="007418CF" w:rsidP="007418CF">
            <w:pPr>
              <w:pStyle w:val="TAC"/>
              <w:rPr>
                <w:lang w:eastAsia="zh-CN"/>
              </w:rPr>
            </w:pPr>
            <w:r>
              <w:t>40</w:t>
            </w:r>
          </w:p>
        </w:tc>
        <w:tc>
          <w:tcPr>
            <w:tcW w:w="666" w:type="dxa"/>
            <w:gridSpan w:val="3"/>
            <w:tcBorders>
              <w:top w:val="single" w:sz="4" w:space="0" w:color="auto"/>
              <w:left w:val="single" w:sz="4" w:space="0" w:color="auto"/>
              <w:bottom w:val="single" w:sz="4" w:space="0" w:color="auto"/>
              <w:right w:val="single" w:sz="4" w:space="0" w:color="auto"/>
            </w:tcBorders>
          </w:tcPr>
          <w:p w14:paraId="3837C8E0" w14:textId="77777777" w:rsidR="007418CF" w:rsidRDefault="007418CF" w:rsidP="007418CF">
            <w:pPr>
              <w:pStyle w:val="TAC"/>
            </w:pPr>
            <w:r>
              <w:t>50</w:t>
            </w:r>
          </w:p>
        </w:tc>
        <w:tc>
          <w:tcPr>
            <w:tcW w:w="666" w:type="dxa"/>
            <w:tcBorders>
              <w:top w:val="single" w:sz="4" w:space="0" w:color="auto"/>
              <w:left w:val="single" w:sz="4" w:space="0" w:color="auto"/>
              <w:bottom w:val="single" w:sz="4" w:space="0" w:color="auto"/>
              <w:right w:val="single" w:sz="4" w:space="0" w:color="auto"/>
            </w:tcBorders>
          </w:tcPr>
          <w:p w14:paraId="4F220414" w14:textId="77777777" w:rsidR="007418CF" w:rsidRDefault="007418CF" w:rsidP="007418CF">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670350C6" w14:textId="77777777" w:rsidR="007418CF" w:rsidRDefault="007418CF" w:rsidP="007418CF">
            <w:pPr>
              <w:pStyle w:val="TAC"/>
              <w:rPr>
                <w:rFonts w:eastAsia="Yu Mincho"/>
              </w:rPr>
            </w:pPr>
          </w:p>
        </w:tc>
        <w:tc>
          <w:tcPr>
            <w:tcW w:w="667" w:type="dxa"/>
            <w:gridSpan w:val="3"/>
            <w:tcBorders>
              <w:top w:val="single" w:sz="4" w:space="0" w:color="auto"/>
              <w:left w:val="single" w:sz="4" w:space="0" w:color="auto"/>
              <w:bottom w:val="single" w:sz="4" w:space="0" w:color="auto"/>
              <w:right w:val="single" w:sz="4" w:space="0" w:color="auto"/>
            </w:tcBorders>
          </w:tcPr>
          <w:p w14:paraId="053EB026" w14:textId="77777777" w:rsidR="007418CF" w:rsidRDefault="007418CF" w:rsidP="007418CF">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tcPr>
          <w:p w14:paraId="50F84AB7" w14:textId="77777777" w:rsidR="007418CF" w:rsidRDefault="007418CF" w:rsidP="007418CF">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tcPr>
          <w:p w14:paraId="60572F10" w14:textId="77777777" w:rsidR="007418CF" w:rsidRDefault="007418CF" w:rsidP="007418CF">
            <w:pPr>
              <w:pStyle w:val="TAC"/>
            </w:pPr>
            <w:r>
              <w:t>100</w:t>
            </w:r>
          </w:p>
        </w:tc>
        <w:tc>
          <w:tcPr>
            <w:tcW w:w="1483" w:type="dxa"/>
            <w:tcBorders>
              <w:top w:val="nil"/>
              <w:left w:val="single" w:sz="4" w:space="0" w:color="auto"/>
              <w:bottom w:val="nil"/>
              <w:right w:val="single" w:sz="4" w:space="0" w:color="auto"/>
            </w:tcBorders>
            <w:shd w:val="clear" w:color="auto" w:fill="auto"/>
          </w:tcPr>
          <w:p w14:paraId="0BB557D3" w14:textId="77777777" w:rsidR="007418CF" w:rsidRDefault="007418CF" w:rsidP="007418CF">
            <w:pPr>
              <w:pStyle w:val="TAC"/>
              <w:rPr>
                <w:rFonts w:eastAsia="Yu Mincho"/>
              </w:rPr>
            </w:pPr>
            <w:r>
              <w:rPr>
                <w:rFonts w:eastAsia="Yu Mincho"/>
                <w:szCs w:val="18"/>
              </w:rPr>
              <w:t>1</w:t>
            </w:r>
          </w:p>
        </w:tc>
      </w:tr>
      <w:tr w:rsidR="007418CF" w14:paraId="120B19F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BCB4774"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80EEDB"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D580680" w14:textId="77777777" w:rsidR="007418CF" w:rsidRDefault="007418CF" w:rsidP="007418CF">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74FE2627" w14:textId="77777777" w:rsidR="007418CF" w:rsidRDefault="007418CF" w:rsidP="007418CF">
            <w:pPr>
              <w:pStyle w:val="TAC"/>
              <w:rPr>
                <w:rFonts w:eastAsia="Yu Mincho"/>
                <w:szCs w:val="18"/>
              </w:rPr>
            </w:pPr>
            <w:r>
              <w:rPr>
                <w:rFonts w:eastAsia="Yu Mincho"/>
                <w:szCs w:val="18"/>
              </w:rPr>
              <w:t>See CA_n66(2A) Bandwidth Combination Set 1 in inTable 5.5A.2-1</w:t>
            </w:r>
          </w:p>
        </w:tc>
        <w:tc>
          <w:tcPr>
            <w:tcW w:w="1483" w:type="dxa"/>
            <w:tcBorders>
              <w:top w:val="nil"/>
              <w:left w:val="single" w:sz="4" w:space="0" w:color="auto"/>
              <w:bottom w:val="single" w:sz="4" w:space="0" w:color="auto"/>
              <w:right w:val="single" w:sz="4" w:space="0" w:color="auto"/>
            </w:tcBorders>
            <w:shd w:val="clear" w:color="auto" w:fill="auto"/>
          </w:tcPr>
          <w:p w14:paraId="550A9536" w14:textId="77777777" w:rsidR="007418CF" w:rsidRDefault="007418CF" w:rsidP="007418CF">
            <w:pPr>
              <w:pStyle w:val="TAC"/>
              <w:rPr>
                <w:rFonts w:eastAsia="Yu Mincho"/>
                <w:szCs w:val="18"/>
              </w:rPr>
            </w:pPr>
          </w:p>
        </w:tc>
      </w:tr>
      <w:tr w:rsidR="007418CF" w14:paraId="092A5851" w14:textId="77777777" w:rsidTr="005F53EB">
        <w:trPr>
          <w:trHeight w:val="187"/>
        </w:trPr>
        <w:tc>
          <w:tcPr>
            <w:tcW w:w="1641" w:type="dxa"/>
            <w:tcBorders>
              <w:left w:val="single" w:sz="4" w:space="0" w:color="auto"/>
              <w:bottom w:val="nil"/>
              <w:right w:val="single" w:sz="4" w:space="0" w:color="auto"/>
            </w:tcBorders>
            <w:shd w:val="clear" w:color="auto" w:fill="auto"/>
          </w:tcPr>
          <w:p w14:paraId="4EEF573E" w14:textId="77777777" w:rsidR="007418CF" w:rsidRDefault="007418CF" w:rsidP="007418CF">
            <w:pPr>
              <w:pStyle w:val="TAC"/>
              <w:rPr>
                <w:szCs w:val="18"/>
                <w:lang w:eastAsia="zh-CN"/>
              </w:rPr>
            </w:pPr>
            <w:r>
              <w:rPr>
                <w:rFonts w:eastAsia="Yu Mincho"/>
                <w:szCs w:val="18"/>
                <w:lang w:eastAsia="ko-KR"/>
              </w:rPr>
              <w:t>CA_n41C-n66A</w:t>
            </w:r>
          </w:p>
        </w:tc>
        <w:tc>
          <w:tcPr>
            <w:tcW w:w="1380" w:type="dxa"/>
            <w:tcBorders>
              <w:left w:val="single" w:sz="4" w:space="0" w:color="auto"/>
              <w:bottom w:val="nil"/>
              <w:right w:val="single" w:sz="4" w:space="0" w:color="auto"/>
            </w:tcBorders>
            <w:shd w:val="clear" w:color="auto" w:fill="auto"/>
          </w:tcPr>
          <w:p w14:paraId="4EF2C8CE"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30E5429"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7BF941D" w14:textId="77777777" w:rsidR="007418CF" w:rsidRDefault="007418CF" w:rsidP="007418CF">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3BA219F7" w14:textId="77777777" w:rsidR="007418CF" w:rsidRDefault="007418CF" w:rsidP="007418CF">
            <w:pPr>
              <w:pStyle w:val="TAC"/>
              <w:rPr>
                <w:rFonts w:eastAsia="Yu Mincho"/>
                <w:szCs w:val="18"/>
              </w:rPr>
            </w:pPr>
            <w:r>
              <w:rPr>
                <w:rFonts w:eastAsia="Yu Mincho"/>
                <w:szCs w:val="18"/>
              </w:rPr>
              <w:t>See CA_n41C Bandwidth Combination Set 0 in  Table 5.5A.1-1</w:t>
            </w:r>
          </w:p>
        </w:tc>
        <w:tc>
          <w:tcPr>
            <w:tcW w:w="1483" w:type="dxa"/>
            <w:tcBorders>
              <w:left w:val="single" w:sz="4" w:space="0" w:color="auto"/>
              <w:bottom w:val="nil"/>
              <w:right w:val="single" w:sz="4" w:space="0" w:color="auto"/>
            </w:tcBorders>
            <w:shd w:val="clear" w:color="auto" w:fill="auto"/>
          </w:tcPr>
          <w:p w14:paraId="54CAF51E" w14:textId="77777777" w:rsidR="007418CF" w:rsidRDefault="007418CF" w:rsidP="007418CF">
            <w:pPr>
              <w:pStyle w:val="TAC"/>
              <w:rPr>
                <w:szCs w:val="18"/>
                <w:lang w:eastAsia="zh-CN"/>
              </w:rPr>
            </w:pPr>
            <w:r>
              <w:rPr>
                <w:rFonts w:hint="eastAsia"/>
                <w:szCs w:val="18"/>
                <w:lang w:eastAsia="zh-CN"/>
              </w:rPr>
              <w:t>0</w:t>
            </w:r>
          </w:p>
        </w:tc>
      </w:tr>
      <w:tr w:rsidR="007418CF" w14:paraId="5AD7665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88ADBCA"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21EAF59"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2E39B071" w14:textId="77777777" w:rsidR="007418CF" w:rsidRDefault="007418CF" w:rsidP="007418CF">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7632A0FC"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56DDC2"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28618D9"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73E73E"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7B0806"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4EF8121"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39BC9C"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9057C8B"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87D27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A1DD4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B28930"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45F0A4"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92DCDAC"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D381055" w14:textId="77777777" w:rsidR="007418CF" w:rsidRDefault="007418CF" w:rsidP="007418CF">
            <w:pPr>
              <w:pStyle w:val="TAC"/>
              <w:rPr>
                <w:rFonts w:eastAsia="Yu Mincho"/>
                <w:szCs w:val="18"/>
              </w:rPr>
            </w:pPr>
          </w:p>
        </w:tc>
      </w:tr>
      <w:tr w:rsidR="007418CF" w14:paraId="5255212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47E132A"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3B1F9E4"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1DCC6C2F" w14:textId="77777777" w:rsidR="007418CF" w:rsidRDefault="007418CF" w:rsidP="007418CF">
            <w:pPr>
              <w:pStyle w:val="TAC"/>
              <w:rPr>
                <w:lang w:val="en-US" w:eastAsia="zh-CN"/>
              </w:rPr>
            </w:pPr>
            <w:r>
              <w:t>CA_n41C</w:t>
            </w:r>
          </w:p>
          <w:p w14:paraId="465EFE12" w14:textId="77777777" w:rsidR="007418CF" w:rsidRDefault="007418CF" w:rsidP="007418CF">
            <w:pPr>
              <w:pStyle w:val="TAC"/>
              <w:rPr>
                <w:lang w:val="en-US"/>
              </w:rPr>
            </w:pPr>
            <w:r>
              <w:t>CA_n41A-n66A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4545DED1" w14:textId="77777777" w:rsidR="007418CF" w:rsidRDefault="007418CF" w:rsidP="007418CF">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2481CF72" w14:textId="77777777" w:rsidR="007418CF" w:rsidRDefault="007418CF" w:rsidP="007418CF">
            <w:pPr>
              <w:pStyle w:val="TAC"/>
              <w:rPr>
                <w:rFonts w:eastAsia="Yu Mincho"/>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nil"/>
              <w:right w:val="single" w:sz="4" w:space="0" w:color="auto"/>
            </w:tcBorders>
            <w:shd w:val="clear" w:color="auto" w:fill="auto"/>
          </w:tcPr>
          <w:p w14:paraId="230001E3" w14:textId="77777777" w:rsidR="007418CF" w:rsidRDefault="007418CF" w:rsidP="007418CF">
            <w:pPr>
              <w:pStyle w:val="TAC"/>
              <w:rPr>
                <w:rFonts w:eastAsia="Yu Mincho"/>
              </w:rPr>
            </w:pPr>
            <w:r>
              <w:rPr>
                <w:lang w:val="en-US" w:eastAsia="zh-CN"/>
              </w:rPr>
              <w:t>1</w:t>
            </w:r>
          </w:p>
        </w:tc>
      </w:tr>
      <w:tr w:rsidR="007418CF" w14:paraId="59586E4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6E5BE25"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6BC5746"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126CFD5C" w14:textId="77777777" w:rsidR="007418CF" w:rsidRDefault="007418CF" w:rsidP="007418CF">
            <w:pPr>
              <w:pStyle w:val="TAC"/>
              <w:rPr>
                <w:rFonts w:eastAsia="Yu Mincho"/>
                <w:lang w:eastAsia="ko-KR"/>
              </w:rPr>
            </w:pPr>
            <w:r>
              <w:rPr>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7A407F98" w14:textId="77777777" w:rsidR="007418CF" w:rsidRDefault="007418CF" w:rsidP="007418CF">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76BEDDF"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913D09"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DF3E83"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6E02ED" w14:textId="77777777" w:rsidR="007418CF" w:rsidRDefault="007418CF" w:rsidP="007418CF">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273280D"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6D4280F"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41176CE"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D07A5E4"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73C243"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F08B82"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F24EE23"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6D0B4D7"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FB68D53" w14:textId="77777777" w:rsidR="007418CF" w:rsidRDefault="007418CF" w:rsidP="007418CF">
            <w:pPr>
              <w:pStyle w:val="TAC"/>
              <w:rPr>
                <w:rFonts w:eastAsia="Yu Mincho"/>
              </w:rPr>
            </w:pPr>
          </w:p>
        </w:tc>
      </w:tr>
      <w:tr w:rsidR="007418CF" w14:paraId="137D086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08CBFA4"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2A0C27C"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0C51C29A" w14:textId="77777777" w:rsidR="007418CF" w:rsidRDefault="007418CF" w:rsidP="007418CF">
            <w:pPr>
              <w:pStyle w:val="TAC"/>
              <w:rPr>
                <w:lang w:val="en-US"/>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37A34039" w14:textId="77777777" w:rsidR="007418CF" w:rsidRDefault="007418CF" w:rsidP="007418CF">
            <w:pPr>
              <w:pStyle w:val="TAC"/>
              <w:rPr>
                <w:rFonts w:eastAsia="Yu Mincho"/>
              </w:rPr>
            </w:pPr>
            <w:r w:rsidRPr="005433A3">
              <w:t>CA_n41C BCS 4 and 5</w:t>
            </w:r>
          </w:p>
        </w:tc>
        <w:tc>
          <w:tcPr>
            <w:tcW w:w="1483" w:type="dxa"/>
            <w:tcBorders>
              <w:top w:val="nil"/>
              <w:left w:val="single" w:sz="4" w:space="0" w:color="auto"/>
              <w:bottom w:val="nil"/>
              <w:right w:val="single" w:sz="4" w:space="0" w:color="auto"/>
            </w:tcBorders>
            <w:shd w:val="clear" w:color="auto" w:fill="auto"/>
          </w:tcPr>
          <w:p w14:paraId="0CE39FFB" w14:textId="77777777" w:rsidR="007418CF" w:rsidRDefault="007418CF" w:rsidP="007418CF">
            <w:pPr>
              <w:pStyle w:val="TAC"/>
              <w:rPr>
                <w:rFonts w:eastAsia="Yu Mincho"/>
              </w:rPr>
            </w:pPr>
            <w:r>
              <w:rPr>
                <w:rFonts w:eastAsia="Yu Mincho"/>
              </w:rPr>
              <w:t>4 and 5</w:t>
            </w:r>
          </w:p>
        </w:tc>
      </w:tr>
      <w:tr w:rsidR="007418CF" w14:paraId="77A7AC9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EB8DF77"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561B5F7"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208EA77D" w14:textId="77777777" w:rsidR="007418CF" w:rsidRDefault="007418CF" w:rsidP="007418CF">
            <w:pPr>
              <w:pStyle w:val="TAC"/>
              <w:rPr>
                <w:lang w:val="en-US"/>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1BBC2953" w14:textId="77777777" w:rsidR="007418CF" w:rsidRDefault="007418CF" w:rsidP="007418CF">
            <w:pPr>
              <w:pStyle w:val="TAC"/>
              <w:rPr>
                <w:rFonts w:eastAsia="Yu Mincho"/>
              </w:rPr>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1C8A107F" w14:textId="77777777" w:rsidR="007418CF" w:rsidRDefault="007418CF" w:rsidP="007418CF">
            <w:pPr>
              <w:pStyle w:val="TAC"/>
              <w:rPr>
                <w:rFonts w:eastAsia="Yu Mincho"/>
              </w:rPr>
            </w:pPr>
          </w:p>
        </w:tc>
      </w:tr>
      <w:tr w:rsidR="007418CF" w14:paraId="3D687D8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6949ECD" w14:textId="77777777" w:rsidR="007418CF" w:rsidRDefault="007418CF" w:rsidP="007418CF">
            <w:pPr>
              <w:pStyle w:val="TAC"/>
              <w:rPr>
                <w:szCs w:val="18"/>
                <w:lang w:val="en-US" w:eastAsia="zh-CN"/>
              </w:rPr>
            </w:pPr>
            <w:r>
              <w:t>CA_n41C-n66(2A)</w:t>
            </w:r>
          </w:p>
        </w:tc>
        <w:tc>
          <w:tcPr>
            <w:tcW w:w="1380" w:type="dxa"/>
            <w:tcBorders>
              <w:top w:val="single" w:sz="4" w:space="0" w:color="auto"/>
              <w:left w:val="single" w:sz="4" w:space="0" w:color="auto"/>
              <w:bottom w:val="nil"/>
              <w:right w:val="single" w:sz="4" w:space="0" w:color="auto"/>
            </w:tcBorders>
            <w:shd w:val="clear" w:color="auto" w:fill="auto"/>
          </w:tcPr>
          <w:p w14:paraId="3E9D142F" w14:textId="77777777" w:rsidR="007418CF" w:rsidRDefault="007418CF" w:rsidP="007418CF">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2B1C36B4"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46B52E1" w14:textId="77777777" w:rsidR="007418CF" w:rsidRDefault="007418CF" w:rsidP="007418CF">
            <w:pPr>
              <w:pStyle w:val="TAC"/>
              <w:rPr>
                <w:szCs w:val="18"/>
                <w:lang w:eastAsia="zh-CN"/>
              </w:rPr>
            </w:pPr>
            <w:r>
              <w:t>See CA_n41C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54578A7B" w14:textId="77777777" w:rsidR="007418CF" w:rsidRDefault="007418CF" w:rsidP="007418CF">
            <w:pPr>
              <w:pStyle w:val="TAC"/>
              <w:rPr>
                <w:szCs w:val="18"/>
                <w:lang w:eastAsia="zh-CN"/>
              </w:rPr>
            </w:pPr>
            <w:r>
              <w:rPr>
                <w:rFonts w:hint="eastAsia"/>
                <w:szCs w:val="18"/>
                <w:lang w:val="en-US" w:eastAsia="zh-CN"/>
              </w:rPr>
              <w:t>0</w:t>
            </w:r>
          </w:p>
        </w:tc>
      </w:tr>
      <w:tr w:rsidR="007418CF" w14:paraId="4319069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CA58780"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54C2E51"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9993CB" w14:textId="77777777" w:rsidR="007418CF" w:rsidRDefault="007418CF" w:rsidP="007418CF">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7CC7BFB0" w14:textId="77777777" w:rsidR="007418CF" w:rsidRDefault="007418CF" w:rsidP="007418CF">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611C757" w14:textId="77777777" w:rsidR="007418CF" w:rsidRDefault="007418CF" w:rsidP="007418CF">
            <w:pPr>
              <w:pStyle w:val="TAC"/>
              <w:rPr>
                <w:szCs w:val="18"/>
                <w:lang w:eastAsia="zh-CN"/>
              </w:rPr>
            </w:pPr>
          </w:p>
        </w:tc>
      </w:tr>
      <w:tr w:rsidR="007418CF" w14:paraId="611FDF5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21E61E3" w14:textId="77777777" w:rsidR="007418CF" w:rsidRDefault="007418CF" w:rsidP="007418CF">
            <w:pPr>
              <w:pStyle w:val="TAC"/>
              <w:rPr>
                <w:szCs w:val="18"/>
                <w:lang w:val="en-US" w:eastAsia="zh-CN"/>
              </w:rPr>
            </w:pPr>
            <w:r>
              <w:t>CA_n41(2A)-n66(2A)</w:t>
            </w:r>
          </w:p>
        </w:tc>
        <w:tc>
          <w:tcPr>
            <w:tcW w:w="1380" w:type="dxa"/>
            <w:tcBorders>
              <w:top w:val="single" w:sz="4" w:space="0" w:color="auto"/>
              <w:left w:val="single" w:sz="4" w:space="0" w:color="auto"/>
              <w:bottom w:val="nil"/>
              <w:right w:val="single" w:sz="4" w:space="0" w:color="auto"/>
            </w:tcBorders>
            <w:shd w:val="clear" w:color="auto" w:fill="auto"/>
          </w:tcPr>
          <w:p w14:paraId="529E208C" w14:textId="77777777" w:rsidR="007418CF" w:rsidRDefault="007418CF" w:rsidP="007418CF">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175387F5"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A938776" w14:textId="77777777" w:rsidR="007418CF" w:rsidRDefault="007418CF" w:rsidP="007418CF">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08C0A252" w14:textId="77777777" w:rsidR="007418CF" w:rsidRDefault="007418CF" w:rsidP="007418CF">
            <w:pPr>
              <w:pStyle w:val="TAC"/>
              <w:rPr>
                <w:szCs w:val="18"/>
                <w:lang w:eastAsia="zh-CN"/>
              </w:rPr>
            </w:pPr>
            <w:r>
              <w:rPr>
                <w:rFonts w:hint="eastAsia"/>
                <w:szCs w:val="18"/>
                <w:lang w:val="en-US" w:eastAsia="zh-CN"/>
              </w:rPr>
              <w:t>0</w:t>
            </w:r>
          </w:p>
        </w:tc>
      </w:tr>
      <w:tr w:rsidR="007418CF" w14:paraId="79EB5EB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EC88F69"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F327176"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D3765D4" w14:textId="77777777" w:rsidR="007418CF" w:rsidRDefault="007418CF" w:rsidP="007418CF">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714A4510" w14:textId="77777777" w:rsidR="007418CF" w:rsidRDefault="007418CF" w:rsidP="007418CF">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94868DA" w14:textId="77777777" w:rsidR="007418CF" w:rsidRDefault="007418CF" w:rsidP="007418CF">
            <w:pPr>
              <w:pStyle w:val="TAC"/>
              <w:rPr>
                <w:szCs w:val="18"/>
                <w:lang w:eastAsia="zh-CN"/>
              </w:rPr>
            </w:pPr>
          </w:p>
        </w:tc>
      </w:tr>
      <w:tr w:rsidR="007418CF" w14:paraId="7874BCC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59D856B" w14:textId="77777777" w:rsidR="007418CF" w:rsidRDefault="007418CF" w:rsidP="007418CF">
            <w:pPr>
              <w:pStyle w:val="TAC"/>
              <w:rPr>
                <w:szCs w:val="18"/>
                <w:lang w:val="en-US" w:eastAsia="zh-CN"/>
              </w:rPr>
            </w:pPr>
            <w:r>
              <w:t>CA_n41(3A)-n66A</w:t>
            </w:r>
          </w:p>
        </w:tc>
        <w:tc>
          <w:tcPr>
            <w:tcW w:w="1380" w:type="dxa"/>
            <w:tcBorders>
              <w:top w:val="single" w:sz="4" w:space="0" w:color="auto"/>
              <w:left w:val="single" w:sz="4" w:space="0" w:color="auto"/>
              <w:bottom w:val="nil"/>
              <w:right w:val="single" w:sz="4" w:space="0" w:color="auto"/>
            </w:tcBorders>
            <w:shd w:val="clear" w:color="auto" w:fill="auto"/>
          </w:tcPr>
          <w:p w14:paraId="17144C4A" w14:textId="77777777" w:rsidR="007418CF" w:rsidRDefault="007418CF" w:rsidP="007418CF">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00BF7460"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4BE030E9" w14:textId="77777777" w:rsidR="007418CF" w:rsidRDefault="007418CF" w:rsidP="007418CF">
            <w:pPr>
              <w:pStyle w:val="TAC"/>
              <w:rPr>
                <w:szCs w:val="18"/>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2C130A9" w14:textId="77777777" w:rsidR="007418CF" w:rsidRDefault="007418CF" w:rsidP="007418CF">
            <w:pPr>
              <w:pStyle w:val="TAC"/>
              <w:rPr>
                <w:szCs w:val="18"/>
                <w:lang w:eastAsia="zh-CN"/>
              </w:rPr>
            </w:pPr>
            <w:r>
              <w:rPr>
                <w:rFonts w:hint="eastAsia"/>
                <w:szCs w:val="18"/>
                <w:lang w:val="en-US" w:eastAsia="zh-CN"/>
              </w:rPr>
              <w:t>0</w:t>
            </w:r>
          </w:p>
        </w:tc>
      </w:tr>
      <w:tr w:rsidR="007418CF" w14:paraId="0F24D60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17B0206"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097107"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041F302" w14:textId="77777777" w:rsidR="007418CF" w:rsidRDefault="007418CF" w:rsidP="007418CF">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1D1468EC"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309ED5E"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EE3FB81"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B343ADD"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DC2F034" w14:textId="77777777" w:rsidR="007418CF" w:rsidRDefault="007418CF" w:rsidP="007418CF">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A85AC0C"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52601D4"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E210811" w14:textId="77777777" w:rsidR="007418CF" w:rsidRDefault="007418CF" w:rsidP="007418CF">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43F5D27" w14:textId="77777777" w:rsidR="007418CF" w:rsidRDefault="007418CF" w:rsidP="007418CF">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DE566F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AD4FED" w14:textId="77777777" w:rsidR="007418CF" w:rsidRDefault="007418CF" w:rsidP="007418CF">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E02AB6"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DD36C60" w14:textId="77777777" w:rsidR="007418CF" w:rsidRDefault="007418CF" w:rsidP="007418CF">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2F153B3" w14:textId="77777777" w:rsidR="007418CF" w:rsidRDefault="007418CF" w:rsidP="007418CF">
            <w:pPr>
              <w:pStyle w:val="TAC"/>
              <w:rPr>
                <w:szCs w:val="18"/>
                <w:lang w:eastAsia="zh-CN"/>
              </w:rPr>
            </w:pPr>
          </w:p>
        </w:tc>
      </w:tr>
      <w:tr w:rsidR="007418CF" w14:paraId="7E3FDD6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3341993" w14:textId="77777777" w:rsidR="007418CF" w:rsidRDefault="007418CF" w:rsidP="007418CF">
            <w:pPr>
              <w:pStyle w:val="TAC"/>
              <w:rPr>
                <w:szCs w:val="18"/>
                <w:lang w:val="en-US" w:eastAsia="zh-CN"/>
              </w:rPr>
            </w:pPr>
            <w:r>
              <w:t>CA_n41(A-C)-n66A</w:t>
            </w:r>
          </w:p>
        </w:tc>
        <w:tc>
          <w:tcPr>
            <w:tcW w:w="1380" w:type="dxa"/>
            <w:tcBorders>
              <w:top w:val="single" w:sz="4" w:space="0" w:color="auto"/>
              <w:left w:val="single" w:sz="4" w:space="0" w:color="auto"/>
              <w:bottom w:val="nil"/>
              <w:right w:val="single" w:sz="4" w:space="0" w:color="auto"/>
            </w:tcBorders>
            <w:shd w:val="clear" w:color="auto" w:fill="auto"/>
          </w:tcPr>
          <w:p w14:paraId="50C5CB02" w14:textId="77777777" w:rsidR="007418CF" w:rsidRDefault="007418CF" w:rsidP="007418CF">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4F09E4D1"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499BFEA4" w14:textId="77777777" w:rsidR="007418CF" w:rsidRDefault="007418CF" w:rsidP="007418CF">
            <w:pPr>
              <w:pStyle w:val="TAC"/>
              <w:rPr>
                <w:szCs w:val="18"/>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084B5D2" w14:textId="77777777" w:rsidR="007418CF" w:rsidRDefault="007418CF" w:rsidP="007418CF">
            <w:pPr>
              <w:pStyle w:val="TAC"/>
              <w:rPr>
                <w:szCs w:val="18"/>
                <w:lang w:eastAsia="zh-CN"/>
              </w:rPr>
            </w:pPr>
            <w:r>
              <w:rPr>
                <w:rFonts w:hint="eastAsia"/>
                <w:szCs w:val="18"/>
                <w:lang w:val="en-US" w:eastAsia="zh-CN"/>
              </w:rPr>
              <w:t>0</w:t>
            </w:r>
          </w:p>
        </w:tc>
      </w:tr>
      <w:tr w:rsidR="007418CF" w14:paraId="3E5D1E7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31DA763"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3AB66CB"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1934DE3" w14:textId="77777777" w:rsidR="007418CF" w:rsidRDefault="007418CF" w:rsidP="007418CF">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3B1FFCFE"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5397C1B"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95AFDDD"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2C9C9E5"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2534264" w14:textId="77777777" w:rsidR="007418CF" w:rsidRDefault="007418CF" w:rsidP="007418CF">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F26B4E4"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AF6825E"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DF42D96" w14:textId="77777777" w:rsidR="007418CF" w:rsidRDefault="007418CF" w:rsidP="007418CF">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859A60" w14:textId="77777777" w:rsidR="007418CF" w:rsidRDefault="007418CF" w:rsidP="007418CF">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80284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95BF46" w14:textId="77777777" w:rsidR="007418CF" w:rsidRDefault="007418CF" w:rsidP="007418CF">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D7C2F7"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15F2BBD" w14:textId="77777777" w:rsidR="007418CF" w:rsidRDefault="007418CF" w:rsidP="007418CF">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B1DB95D" w14:textId="77777777" w:rsidR="007418CF" w:rsidRDefault="007418CF" w:rsidP="007418CF">
            <w:pPr>
              <w:pStyle w:val="TAC"/>
              <w:rPr>
                <w:szCs w:val="18"/>
                <w:lang w:eastAsia="zh-CN"/>
              </w:rPr>
            </w:pPr>
          </w:p>
        </w:tc>
      </w:tr>
      <w:tr w:rsidR="007418CF" w14:paraId="7F2F533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566BAD6" w14:textId="77777777" w:rsidR="007418CF" w:rsidRDefault="007418CF" w:rsidP="007418CF">
            <w:pPr>
              <w:pStyle w:val="TAC"/>
              <w:rPr>
                <w:szCs w:val="18"/>
                <w:lang w:eastAsia="zh-CN"/>
              </w:rPr>
            </w:pPr>
            <w:r>
              <w:rPr>
                <w:rFonts w:hint="eastAsia"/>
                <w:szCs w:val="18"/>
                <w:lang w:val="en-US" w:eastAsia="zh-CN"/>
              </w:rPr>
              <w:t>CA_n41A-n71A</w:t>
            </w:r>
          </w:p>
        </w:tc>
        <w:tc>
          <w:tcPr>
            <w:tcW w:w="1380" w:type="dxa"/>
            <w:tcBorders>
              <w:top w:val="single" w:sz="4" w:space="0" w:color="auto"/>
              <w:left w:val="single" w:sz="4" w:space="0" w:color="auto"/>
              <w:bottom w:val="nil"/>
              <w:right w:val="single" w:sz="4" w:space="0" w:color="auto"/>
            </w:tcBorders>
            <w:shd w:val="clear" w:color="auto" w:fill="auto"/>
          </w:tcPr>
          <w:p w14:paraId="211A6408"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0C7C5AE8" w14:textId="77777777" w:rsidR="007418CF" w:rsidRDefault="007418CF" w:rsidP="007418CF">
            <w:pPr>
              <w:pStyle w:val="TAC"/>
              <w:rPr>
                <w:szCs w:val="18"/>
                <w:lang w:val="en-US"/>
              </w:rPr>
            </w:pPr>
            <w:r>
              <w:rPr>
                <w:szCs w:val="18"/>
                <w:lang w:val="en-US" w:eastAsia="zh-CN"/>
              </w:rPr>
              <w:t>CA_n41A-n71A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19B81B26" w14:textId="77777777" w:rsidR="007418CF" w:rsidRDefault="007418CF" w:rsidP="007418CF">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6F6425E"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5CE783"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2A84DA"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5376733" w14:textId="77777777" w:rsidR="007418CF" w:rsidRDefault="007418CF" w:rsidP="007418CF">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7EFEB8"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7FEC7F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4A1085"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8688439"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CA56A9A"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0F7855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C41E72"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8D0D733"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EDCACEB" w14:textId="77777777" w:rsidR="007418CF" w:rsidRDefault="007418CF" w:rsidP="007418CF">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2E2BB10" w14:textId="77777777" w:rsidR="007418CF" w:rsidRDefault="007418CF" w:rsidP="007418CF">
            <w:pPr>
              <w:pStyle w:val="TAC"/>
              <w:rPr>
                <w:szCs w:val="18"/>
                <w:lang w:eastAsia="zh-CN"/>
              </w:rPr>
            </w:pPr>
            <w:r>
              <w:rPr>
                <w:rFonts w:hint="eastAsia"/>
                <w:szCs w:val="18"/>
                <w:lang w:eastAsia="zh-CN"/>
              </w:rPr>
              <w:t>0</w:t>
            </w:r>
          </w:p>
        </w:tc>
      </w:tr>
      <w:tr w:rsidR="007418CF" w14:paraId="5A7646D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5984F4D"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F273395"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DF2C993" w14:textId="77777777" w:rsidR="007418CF" w:rsidRDefault="007418CF" w:rsidP="007418CF">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62BDC33"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AB7B86"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CAEAC35"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112FB7"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605DBD"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5F908D5"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D49FCE"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103862A"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F3EDB6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74496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30AA5E"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F04A999"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0EB1711"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5E0C1C4" w14:textId="77777777" w:rsidR="007418CF" w:rsidRDefault="007418CF" w:rsidP="007418CF">
            <w:pPr>
              <w:pStyle w:val="TAC"/>
              <w:rPr>
                <w:rFonts w:eastAsia="Yu Mincho"/>
                <w:szCs w:val="18"/>
              </w:rPr>
            </w:pPr>
          </w:p>
        </w:tc>
      </w:tr>
      <w:tr w:rsidR="007418CF" w14:paraId="4CE3956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6882FED" w14:textId="77777777" w:rsidR="007418CF" w:rsidRDefault="007418CF" w:rsidP="007418CF">
            <w:pPr>
              <w:pStyle w:val="TAC"/>
              <w:rPr>
                <w:rFonts w:eastAsia="Yu Mincho"/>
                <w:szCs w:val="18"/>
                <w:lang w:eastAsia="ko-KR"/>
              </w:rPr>
            </w:pPr>
          </w:p>
        </w:tc>
        <w:tc>
          <w:tcPr>
            <w:tcW w:w="1380" w:type="dxa"/>
            <w:tcBorders>
              <w:top w:val="nil"/>
              <w:left w:val="single" w:sz="4" w:space="0" w:color="auto"/>
              <w:bottom w:val="nil"/>
              <w:right w:val="single" w:sz="4" w:space="0" w:color="auto"/>
            </w:tcBorders>
            <w:shd w:val="clear" w:color="auto" w:fill="auto"/>
          </w:tcPr>
          <w:p w14:paraId="31A342B5"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5F42E8A7" w14:textId="77777777" w:rsidR="007418CF" w:rsidRDefault="007418CF" w:rsidP="007418CF">
            <w:pPr>
              <w:pStyle w:val="TAC"/>
              <w:rPr>
                <w:rFonts w:eastAsia="Yu Mincho"/>
                <w:szCs w:val="18"/>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4E432C6"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7CA32E"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58CFFF8"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D4481EC"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838F063"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B6ABB8A"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8A9721A"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78B288A" w14:textId="77777777" w:rsidR="007418CF" w:rsidRDefault="007418CF" w:rsidP="007418CF">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09EE87D" w14:textId="77777777" w:rsidR="007418CF" w:rsidRDefault="007418CF" w:rsidP="007418CF">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B49B948" w14:textId="77777777" w:rsidR="007418CF" w:rsidRDefault="007418CF" w:rsidP="007418CF">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655F001" w14:textId="77777777" w:rsidR="007418CF" w:rsidRDefault="007418CF" w:rsidP="007418CF">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9E50425" w14:textId="77777777" w:rsidR="007418CF" w:rsidRDefault="007418CF" w:rsidP="007418CF">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51DCD89B" w14:textId="77777777" w:rsidR="007418CF" w:rsidRDefault="007418CF" w:rsidP="007418CF">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shd w:val="clear" w:color="auto" w:fill="auto"/>
          </w:tcPr>
          <w:p w14:paraId="206E91FF" w14:textId="77777777" w:rsidR="007418CF" w:rsidRDefault="007418CF" w:rsidP="007418CF">
            <w:pPr>
              <w:pStyle w:val="TAC"/>
              <w:rPr>
                <w:szCs w:val="18"/>
                <w:lang w:eastAsia="zh-CN"/>
              </w:rPr>
            </w:pPr>
            <w:r>
              <w:rPr>
                <w:rFonts w:hint="eastAsia"/>
                <w:szCs w:val="18"/>
                <w:lang w:val="en-US" w:eastAsia="zh-CN"/>
              </w:rPr>
              <w:t>1</w:t>
            </w:r>
          </w:p>
        </w:tc>
      </w:tr>
      <w:tr w:rsidR="007418CF" w14:paraId="5669391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1E6E82E" w14:textId="77777777" w:rsidR="007418CF" w:rsidRDefault="007418CF" w:rsidP="007418CF">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22661829"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41B9A281" w14:textId="77777777" w:rsidR="007418CF" w:rsidRDefault="007418CF" w:rsidP="007418CF">
            <w:pPr>
              <w:pStyle w:val="TAC"/>
              <w:rPr>
                <w:rFonts w:eastAsia="Yu Mincho"/>
                <w:szCs w:val="18"/>
                <w:lang w:eastAsia="ko-KR"/>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099BFEE4"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08E2401"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8081687"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954FC8D"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C69A050"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37F6E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07CD97" w14:textId="77777777" w:rsidR="007418CF" w:rsidRDefault="007418CF" w:rsidP="007418CF">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F66F366" w14:textId="77777777" w:rsidR="007418CF" w:rsidRDefault="007418CF" w:rsidP="007418CF">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B9445DA" w14:textId="77777777" w:rsidR="007418CF" w:rsidRDefault="007418CF" w:rsidP="007418CF">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48A613"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817CD57" w14:textId="77777777" w:rsidR="007418CF" w:rsidRDefault="007418CF" w:rsidP="007418CF">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2D636B"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C4BBE0F" w14:textId="77777777" w:rsidR="007418CF" w:rsidRDefault="007418CF" w:rsidP="007418CF">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0C73C82" w14:textId="77777777" w:rsidR="007418CF" w:rsidRDefault="007418CF" w:rsidP="007418CF">
            <w:pPr>
              <w:pStyle w:val="TAC"/>
              <w:rPr>
                <w:szCs w:val="18"/>
                <w:lang w:eastAsia="zh-CN"/>
              </w:rPr>
            </w:pPr>
          </w:p>
        </w:tc>
      </w:tr>
      <w:tr w:rsidR="007418CF" w14:paraId="6FC08AD2" w14:textId="77777777" w:rsidTr="005F53EB">
        <w:trPr>
          <w:trHeight w:val="187"/>
        </w:trPr>
        <w:tc>
          <w:tcPr>
            <w:tcW w:w="1641" w:type="dxa"/>
            <w:tcBorders>
              <w:left w:val="single" w:sz="4" w:space="0" w:color="auto"/>
              <w:bottom w:val="nil"/>
              <w:right w:val="single" w:sz="4" w:space="0" w:color="auto"/>
            </w:tcBorders>
            <w:shd w:val="clear" w:color="auto" w:fill="auto"/>
          </w:tcPr>
          <w:p w14:paraId="1DC11156" w14:textId="77777777" w:rsidR="007418CF" w:rsidRDefault="007418CF" w:rsidP="007418CF">
            <w:pPr>
              <w:pStyle w:val="TAC"/>
              <w:rPr>
                <w:szCs w:val="18"/>
                <w:lang w:eastAsia="zh-CN"/>
              </w:rPr>
            </w:pPr>
            <w:r>
              <w:rPr>
                <w:rFonts w:eastAsia="Yu Mincho"/>
                <w:szCs w:val="18"/>
                <w:lang w:eastAsia="ko-KR"/>
              </w:rPr>
              <w:t>CA_n41A-n71B</w:t>
            </w:r>
          </w:p>
        </w:tc>
        <w:tc>
          <w:tcPr>
            <w:tcW w:w="1380" w:type="dxa"/>
            <w:tcBorders>
              <w:left w:val="single" w:sz="4" w:space="0" w:color="auto"/>
              <w:bottom w:val="nil"/>
              <w:right w:val="single" w:sz="4" w:space="0" w:color="auto"/>
            </w:tcBorders>
            <w:shd w:val="clear" w:color="auto" w:fill="auto"/>
          </w:tcPr>
          <w:p w14:paraId="12C2D721" w14:textId="77777777" w:rsidR="007418CF" w:rsidRDefault="007418CF" w:rsidP="007418CF">
            <w:pPr>
              <w:pStyle w:val="TAC"/>
              <w:rPr>
                <w:szCs w:val="18"/>
                <w:lang w:val="en-US"/>
              </w:rPr>
            </w:pPr>
            <w:r>
              <w:rPr>
                <w:rFonts w:cs="Arial"/>
                <w:szCs w:val="18"/>
              </w:rPr>
              <w:t>CA_n41A-n71A</w:t>
            </w:r>
          </w:p>
        </w:tc>
        <w:tc>
          <w:tcPr>
            <w:tcW w:w="670" w:type="dxa"/>
            <w:tcBorders>
              <w:left w:val="single" w:sz="4" w:space="0" w:color="auto"/>
              <w:bottom w:val="single" w:sz="4" w:space="0" w:color="auto"/>
              <w:right w:val="single" w:sz="4" w:space="0" w:color="auto"/>
            </w:tcBorders>
          </w:tcPr>
          <w:p w14:paraId="57C3BA05" w14:textId="77777777" w:rsidR="007418CF" w:rsidRDefault="007418CF" w:rsidP="007418CF">
            <w:pPr>
              <w:pStyle w:val="TAC"/>
              <w:rPr>
                <w:szCs w:val="18"/>
                <w:lang w:val="en-US"/>
              </w:rPr>
            </w:pPr>
            <w:r>
              <w:rPr>
                <w:rFonts w:eastAsia="Yu Mincho"/>
                <w:szCs w:val="18"/>
                <w:lang w:eastAsia="ko-KR"/>
              </w:rPr>
              <w:t>n41</w:t>
            </w:r>
          </w:p>
        </w:tc>
        <w:tc>
          <w:tcPr>
            <w:tcW w:w="673" w:type="dxa"/>
            <w:gridSpan w:val="2"/>
            <w:tcBorders>
              <w:top w:val="single" w:sz="4" w:space="0" w:color="auto"/>
              <w:left w:val="single" w:sz="4" w:space="0" w:color="auto"/>
              <w:bottom w:val="single" w:sz="4" w:space="0" w:color="auto"/>
              <w:right w:val="single" w:sz="4" w:space="0" w:color="auto"/>
            </w:tcBorders>
          </w:tcPr>
          <w:p w14:paraId="0AC43207"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3BFF2B6"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CF047D" w14:textId="77777777" w:rsidR="007418CF" w:rsidRDefault="007418CF" w:rsidP="007418CF">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EBF71E" w14:textId="77777777" w:rsidR="007418CF" w:rsidRDefault="007418CF" w:rsidP="007418CF">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740D39"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2BF695" w14:textId="77777777" w:rsidR="007418CF" w:rsidRDefault="007418CF" w:rsidP="007418CF">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89F98C9" w14:textId="77777777" w:rsidR="007418CF" w:rsidRDefault="007418CF" w:rsidP="007418CF">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DB504A6" w14:textId="77777777" w:rsidR="007418CF" w:rsidRDefault="007418CF" w:rsidP="007418CF">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48045E5" w14:textId="77777777" w:rsidR="007418CF" w:rsidRDefault="007418CF" w:rsidP="007418CF">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8064A1E"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563845" w14:textId="77777777" w:rsidR="007418CF" w:rsidRDefault="007418CF" w:rsidP="007418CF">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AB95A99" w14:textId="77777777" w:rsidR="007418CF" w:rsidRDefault="007418CF" w:rsidP="007418CF">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3D58DE1" w14:textId="77777777" w:rsidR="007418CF" w:rsidRDefault="007418CF" w:rsidP="007418CF">
            <w:pPr>
              <w:pStyle w:val="TAC"/>
              <w:rPr>
                <w:szCs w:val="18"/>
                <w:lang w:eastAsia="zh-CN"/>
              </w:rPr>
            </w:pPr>
            <w:r>
              <w:rPr>
                <w:szCs w:val="18"/>
                <w:lang w:eastAsia="zh-CN"/>
              </w:rPr>
              <w:t>100</w:t>
            </w:r>
          </w:p>
        </w:tc>
        <w:tc>
          <w:tcPr>
            <w:tcW w:w="1483" w:type="dxa"/>
            <w:tcBorders>
              <w:left w:val="single" w:sz="4" w:space="0" w:color="auto"/>
              <w:bottom w:val="nil"/>
              <w:right w:val="single" w:sz="4" w:space="0" w:color="auto"/>
            </w:tcBorders>
            <w:shd w:val="clear" w:color="auto" w:fill="auto"/>
          </w:tcPr>
          <w:p w14:paraId="22B0B29A" w14:textId="77777777" w:rsidR="007418CF" w:rsidRDefault="007418CF" w:rsidP="007418CF">
            <w:pPr>
              <w:pStyle w:val="TAC"/>
              <w:rPr>
                <w:szCs w:val="18"/>
                <w:lang w:eastAsia="zh-CN"/>
              </w:rPr>
            </w:pPr>
            <w:r>
              <w:rPr>
                <w:rFonts w:hint="eastAsia"/>
                <w:szCs w:val="18"/>
                <w:lang w:eastAsia="zh-CN"/>
              </w:rPr>
              <w:t>0</w:t>
            </w:r>
          </w:p>
        </w:tc>
      </w:tr>
      <w:tr w:rsidR="007418CF" w14:paraId="71FD278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89A8211"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A7C8FAE"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7A0E751" w14:textId="77777777" w:rsidR="007418CF" w:rsidRDefault="007418CF" w:rsidP="007418CF">
            <w:pPr>
              <w:pStyle w:val="TAC"/>
              <w:rPr>
                <w:rFonts w:eastAsia="Yu Mincho"/>
                <w:szCs w:val="18"/>
                <w:lang w:eastAsia="ko-KR"/>
              </w:rPr>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02D6F7DB" w14:textId="77777777" w:rsidR="007418CF" w:rsidRDefault="007418CF" w:rsidP="007418CF">
            <w:pPr>
              <w:pStyle w:val="TAC"/>
              <w:rPr>
                <w:rFonts w:eastAsia="Yu Mincho"/>
                <w:szCs w:val="18"/>
              </w:rPr>
            </w:pPr>
            <w:r>
              <w:rPr>
                <w:rFonts w:eastAsia="Yu Mincho"/>
                <w:szCs w:val="18"/>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BEF2F7B" w14:textId="77777777" w:rsidR="007418CF" w:rsidRDefault="007418CF" w:rsidP="007418CF">
            <w:pPr>
              <w:pStyle w:val="TAC"/>
              <w:rPr>
                <w:rFonts w:eastAsia="Yu Mincho"/>
                <w:szCs w:val="18"/>
              </w:rPr>
            </w:pPr>
          </w:p>
        </w:tc>
      </w:tr>
      <w:tr w:rsidR="007418CF" w14:paraId="628B4E6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7E2261A" w14:textId="77777777" w:rsidR="007418CF" w:rsidRDefault="007418CF" w:rsidP="007418CF">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9DC6353" w14:textId="77777777" w:rsidR="007418CF" w:rsidRDefault="007418CF" w:rsidP="007418CF">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6DB439C" w14:textId="77777777" w:rsidR="007418CF" w:rsidRDefault="007418CF" w:rsidP="007418CF">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4BDBD6B" w14:textId="77777777" w:rsidR="007418CF" w:rsidRDefault="007418CF" w:rsidP="007418CF">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18948E" w14:textId="77777777" w:rsidR="007418CF" w:rsidRDefault="007418CF" w:rsidP="007418CF">
            <w:pPr>
              <w:pStyle w:val="TAC"/>
              <w:rPr>
                <w:rFonts w:eastAsia="Yu Mincho"/>
                <w:szCs w:val="18"/>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007C787" w14:textId="77777777" w:rsidR="007418CF" w:rsidRDefault="007418CF" w:rsidP="007418CF">
            <w:pPr>
              <w:pStyle w:val="TAC"/>
              <w:rPr>
                <w:rFonts w:eastAsia="Yu Mincho"/>
                <w:szCs w:val="18"/>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57E6BDF" w14:textId="77777777" w:rsidR="007418CF" w:rsidRDefault="007418CF" w:rsidP="007418CF">
            <w:pPr>
              <w:pStyle w:val="TAC"/>
              <w:rPr>
                <w:rFonts w:eastAsia="Yu Mincho"/>
                <w:szCs w:val="18"/>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DFD1E14" w14:textId="77777777" w:rsidR="007418CF" w:rsidRDefault="007418CF" w:rsidP="007418CF">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277DDD3" w14:textId="77777777" w:rsidR="007418CF" w:rsidRDefault="007418CF" w:rsidP="007418CF">
            <w:pPr>
              <w:pStyle w:val="TAC"/>
              <w:rPr>
                <w:rFonts w:eastAsia="Yu Mincho"/>
                <w:szCs w:val="18"/>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B85CB87" w14:textId="77777777" w:rsidR="007418CF" w:rsidRDefault="007418CF" w:rsidP="007418CF">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56DDFF31" w14:textId="77777777" w:rsidR="007418CF" w:rsidRDefault="007418CF" w:rsidP="007418CF">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D93CC1A" w14:textId="77777777" w:rsidR="007418CF" w:rsidRDefault="007418CF" w:rsidP="007418CF">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A09B7FE" w14:textId="77777777" w:rsidR="007418CF" w:rsidRDefault="007418CF" w:rsidP="007418CF">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1E46E1A" w14:textId="77777777" w:rsidR="007418CF" w:rsidRDefault="007418CF" w:rsidP="007418CF">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360CBB0" w14:textId="77777777" w:rsidR="007418CF" w:rsidRDefault="007418CF" w:rsidP="007418CF">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1372FCAD" w14:textId="77777777" w:rsidR="007418CF" w:rsidRDefault="007418CF" w:rsidP="007418CF">
            <w:pPr>
              <w:pStyle w:val="TAC"/>
              <w:rPr>
                <w:rFonts w:eastAsia="Yu Mincho"/>
                <w:szCs w:val="18"/>
              </w:rPr>
            </w:pPr>
            <w:r>
              <w:t>100</w:t>
            </w:r>
          </w:p>
        </w:tc>
        <w:tc>
          <w:tcPr>
            <w:tcW w:w="1483" w:type="dxa"/>
            <w:tcBorders>
              <w:top w:val="nil"/>
              <w:left w:val="single" w:sz="4" w:space="0" w:color="auto"/>
              <w:bottom w:val="nil"/>
              <w:right w:val="single" w:sz="4" w:space="0" w:color="auto"/>
            </w:tcBorders>
            <w:shd w:val="clear" w:color="auto" w:fill="auto"/>
          </w:tcPr>
          <w:p w14:paraId="3D54353E" w14:textId="77777777" w:rsidR="007418CF" w:rsidRDefault="007418CF" w:rsidP="007418CF">
            <w:pPr>
              <w:pStyle w:val="TAC"/>
              <w:rPr>
                <w:szCs w:val="18"/>
                <w:lang w:val="en-US" w:eastAsia="zh-CN"/>
              </w:rPr>
            </w:pPr>
            <w:r>
              <w:rPr>
                <w:szCs w:val="18"/>
                <w:lang w:val="en-US" w:eastAsia="zh-CN"/>
              </w:rPr>
              <w:t>1</w:t>
            </w:r>
          </w:p>
        </w:tc>
      </w:tr>
      <w:tr w:rsidR="007418CF" w14:paraId="344ECF1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54CDA09" w14:textId="77777777" w:rsidR="007418CF" w:rsidRDefault="007418CF" w:rsidP="007418CF">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055395A" w14:textId="77777777" w:rsidR="007418CF" w:rsidRDefault="007418CF" w:rsidP="007418CF">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086005F" w14:textId="77777777" w:rsidR="007418CF" w:rsidRDefault="007418CF" w:rsidP="007418CF">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4FC90BB6" w14:textId="77777777" w:rsidR="007418CF" w:rsidRDefault="007418CF" w:rsidP="007418CF">
            <w:pPr>
              <w:pStyle w:val="TAC"/>
              <w:rPr>
                <w:rFonts w:eastAsia="Yu Mincho"/>
                <w:szCs w:val="18"/>
              </w:rPr>
            </w:pPr>
            <w:r>
              <w:rPr>
                <w:rFonts w:eastAsia="Yu Mincho"/>
                <w:szCs w:val="18"/>
              </w:rP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6ED31EBB" w14:textId="77777777" w:rsidR="007418CF" w:rsidRDefault="007418CF" w:rsidP="007418CF">
            <w:pPr>
              <w:pStyle w:val="TAC"/>
              <w:rPr>
                <w:szCs w:val="18"/>
                <w:lang w:val="en-US" w:eastAsia="zh-CN"/>
              </w:rPr>
            </w:pPr>
          </w:p>
        </w:tc>
      </w:tr>
      <w:tr w:rsidR="007418CF" w14:paraId="574B444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E6A7EA4" w14:textId="77777777" w:rsidR="007418CF" w:rsidRDefault="007418CF" w:rsidP="007418CF">
            <w:pPr>
              <w:pStyle w:val="TAC"/>
              <w:rPr>
                <w:szCs w:val="18"/>
                <w:lang w:eastAsia="zh-CN"/>
              </w:rPr>
            </w:pPr>
            <w:r>
              <w:rPr>
                <w:rFonts w:hint="eastAsia"/>
                <w:lang w:val="en-US" w:eastAsia="zh-CN"/>
              </w:rPr>
              <w:t>CA_n41A-n71</w:t>
            </w:r>
            <w:r>
              <w:rPr>
                <w:lang w:val="en-US" w:eastAsia="zh-CN"/>
              </w:rPr>
              <w:t>(2</w:t>
            </w:r>
            <w:r>
              <w:rPr>
                <w:rFonts w:hint="eastAsia"/>
                <w:lang w:val="en-US" w:eastAsia="zh-CN"/>
              </w:rPr>
              <w:t>A</w:t>
            </w:r>
            <w:r>
              <w:rPr>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66892DA5" w14:textId="77777777" w:rsidR="007418CF" w:rsidRDefault="007418CF" w:rsidP="007418CF">
            <w:pPr>
              <w:pStyle w:val="TAC"/>
              <w:rPr>
                <w:szCs w:val="18"/>
                <w:lang w:val="en-US"/>
              </w:rPr>
            </w:pPr>
            <w:r>
              <w:rPr>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37A90B80" w14:textId="77777777" w:rsidR="007418CF" w:rsidRDefault="007418CF" w:rsidP="007418CF">
            <w:pPr>
              <w:pStyle w:val="TAC"/>
              <w:rPr>
                <w:rFonts w:eastAsia="Yu Mincho"/>
                <w:szCs w:val="18"/>
                <w:lang w:eastAsia="ko-KR"/>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B2B114D" w14:textId="77777777" w:rsidR="007418CF" w:rsidRDefault="007418CF" w:rsidP="007418CF">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E43B513" w14:textId="77777777" w:rsidR="007418CF" w:rsidRDefault="007418CF" w:rsidP="007418CF">
            <w:pPr>
              <w:pStyle w:val="TAC"/>
              <w:rPr>
                <w:rFonts w:eastAsia="Yu Mincho"/>
                <w:szCs w:val="18"/>
              </w:rPr>
            </w:pPr>
            <w:r>
              <w:rPr>
                <w:rFonts w:eastAsia="Yu Mincho"/>
                <w:szCs w:val="18"/>
              </w:rPr>
              <w:t>10</w:t>
            </w:r>
          </w:p>
        </w:tc>
        <w:tc>
          <w:tcPr>
            <w:tcW w:w="671" w:type="dxa"/>
            <w:gridSpan w:val="3"/>
            <w:tcBorders>
              <w:top w:val="single" w:sz="4" w:space="0" w:color="auto"/>
              <w:left w:val="single" w:sz="4" w:space="0" w:color="auto"/>
              <w:bottom w:val="single" w:sz="4" w:space="0" w:color="auto"/>
              <w:right w:val="single" w:sz="4" w:space="0" w:color="auto"/>
            </w:tcBorders>
          </w:tcPr>
          <w:p w14:paraId="36868EB7" w14:textId="77777777" w:rsidR="007418CF" w:rsidRDefault="007418CF" w:rsidP="007418CF">
            <w:pPr>
              <w:pStyle w:val="TAC"/>
              <w:rPr>
                <w:rFonts w:eastAsia="Yu Mincho"/>
                <w:szCs w:val="18"/>
              </w:rPr>
            </w:pPr>
            <w:r>
              <w:rPr>
                <w:rFonts w:eastAsia="Yu Mincho"/>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631DE336" w14:textId="77777777" w:rsidR="007418CF" w:rsidRDefault="007418CF" w:rsidP="007418CF">
            <w:pPr>
              <w:pStyle w:val="TAC"/>
              <w:rPr>
                <w:rFonts w:eastAsia="Yu Mincho"/>
                <w:szCs w:val="18"/>
              </w:rPr>
            </w:pPr>
            <w:r>
              <w:rPr>
                <w:rFonts w:eastAsia="Yu Mincho"/>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0CA27B91" w14:textId="77777777" w:rsidR="007418CF" w:rsidRDefault="007418CF" w:rsidP="007418CF">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506B2132" w14:textId="77777777" w:rsidR="007418CF" w:rsidRDefault="007418CF" w:rsidP="007418CF">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E56BDB" w14:textId="77777777" w:rsidR="007418CF" w:rsidRDefault="007418CF" w:rsidP="007418CF">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54679197" w14:textId="77777777" w:rsidR="007418CF" w:rsidRDefault="007418CF" w:rsidP="007418CF">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24493050" w14:textId="77777777" w:rsidR="007418CF" w:rsidRDefault="007418CF" w:rsidP="007418CF">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26CF3A7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02B30E" w14:textId="77777777" w:rsidR="007418CF" w:rsidRDefault="007418CF" w:rsidP="007418CF">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3D9C1965" w14:textId="77777777" w:rsidR="007418CF" w:rsidRDefault="007418CF" w:rsidP="007418CF">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28871488" w14:textId="77777777" w:rsidR="007418CF" w:rsidRDefault="007418CF" w:rsidP="007418CF">
            <w:pPr>
              <w:pStyle w:val="TAC"/>
              <w:rPr>
                <w:rFonts w:eastAsia="Yu Mincho"/>
                <w:szCs w:val="18"/>
              </w:rPr>
            </w:pPr>
            <w:r>
              <w:rPr>
                <w:rFonts w:eastAsia="Yu Mincho"/>
                <w:szCs w:val="18"/>
              </w:rPr>
              <w:t>100</w:t>
            </w:r>
          </w:p>
        </w:tc>
        <w:tc>
          <w:tcPr>
            <w:tcW w:w="1483" w:type="dxa"/>
            <w:tcBorders>
              <w:top w:val="single" w:sz="4" w:space="0" w:color="auto"/>
              <w:left w:val="single" w:sz="4" w:space="0" w:color="auto"/>
              <w:bottom w:val="nil"/>
              <w:right w:val="single" w:sz="4" w:space="0" w:color="auto"/>
            </w:tcBorders>
            <w:shd w:val="clear" w:color="auto" w:fill="auto"/>
          </w:tcPr>
          <w:p w14:paraId="612B5AE7" w14:textId="77777777" w:rsidR="007418CF" w:rsidRDefault="007418CF" w:rsidP="007418CF">
            <w:pPr>
              <w:pStyle w:val="TAC"/>
              <w:rPr>
                <w:rFonts w:eastAsia="Yu Mincho"/>
                <w:szCs w:val="18"/>
              </w:rPr>
            </w:pPr>
            <w:r>
              <w:rPr>
                <w:rFonts w:hint="eastAsia"/>
                <w:szCs w:val="18"/>
                <w:lang w:val="en-US" w:eastAsia="zh-CN"/>
              </w:rPr>
              <w:t>0</w:t>
            </w:r>
          </w:p>
        </w:tc>
      </w:tr>
      <w:tr w:rsidR="007418CF" w14:paraId="43DFC31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D875B5D"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CC8FD7D"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5B1843E" w14:textId="77777777" w:rsidR="007418CF" w:rsidRDefault="007418CF" w:rsidP="007418CF">
            <w:pPr>
              <w:pStyle w:val="TAC"/>
              <w:rPr>
                <w:rFonts w:eastAsia="Yu Mincho"/>
                <w:szCs w:val="18"/>
                <w:lang w:eastAsia="ko-KR"/>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162B2494" w14:textId="77777777" w:rsidR="007418CF" w:rsidRDefault="007418CF" w:rsidP="007418CF">
            <w:pPr>
              <w:pStyle w:val="TAC"/>
              <w:rPr>
                <w:rFonts w:eastAsia="Yu Mincho"/>
                <w:szCs w:val="18"/>
              </w:rPr>
            </w:pPr>
            <w:r>
              <w:rPr>
                <w:rFonts w:eastAsia="Yu Mincho"/>
                <w:bCs/>
                <w:szCs w:val="18"/>
                <w:lang w:eastAsia="ko-KR"/>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0270461" w14:textId="77777777" w:rsidR="007418CF" w:rsidRDefault="007418CF" w:rsidP="007418CF">
            <w:pPr>
              <w:pStyle w:val="TAC"/>
              <w:rPr>
                <w:rFonts w:eastAsia="Yu Mincho"/>
                <w:szCs w:val="18"/>
              </w:rPr>
            </w:pPr>
          </w:p>
        </w:tc>
      </w:tr>
      <w:tr w:rsidR="007418CF" w14:paraId="132EDA7C" w14:textId="77777777" w:rsidTr="005F53EB">
        <w:trPr>
          <w:trHeight w:val="202"/>
        </w:trPr>
        <w:tc>
          <w:tcPr>
            <w:tcW w:w="1641" w:type="dxa"/>
            <w:tcBorders>
              <w:top w:val="nil"/>
              <w:left w:val="single" w:sz="4" w:space="0" w:color="auto"/>
              <w:bottom w:val="nil"/>
              <w:right w:val="single" w:sz="4" w:space="0" w:color="auto"/>
            </w:tcBorders>
            <w:shd w:val="clear" w:color="auto" w:fill="auto"/>
          </w:tcPr>
          <w:p w14:paraId="7A4B6E77"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AD9BEC5"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E786900" w14:textId="77777777" w:rsidR="007418CF" w:rsidRDefault="007418CF" w:rsidP="007418CF">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C61123E" w14:textId="77777777" w:rsidR="007418CF" w:rsidRDefault="007418CF" w:rsidP="007418CF">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tcPr>
          <w:p w14:paraId="3305CE48" w14:textId="77777777" w:rsidR="007418CF" w:rsidRDefault="007418CF" w:rsidP="007418CF">
            <w:pPr>
              <w:pStyle w:val="TAC"/>
              <w:rPr>
                <w:rFonts w:eastAsia="Yu Mincho"/>
                <w:bCs/>
                <w:szCs w:val="18"/>
                <w:lang w:eastAsia="ko-KR"/>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0C78071" w14:textId="77777777" w:rsidR="007418CF" w:rsidRDefault="007418CF" w:rsidP="007418CF">
            <w:pPr>
              <w:pStyle w:val="TAC"/>
              <w:rPr>
                <w:rFonts w:eastAsia="Yu Mincho"/>
                <w:bCs/>
                <w:szCs w:val="18"/>
                <w:lang w:eastAsia="ko-KR"/>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0973231" w14:textId="77777777" w:rsidR="007418CF" w:rsidRDefault="007418CF" w:rsidP="007418CF">
            <w:pPr>
              <w:pStyle w:val="TAC"/>
              <w:rPr>
                <w:rFonts w:eastAsia="Yu Mincho"/>
                <w:bCs/>
                <w:szCs w:val="18"/>
                <w:lang w:eastAsia="ko-KR"/>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36D2BB0" w14:textId="77777777" w:rsidR="007418CF" w:rsidRDefault="007418CF" w:rsidP="007418CF">
            <w:pPr>
              <w:pStyle w:val="TAC"/>
              <w:rPr>
                <w:rFonts w:eastAsia="Yu Mincho"/>
                <w:bCs/>
                <w:szCs w:val="18"/>
                <w:lang w:eastAsia="ko-KR"/>
              </w:rPr>
            </w:pPr>
          </w:p>
        </w:tc>
        <w:tc>
          <w:tcPr>
            <w:tcW w:w="670" w:type="dxa"/>
            <w:gridSpan w:val="3"/>
            <w:tcBorders>
              <w:top w:val="single" w:sz="4" w:space="0" w:color="auto"/>
              <w:left w:val="single" w:sz="4" w:space="0" w:color="auto"/>
              <w:bottom w:val="single" w:sz="4" w:space="0" w:color="auto"/>
              <w:right w:val="single" w:sz="4" w:space="0" w:color="auto"/>
            </w:tcBorders>
          </w:tcPr>
          <w:p w14:paraId="4E31D284" w14:textId="77777777" w:rsidR="007418CF" w:rsidRDefault="007418CF" w:rsidP="007418CF">
            <w:pPr>
              <w:pStyle w:val="TAC"/>
              <w:rPr>
                <w:rFonts w:eastAsia="Yu Mincho"/>
                <w:bCs/>
                <w:szCs w:val="18"/>
                <w:lang w:eastAsia="ko-KR"/>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865FFCC" w14:textId="77777777" w:rsidR="007418CF" w:rsidRDefault="007418CF" w:rsidP="007418CF">
            <w:pPr>
              <w:pStyle w:val="TAC"/>
              <w:rPr>
                <w:rFonts w:eastAsia="Yu Mincho"/>
                <w:bCs/>
                <w:szCs w:val="18"/>
                <w:lang w:eastAsia="ko-KR"/>
              </w:rPr>
            </w:pPr>
            <w:r>
              <w:t>40</w:t>
            </w:r>
          </w:p>
        </w:tc>
        <w:tc>
          <w:tcPr>
            <w:tcW w:w="608" w:type="dxa"/>
            <w:tcBorders>
              <w:top w:val="single" w:sz="4" w:space="0" w:color="auto"/>
              <w:left w:val="single" w:sz="4" w:space="0" w:color="auto"/>
              <w:bottom w:val="single" w:sz="4" w:space="0" w:color="auto"/>
              <w:right w:val="single" w:sz="4" w:space="0" w:color="auto"/>
            </w:tcBorders>
          </w:tcPr>
          <w:p w14:paraId="2C1319E4" w14:textId="77777777" w:rsidR="007418CF" w:rsidRDefault="007418CF" w:rsidP="007418CF">
            <w:pPr>
              <w:pStyle w:val="TAC"/>
              <w:rPr>
                <w:rFonts w:eastAsia="Yu Mincho"/>
                <w:bCs/>
                <w:szCs w:val="18"/>
                <w:lang w:eastAsia="ko-KR"/>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3D4FF11" w14:textId="77777777" w:rsidR="007418CF" w:rsidRDefault="007418CF" w:rsidP="007418CF">
            <w:pPr>
              <w:pStyle w:val="TAC"/>
              <w:rPr>
                <w:rFonts w:eastAsia="Yu Mincho"/>
                <w:bCs/>
                <w:szCs w:val="18"/>
                <w:lang w:eastAsia="ko-KR"/>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D4A14B4" w14:textId="77777777" w:rsidR="007418CF" w:rsidRDefault="007418CF" w:rsidP="007418CF">
            <w:pPr>
              <w:pStyle w:val="TAC"/>
              <w:rPr>
                <w:rFonts w:eastAsia="Yu Mincho"/>
                <w:bCs/>
                <w:szCs w:val="18"/>
                <w:lang w:eastAsia="ko-KR"/>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E091C07" w14:textId="77777777" w:rsidR="007418CF" w:rsidRDefault="007418CF" w:rsidP="007418CF">
            <w:pPr>
              <w:pStyle w:val="TAC"/>
              <w:rPr>
                <w:rFonts w:eastAsia="Yu Mincho"/>
                <w:bCs/>
                <w:szCs w:val="18"/>
                <w:lang w:eastAsia="ko-KR"/>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E84FBD4" w14:textId="77777777" w:rsidR="007418CF" w:rsidRDefault="007418CF" w:rsidP="007418CF">
            <w:pPr>
              <w:pStyle w:val="TAC"/>
              <w:rPr>
                <w:rFonts w:eastAsia="Yu Mincho"/>
                <w:bCs/>
                <w:szCs w:val="18"/>
                <w:lang w:eastAsia="ko-KR"/>
              </w:rPr>
            </w:pPr>
            <w:r>
              <w:t>90</w:t>
            </w:r>
          </w:p>
        </w:tc>
        <w:tc>
          <w:tcPr>
            <w:tcW w:w="670" w:type="dxa"/>
            <w:tcBorders>
              <w:top w:val="single" w:sz="4" w:space="0" w:color="auto"/>
              <w:left w:val="single" w:sz="4" w:space="0" w:color="auto"/>
              <w:bottom w:val="single" w:sz="4" w:space="0" w:color="auto"/>
              <w:right w:val="single" w:sz="4" w:space="0" w:color="auto"/>
            </w:tcBorders>
          </w:tcPr>
          <w:p w14:paraId="3EBDD233" w14:textId="77777777" w:rsidR="007418CF" w:rsidRDefault="007418CF" w:rsidP="007418CF">
            <w:pPr>
              <w:pStyle w:val="TAC"/>
              <w:rPr>
                <w:rFonts w:eastAsia="Yu Mincho"/>
                <w:bCs/>
                <w:szCs w:val="18"/>
                <w:lang w:eastAsia="ko-KR"/>
              </w:rPr>
            </w:pPr>
            <w:r>
              <w:t>100</w:t>
            </w:r>
          </w:p>
        </w:tc>
        <w:tc>
          <w:tcPr>
            <w:tcW w:w="1483" w:type="dxa"/>
            <w:tcBorders>
              <w:top w:val="nil"/>
              <w:left w:val="single" w:sz="4" w:space="0" w:color="auto"/>
              <w:bottom w:val="single" w:sz="4" w:space="0" w:color="auto"/>
              <w:right w:val="single" w:sz="4" w:space="0" w:color="auto"/>
            </w:tcBorders>
            <w:shd w:val="clear" w:color="auto" w:fill="auto"/>
          </w:tcPr>
          <w:p w14:paraId="1335D4BC" w14:textId="77777777" w:rsidR="007418CF" w:rsidRDefault="007418CF" w:rsidP="007418CF">
            <w:pPr>
              <w:pStyle w:val="TAC"/>
              <w:rPr>
                <w:rFonts w:eastAsia="Yu Mincho"/>
                <w:szCs w:val="18"/>
              </w:rPr>
            </w:pPr>
            <w:r>
              <w:rPr>
                <w:rFonts w:eastAsia="Yu Mincho"/>
                <w:szCs w:val="18"/>
              </w:rPr>
              <w:t>1</w:t>
            </w:r>
          </w:p>
        </w:tc>
      </w:tr>
      <w:tr w:rsidR="007418CF" w14:paraId="2449136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78084A4"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86D46E4"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3458553" w14:textId="77777777" w:rsidR="007418CF" w:rsidRDefault="007418CF" w:rsidP="007418CF">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5D189B97" w14:textId="77777777" w:rsidR="007418CF" w:rsidRDefault="007418CF" w:rsidP="007418CF">
            <w:pPr>
              <w:pStyle w:val="TAC"/>
              <w:rPr>
                <w:rFonts w:eastAsia="Yu Mincho"/>
                <w:bCs/>
                <w:szCs w:val="18"/>
                <w:lang w:eastAsia="ko-KR"/>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415D2EA" w14:textId="77777777" w:rsidR="007418CF" w:rsidRDefault="007418CF" w:rsidP="007418CF">
            <w:pPr>
              <w:pStyle w:val="TAC"/>
              <w:rPr>
                <w:rFonts w:eastAsia="Yu Mincho"/>
                <w:szCs w:val="18"/>
              </w:rPr>
            </w:pPr>
          </w:p>
        </w:tc>
      </w:tr>
      <w:tr w:rsidR="007418CF" w14:paraId="46866DC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27B342F" w14:textId="77777777" w:rsidR="007418CF" w:rsidRDefault="007418CF" w:rsidP="007418CF">
            <w:pPr>
              <w:pStyle w:val="TAC"/>
              <w:rPr>
                <w:szCs w:val="18"/>
                <w:lang w:eastAsia="zh-CN"/>
              </w:rPr>
            </w:pPr>
            <w:r>
              <w:rPr>
                <w:rFonts w:hint="eastAsia"/>
                <w:szCs w:val="18"/>
                <w:lang w:val="en-US" w:eastAsia="zh-CN"/>
              </w:rPr>
              <w:t>CA_n41C-n71A</w:t>
            </w:r>
          </w:p>
        </w:tc>
        <w:tc>
          <w:tcPr>
            <w:tcW w:w="1380" w:type="dxa"/>
            <w:tcBorders>
              <w:top w:val="single" w:sz="4" w:space="0" w:color="auto"/>
              <w:left w:val="single" w:sz="4" w:space="0" w:color="auto"/>
              <w:bottom w:val="nil"/>
              <w:right w:val="single" w:sz="4" w:space="0" w:color="auto"/>
            </w:tcBorders>
            <w:shd w:val="clear" w:color="auto" w:fill="auto"/>
          </w:tcPr>
          <w:p w14:paraId="6B8DC504"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38CC1168" w14:textId="77777777" w:rsidR="007418CF" w:rsidRDefault="007418CF" w:rsidP="007418CF">
            <w:pPr>
              <w:pStyle w:val="TAC"/>
              <w:rPr>
                <w:lang w:val="en-US"/>
              </w:rPr>
            </w:pPr>
            <w:r>
              <w:rPr>
                <w:rFonts w:cs="Arial"/>
                <w:szCs w:val="18"/>
              </w:rPr>
              <w:t>CA_n41C</w:t>
            </w:r>
          </w:p>
          <w:p w14:paraId="07C48C71" w14:textId="77777777" w:rsidR="007418CF" w:rsidRDefault="007418CF" w:rsidP="007418CF">
            <w:pPr>
              <w:pStyle w:val="TAC"/>
              <w:rPr>
                <w:szCs w:val="18"/>
                <w:lang w:val="en-US"/>
              </w:rPr>
            </w:pPr>
            <w:r>
              <w:rPr>
                <w:rFonts w:cs="Arial"/>
                <w:szCs w:val="18"/>
              </w:rPr>
              <w:t>CA_n41A-n71A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1A4C6D5F" w14:textId="77777777" w:rsidR="007418CF" w:rsidRDefault="007418CF" w:rsidP="007418CF">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010C9056"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5A09D6E8" w14:textId="77777777" w:rsidR="007418CF" w:rsidRDefault="007418CF" w:rsidP="007418CF">
            <w:pPr>
              <w:pStyle w:val="TAC"/>
              <w:rPr>
                <w:szCs w:val="18"/>
                <w:lang w:eastAsia="zh-CN"/>
              </w:rPr>
            </w:pPr>
            <w:r>
              <w:rPr>
                <w:rFonts w:hint="eastAsia"/>
                <w:szCs w:val="18"/>
                <w:lang w:eastAsia="zh-CN"/>
              </w:rPr>
              <w:t>0</w:t>
            </w:r>
          </w:p>
        </w:tc>
      </w:tr>
      <w:tr w:rsidR="007418CF" w14:paraId="4AAE9A5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E2F4FE1"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8182E9F"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02C17956" w14:textId="77777777" w:rsidR="007418CF" w:rsidRDefault="007418CF" w:rsidP="007418CF">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358771D"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3DE6716"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256F6B"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3006BA"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7F09DF"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AAABD53"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2E092C"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822A5AB"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3A4BF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B802695"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54E74A"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A39CE75"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6B250C4"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1D16F7B" w14:textId="77777777" w:rsidR="007418CF" w:rsidRDefault="007418CF" w:rsidP="007418CF">
            <w:pPr>
              <w:pStyle w:val="TAC"/>
              <w:rPr>
                <w:rFonts w:eastAsia="Yu Mincho"/>
                <w:szCs w:val="18"/>
              </w:rPr>
            </w:pPr>
          </w:p>
        </w:tc>
      </w:tr>
      <w:tr w:rsidR="007418CF" w14:paraId="3891F5B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763376C"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451F8D6"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77C3F1F8" w14:textId="77777777" w:rsidR="007418CF" w:rsidRDefault="007418CF" w:rsidP="007418CF">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326BB32" w14:textId="77777777" w:rsidR="007418CF" w:rsidRDefault="007418CF" w:rsidP="007418CF">
            <w:pPr>
              <w:pStyle w:val="TAC"/>
              <w:rPr>
                <w:rFonts w:eastAsia="Yu Mincho"/>
                <w:szCs w:val="18"/>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nil"/>
              <w:right w:val="single" w:sz="4" w:space="0" w:color="auto"/>
            </w:tcBorders>
            <w:shd w:val="clear" w:color="auto" w:fill="auto"/>
          </w:tcPr>
          <w:p w14:paraId="6FE829A1" w14:textId="77777777" w:rsidR="007418CF" w:rsidRDefault="007418CF" w:rsidP="007418CF">
            <w:pPr>
              <w:pStyle w:val="TAC"/>
              <w:rPr>
                <w:rFonts w:eastAsia="Yu Mincho"/>
                <w:szCs w:val="18"/>
              </w:rPr>
            </w:pPr>
            <w:r>
              <w:rPr>
                <w:szCs w:val="18"/>
                <w:lang w:val="en-US" w:eastAsia="zh-CN"/>
              </w:rPr>
              <w:t>1</w:t>
            </w:r>
          </w:p>
        </w:tc>
      </w:tr>
      <w:tr w:rsidR="007418CF" w14:paraId="781E479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28CE4AB"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22D56E1"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206AB8A7" w14:textId="77777777" w:rsidR="007418CF" w:rsidRDefault="007418CF" w:rsidP="007418CF">
            <w:pPr>
              <w:pStyle w:val="TAC"/>
              <w:rPr>
                <w:szCs w:val="18"/>
                <w:lang w:val="en-US" w:eastAsia="zh-CN"/>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393A9A04" w14:textId="77777777" w:rsidR="007418CF" w:rsidRDefault="007418CF" w:rsidP="007418CF">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33508A"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A583BF" w14:textId="77777777" w:rsidR="007418CF" w:rsidRDefault="007418CF" w:rsidP="007418CF">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FBBE00B" w14:textId="77777777" w:rsidR="007418CF" w:rsidRDefault="007418CF" w:rsidP="007418CF">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8F05E6"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AE224CB"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AA4A3A"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FEE5BAC"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63FD610"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03F1F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665585"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EB7933"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9587F9"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B8E2B41" w14:textId="77777777" w:rsidR="007418CF" w:rsidRDefault="007418CF" w:rsidP="007418CF">
            <w:pPr>
              <w:pStyle w:val="TAC"/>
              <w:rPr>
                <w:rFonts w:eastAsia="Yu Mincho"/>
                <w:szCs w:val="18"/>
              </w:rPr>
            </w:pPr>
          </w:p>
        </w:tc>
      </w:tr>
      <w:tr w:rsidR="007418CF" w14:paraId="2A062819" w14:textId="77777777" w:rsidTr="005F53EB">
        <w:trPr>
          <w:trHeight w:val="187"/>
        </w:trPr>
        <w:tc>
          <w:tcPr>
            <w:tcW w:w="1641" w:type="dxa"/>
            <w:tcBorders>
              <w:left w:val="single" w:sz="4" w:space="0" w:color="auto"/>
              <w:bottom w:val="nil"/>
              <w:right w:val="single" w:sz="4" w:space="0" w:color="auto"/>
            </w:tcBorders>
            <w:shd w:val="clear" w:color="auto" w:fill="auto"/>
          </w:tcPr>
          <w:p w14:paraId="3CAE1433" w14:textId="77777777" w:rsidR="007418CF" w:rsidRDefault="007418CF" w:rsidP="007418CF">
            <w:pPr>
              <w:pStyle w:val="TAC"/>
              <w:rPr>
                <w:szCs w:val="18"/>
                <w:lang w:val="en-US" w:eastAsia="zh-CN"/>
              </w:rPr>
            </w:pPr>
            <w:r>
              <w:rPr>
                <w:rFonts w:hint="eastAsia"/>
                <w:lang w:val="en-US" w:eastAsia="zh-CN"/>
              </w:rPr>
              <w:t>CA_n41</w:t>
            </w:r>
            <w:r>
              <w:rPr>
                <w:lang w:val="en-US" w:eastAsia="zh-CN"/>
              </w:rPr>
              <w:t>C</w:t>
            </w:r>
            <w:r>
              <w:rPr>
                <w:rFonts w:hint="eastAsia"/>
                <w:lang w:val="en-US" w:eastAsia="zh-CN"/>
              </w:rPr>
              <w:t>-n71</w:t>
            </w:r>
            <w:r>
              <w:rPr>
                <w:lang w:val="en-US" w:eastAsia="zh-CN"/>
              </w:rPr>
              <w:t>(2</w:t>
            </w:r>
            <w:r>
              <w:rPr>
                <w:rFonts w:hint="eastAsia"/>
                <w:lang w:val="en-US" w:eastAsia="zh-CN"/>
              </w:rPr>
              <w:t>A</w:t>
            </w:r>
            <w:r>
              <w:rPr>
                <w:lang w:val="en-US" w:eastAsia="zh-CN"/>
              </w:rPr>
              <w:t>)</w:t>
            </w:r>
          </w:p>
        </w:tc>
        <w:tc>
          <w:tcPr>
            <w:tcW w:w="1380" w:type="dxa"/>
            <w:tcBorders>
              <w:left w:val="single" w:sz="4" w:space="0" w:color="auto"/>
              <w:bottom w:val="nil"/>
              <w:right w:val="single" w:sz="4" w:space="0" w:color="auto"/>
            </w:tcBorders>
            <w:shd w:val="clear" w:color="auto" w:fill="auto"/>
          </w:tcPr>
          <w:p w14:paraId="7D49AAFC" w14:textId="77777777" w:rsidR="007418CF" w:rsidRDefault="007418CF" w:rsidP="007418CF">
            <w:pPr>
              <w:pStyle w:val="TAC"/>
              <w:rPr>
                <w:szCs w:val="18"/>
                <w:lang w:val="en-US" w:eastAsia="zh-CN"/>
              </w:rPr>
            </w:pPr>
            <w:r>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0E318A2C"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1D8E80F2" w14:textId="77777777" w:rsidR="007418CF" w:rsidRDefault="007418CF" w:rsidP="007418CF">
            <w:pPr>
              <w:pStyle w:val="TAC"/>
              <w:rPr>
                <w:szCs w:val="18"/>
                <w:lang w:val="en-US" w:eastAsia="zh-CN"/>
              </w:rPr>
            </w:pPr>
            <w:r>
              <w:rPr>
                <w:szCs w:val="18"/>
                <w:lang w:val="en-US" w:eastAsia="zh-CN"/>
              </w:rPr>
              <w:t>See CA_</w:t>
            </w:r>
            <w:r>
              <w:rPr>
                <w:rFonts w:hint="eastAsia"/>
                <w:szCs w:val="18"/>
                <w:lang w:val="en-US" w:eastAsia="zh-CN"/>
              </w:rPr>
              <w:t>n41C</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7EF577E9" w14:textId="77777777" w:rsidR="007418CF" w:rsidRDefault="007418CF" w:rsidP="007418CF">
            <w:pPr>
              <w:pStyle w:val="TAC"/>
              <w:rPr>
                <w:szCs w:val="18"/>
                <w:lang w:eastAsia="zh-CN"/>
              </w:rPr>
            </w:pPr>
            <w:r>
              <w:rPr>
                <w:rFonts w:hint="eastAsia"/>
                <w:szCs w:val="18"/>
                <w:lang w:val="en-US" w:eastAsia="zh-CN"/>
              </w:rPr>
              <w:t>0</w:t>
            </w:r>
          </w:p>
        </w:tc>
      </w:tr>
      <w:tr w:rsidR="007418CF" w14:paraId="0FBED1F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93D03B3"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4C3C1D8" w14:textId="77777777" w:rsidR="007418CF" w:rsidRDefault="007418CF" w:rsidP="007418CF">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24F050D0" w14:textId="77777777" w:rsidR="007418CF" w:rsidRDefault="007418CF" w:rsidP="007418CF">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32591122" w14:textId="77777777" w:rsidR="007418CF" w:rsidRDefault="007418CF" w:rsidP="007418CF">
            <w:pPr>
              <w:pStyle w:val="TAC"/>
              <w:rPr>
                <w:szCs w:val="18"/>
                <w:lang w:val="en-US" w:eastAsia="zh-CN"/>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DF30977" w14:textId="77777777" w:rsidR="007418CF" w:rsidRDefault="007418CF" w:rsidP="007418CF">
            <w:pPr>
              <w:pStyle w:val="TAC"/>
              <w:rPr>
                <w:szCs w:val="18"/>
                <w:lang w:eastAsia="zh-CN"/>
              </w:rPr>
            </w:pPr>
          </w:p>
        </w:tc>
      </w:tr>
      <w:tr w:rsidR="007418CF" w14:paraId="140F690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68A430E" w14:textId="77777777" w:rsidR="007418CF" w:rsidRDefault="007418CF" w:rsidP="007418CF">
            <w:pPr>
              <w:pStyle w:val="TAC"/>
              <w:rPr>
                <w:szCs w:val="18"/>
                <w:lang w:eastAsia="zh-CN"/>
              </w:rPr>
            </w:pPr>
            <w:r>
              <w:rPr>
                <w:rFonts w:hint="eastAsia"/>
                <w:szCs w:val="18"/>
                <w:lang w:val="en-US" w:eastAsia="zh-CN"/>
              </w:rPr>
              <w:t>CA_n41(2A)-n71A</w:t>
            </w:r>
          </w:p>
        </w:tc>
        <w:tc>
          <w:tcPr>
            <w:tcW w:w="1380" w:type="dxa"/>
            <w:tcBorders>
              <w:top w:val="single" w:sz="4" w:space="0" w:color="auto"/>
              <w:left w:val="single" w:sz="4" w:space="0" w:color="auto"/>
              <w:bottom w:val="nil"/>
              <w:right w:val="single" w:sz="4" w:space="0" w:color="auto"/>
            </w:tcBorders>
            <w:shd w:val="clear" w:color="auto" w:fill="auto"/>
          </w:tcPr>
          <w:p w14:paraId="213B44C2"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9C983B1" w14:textId="77777777" w:rsidR="007418CF" w:rsidRDefault="007418CF" w:rsidP="007418CF">
            <w:pPr>
              <w:pStyle w:val="TAC"/>
              <w:rPr>
                <w:szCs w:val="18"/>
                <w:lang w:val="en-US"/>
              </w:rPr>
            </w:pPr>
            <w:r>
              <w:rPr>
                <w:szCs w:val="18"/>
                <w:lang w:val="en-US" w:eastAsia="zh-CN"/>
              </w:rPr>
              <w:t>CA_n41A-n71A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42CE0680" w14:textId="77777777" w:rsidR="007418CF" w:rsidRDefault="007418CF" w:rsidP="007418CF">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74DC373C"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3F3FF7BA" w14:textId="77777777" w:rsidR="007418CF" w:rsidRDefault="007418CF" w:rsidP="007418CF">
            <w:pPr>
              <w:pStyle w:val="TAC"/>
              <w:rPr>
                <w:szCs w:val="18"/>
                <w:lang w:eastAsia="zh-CN"/>
              </w:rPr>
            </w:pPr>
            <w:r>
              <w:rPr>
                <w:rFonts w:hint="eastAsia"/>
                <w:szCs w:val="18"/>
                <w:lang w:eastAsia="zh-CN"/>
              </w:rPr>
              <w:t>0</w:t>
            </w:r>
          </w:p>
        </w:tc>
      </w:tr>
      <w:tr w:rsidR="007418CF" w14:paraId="6C67B6C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E3CC57A"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C7098EF"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6A7EAD5" w14:textId="77777777" w:rsidR="007418CF" w:rsidRDefault="007418CF" w:rsidP="007418CF">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62E8B755"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CE1C70"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259F06"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5274B5"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542130"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C8A1BB0"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54DBF9"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787994D"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110180"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F73863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F17381"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2E8EF4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D2F972F"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5C7C89B" w14:textId="77777777" w:rsidR="007418CF" w:rsidRDefault="007418CF" w:rsidP="007418CF">
            <w:pPr>
              <w:pStyle w:val="TAC"/>
              <w:rPr>
                <w:rFonts w:eastAsia="Yu Mincho"/>
                <w:szCs w:val="18"/>
              </w:rPr>
            </w:pPr>
          </w:p>
        </w:tc>
      </w:tr>
      <w:tr w:rsidR="007418CF" w14:paraId="01FFCB7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1DAD8C9"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3BB8CBC"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D12C97B" w14:textId="77777777" w:rsidR="007418CF" w:rsidRDefault="007418CF" w:rsidP="007418CF">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4C874F0" w14:textId="77777777" w:rsidR="007418CF" w:rsidRDefault="007418CF" w:rsidP="007418CF">
            <w:pPr>
              <w:pStyle w:val="TAC"/>
              <w:rPr>
                <w:rFonts w:eastAsia="Yu Mincho"/>
                <w:szCs w:val="18"/>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193ADB67" w14:textId="77777777" w:rsidR="007418CF" w:rsidRDefault="007418CF" w:rsidP="007418CF">
            <w:pPr>
              <w:pStyle w:val="TAC"/>
              <w:rPr>
                <w:rFonts w:eastAsia="Yu Mincho"/>
                <w:szCs w:val="18"/>
              </w:rPr>
            </w:pPr>
            <w:r>
              <w:rPr>
                <w:rFonts w:hint="eastAsia"/>
                <w:szCs w:val="18"/>
                <w:lang w:val="en-US" w:eastAsia="zh-CN"/>
              </w:rPr>
              <w:t>1</w:t>
            </w:r>
          </w:p>
        </w:tc>
      </w:tr>
      <w:tr w:rsidR="007418CF" w14:paraId="2A67BCE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D2CA3C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4935765"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38C8938" w14:textId="77777777" w:rsidR="007418CF" w:rsidRDefault="007418CF" w:rsidP="007418CF">
            <w:pPr>
              <w:pStyle w:val="TAC"/>
              <w:rPr>
                <w:szCs w:val="18"/>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217906C8" w14:textId="77777777" w:rsidR="007418CF" w:rsidRDefault="007418CF" w:rsidP="007418CF">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B05ED8A"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D769A87"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A130D3F"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7F032C8"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4D8F719"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8C6F1E"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08FC777"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6E3D38E"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37D8B0"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809336"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99C25BC"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66049BC"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6F970C4" w14:textId="77777777" w:rsidR="007418CF" w:rsidRDefault="007418CF" w:rsidP="007418CF">
            <w:pPr>
              <w:pStyle w:val="TAC"/>
              <w:rPr>
                <w:rFonts w:eastAsia="Yu Mincho"/>
                <w:szCs w:val="18"/>
              </w:rPr>
            </w:pPr>
          </w:p>
        </w:tc>
      </w:tr>
      <w:tr w:rsidR="007418CF" w14:paraId="654A9F6B" w14:textId="77777777" w:rsidTr="005F53EB">
        <w:trPr>
          <w:trHeight w:val="187"/>
        </w:trPr>
        <w:tc>
          <w:tcPr>
            <w:tcW w:w="1641" w:type="dxa"/>
            <w:tcBorders>
              <w:left w:val="single" w:sz="4" w:space="0" w:color="auto"/>
              <w:bottom w:val="nil"/>
              <w:right w:val="single" w:sz="4" w:space="0" w:color="auto"/>
            </w:tcBorders>
            <w:shd w:val="clear" w:color="auto" w:fill="auto"/>
          </w:tcPr>
          <w:p w14:paraId="68C708D7" w14:textId="77777777" w:rsidR="007418CF" w:rsidRDefault="007418CF" w:rsidP="007418CF">
            <w:pPr>
              <w:pStyle w:val="TAC"/>
              <w:rPr>
                <w:szCs w:val="18"/>
                <w:lang w:eastAsia="zh-CN"/>
              </w:rPr>
            </w:pPr>
            <w:r>
              <w:rPr>
                <w:rFonts w:hint="eastAsia"/>
                <w:szCs w:val="18"/>
                <w:lang w:val="en-US" w:eastAsia="zh-CN"/>
              </w:rPr>
              <w:t>CA_n41(2A)-n71</w:t>
            </w:r>
            <w:r>
              <w:rPr>
                <w:szCs w:val="18"/>
                <w:lang w:val="en-US" w:eastAsia="zh-CN"/>
              </w:rPr>
              <w:t>(2</w:t>
            </w:r>
            <w:r>
              <w:rPr>
                <w:rFonts w:hint="eastAsia"/>
                <w:szCs w:val="18"/>
                <w:lang w:val="en-US" w:eastAsia="zh-CN"/>
              </w:rPr>
              <w:t>A</w:t>
            </w:r>
            <w:r>
              <w:rPr>
                <w:szCs w:val="18"/>
                <w:lang w:val="en-US" w:eastAsia="zh-CN"/>
              </w:rPr>
              <w:t>)</w:t>
            </w:r>
          </w:p>
        </w:tc>
        <w:tc>
          <w:tcPr>
            <w:tcW w:w="1380" w:type="dxa"/>
            <w:tcBorders>
              <w:left w:val="single" w:sz="4" w:space="0" w:color="auto"/>
              <w:bottom w:val="nil"/>
              <w:right w:val="single" w:sz="4" w:space="0" w:color="auto"/>
            </w:tcBorders>
            <w:shd w:val="clear" w:color="auto" w:fill="auto"/>
          </w:tcPr>
          <w:p w14:paraId="36AB03E9" w14:textId="77777777" w:rsidR="007418CF" w:rsidRDefault="007418CF" w:rsidP="007418CF">
            <w:pPr>
              <w:pStyle w:val="TAC"/>
              <w:rPr>
                <w:szCs w:val="18"/>
                <w:lang w:val="en-US"/>
              </w:rPr>
            </w:pPr>
            <w:r>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59C1D962" w14:textId="77777777" w:rsidR="007418CF" w:rsidRDefault="007418CF" w:rsidP="007418CF">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CBD7956" w14:textId="77777777" w:rsidR="007418CF" w:rsidRDefault="007418CF" w:rsidP="007418CF">
            <w:pPr>
              <w:pStyle w:val="TAC"/>
              <w:rPr>
                <w:rFonts w:eastAsia="Yu Mincho"/>
                <w:szCs w:val="18"/>
              </w:rPr>
            </w:pPr>
            <w:r>
              <w:rPr>
                <w:rFonts w:eastAsia="Yu Mincho"/>
                <w:szCs w:val="18"/>
                <w:lang w:eastAsia="ko-KR"/>
              </w:rPr>
              <w:t>See CA_n41(2A) Bandwidth Combination Set 1 in Table 5.5A.2-1</w:t>
            </w:r>
          </w:p>
        </w:tc>
        <w:tc>
          <w:tcPr>
            <w:tcW w:w="1483" w:type="dxa"/>
            <w:tcBorders>
              <w:left w:val="single" w:sz="4" w:space="0" w:color="auto"/>
              <w:bottom w:val="nil"/>
              <w:right w:val="single" w:sz="4" w:space="0" w:color="auto"/>
            </w:tcBorders>
            <w:shd w:val="clear" w:color="auto" w:fill="auto"/>
          </w:tcPr>
          <w:p w14:paraId="0BE4D84C" w14:textId="77777777" w:rsidR="007418CF" w:rsidRDefault="007418CF" w:rsidP="007418CF">
            <w:pPr>
              <w:pStyle w:val="TAC"/>
              <w:rPr>
                <w:rFonts w:eastAsia="Yu Mincho"/>
                <w:szCs w:val="18"/>
              </w:rPr>
            </w:pPr>
            <w:r>
              <w:rPr>
                <w:rFonts w:hint="eastAsia"/>
                <w:szCs w:val="18"/>
                <w:lang w:val="en-US" w:eastAsia="zh-CN"/>
              </w:rPr>
              <w:t>0</w:t>
            </w:r>
          </w:p>
        </w:tc>
      </w:tr>
      <w:tr w:rsidR="007418CF" w14:paraId="57EABA8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AD2B478"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0624F51"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5689834F" w14:textId="77777777" w:rsidR="007418CF" w:rsidRDefault="007418CF" w:rsidP="007418CF">
            <w:pPr>
              <w:pStyle w:val="TAC"/>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747F3FF8" w14:textId="77777777" w:rsidR="007418CF" w:rsidRDefault="007418CF" w:rsidP="007418CF">
            <w:pPr>
              <w:pStyle w:val="TAC"/>
              <w:rPr>
                <w:rFonts w:eastAsia="Yu Mincho"/>
                <w:szCs w:val="18"/>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0C60641" w14:textId="77777777" w:rsidR="007418CF" w:rsidRDefault="007418CF" w:rsidP="007418CF">
            <w:pPr>
              <w:pStyle w:val="TAC"/>
              <w:rPr>
                <w:rFonts w:eastAsia="Yu Mincho"/>
                <w:szCs w:val="18"/>
              </w:rPr>
            </w:pPr>
          </w:p>
        </w:tc>
      </w:tr>
      <w:tr w:rsidR="007418CF" w14:paraId="559CFA0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30217B1" w14:textId="77777777" w:rsidR="007418CF" w:rsidRDefault="007418CF" w:rsidP="007418CF">
            <w:pPr>
              <w:pStyle w:val="TAC"/>
              <w:rPr>
                <w:szCs w:val="18"/>
                <w:lang w:eastAsia="zh-CN"/>
              </w:rPr>
            </w:pPr>
            <w:r>
              <w:rPr>
                <w:rFonts w:eastAsia="Yu Mincho"/>
                <w:szCs w:val="18"/>
                <w:lang w:eastAsia="ko-KR"/>
              </w:rPr>
              <w:lastRenderedPageBreak/>
              <w:t>CA_n41(2A)-n71B</w:t>
            </w:r>
          </w:p>
        </w:tc>
        <w:tc>
          <w:tcPr>
            <w:tcW w:w="1380" w:type="dxa"/>
            <w:tcBorders>
              <w:top w:val="single" w:sz="4" w:space="0" w:color="auto"/>
              <w:left w:val="single" w:sz="4" w:space="0" w:color="auto"/>
              <w:bottom w:val="nil"/>
              <w:right w:val="single" w:sz="4" w:space="0" w:color="auto"/>
            </w:tcBorders>
            <w:shd w:val="clear" w:color="auto" w:fill="auto"/>
          </w:tcPr>
          <w:p w14:paraId="6253D4EA" w14:textId="77777777" w:rsidR="007418CF" w:rsidRDefault="007418CF" w:rsidP="007418CF">
            <w:pPr>
              <w:pStyle w:val="TAC"/>
              <w:rPr>
                <w:szCs w:val="18"/>
                <w:lang w:val="en-US"/>
              </w:rPr>
            </w:pPr>
            <w:r>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451BF943" w14:textId="77777777" w:rsidR="007418CF" w:rsidRDefault="007418CF" w:rsidP="007418CF">
            <w:pPr>
              <w:pStyle w:val="TAC"/>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5D365A87" w14:textId="77777777" w:rsidR="007418CF" w:rsidRDefault="007418CF" w:rsidP="007418CF">
            <w:pPr>
              <w:pStyle w:val="TAC"/>
              <w:rPr>
                <w:rFonts w:eastAsia="Yu Mincho"/>
                <w:szCs w:val="18"/>
              </w:rPr>
            </w:pPr>
            <w:r>
              <w:rPr>
                <w:rFonts w:eastAsia="Yu Mincho"/>
                <w:szCs w:val="18"/>
                <w:lang w:eastAsia="ko-KR"/>
              </w:rPr>
              <w:t>See CA_n41(2A)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093BC90F" w14:textId="77777777" w:rsidR="007418CF" w:rsidRDefault="007418CF" w:rsidP="007418CF">
            <w:pPr>
              <w:pStyle w:val="TAC"/>
              <w:rPr>
                <w:rFonts w:eastAsia="Yu Mincho"/>
                <w:szCs w:val="18"/>
              </w:rPr>
            </w:pPr>
            <w:r>
              <w:rPr>
                <w:rFonts w:hint="eastAsia"/>
                <w:szCs w:val="18"/>
                <w:lang w:val="en-US" w:eastAsia="zh-CN"/>
              </w:rPr>
              <w:t>0</w:t>
            </w:r>
          </w:p>
        </w:tc>
      </w:tr>
      <w:tr w:rsidR="007418CF" w14:paraId="70748EE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2308D27"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BA3C3E6"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749F00E8" w14:textId="77777777" w:rsidR="007418CF" w:rsidRDefault="007418CF" w:rsidP="007418CF">
            <w:pPr>
              <w:pStyle w:val="TAC"/>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12F2B786" w14:textId="77777777" w:rsidR="007418CF" w:rsidRDefault="007418CF" w:rsidP="007418CF">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477513F" w14:textId="77777777" w:rsidR="007418CF" w:rsidRDefault="007418CF" w:rsidP="007418CF">
            <w:pPr>
              <w:pStyle w:val="TAC"/>
              <w:rPr>
                <w:rFonts w:eastAsia="Yu Mincho"/>
                <w:szCs w:val="18"/>
              </w:rPr>
            </w:pPr>
          </w:p>
        </w:tc>
      </w:tr>
      <w:tr w:rsidR="007418CF" w14:paraId="2795DCC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29A92BA"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EFBB194"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58D84398" w14:textId="77777777" w:rsidR="007418CF" w:rsidRDefault="007418CF" w:rsidP="007418CF">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BA60D56" w14:textId="77777777" w:rsidR="007418CF" w:rsidRDefault="007418CF" w:rsidP="007418CF">
            <w:pPr>
              <w:pStyle w:val="TAC"/>
              <w:rPr>
                <w:rFonts w:eastAsia="Yu Mincho"/>
                <w:szCs w:val="18"/>
              </w:rPr>
            </w:pPr>
            <w:r>
              <w:t>See CA_n41(2A) Bandwidth Combination Set 1 in  Table 5.5A.2-1</w:t>
            </w:r>
          </w:p>
        </w:tc>
        <w:tc>
          <w:tcPr>
            <w:tcW w:w="1483" w:type="dxa"/>
            <w:tcBorders>
              <w:left w:val="single" w:sz="4" w:space="0" w:color="auto"/>
              <w:bottom w:val="nil"/>
              <w:right w:val="single" w:sz="4" w:space="0" w:color="auto"/>
            </w:tcBorders>
            <w:shd w:val="clear" w:color="auto" w:fill="auto"/>
          </w:tcPr>
          <w:p w14:paraId="2C5A8465" w14:textId="77777777" w:rsidR="007418CF" w:rsidRDefault="007418CF" w:rsidP="007418CF">
            <w:pPr>
              <w:pStyle w:val="TAC"/>
              <w:rPr>
                <w:rFonts w:eastAsia="Yu Mincho"/>
                <w:szCs w:val="18"/>
              </w:rPr>
            </w:pPr>
            <w:r>
              <w:rPr>
                <w:szCs w:val="18"/>
                <w:lang w:val="en-US" w:eastAsia="zh-CN"/>
              </w:rPr>
              <w:t>1</w:t>
            </w:r>
          </w:p>
        </w:tc>
      </w:tr>
      <w:tr w:rsidR="007418CF" w14:paraId="499A550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B428539"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1FD9C86"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796A78B9" w14:textId="77777777" w:rsidR="007418CF" w:rsidRDefault="007418CF" w:rsidP="007418CF">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04A64C52" w14:textId="77777777" w:rsidR="007418CF" w:rsidRDefault="007418CF" w:rsidP="007418CF">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7ACA9A9C" w14:textId="77777777" w:rsidR="007418CF" w:rsidRDefault="007418CF" w:rsidP="007418CF">
            <w:pPr>
              <w:pStyle w:val="TAC"/>
              <w:rPr>
                <w:rFonts w:eastAsia="Yu Mincho"/>
                <w:szCs w:val="18"/>
              </w:rPr>
            </w:pPr>
          </w:p>
        </w:tc>
      </w:tr>
      <w:tr w:rsidR="007418CF" w14:paraId="3EF4E49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0BD894C" w14:textId="77777777" w:rsidR="007418CF" w:rsidRDefault="007418CF" w:rsidP="007418CF">
            <w:pPr>
              <w:pStyle w:val="TAC"/>
              <w:rPr>
                <w:szCs w:val="18"/>
                <w:lang w:eastAsia="zh-CN"/>
              </w:rPr>
            </w:pPr>
            <w:r>
              <w:t>CA_n41(3A)-n71A</w:t>
            </w:r>
          </w:p>
        </w:tc>
        <w:tc>
          <w:tcPr>
            <w:tcW w:w="1380" w:type="dxa"/>
            <w:tcBorders>
              <w:top w:val="single" w:sz="4" w:space="0" w:color="auto"/>
              <w:left w:val="single" w:sz="4" w:space="0" w:color="auto"/>
              <w:bottom w:val="nil"/>
              <w:right w:val="single" w:sz="4" w:space="0" w:color="auto"/>
            </w:tcBorders>
            <w:shd w:val="clear" w:color="auto" w:fill="auto"/>
          </w:tcPr>
          <w:p w14:paraId="4248FD94" w14:textId="77777777" w:rsidR="007418CF" w:rsidRDefault="007418CF" w:rsidP="007418CF">
            <w:pPr>
              <w:pStyle w:val="TAC"/>
              <w:rPr>
                <w:szCs w:val="18"/>
                <w:lang w:val="en-US"/>
              </w:rPr>
            </w:pPr>
            <w:r>
              <w:t>CA_n41A-n71A</w:t>
            </w:r>
          </w:p>
        </w:tc>
        <w:tc>
          <w:tcPr>
            <w:tcW w:w="670" w:type="dxa"/>
            <w:tcBorders>
              <w:left w:val="single" w:sz="4" w:space="0" w:color="auto"/>
              <w:bottom w:val="single" w:sz="4" w:space="0" w:color="auto"/>
              <w:right w:val="single" w:sz="4" w:space="0" w:color="auto"/>
            </w:tcBorders>
          </w:tcPr>
          <w:p w14:paraId="0534EFDC" w14:textId="77777777" w:rsidR="007418CF" w:rsidRDefault="007418CF" w:rsidP="007418CF">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5AE27D46" w14:textId="77777777" w:rsidR="007418CF" w:rsidRDefault="007418CF" w:rsidP="007418CF">
            <w:pPr>
              <w:pStyle w:val="TAC"/>
              <w:rPr>
                <w:rFonts w:eastAsia="Yu Mincho"/>
                <w:szCs w:val="18"/>
              </w:rPr>
            </w:pPr>
            <w:r>
              <w:t>See CA_n41(3A) Bandwidth Combination Set 0 in Table 5.5A.2-1</w:t>
            </w:r>
          </w:p>
        </w:tc>
        <w:tc>
          <w:tcPr>
            <w:tcW w:w="1483" w:type="dxa"/>
            <w:tcBorders>
              <w:left w:val="single" w:sz="4" w:space="0" w:color="auto"/>
              <w:bottom w:val="nil"/>
              <w:right w:val="single" w:sz="4" w:space="0" w:color="auto"/>
            </w:tcBorders>
            <w:shd w:val="clear" w:color="auto" w:fill="auto"/>
          </w:tcPr>
          <w:p w14:paraId="3DECC2AB" w14:textId="77777777" w:rsidR="007418CF" w:rsidRDefault="007418CF" w:rsidP="007418CF">
            <w:pPr>
              <w:pStyle w:val="TAC"/>
              <w:rPr>
                <w:rFonts w:eastAsia="Yu Mincho"/>
                <w:szCs w:val="18"/>
              </w:rPr>
            </w:pPr>
            <w:r>
              <w:rPr>
                <w:rFonts w:hint="eastAsia"/>
                <w:szCs w:val="18"/>
                <w:lang w:val="en-US" w:eastAsia="zh-CN"/>
              </w:rPr>
              <w:t>0</w:t>
            </w:r>
          </w:p>
        </w:tc>
      </w:tr>
      <w:tr w:rsidR="007418CF" w14:paraId="78F3768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3F2B08D"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06BEB70"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733F5D6" w14:textId="77777777" w:rsidR="007418CF" w:rsidRDefault="007418CF" w:rsidP="007418CF">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tcPr>
          <w:p w14:paraId="4F6AFDE4" w14:textId="77777777" w:rsidR="007418CF" w:rsidRDefault="007418CF" w:rsidP="007418CF">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569AE3ED" w14:textId="77777777" w:rsidR="007418CF" w:rsidRDefault="007418CF" w:rsidP="007418CF">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0F26DB9C" w14:textId="77777777" w:rsidR="007418CF" w:rsidRDefault="007418CF" w:rsidP="007418CF">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60C3A159" w14:textId="77777777" w:rsidR="007418CF" w:rsidRDefault="007418CF" w:rsidP="007418CF">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4C11BD94"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A2C655"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9F967B"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F5C99DE"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E87A16E"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48EA4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4F8BAA"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2ADE09C"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8E9113"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F60358F" w14:textId="77777777" w:rsidR="007418CF" w:rsidRDefault="007418CF" w:rsidP="007418CF">
            <w:pPr>
              <w:pStyle w:val="TAC"/>
              <w:rPr>
                <w:rFonts w:eastAsia="Yu Mincho"/>
                <w:szCs w:val="18"/>
              </w:rPr>
            </w:pPr>
          </w:p>
        </w:tc>
      </w:tr>
      <w:tr w:rsidR="007418CF" w14:paraId="7DB8E0C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F161E9D" w14:textId="77777777" w:rsidR="007418CF" w:rsidRDefault="007418CF" w:rsidP="007418CF">
            <w:pPr>
              <w:pStyle w:val="TAC"/>
              <w:rPr>
                <w:szCs w:val="18"/>
                <w:lang w:eastAsia="zh-CN"/>
              </w:rPr>
            </w:pPr>
            <w:r>
              <w:t>CA_n41(A-C)-n71A</w:t>
            </w:r>
          </w:p>
        </w:tc>
        <w:tc>
          <w:tcPr>
            <w:tcW w:w="1380" w:type="dxa"/>
            <w:tcBorders>
              <w:top w:val="single" w:sz="4" w:space="0" w:color="auto"/>
              <w:left w:val="single" w:sz="4" w:space="0" w:color="auto"/>
              <w:bottom w:val="nil"/>
              <w:right w:val="single" w:sz="4" w:space="0" w:color="auto"/>
            </w:tcBorders>
            <w:shd w:val="clear" w:color="auto" w:fill="auto"/>
          </w:tcPr>
          <w:p w14:paraId="7EA1284D" w14:textId="77777777" w:rsidR="007418CF" w:rsidRDefault="007418CF" w:rsidP="007418CF">
            <w:pPr>
              <w:pStyle w:val="TAC"/>
              <w:rPr>
                <w:szCs w:val="18"/>
                <w:lang w:val="en-US"/>
              </w:rPr>
            </w:pPr>
            <w:r>
              <w:t>CA_n41A-n71A</w:t>
            </w:r>
          </w:p>
        </w:tc>
        <w:tc>
          <w:tcPr>
            <w:tcW w:w="670" w:type="dxa"/>
            <w:tcBorders>
              <w:left w:val="single" w:sz="4" w:space="0" w:color="auto"/>
              <w:bottom w:val="single" w:sz="4" w:space="0" w:color="auto"/>
              <w:right w:val="single" w:sz="4" w:space="0" w:color="auto"/>
            </w:tcBorders>
          </w:tcPr>
          <w:p w14:paraId="079405D1" w14:textId="77777777" w:rsidR="007418CF" w:rsidRDefault="007418CF" w:rsidP="007418CF">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54AFCF82" w14:textId="77777777" w:rsidR="007418CF" w:rsidRDefault="007418CF" w:rsidP="007418CF">
            <w:pPr>
              <w:pStyle w:val="TAC"/>
              <w:rPr>
                <w:rFonts w:eastAsia="Yu Mincho"/>
                <w:szCs w:val="18"/>
              </w:rPr>
            </w:pPr>
            <w:r>
              <w:t>See CA_n41(A-C) Bandwidth Combination Set 0 in Table 5.5A.2-1</w:t>
            </w:r>
          </w:p>
        </w:tc>
        <w:tc>
          <w:tcPr>
            <w:tcW w:w="1483" w:type="dxa"/>
            <w:tcBorders>
              <w:left w:val="single" w:sz="4" w:space="0" w:color="auto"/>
              <w:bottom w:val="nil"/>
              <w:right w:val="single" w:sz="4" w:space="0" w:color="auto"/>
            </w:tcBorders>
            <w:shd w:val="clear" w:color="auto" w:fill="auto"/>
          </w:tcPr>
          <w:p w14:paraId="77B88AFC" w14:textId="77777777" w:rsidR="007418CF" w:rsidRDefault="007418CF" w:rsidP="007418CF">
            <w:pPr>
              <w:pStyle w:val="TAC"/>
              <w:rPr>
                <w:rFonts w:eastAsia="Yu Mincho"/>
                <w:szCs w:val="18"/>
              </w:rPr>
            </w:pPr>
            <w:r>
              <w:rPr>
                <w:rFonts w:hint="eastAsia"/>
                <w:szCs w:val="18"/>
                <w:lang w:val="en-US" w:eastAsia="zh-CN"/>
              </w:rPr>
              <w:t>0</w:t>
            </w:r>
          </w:p>
        </w:tc>
      </w:tr>
      <w:tr w:rsidR="007418CF" w14:paraId="71C5E18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8951108"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9BB43C9"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02454BB" w14:textId="77777777" w:rsidR="007418CF" w:rsidRDefault="007418CF" w:rsidP="007418CF">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tcPr>
          <w:p w14:paraId="7CD3542F" w14:textId="77777777" w:rsidR="007418CF" w:rsidRDefault="007418CF" w:rsidP="007418CF">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52518F80" w14:textId="77777777" w:rsidR="007418CF" w:rsidRDefault="007418CF" w:rsidP="007418CF">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1DFB083B" w14:textId="77777777" w:rsidR="007418CF" w:rsidRDefault="007418CF" w:rsidP="007418CF">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42777409" w14:textId="77777777" w:rsidR="007418CF" w:rsidRDefault="007418CF" w:rsidP="007418CF">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7BAB4460"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6AFF2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CC3531"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0217C8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FB33E2E"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653D3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EA01F4"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59D678"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585717E"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B5FB596" w14:textId="77777777" w:rsidR="007418CF" w:rsidRDefault="007418CF" w:rsidP="007418CF">
            <w:pPr>
              <w:pStyle w:val="TAC"/>
              <w:rPr>
                <w:rFonts w:eastAsia="Yu Mincho"/>
                <w:szCs w:val="18"/>
              </w:rPr>
            </w:pPr>
          </w:p>
        </w:tc>
      </w:tr>
      <w:tr w:rsidR="007418CF" w14:paraId="584A3A0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F6AE8EA" w14:textId="77777777" w:rsidR="007418CF" w:rsidRDefault="007418CF" w:rsidP="007418CF">
            <w:pPr>
              <w:pStyle w:val="TAC"/>
              <w:rPr>
                <w:szCs w:val="18"/>
                <w:lang w:eastAsia="zh-CN"/>
              </w:rPr>
            </w:pPr>
            <w:r>
              <w:rPr>
                <w:rFonts w:eastAsia="Yu Mincho"/>
                <w:szCs w:val="18"/>
                <w:lang w:eastAsia="ko-KR"/>
              </w:rPr>
              <w:t>CA_n41C-n71B</w:t>
            </w:r>
          </w:p>
        </w:tc>
        <w:tc>
          <w:tcPr>
            <w:tcW w:w="1380" w:type="dxa"/>
            <w:tcBorders>
              <w:top w:val="single" w:sz="4" w:space="0" w:color="auto"/>
              <w:left w:val="single" w:sz="4" w:space="0" w:color="auto"/>
              <w:bottom w:val="nil"/>
              <w:right w:val="single" w:sz="4" w:space="0" w:color="auto"/>
            </w:tcBorders>
            <w:shd w:val="clear" w:color="auto" w:fill="auto"/>
          </w:tcPr>
          <w:p w14:paraId="53763B3D" w14:textId="77777777" w:rsidR="007418CF" w:rsidRDefault="007418CF" w:rsidP="007418CF">
            <w:pPr>
              <w:pStyle w:val="TAC"/>
              <w:rPr>
                <w:szCs w:val="18"/>
                <w:lang w:val="en-US"/>
              </w:rPr>
            </w:pPr>
            <w:r>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79CB7204" w14:textId="77777777" w:rsidR="007418CF" w:rsidRDefault="007418CF" w:rsidP="007418CF">
            <w:pPr>
              <w:pStyle w:val="TAC"/>
              <w:rPr>
                <w:szCs w:val="18"/>
                <w:lang w:val="en-US"/>
              </w:rPr>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0CE20203" w14:textId="77777777" w:rsidR="007418CF" w:rsidRDefault="007418CF" w:rsidP="007418CF">
            <w:pPr>
              <w:pStyle w:val="TAC"/>
              <w:rPr>
                <w:rFonts w:eastAsia="Yu Mincho"/>
                <w:szCs w:val="18"/>
              </w:rPr>
            </w:pPr>
            <w:r>
              <w:rPr>
                <w:rFonts w:eastAsia="Yu Mincho"/>
                <w:szCs w:val="18"/>
                <w:lang w:eastAsia="ko-KR"/>
              </w:rPr>
              <w:t>See CA_n41C Bandwidth Combination Set 0 in  Table 5.5A.1-1</w:t>
            </w:r>
          </w:p>
        </w:tc>
        <w:tc>
          <w:tcPr>
            <w:tcW w:w="1483" w:type="dxa"/>
            <w:tcBorders>
              <w:left w:val="single" w:sz="4" w:space="0" w:color="auto"/>
              <w:bottom w:val="single" w:sz="4" w:space="0" w:color="auto"/>
              <w:right w:val="single" w:sz="4" w:space="0" w:color="auto"/>
            </w:tcBorders>
            <w:shd w:val="clear" w:color="auto" w:fill="auto"/>
          </w:tcPr>
          <w:p w14:paraId="5573D89F" w14:textId="77777777" w:rsidR="007418CF" w:rsidRDefault="007418CF" w:rsidP="007418CF">
            <w:pPr>
              <w:pStyle w:val="TAC"/>
              <w:rPr>
                <w:szCs w:val="18"/>
                <w:lang w:val="en-US" w:eastAsia="zh-CN"/>
              </w:rPr>
            </w:pPr>
            <w:r>
              <w:rPr>
                <w:rFonts w:hint="eastAsia"/>
                <w:szCs w:val="18"/>
                <w:lang w:val="en-US" w:eastAsia="zh-CN"/>
              </w:rPr>
              <w:t>0</w:t>
            </w:r>
          </w:p>
        </w:tc>
      </w:tr>
      <w:tr w:rsidR="007418CF" w14:paraId="0BC0BE7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2A21350"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ECBB0F1"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374FCEF7" w14:textId="77777777" w:rsidR="007418CF" w:rsidRDefault="007418CF" w:rsidP="007418CF">
            <w:pPr>
              <w:pStyle w:val="TAC"/>
              <w:rPr>
                <w:lang w:val="en-US"/>
              </w:rPr>
            </w:pPr>
            <w:r>
              <w:rPr>
                <w:rFonts w:eastAsia="Yu Mincho"/>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0BC3A32A" w14:textId="77777777" w:rsidR="007418CF" w:rsidRDefault="007418CF" w:rsidP="007418CF">
            <w:pPr>
              <w:pStyle w:val="TAC"/>
              <w:rPr>
                <w:rFonts w:eastAsia="Yu Mincho"/>
              </w:rPr>
            </w:pPr>
            <w:r>
              <w:rPr>
                <w:rFonts w:eastAsia="Yu Mincho"/>
                <w:lang w:eastAsia="ko-KR"/>
              </w:rPr>
              <w:t>See CA_n71B Bandwidth Combination Set 0 in  Table 5.5A.1-1</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B573608" w14:textId="77777777" w:rsidR="007418CF" w:rsidRDefault="007418CF" w:rsidP="007418CF">
            <w:pPr>
              <w:pStyle w:val="TAC"/>
              <w:rPr>
                <w:rFonts w:eastAsia="Yu Mincho"/>
              </w:rPr>
            </w:pPr>
          </w:p>
        </w:tc>
      </w:tr>
      <w:tr w:rsidR="007418CF" w14:paraId="4F5073B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C573131"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80728D3"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05B60298" w14:textId="77777777" w:rsidR="007418CF" w:rsidRDefault="007418CF" w:rsidP="007418CF">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328E2FD3" w14:textId="77777777" w:rsidR="007418CF" w:rsidRDefault="007418CF" w:rsidP="007418CF">
            <w:pPr>
              <w:pStyle w:val="TAC"/>
              <w:rPr>
                <w:rFonts w:eastAsia="Yu Mincho"/>
                <w:lang w:eastAsia="ko-KR"/>
              </w:rPr>
            </w:pPr>
            <w:r>
              <w:t>See CA_n41C Bandwidth Combination Set 1 in  Table 5.5A.1-1</w:t>
            </w:r>
          </w:p>
        </w:tc>
        <w:tc>
          <w:tcPr>
            <w:tcW w:w="1483" w:type="dxa"/>
            <w:tcBorders>
              <w:top w:val="nil"/>
              <w:left w:val="single" w:sz="4" w:space="0" w:color="auto"/>
              <w:bottom w:val="nil"/>
              <w:right w:val="single" w:sz="4" w:space="0" w:color="auto"/>
            </w:tcBorders>
            <w:shd w:val="clear" w:color="auto" w:fill="auto"/>
          </w:tcPr>
          <w:p w14:paraId="13CD8ABF" w14:textId="77777777" w:rsidR="007418CF" w:rsidRDefault="007418CF" w:rsidP="007418CF">
            <w:pPr>
              <w:pStyle w:val="TAC"/>
              <w:rPr>
                <w:rFonts w:eastAsia="Yu Mincho"/>
              </w:rPr>
            </w:pPr>
            <w:r>
              <w:rPr>
                <w:rFonts w:eastAsia="Yu Mincho"/>
              </w:rPr>
              <w:t>1</w:t>
            </w:r>
          </w:p>
        </w:tc>
      </w:tr>
      <w:tr w:rsidR="007418CF" w14:paraId="663BBF8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C74F5E5"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E0A4309"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3ABA78E0" w14:textId="77777777" w:rsidR="007418CF" w:rsidRDefault="007418CF" w:rsidP="007418CF">
            <w:pPr>
              <w:pStyle w:val="TAC"/>
              <w:rPr>
                <w:rFonts w:eastAsia="Yu Mincho"/>
                <w:lang w:eastAsia="ko-KR"/>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1EBC0397" w14:textId="77777777" w:rsidR="007418CF" w:rsidRDefault="007418CF" w:rsidP="007418CF">
            <w:pPr>
              <w:pStyle w:val="TAC"/>
              <w:rPr>
                <w:rFonts w:eastAsia="Yu Mincho"/>
                <w:lang w:eastAsia="ko-KR"/>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2DE28602" w14:textId="77777777" w:rsidR="007418CF" w:rsidRDefault="007418CF" w:rsidP="007418CF">
            <w:pPr>
              <w:pStyle w:val="TAC"/>
              <w:rPr>
                <w:rFonts w:eastAsia="Yu Mincho"/>
              </w:rPr>
            </w:pPr>
          </w:p>
        </w:tc>
      </w:tr>
      <w:tr w:rsidR="007418CF" w14:paraId="2791C97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D2ED4B1" w14:textId="77777777" w:rsidR="007418CF" w:rsidRDefault="007418CF" w:rsidP="007418CF">
            <w:pPr>
              <w:pStyle w:val="TAC"/>
            </w:pPr>
            <w:r>
              <w:rPr>
                <w:bCs/>
                <w:lang w:val="sv-SE" w:eastAsia="zh-CN"/>
              </w:rPr>
              <w:t>CA</w:t>
            </w:r>
            <w:r>
              <w:rPr>
                <w:bCs/>
                <w:lang w:val="sv-SE" w:eastAsia="ja-JP"/>
              </w:rPr>
              <w:t>_</w:t>
            </w:r>
            <w:r>
              <w:rPr>
                <w:bCs/>
                <w:lang w:val="en-US" w:eastAsia="zh-CN"/>
              </w:rPr>
              <w:t>n41</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8A24472" w14:textId="77777777" w:rsidR="007418CF" w:rsidRDefault="007418CF" w:rsidP="007418CF">
            <w:pPr>
              <w:pStyle w:val="TAC"/>
            </w:pPr>
            <w:r>
              <w:rPr>
                <w:bCs/>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tcPr>
          <w:p w14:paraId="7428A174" w14:textId="77777777" w:rsidR="007418CF" w:rsidRDefault="007418CF" w:rsidP="007418CF">
            <w:pPr>
              <w:pStyle w:val="TAC"/>
              <w:rPr>
                <w:lang w:val="en-US" w:eastAsia="zh-CN"/>
              </w:rPr>
            </w:pPr>
            <w:r>
              <w:rPr>
                <w:bCs/>
                <w:lang w:val="sv-SE" w:eastAsia="zh-CN"/>
              </w:rPr>
              <w:t>n41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5C6C963"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28CAAF" w14:textId="77777777" w:rsidR="007418CF" w:rsidRDefault="007418CF" w:rsidP="007418CF">
            <w:pPr>
              <w:pStyle w:val="TAC"/>
              <w:rPr>
                <w:lang w:eastAsia="zh-CN"/>
              </w:rPr>
            </w:pPr>
            <w:r>
              <w:rPr>
                <w:rFonts w:hint="eastAsia"/>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F46EBF" w14:textId="77777777" w:rsidR="007418CF" w:rsidRDefault="007418CF" w:rsidP="007418CF">
            <w:pPr>
              <w:pStyle w:val="TAC"/>
              <w:rPr>
                <w:lang w:eastAsia="zh-CN"/>
              </w:rPr>
            </w:pPr>
            <w:r>
              <w:rPr>
                <w:rFonts w:hint="eastAsia"/>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D4960B1" w14:textId="77777777" w:rsidR="007418CF" w:rsidRDefault="007418CF" w:rsidP="007418CF">
            <w:pPr>
              <w:pStyle w:val="TAC"/>
              <w:rPr>
                <w:lang w:eastAsia="zh-CN"/>
              </w:rPr>
            </w:pPr>
            <w:r>
              <w:rPr>
                <w:rFonts w:hint="eastAsia"/>
                <w:bCs/>
                <w:lang w:val="sv-SE" w:eastAsia="zh-CN"/>
              </w:rPr>
              <w:t>2</w:t>
            </w:r>
            <w:r>
              <w:rPr>
                <w:bCs/>
                <w:lang w:val="sv-SE"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30F2ED4"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88474A0" w14:textId="77777777" w:rsidR="007418CF" w:rsidRDefault="007418CF" w:rsidP="007418CF">
            <w:pPr>
              <w:pStyle w:val="TAC"/>
              <w:rPr>
                <w:lang w:val="en-US" w:eastAsia="zh-CN"/>
              </w:rPr>
            </w:pPr>
            <w:r>
              <w:rPr>
                <w:bCs/>
                <w:lang w:val="sv-SE"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7AF078" w14:textId="77777777" w:rsidR="007418CF" w:rsidRDefault="007418CF" w:rsidP="007418CF">
            <w:pPr>
              <w:pStyle w:val="TAC"/>
              <w:rPr>
                <w:lang w:eastAsia="zh-CN"/>
              </w:rPr>
            </w:pPr>
            <w:r>
              <w:rPr>
                <w:rFonts w:hint="eastAsia"/>
                <w:bCs/>
                <w:lang w:val="sv-SE" w:eastAsia="zh-CN"/>
              </w:rPr>
              <w:t>4</w:t>
            </w:r>
            <w:r>
              <w:rPr>
                <w:bCs/>
                <w:lang w:val="sv-SE"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13681D57" w14:textId="77777777" w:rsidR="007418CF" w:rsidRDefault="007418CF" w:rsidP="007418CF">
            <w:pPr>
              <w:pStyle w:val="TAC"/>
              <w:rPr>
                <w:lang w:eastAsia="zh-CN"/>
              </w:rPr>
            </w:pPr>
            <w:r>
              <w:rPr>
                <w:rFonts w:hint="eastAsia"/>
                <w:bCs/>
                <w:lang w:val="sv-SE" w:eastAsia="zh-CN"/>
              </w:rPr>
              <w:t>5</w:t>
            </w:r>
            <w:r>
              <w:rPr>
                <w:bCs/>
                <w:lang w:val="sv-SE"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C3A3BE5" w14:textId="77777777" w:rsidR="007418CF" w:rsidRDefault="007418CF" w:rsidP="007418CF">
            <w:pPr>
              <w:pStyle w:val="TAC"/>
              <w:rPr>
                <w:lang w:eastAsia="zh-CN"/>
              </w:rPr>
            </w:pPr>
            <w:r>
              <w:rPr>
                <w:rFonts w:hint="eastAsia"/>
                <w:bCs/>
                <w:lang w:val="sv-SE" w:eastAsia="zh-CN"/>
              </w:rPr>
              <w:t>6</w:t>
            </w:r>
            <w:r>
              <w:rPr>
                <w:bCs/>
                <w:lang w:val="sv-SE"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1876E5"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295D33C" w14:textId="77777777" w:rsidR="007418CF" w:rsidRDefault="007418CF" w:rsidP="007418CF">
            <w:pPr>
              <w:pStyle w:val="TAC"/>
              <w:rPr>
                <w:lang w:eastAsia="zh-CN"/>
              </w:rPr>
            </w:pPr>
            <w:r>
              <w:rPr>
                <w:rFonts w:hint="eastAsia"/>
                <w:bCs/>
                <w:lang w:val="sv-SE" w:eastAsia="zh-CN"/>
              </w:rPr>
              <w:t>8</w:t>
            </w:r>
            <w:r>
              <w:rPr>
                <w:bCs/>
                <w:lang w:val="sv-SE"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D5666F" w14:textId="77777777" w:rsidR="007418CF" w:rsidRDefault="007418CF" w:rsidP="007418CF">
            <w:pPr>
              <w:pStyle w:val="TAC"/>
              <w:rPr>
                <w:rFonts w:eastAsia="Yu Mincho"/>
              </w:rPr>
            </w:pPr>
            <w:r>
              <w:rPr>
                <w:rFonts w:hint="eastAsia"/>
                <w:bCs/>
                <w:lang w:val="sv-SE"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5DC79A29" w14:textId="77777777" w:rsidR="007418CF" w:rsidRDefault="007418CF" w:rsidP="007418CF">
            <w:pPr>
              <w:pStyle w:val="TAC"/>
              <w:rPr>
                <w:lang w:eastAsia="zh-CN"/>
              </w:rPr>
            </w:pPr>
            <w:r>
              <w:rPr>
                <w:rFonts w:hint="eastAsia"/>
                <w:bCs/>
                <w:lang w:val="sv-SE" w:eastAsia="zh-CN"/>
              </w:rPr>
              <w:t>10</w:t>
            </w:r>
            <w:r>
              <w:rPr>
                <w:bCs/>
                <w:lang w:val="sv-SE" w:eastAsia="zh-CN"/>
              </w:rPr>
              <w:t>0</w:t>
            </w:r>
          </w:p>
        </w:tc>
        <w:tc>
          <w:tcPr>
            <w:tcW w:w="1483" w:type="dxa"/>
            <w:tcBorders>
              <w:top w:val="single" w:sz="4" w:space="0" w:color="auto"/>
              <w:left w:val="single" w:sz="4" w:space="0" w:color="auto"/>
              <w:bottom w:val="nil"/>
              <w:right w:val="single" w:sz="4" w:space="0" w:color="auto"/>
            </w:tcBorders>
            <w:shd w:val="clear" w:color="auto" w:fill="auto"/>
          </w:tcPr>
          <w:p w14:paraId="4D71F35B" w14:textId="77777777" w:rsidR="007418CF" w:rsidRDefault="007418CF" w:rsidP="007418CF">
            <w:pPr>
              <w:pStyle w:val="TAC"/>
              <w:rPr>
                <w:lang w:val="en-US" w:eastAsia="zh-CN"/>
              </w:rPr>
            </w:pPr>
            <w:r>
              <w:rPr>
                <w:rFonts w:hint="eastAsia"/>
                <w:lang w:val="en-US" w:eastAsia="zh-CN"/>
              </w:rPr>
              <w:t>0</w:t>
            </w:r>
          </w:p>
        </w:tc>
      </w:tr>
      <w:tr w:rsidR="007418CF" w14:paraId="18A165F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EE9D6A9" w14:textId="77777777" w:rsidR="007418CF" w:rsidRDefault="007418CF" w:rsidP="007418CF">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0BDCC65F" w14:textId="77777777" w:rsidR="007418CF" w:rsidRDefault="007418CF" w:rsidP="007418CF">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2FB2EE19" w14:textId="77777777" w:rsidR="007418CF" w:rsidRDefault="007418CF" w:rsidP="007418CF">
            <w:pPr>
              <w:pStyle w:val="TAC"/>
              <w:rPr>
                <w:lang w:val="en-US" w:eastAsia="zh-CN"/>
              </w:rPr>
            </w:pPr>
            <w:r>
              <w:rPr>
                <w:bCs/>
                <w:lang w:val="sv-SE" w:eastAsia="ja-JP"/>
              </w:rPr>
              <w:t>n74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E6508C6" w14:textId="77777777" w:rsidR="007418CF" w:rsidRDefault="007418CF" w:rsidP="007418CF">
            <w:pPr>
              <w:pStyle w:val="TAC"/>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0E9004" w14:textId="77777777" w:rsidR="007418CF" w:rsidRDefault="007418CF" w:rsidP="007418CF">
            <w:pPr>
              <w:pStyle w:val="TAC"/>
              <w:rPr>
                <w:lang w:eastAsia="zh-CN"/>
              </w:rPr>
            </w:pPr>
            <w:r>
              <w:rPr>
                <w:rFonts w:hint="eastAsia"/>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B79524" w14:textId="77777777" w:rsidR="007418CF" w:rsidRDefault="007418CF" w:rsidP="007418CF">
            <w:pPr>
              <w:pStyle w:val="TAC"/>
              <w:rPr>
                <w:lang w:eastAsia="zh-CN"/>
              </w:rPr>
            </w:pPr>
            <w:r>
              <w:rPr>
                <w:rFonts w:hint="eastAsia"/>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FE13596" w14:textId="77777777" w:rsidR="007418CF" w:rsidRDefault="007418CF" w:rsidP="007418CF">
            <w:pPr>
              <w:pStyle w:val="TAC"/>
              <w:rPr>
                <w:lang w:eastAsia="zh-CN"/>
              </w:rPr>
            </w:pPr>
            <w:r>
              <w:rPr>
                <w:rFonts w:hint="eastAsia"/>
                <w:bCs/>
                <w:lang w:val="sv-SE" w:eastAsia="zh-CN"/>
              </w:rPr>
              <w:t>2</w:t>
            </w:r>
            <w:r>
              <w:rPr>
                <w:bCs/>
                <w:lang w:val="sv-SE"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DD1751D"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786A728"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C7B0A2" w14:textId="77777777" w:rsidR="007418CF" w:rsidRDefault="007418CF" w:rsidP="007418CF">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ECFD726" w14:textId="77777777" w:rsidR="007418CF"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67D8B4C" w14:textId="77777777" w:rsidR="007418CF"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55A8D1"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63A3B56" w14:textId="77777777" w:rsidR="007418CF"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3030AD1"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6C2ACB9" w14:textId="77777777" w:rsidR="007418CF" w:rsidRDefault="007418CF" w:rsidP="007418CF">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56902E9" w14:textId="77777777" w:rsidR="007418CF" w:rsidRDefault="007418CF" w:rsidP="007418CF">
            <w:pPr>
              <w:pStyle w:val="TAC"/>
              <w:rPr>
                <w:lang w:val="en-US" w:eastAsia="zh-CN"/>
              </w:rPr>
            </w:pPr>
          </w:p>
        </w:tc>
      </w:tr>
      <w:tr w:rsidR="007418CF" w14:paraId="62BF144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2D23703" w14:textId="77777777" w:rsidR="007418CF" w:rsidRDefault="007418CF" w:rsidP="007418CF">
            <w:pPr>
              <w:pStyle w:val="TAC"/>
              <w:rPr>
                <w:lang w:eastAsia="zh-CN"/>
              </w:rPr>
            </w:pPr>
            <w:r>
              <w:t>CA_n41A-n77A</w:t>
            </w:r>
          </w:p>
        </w:tc>
        <w:tc>
          <w:tcPr>
            <w:tcW w:w="1380" w:type="dxa"/>
            <w:tcBorders>
              <w:top w:val="single" w:sz="4" w:space="0" w:color="auto"/>
              <w:left w:val="single" w:sz="4" w:space="0" w:color="auto"/>
              <w:bottom w:val="nil"/>
              <w:right w:val="single" w:sz="4" w:space="0" w:color="auto"/>
            </w:tcBorders>
            <w:shd w:val="clear" w:color="auto" w:fill="auto"/>
          </w:tcPr>
          <w:p w14:paraId="559525FC"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55DF21B8" w14:textId="77777777" w:rsidR="007418CF" w:rsidRDefault="007418CF" w:rsidP="007418CF">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6C1D7345" w14:textId="77777777" w:rsidR="007418CF" w:rsidRDefault="007418CF" w:rsidP="007418CF">
            <w:pPr>
              <w:pStyle w:val="TAC"/>
              <w:rPr>
                <w:lang w:eastAsia="zh-CN"/>
              </w:rPr>
            </w:pPr>
            <w:r>
              <w:t>CA_n41A-n77A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40DC1FB1" w14:textId="77777777" w:rsidR="007418CF" w:rsidRDefault="007418CF" w:rsidP="007418CF">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7B8AC6E"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2BBDDB6"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358295"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DF6473"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1D4CD9"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19D5BB"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12949EA"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056DD3" w14:textId="77777777" w:rsidR="007418CF" w:rsidRDefault="007418CF" w:rsidP="007418CF">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3530CFF" w14:textId="77777777" w:rsidR="007418CF" w:rsidRDefault="007418CF" w:rsidP="007418CF">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266834"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0787D5D" w14:textId="77777777" w:rsidR="007418CF" w:rsidRDefault="007418CF" w:rsidP="007418CF">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96E36E6" w14:textId="77777777" w:rsidR="007418CF" w:rsidRDefault="007418CF" w:rsidP="007418CF">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343CCE6D" w14:textId="77777777" w:rsidR="007418CF" w:rsidRDefault="007418CF" w:rsidP="007418CF">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1BC80045" w14:textId="77777777" w:rsidR="007418CF" w:rsidRDefault="007418CF" w:rsidP="007418CF">
            <w:pPr>
              <w:pStyle w:val="TAC"/>
              <w:rPr>
                <w:lang w:eastAsia="zh-CN"/>
              </w:rPr>
            </w:pPr>
            <w:r>
              <w:rPr>
                <w:rFonts w:hint="eastAsia"/>
                <w:lang w:val="en-US" w:eastAsia="zh-CN"/>
              </w:rPr>
              <w:t>0</w:t>
            </w:r>
          </w:p>
        </w:tc>
      </w:tr>
      <w:tr w:rsidR="007418CF" w14:paraId="07E6772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779F75B"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D1338CB"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576C2AC" w14:textId="77777777" w:rsidR="007418CF" w:rsidRDefault="007418CF" w:rsidP="007418CF">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1817354D"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D648544"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5967AF"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EB6038"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D70E4D" w14:textId="77777777" w:rsidR="007418CF" w:rsidRDefault="007418CF" w:rsidP="007418CF">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4C5E29"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1C541F5"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7801F87" w14:textId="77777777" w:rsidR="007418CF" w:rsidRDefault="007418CF" w:rsidP="007418CF">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94681D8" w14:textId="77777777" w:rsidR="007418CF" w:rsidRDefault="007418CF" w:rsidP="007418CF">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0F0026C" w14:textId="77777777" w:rsidR="007418CF" w:rsidRDefault="007418CF" w:rsidP="007418CF">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4299E9F6" w14:textId="77777777" w:rsidR="007418CF" w:rsidRDefault="007418CF" w:rsidP="007418CF">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5B15E9B" w14:textId="77777777" w:rsidR="007418CF" w:rsidRDefault="007418CF" w:rsidP="007418CF">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20872ACA" w14:textId="77777777" w:rsidR="007418CF" w:rsidRDefault="007418CF" w:rsidP="007418CF">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C814FFC" w14:textId="77777777" w:rsidR="007418CF" w:rsidRDefault="007418CF" w:rsidP="007418CF">
            <w:pPr>
              <w:pStyle w:val="TAC"/>
              <w:rPr>
                <w:lang w:eastAsia="zh-CN"/>
              </w:rPr>
            </w:pPr>
          </w:p>
        </w:tc>
      </w:tr>
      <w:tr w:rsidR="007418CF" w14:paraId="670EBB9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F74D4C7"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0139B14"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B311E5C" w14:textId="77777777" w:rsidR="007418CF" w:rsidRDefault="007418CF" w:rsidP="007418CF">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666B64B"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D6C3349" w14:textId="77777777" w:rsidR="007418CF" w:rsidRDefault="007418CF" w:rsidP="007418CF">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AF861C4" w14:textId="77777777" w:rsidR="007418CF" w:rsidRDefault="007418CF" w:rsidP="007418CF">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5CB8BC6" w14:textId="77777777" w:rsidR="007418CF" w:rsidRDefault="007418CF" w:rsidP="007418CF">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CBDF029"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DB34ECD"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2E2FC9E"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90213D6"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FBFDBCD"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E5FFFE5"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63E8C569"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3EA4973"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7E10A7BA" w14:textId="77777777" w:rsidR="007418CF" w:rsidRDefault="007418CF" w:rsidP="007418CF">
            <w:pPr>
              <w:pStyle w:val="TAC"/>
              <w:rPr>
                <w:lang w:eastAsia="zh-CN"/>
              </w:rPr>
            </w:pPr>
            <w:r>
              <w:t>100</w:t>
            </w:r>
          </w:p>
        </w:tc>
        <w:tc>
          <w:tcPr>
            <w:tcW w:w="1483" w:type="dxa"/>
            <w:tcBorders>
              <w:top w:val="nil"/>
              <w:left w:val="single" w:sz="4" w:space="0" w:color="auto"/>
              <w:bottom w:val="nil"/>
              <w:right w:val="single" w:sz="4" w:space="0" w:color="auto"/>
            </w:tcBorders>
            <w:shd w:val="clear" w:color="auto" w:fill="auto"/>
          </w:tcPr>
          <w:p w14:paraId="5FFF7A96" w14:textId="77777777" w:rsidR="007418CF" w:rsidRDefault="007418CF" w:rsidP="007418CF">
            <w:pPr>
              <w:pStyle w:val="TAC"/>
              <w:rPr>
                <w:lang w:eastAsia="zh-CN"/>
              </w:rPr>
            </w:pPr>
            <w:r>
              <w:rPr>
                <w:lang w:eastAsia="zh-CN"/>
              </w:rPr>
              <w:t>1</w:t>
            </w:r>
          </w:p>
        </w:tc>
      </w:tr>
      <w:tr w:rsidR="007418CF" w14:paraId="3E90AB9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B4037D3"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AA5F90"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820DCDA"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FC539E2"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C4A971F" w14:textId="77777777" w:rsidR="007418CF" w:rsidRDefault="007418CF" w:rsidP="007418CF">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4948290" w14:textId="77777777" w:rsidR="007418CF" w:rsidRDefault="007418CF" w:rsidP="007418CF">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061A35B" w14:textId="77777777" w:rsidR="007418CF" w:rsidRDefault="007418CF" w:rsidP="007418CF">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CC4BA1E"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224E57E"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C84EF63"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2E06FEC"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7328B19"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90F1A2C"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36BC686"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8ABF9E5"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489E795E" w14:textId="77777777" w:rsidR="007418CF" w:rsidRDefault="007418CF" w:rsidP="007418CF">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02A2E750" w14:textId="77777777" w:rsidR="007418CF" w:rsidRDefault="007418CF" w:rsidP="007418CF">
            <w:pPr>
              <w:pStyle w:val="TAC"/>
              <w:rPr>
                <w:lang w:eastAsia="zh-CN"/>
              </w:rPr>
            </w:pPr>
          </w:p>
        </w:tc>
      </w:tr>
      <w:tr w:rsidR="007418CF" w14:paraId="633F400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F12F321" w14:textId="77777777" w:rsidR="007418CF" w:rsidRDefault="007418CF" w:rsidP="007418CF">
            <w:pPr>
              <w:pStyle w:val="TAC"/>
              <w:rPr>
                <w:lang w:eastAsia="zh-CN"/>
              </w:rPr>
            </w:pPr>
            <w:r>
              <w:t>CA_n41(2A)-n77A</w:t>
            </w:r>
          </w:p>
        </w:tc>
        <w:tc>
          <w:tcPr>
            <w:tcW w:w="1380" w:type="dxa"/>
            <w:tcBorders>
              <w:top w:val="single" w:sz="4" w:space="0" w:color="auto"/>
              <w:left w:val="single" w:sz="4" w:space="0" w:color="auto"/>
              <w:bottom w:val="nil"/>
              <w:right w:val="single" w:sz="4" w:space="0" w:color="auto"/>
            </w:tcBorders>
            <w:shd w:val="clear" w:color="auto" w:fill="auto"/>
          </w:tcPr>
          <w:p w14:paraId="250629D5" w14:textId="77777777" w:rsidR="007418CF" w:rsidRDefault="007418CF" w:rsidP="007418CF">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787F98FB" w14:textId="77777777" w:rsidR="007418CF" w:rsidRDefault="007418CF" w:rsidP="007418CF">
            <w:pPr>
              <w:pStyle w:val="TAC"/>
              <w:rPr>
                <w:lang w:val="en-US"/>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21CD5C2" w14:textId="77777777" w:rsidR="007418CF" w:rsidRDefault="007418CF" w:rsidP="007418CF">
            <w:pPr>
              <w:pStyle w:val="TAC"/>
              <w:rPr>
                <w:lang w:eastAsia="zh-CN"/>
              </w:rPr>
            </w:pPr>
            <w:r>
              <w:rPr>
                <w:rFonts w:cs="Arial"/>
                <w:lang w:eastAsia="zh-CN"/>
              </w:rPr>
              <w:t>See CA_n41(2A) Bandwidth Combination Set 1 in Table 5.</w:t>
            </w:r>
            <w:r>
              <w:rPr>
                <w:rFonts w:cs="Arial" w:hint="eastAsia"/>
                <w:lang w:eastAsia="zh-CN"/>
              </w:rPr>
              <w:t>5</w:t>
            </w:r>
            <w:r>
              <w:rPr>
                <w:rFonts w:cs="Arial"/>
                <w:lang w:eastAsia="zh-CN"/>
              </w:rPr>
              <w:t>A.2-1</w:t>
            </w:r>
          </w:p>
        </w:tc>
        <w:tc>
          <w:tcPr>
            <w:tcW w:w="1483" w:type="dxa"/>
            <w:tcBorders>
              <w:top w:val="single" w:sz="4" w:space="0" w:color="auto"/>
              <w:left w:val="single" w:sz="4" w:space="0" w:color="auto"/>
              <w:bottom w:val="nil"/>
              <w:right w:val="single" w:sz="4" w:space="0" w:color="auto"/>
            </w:tcBorders>
            <w:shd w:val="clear" w:color="auto" w:fill="auto"/>
          </w:tcPr>
          <w:p w14:paraId="374167FE" w14:textId="77777777" w:rsidR="007418CF" w:rsidRDefault="007418CF" w:rsidP="007418CF">
            <w:pPr>
              <w:pStyle w:val="TAC"/>
              <w:rPr>
                <w:lang w:eastAsia="zh-CN"/>
              </w:rPr>
            </w:pPr>
            <w:r>
              <w:rPr>
                <w:rFonts w:hint="eastAsia"/>
                <w:lang w:val="en-US" w:eastAsia="zh-CN"/>
              </w:rPr>
              <w:t>0</w:t>
            </w:r>
          </w:p>
        </w:tc>
      </w:tr>
      <w:tr w:rsidR="007418CF" w14:paraId="05D4E84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C894F8D"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ABD8E5F"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50B8431" w14:textId="77777777" w:rsidR="007418CF" w:rsidRDefault="007418CF" w:rsidP="007418CF">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45DB0FB0"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FF59C24"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73FCAE"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B14C64"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CC867A" w14:textId="77777777" w:rsidR="007418CF" w:rsidRDefault="007418CF" w:rsidP="007418CF">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54FAA3F"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C430801"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296F563" w14:textId="77777777" w:rsidR="007418CF" w:rsidRDefault="007418CF" w:rsidP="007418CF">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450CDE0" w14:textId="77777777" w:rsidR="007418CF" w:rsidRDefault="007418CF" w:rsidP="007418CF">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AF6EE54" w14:textId="77777777" w:rsidR="007418CF" w:rsidRDefault="007418CF" w:rsidP="007418CF">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2E21F232" w14:textId="77777777" w:rsidR="007418CF" w:rsidRDefault="007418CF" w:rsidP="007418CF">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7552E4B" w14:textId="77777777" w:rsidR="007418CF" w:rsidRDefault="007418CF" w:rsidP="007418CF">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49DDF40C" w14:textId="77777777" w:rsidR="007418CF" w:rsidRDefault="007418CF" w:rsidP="007418CF">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2E8536A" w14:textId="77777777" w:rsidR="007418CF" w:rsidRDefault="007418CF" w:rsidP="007418CF">
            <w:pPr>
              <w:pStyle w:val="TAC"/>
              <w:rPr>
                <w:lang w:eastAsia="zh-CN"/>
              </w:rPr>
            </w:pPr>
          </w:p>
        </w:tc>
      </w:tr>
      <w:tr w:rsidR="007418CF" w14:paraId="7AEC162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3E05678" w14:textId="77777777" w:rsidR="007418CF" w:rsidRDefault="007418CF" w:rsidP="007418CF">
            <w:pPr>
              <w:pStyle w:val="TAC"/>
              <w:rPr>
                <w:lang w:eastAsia="zh-CN"/>
              </w:rPr>
            </w:pPr>
            <w:r>
              <w:t>CA_n41(3A)-n77A</w:t>
            </w:r>
          </w:p>
        </w:tc>
        <w:tc>
          <w:tcPr>
            <w:tcW w:w="1380" w:type="dxa"/>
            <w:tcBorders>
              <w:top w:val="nil"/>
              <w:left w:val="single" w:sz="4" w:space="0" w:color="auto"/>
              <w:bottom w:val="nil"/>
              <w:right w:val="single" w:sz="4" w:space="0" w:color="auto"/>
            </w:tcBorders>
            <w:shd w:val="clear" w:color="auto" w:fill="auto"/>
          </w:tcPr>
          <w:p w14:paraId="60620F89" w14:textId="77777777" w:rsidR="007418CF" w:rsidRDefault="007418CF" w:rsidP="007418CF">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2CFAE1B9" w14:textId="77777777" w:rsidR="007418CF" w:rsidRDefault="007418CF" w:rsidP="007418CF">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2FB23FB7" w14:textId="77777777" w:rsidR="007418CF" w:rsidRDefault="007418CF" w:rsidP="007418CF">
            <w:pPr>
              <w:pStyle w:val="TAC"/>
              <w:rPr>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4430A39" w14:textId="77777777" w:rsidR="007418CF" w:rsidRDefault="007418CF" w:rsidP="007418CF">
            <w:pPr>
              <w:pStyle w:val="TAC"/>
              <w:rPr>
                <w:lang w:eastAsia="zh-CN"/>
              </w:rPr>
            </w:pPr>
            <w:r>
              <w:rPr>
                <w:rFonts w:hint="eastAsia"/>
                <w:lang w:val="en-US" w:eastAsia="zh-CN"/>
              </w:rPr>
              <w:t>0</w:t>
            </w:r>
          </w:p>
        </w:tc>
      </w:tr>
      <w:tr w:rsidR="007418CF" w14:paraId="78A33C5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E19DFA2"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1A51634"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551A640"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863CB86"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783D18F" w14:textId="77777777" w:rsidR="007418CF" w:rsidRDefault="007418CF" w:rsidP="007418CF">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70B3AC8" w14:textId="77777777" w:rsidR="007418CF" w:rsidRDefault="007418CF" w:rsidP="007418CF">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4DAF0B6" w14:textId="77777777" w:rsidR="007418CF" w:rsidRDefault="007418CF" w:rsidP="007418CF">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E5138E0"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CFFE381"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FC7CEEA"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F59B503"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F81EAF0"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61ED187"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75907CE"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D8D228F"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4A738EAE" w14:textId="77777777" w:rsidR="007418CF" w:rsidRDefault="007418CF" w:rsidP="007418CF">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4E359508" w14:textId="77777777" w:rsidR="007418CF" w:rsidRDefault="007418CF" w:rsidP="007418CF">
            <w:pPr>
              <w:pStyle w:val="TAC"/>
              <w:rPr>
                <w:lang w:eastAsia="zh-CN"/>
              </w:rPr>
            </w:pPr>
          </w:p>
        </w:tc>
      </w:tr>
      <w:tr w:rsidR="007418CF" w14:paraId="4897E56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94F50D7" w14:textId="77777777" w:rsidR="007418CF" w:rsidRDefault="007418CF" w:rsidP="007418CF">
            <w:pPr>
              <w:pStyle w:val="TAC"/>
              <w:rPr>
                <w:lang w:eastAsia="zh-CN"/>
              </w:rPr>
            </w:pPr>
            <w:r>
              <w:t>CA_n41(A-C)-n77A</w:t>
            </w:r>
          </w:p>
        </w:tc>
        <w:tc>
          <w:tcPr>
            <w:tcW w:w="1380" w:type="dxa"/>
            <w:tcBorders>
              <w:top w:val="nil"/>
              <w:left w:val="single" w:sz="4" w:space="0" w:color="auto"/>
              <w:bottom w:val="nil"/>
              <w:right w:val="single" w:sz="4" w:space="0" w:color="auto"/>
            </w:tcBorders>
            <w:shd w:val="clear" w:color="auto" w:fill="auto"/>
          </w:tcPr>
          <w:p w14:paraId="62DD2397" w14:textId="77777777" w:rsidR="007418CF" w:rsidRDefault="007418CF" w:rsidP="007418CF">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58AB4FBD" w14:textId="77777777" w:rsidR="007418CF" w:rsidRDefault="007418CF" w:rsidP="007418CF">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3F1EF77A" w14:textId="77777777" w:rsidR="007418CF" w:rsidRDefault="007418CF" w:rsidP="007418CF">
            <w:pPr>
              <w:pStyle w:val="TAC"/>
              <w:rPr>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2208D9CA" w14:textId="77777777" w:rsidR="007418CF" w:rsidRDefault="007418CF" w:rsidP="007418CF">
            <w:pPr>
              <w:pStyle w:val="TAC"/>
              <w:rPr>
                <w:lang w:eastAsia="zh-CN"/>
              </w:rPr>
            </w:pPr>
            <w:r>
              <w:rPr>
                <w:rFonts w:hint="eastAsia"/>
                <w:lang w:val="en-US" w:eastAsia="zh-CN"/>
              </w:rPr>
              <w:t>0</w:t>
            </w:r>
          </w:p>
        </w:tc>
      </w:tr>
      <w:tr w:rsidR="007418CF" w14:paraId="7F8BDB0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647D9FD"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D827C48"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1E68090"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2DF0D2C"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2092A4D" w14:textId="77777777" w:rsidR="007418CF" w:rsidRDefault="007418CF" w:rsidP="007418CF">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4A8933B" w14:textId="77777777" w:rsidR="007418CF" w:rsidRDefault="007418CF" w:rsidP="007418CF">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2250E4E" w14:textId="77777777" w:rsidR="007418CF" w:rsidRDefault="007418CF" w:rsidP="007418CF">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2A2B84D"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7854660"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EE9BA00"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79165D7"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FFCF320"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607DC94"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36A5FE52"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91A607D"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23F466F1" w14:textId="77777777" w:rsidR="007418CF" w:rsidRDefault="007418CF" w:rsidP="007418CF">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721DE29F" w14:textId="77777777" w:rsidR="007418CF" w:rsidRDefault="007418CF" w:rsidP="007418CF">
            <w:pPr>
              <w:pStyle w:val="TAC"/>
              <w:rPr>
                <w:lang w:eastAsia="zh-CN"/>
              </w:rPr>
            </w:pPr>
          </w:p>
        </w:tc>
      </w:tr>
      <w:tr w:rsidR="007418CF" w14:paraId="07B2333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35DAF46" w14:textId="77777777" w:rsidR="007418CF" w:rsidRDefault="007418CF" w:rsidP="007418CF">
            <w:pPr>
              <w:pStyle w:val="TAC"/>
              <w:rPr>
                <w:lang w:eastAsia="zh-CN"/>
              </w:rPr>
            </w:pPr>
            <w:r>
              <w:t>CA_n41C-n77A</w:t>
            </w:r>
          </w:p>
        </w:tc>
        <w:tc>
          <w:tcPr>
            <w:tcW w:w="1380" w:type="dxa"/>
            <w:tcBorders>
              <w:top w:val="single" w:sz="4" w:space="0" w:color="auto"/>
              <w:left w:val="single" w:sz="4" w:space="0" w:color="auto"/>
              <w:bottom w:val="nil"/>
              <w:right w:val="single" w:sz="4" w:space="0" w:color="auto"/>
            </w:tcBorders>
            <w:shd w:val="clear" w:color="auto" w:fill="auto"/>
          </w:tcPr>
          <w:p w14:paraId="2C19D84A" w14:textId="77777777" w:rsidR="007418CF" w:rsidRDefault="007418CF" w:rsidP="007418CF">
            <w:pPr>
              <w:pStyle w:val="TAC"/>
            </w:pPr>
            <w:r>
              <w:t>CA_n41A-n77A</w:t>
            </w:r>
          </w:p>
          <w:p w14:paraId="768B49C6" w14:textId="77777777" w:rsidR="007418CF" w:rsidRDefault="007418CF" w:rsidP="007418CF">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tcPr>
          <w:p w14:paraId="589A284A" w14:textId="77777777" w:rsidR="007418CF" w:rsidRDefault="007418CF" w:rsidP="007418CF">
            <w:pPr>
              <w:pStyle w:val="TAC"/>
              <w:rPr>
                <w:lang w:val="en-US"/>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2D08865C" w14:textId="77777777" w:rsidR="007418CF" w:rsidRDefault="007418CF" w:rsidP="007418CF">
            <w:pPr>
              <w:pStyle w:val="TAC"/>
              <w:rPr>
                <w:lang w:eastAsia="zh-CN"/>
              </w:rPr>
            </w:pPr>
            <w:r>
              <w:rPr>
                <w:rFonts w:cs="Arial"/>
                <w:lang w:eastAsia="zh-CN"/>
              </w:rPr>
              <w:t>See CA_n41C Bandwidth Combination Set 0 in Table 5.</w:t>
            </w:r>
            <w:r>
              <w:rPr>
                <w:rFonts w:cs="Arial" w:hint="eastAsia"/>
                <w:lang w:eastAsia="zh-CN"/>
              </w:rPr>
              <w:t>5</w:t>
            </w:r>
            <w:r>
              <w:rPr>
                <w:rFonts w:cs="Arial"/>
                <w:lang w:eastAsia="zh-CN"/>
              </w:rPr>
              <w:t>A.1-1</w:t>
            </w:r>
          </w:p>
        </w:tc>
        <w:tc>
          <w:tcPr>
            <w:tcW w:w="1483" w:type="dxa"/>
            <w:tcBorders>
              <w:top w:val="single" w:sz="4" w:space="0" w:color="auto"/>
              <w:left w:val="single" w:sz="4" w:space="0" w:color="auto"/>
              <w:bottom w:val="nil"/>
              <w:right w:val="single" w:sz="4" w:space="0" w:color="auto"/>
            </w:tcBorders>
            <w:shd w:val="clear" w:color="auto" w:fill="auto"/>
          </w:tcPr>
          <w:p w14:paraId="3B174B58" w14:textId="77777777" w:rsidR="007418CF" w:rsidRDefault="007418CF" w:rsidP="007418CF">
            <w:pPr>
              <w:pStyle w:val="TAC"/>
              <w:rPr>
                <w:lang w:eastAsia="zh-CN"/>
              </w:rPr>
            </w:pPr>
            <w:r>
              <w:rPr>
                <w:rFonts w:hint="eastAsia"/>
                <w:lang w:val="en-US" w:eastAsia="zh-CN"/>
              </w:rPr>
              <w:t>0</w:t>
            </w:r>
          </w:p>
        </w:tc>
      </w:tr>
      <w:tr w:rsidR="007418CF" w14:paraId="403DDEB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A64241E"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ECA69E4"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64D253F" w14:textId="77777777" w:rsidR="007418CF" w:rsidRDefault="007418CF" w:rsidP="007418CF">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189ABE6D"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3881B97"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9727FB"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CE57D89"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B0DB0D6" w14:textId="77777777" w:rsidR="007418CF" w:rsidRDefault="007418CF" w:rsidP="007418CF">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745C0D5"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A0382F8"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3C44AE5" w14:textId="77777777" w:rsidR="007418CF" w:rsidRDefault="007418CF" w:rsidP="007418CF">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C7A1520" w14:textId="77777777" w:rsidR="007418CF" w:rsidRDefault="007418CF" w:rsidP="007418CF">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2892F9C" w14:textId="77777777" w:rsidR="007418CF" w:rsidRDefault="007418CF" w:rsidP="007418CF">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43F45C59" w14:textId="77777777" w:rsidR="007418CF" w:rsidRDefault="007418CF" w:rsidP="007418CF">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08792A9" w14:textId="77777777" w:rsidR="007418CF" w:rsidRDefault="007418CF" w:rsidP="007418CF">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3C120615" w14:textId="77777777" w:rsidR="007418CF" w:rsidRDefault="007418CF" w:rsidP="007418CF">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A801F4F" w14:textId="77777777" w:rsidR="007418CF" w:rsidRDefault="007418CF" w:rsidP="007418CF">
            <w:pPr>
              <w:pStyle w:val="TAC"/>
              <w:rPr>
                <w:lang w:eastAsia="zh-CN"/>
              </w:rPr>
            </w:pPr>
          </w:p>
        </w:tc>
      </w:tr>
      <w:tr w:rsidR="007418CF" w14:paraId="66DCDA2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095AAC2" w14:textId="77777777" w:rsidR="007418CF" w:rsidRDefault="007418CF" w:rsidP="007418CF">
            <w:pPr>
              <w:pStyle w:val="TAC"/>
            </w:pPr>
            <w:r>
              <w:t>CA_n41A-n77(2A)</w:t>
            </w:r>
          </w:p>
        </w:tc>
        <w:tc>
          <w:tcPr>
            <w:tcW w:w="1380" w:type="dxa"/>
            <w:tcBorders>
              <w:top w:val="single" w:sz="4" w:space="0" w:color="auto"/>
              <w:left w:val="single" w:sz="4" w:space="0" w:color="auto"/>
              <w:bottom w:val="nil"/>
              <w:right w:val="single" w:sz="4" w:space="0" w:color="auto"/>
            </w:tcBorders>
            <w:shd w:val="clear" w:color="auto" w:fill="auto"/>
          </w:tcPr>
          <w:p w14:paraId="28C4A89F" w14:textId="77777777" w:rsidR="007418CF" w:rsidRDefault="007418CF" w:rsidP="007418CF">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B85B4EE" w14:textId="77777777" w:rsidR="007418CF" w:rsidRDefault="007418CF" w:rsidP="007418CF">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37AC7C7"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84F1BC6"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E945C9"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926F51B"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95D26C"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B622E5"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26584BB"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BA1D618" w14:textId="77777777" w:rsidR="007418CF" w:rsidRDefault="007418CF" w:rsidP="007418CF">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A9F4099" w14:textId="77777777" w:rsidR="007418CF" w:rsidRDefault="007418CF" w:rsidP="007418CF">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7DD406" w14:textId="77777777" w:rsidR="007418CF" w:rsidRDefault="007418CF" w:rsidP="007418CF">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683BA49F" w14:textId="77777777" w:rsidR="007418CF" w:rsidRDefault="007418CF" w:rsidP="007418CF">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3275BAD" w14:textId="77777777" w:rsidR="007418CF" w:rsidRDefault="007418CF" w:rsidP="007418CF">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27F4D59D" w14:textId="77777777" w:rsidR="007418CF" w:rsidRDefault="007418CF" w:rsidP="007418CF">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6B3B2BC" w14:textId="77777777" w:rsidR="007418CF" w:rsidRDefault="007418CF" w:rsidP="007418CF">
            <w:pPr>
              <w:pStyle w:val="TAC"/>
              <w:rPr>
                <w:lang w:eastAsia="zh-CN"/>
              </w:rPr>
            </w:pPr>
            <w:r>
              <w:rPr>
                <w:rFonts w:hint="eastAsia"/>
                <w:lang w:val="en-US" w:eastAsia="zh-CN"/>
              </w:rPr>
              <w:t>0</w:t>
            </w:r>
          </w:p>
        </w:tc>
      </w:tr>
      <w:tr w:rsidR="007418CF" w14:paraId="2524C25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1AA97D6"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88FBC04"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D2CC609" w14:textId="77777777" w:rsidR="007418CF" w:rsidRDefault="007418CF" w:rsidP="007418CF">
            <w:pPr>
              <w:pStyle w:val="TAC"/>
              <w:rPr>
                <w:lang w:val="en-US"/>
              </w:rPr>
            </w:pPr>
            <w:r>
              <w:rPr>
                <w:rFonts w:hint="eastAsia"/>
                <w:lang w:val="en-US" w:eastAsia="zh-CN"/>
              </w:rPr>
              <w:t>n7</w:t>
            </w:r>
            <w:r>
              <w:rPr>
                <w:lang w:val="en-US" w:eastAsia="zh-CN"/>
              </w:rPr>
              <w:t>7</w:t>
            </w:r>
          </w:p>
        </w:tc>
        <w:tc>
          <w:tcPr>
            <w:tcW w:w="8744" w:type="dxa"/>
            <w:gridSpan w:val="31"/>
            <w:tcBorders>
              <w:top w:val="single" w:sz="4" w:space="0" w:color="auto"/>
              <w:left w:val="single" w:sz="4" w:space="0" w:color="auto"/>
              <w:bottom w:val="single" w:sz="4" w:space="0" w:color="auto"/>
              <w:right w:val="single" w:sz="4" w:space="0" w:color="auto"/>
            </w:tcBorders>
          </w:tcPr>
          <w:p w14:paraId="49B62647" w14:textId="77777777" w:rsidR="007418CF" w:rsidRDefault="007418CF" w:rsidP="007418CF">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BE757EB" w14:textId="77777777" w:rsidR="007418CF" w:rsidRDefault="007418CF" w:rsidP="007418CF">
            <w:pPr>
              <w:pStyle w:val="TAC"/>
              <w:rPr>
                <w:lang w:eastAsia="zh-CN"/>
              </w:rPr>
            </w:pPr>
          </w:p>
        </w:tc>
      </w:tr>
      <w:tr w:rsidR="007418CF" w14:paraId="55FAB05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E3F5F4B" w14:textId="77777777" w:rsidR="007418CF" w:rsidRDefault="007418CF" w:rsidP="007418CF">
            <w:pPr>
              <w:pStyle w:val="TAC"/>
              <w:rPr>
                <w:lang w:eastAsia="zh-CN"/>
              </w:rPr>
            </w:pPr>
            <w:r>
              <w:rPr>
                <w:rFonts w:eastAsia="DengXian"/>
                <w:lang w:eastAsia="zh-CN"/>
              </w:rPr>
              <w:t>CA_n41A-n77(3A)</w:t>
            </w:r>
          </w:p>
        </w:tc>
        <w:tc>
          <w:tcPr>
            <w:tcW w:w="1380" w:type="dxa"/>
            <w:tcBorders>
              <w:top w:val="single" w:sz="4" w:space="0" w:color="auto"/>
              <w:left w:val="single" w:sz="4" w:space="0" w:color="auto"/>
              <w:bottom w:val="nil"/>
              <w:right w:val="single" w:sz="4" w:space="0" w:color="auto"/>
            </w:tcBorders>
            <w:shd w:val="clear" w:color="auto" w:fill="auto"/>
          </w:tcPr>
          <w:p w14:paraId="303766C3" w14:textId="77777777" w:rsidR="007418CF" w:rsidRDefault="007418CF" w:rsidP="007418CF">
            <w:pPr>
              <w:pStyle w:val="TAC"/>
              <w:rPr>
                <w:lang w:eastAsia="zh-CN"/>
              </w:rPr>
            </w:pPr>
            <w:r>
              <w:rPr>
                <w:rFonts w:eastAsia="DengXian"/>
                <w:lang w:eastAsia="zh-CN"/>
              </w:rPr>
              <w:t>CA_n41A-n77A</w:t>
            </w:r>
          </w:p>
        </w:tc>
        <w:tc>
          <w:tcPr>
            <w:tcW w:w="670" w:type="dxa"/>
            <w:tcBorders>
              <w:top w:val="single" w:sz="4" w:space="0" w:color="auto"/>
              <w:left w:val="single" w:sz="4" w:space="0" w:color="auto"/>
              <w:bottom w:val="single" w:sz="4" w:space="0" w:color="auto"/>
              <w:right w:val="single" w:sz="4" w:space="0" w:color="auto"/>
            </w:tcBorders>
          </w:tcPr>
          <w:p w14:paraId="586E0840" w14:textId="77777777" w:rsidR="007418CF" w:rsidRDefault="007418CF" w:rsidP="007418CF">
            <w:pPr>
              <w:pStyle w:val="TAC"/>
              <w:rPr>
                <w:lang w:val="en-US"/>
              </w:rPr>
            </w:pPr>
            <w:r>
              <w:rPr>
                <w:rFonts w:eastAsia="DengXian"/>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03F6F0C"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C93D322" w14:textId="77777777" w:rsidR="007418CF" w:rsidRDefault="007418CF" w:rsidP="007418CF">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17ACE5" w14:textId="77777777" w:rsidR="007418CF" w:rsidRDefault="007418CF" w:rsidP="007418CF">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50BC9B" w14:textId="77777777" w:rsidR="007418CF" w:rsidRDefault="007418CF" w:rsidP="007418CF">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D608A68"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AA9A9D" w14:textId="77777777" w:rsidR="007418CF" w:rsidRDefault="007418CF" w:rsidP="007418CF">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AFA42EB" w14:textId="77777777" w:rsidR="007418CF" w:rsidRDefault="007418CF" w:rsidP="007418CF">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DE5E897" w14:textId="77777777" w:rsidR="007418CF" w:rsidRDefault="007418CF" w:rsidP="007418CF">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818E409" w14:textId="77777777" w:rsidR="007418CF" w:rsidRDefault="007418CF" w:rsidP="007418CF">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F11EC9"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36E5FA" w14:textId="77777777" w:rsidR="007418CF" w:rsidRDefault="007418CF" w:rsidP="007418CF">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321834E" w14:textId="77777777" w:rsidR="007418CF" w:rsidRDefault="007418CF" w:rsidP="007418CF">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7B73F38" w14:textId="77777777" w:rsidR="007418CF" w:rsidRDefault="007418CF" w:rsidP="007418CF">
            <w:pPr>
              <w:pStyle w:val="TAC"/>
              <w:rPr>
                <w:lang w:val="en-US" w:eastAsia="zh-CN"/>
              </w:rPr>
            </w:pPr>
            <w:r>
              <w:rPr>
                <w:rFonts w:hint="eastAsia"/>
                <w:lang w:val="en-US"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C013928" w14:textId="77777777" w:rsidR="007418CF" w:rsidRDefault="007418CF" w:rsidP="007418CF">
            <w:pPr>
              <w:pStyle w:val="TAC"/>
              <w:rPr>
                <w:lang w:val="en-US" w:eastAsia="zh-CN"/>
              </w:rPr>
            </w:pPr>
            <w:r>
              <w:rPr>
                <w:rFonts w:hint="eastAsia"/>
                <w:lang w:val="en-US" w:eastAsia="zh-CN"/>
              </w:rPr>
              <w:t>0</w:t>
            </w:r>
          </w:p>
        </w:tc>
      </w:tr>
      <w:tr w:rsidR="007418CF" w14:paraId="622A147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D4CAAF1"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1469A25"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C9458EE" w14:textId="77777777" w:rsidR="007418CF" w:rsidRDefault="007418CF" w:rsidP="007418CF">
            <w:pPr>
              <w:pStyle w:val="TAC"/>
              <w:rPr>
                <w:lang w:val="en-US"/>
              </w:rPr>
            </w:pPr>
            <w:r>
              <w:rPr>
                <w:rFonts w:eastAsia="DengXian"/>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022473FD" w14:textId="77777777" w:rsidR="007418CF" w:rsidRDefault="007418CF" w:rsidP="007418CF">
            <w:pPr>
              <w:pStyle w:val="TAC"/>
              <w:rPr>
                <w:lang w:eastAsia="zh-CN"/>
              </w:rPr>
            </w:pPr>
            <w:r>
              <w:rPr>
                <w:rFonts w:eastAsia="DengXian"/>
                <w:lang w:eastAsia="zh-CN"/>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B825600" w14:textId="77777777" w:rsidR="007418CF" w:rsidRDefault="007418CF" w:rsidP="007418CF">
            <w:pPr>
              <w:pStyle w:val="TAC"/>
              <w:rPr>
                <w:lang w:eastAsia="zh-CN"/>
              </w:rPr>
            </w:pPr>
          </w:p>
        </w:tc>
      </w:tr>
      <w:tr w:rsidR="007418CF" w14:paraId="4BB1CC9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360219B" w14:textId="77777777" w:rsidR="007418CF" w:rsidRDefault="007418CF" w:rsidP="007418CF">
            <w:pPr>
              <w:pStyle w:val="TAC"/>
              <w:rPr>
                <w:lang w:eastAsia="zh-CN"/>
              </w:rPr>
            </w:pPr>
            <w:r>
              <w:rPr>
                <w:lang w:eastAsia="zh-CN"/>
              </w:rPr>
              <w:lastRenderedPageBreak/>
              <w:t>CA_n41A-n78A</w:t>
            </w:r>
          </w:p>
        </w:tc>
        <w:tc>
          <w:tcPr>
            <w:tcW w:w="1380" w:type="dxa"/>
            <w:tcBorders>
              <w:top w:val="single" w:sz="4" w:space="0" w:color="auto"/>
              <w:left w:val="single" w:sz="4" w:space="0" w:color="auto"/>
              <w:bottom w:val="nil"/>
              <w:right w:val="single" w:sz="4" w:space="0" w:color="auto"/>
            </w:tcBorders>
            <w:shd w:val="clear" w:color="auto" w:fill="auto"/>
          </w:tcPr>
          <w:p w14:paraId="19F5DAE7" w14:textId="77777777" w:rsidR="007418CF" w:rsidRDefault="007418CF" w:rsidP="007418CF">
            <w:pPr>
              <w:pStyle w:val="TAC"/>
              <w:rPr>
                <w:lang w:val="en-US"/>
              </w:rPr>
            </w:pPr>
            <w:r>
              <w:rPr>
                <w:lang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07DB8E1D" w14:textId="77777777" w:rsidR="007418CF" w:rsidRDefault="007418CF" w:rsidP="007418CF">
            <w:pPr>
              <w:pStyle w:val="TAC"/>
              <w:rPr>
                <w:lang w:val="en-US"/>
              </w:rPr>
            </w:pPr>
            <w:r>
              <w:rPr>
                <w:lang w:val="en-US"/>
              </w:rPr>
              <w:t>n41</w:t>
            </w:r>
          </w:p>
        </w:tc>
        <w:tc>
          <w:tcPr>
            <w:tcW w:w="673" w:type="dxa"/>
            <w:gridSpan w:val="2"/>
            <w:tcBorders>
              <w:top w:val="single" w:sz="4" w:space="0" w:color="auto"/>
              <w:left w:val="single" w:sz="4" w:space="0" w:color="auto"/>
              <w:bottom w:val="single" w:sz="4" w:space="0" w:color="auto"/>
              <w:right w:val="single" w:sz="4" w:space="0" w:color="auto"/>
            </w:tcBorders>
          </w:tcPr>
          <w:p w14:paraId="0CE798E0"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BE06E8A"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FD8191" w14:textId="77777777" w:rsidR="007418CF" w:rsidRDefault="007418CF" w:rsidP="007418CF">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76084EC" w14:textId="77777777" w:rsidR="007418CF" w:rsidRDefault="007418CF" w:rsidP="007418CF">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D82521"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154332"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BFB7B3"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F6FC09" w14:textId="77777777" w:rsidR="007418CF" w:rsidRDefault="007418CF" w:rsidP="007418CF">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02FACFB" w14:textId="77777777" w:rsidR="007418CF" w:rsidRDefault="007418CF" w:rsidP="007418CF">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00BC625"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EBD2C52" w14:textId="77777777" w:rsidR="007418CF" w:rsidRDefault="007418CF" w:rsidP="007418CF">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A5A0614"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AA80142" w14:textId="77777777" w:rsidR="007418CF" w:rsidRDefault="007418CF" w:rsidP="007418CF">
            <w:pPr>
              <w:pStyle w:val="TAC"/>
              <w:rPr>
                <w:lang w:eastAsia="zh-CN"/>
              </w:rPr>
            </w:pPr>
            <w:r>
              <w:rPr>
                <w:rFonts w:hint="eastAsia"/>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A453291" w14:textId="77777777" w:rsidR="007418CF" w:rsidRDefault="007418CF" w:rsidP="007418CF">
            <w:pPr>
              <w:pStyle w:val="TAC"/>
              <w:rPr>
                <w:lang w:eastAsia="zh-CN"/>
              </w:rPr>
            </w:pPr>
            <w:r>
              <w:rPr>
                <w:rFonts w:hint="eastAsia"/>
                <w:lang w:eastAsia="zh-CN"/>
              </w:rPr>
              <w:t>0</w:t>
            </w:r>
          </w:p>
        </w:tc>
      </w:tr>
      <w:tr w:rsidR="007418CF" w14:paraId="67459EF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F030762"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23F39D5" w14:textId="77777777" w:rsidR="007418CF" w:rsidRDefault="007418CF" w:rsidP="007418CF">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E9A6457" w14:textId="77777777" w:rsidR="007418CF" w:rsidRDefault="007418CF" w:rsidP="007418CF">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4082DC7"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8D112C6"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C9E37C" w14:textId="77777777" w:rsidR="007418CF" w:rsidRDefault="007418CF" w:rsidP="007418CF">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28F6AB" w14:textId="77777777" w:rsidR="007418CF" w:rsidRDefault="007418CF" w:rsidP="007418CF">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8BEA2A"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7A34AC4"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77FE46"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C627853" w14:textId="77777777" w:rsidR="007418CF" w:rsidRDefault="007418CF" w:rsidP="007418CF">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8AF117E" w14:textId="77777777" w:rsidR="007418CF" w:rsidRDefault="007418CF" w:rsidP="007418CF">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F3F0D08"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0E3A1DB" w14:textId="77777777" w:rsidR="007418CF" w:rsidRDefault="007418CF" w:rsidP="007418CF">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7C52001" w14:textId="77777777" w:rsidR="007418CF" w:rsidRDefault="007418CF" w:rsidP="007418CF">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069B135" w14:textId="77777777" w:rsidR="007418CF" w:rsidRDefault="007418CF" w:rsidP="007418CF">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1C03F35" w14:textId="77777777" w:rsidR="007418CF" w:rsidRDefault="007418CF" w:rsidP="007418CF">
            <w:pPr>
              <w:pStyle w:val="TAC"/>
              <w:rPr>
                <w:rFonts w:eastAsia="Yu Mincho"/>
              </w:rPr>
            </w:pPr>
          </w:p>
        </w:tc>
      </w:tr>
      <w:tr w:rsidR="007418CF" w14:paraId="7C0894C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4EFFA83"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56A67CE" w14:textId="77777777" w:rsidR="007418CF" w:rsidRDefault="007418CF" w:rsidP="007418CF">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E1D192F" w14:textId="77777777" w:rsidR="007418CF" w:rsidRDefault="007418CF" w:rsidP="007418CF">
            <w:pPr>
              <w:pStyle w:val="TAC"/>
              <w:rPr>
                <w:lang w:val="en-US"/>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4D5C07A0"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E9D6003" w14:textId="77777777" w:rsidR="007418CF" w:rsidRDefault="007418CF" w:rsidP="007418CF">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6793997" w14:textId="77777777" w:rsidR="007418CF" w:rsidRDefault="007418CF" w:rsidP="007418CF">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3A34248" w14:textId="77777777" w:rsidR="007418CF" w:rsidRDefault="007418CF" w:rsidP="007418CF">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9327144"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2FFE85"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F43EC5D"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BCF8088"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282A597"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91776EE"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43A89F1"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4CA913C" w14:textId="77777777" w:rsidR="007418CF" w:rsidRDefault="007418CF" w:rsidP="007418CF">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0A32647F" w14:textId="77777777" w:rsidR="007418CF" w:rsidRDefault="007418CF" w:rsidP="007418CF">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4A460A5E" w14:textId="77777777" w:rsidR="007418CF" w:rsidRDefault="007418CF" w:rsidP="007418CF">
            <w:pPr>
              <w:pStyle w:val="TAC"/>
              <w:rPr>
                <w:rFonts w:eastAsia="Yu Mincho"/>
              </w:rPr>
            </w:pPr>
            <w:r>
              <w:rPr>
                <w:rFonts w:eastAsia="Yu Mincho"/>
              </w:rPr>
              <w:t>1</w:t>
            </w:r>
          </w:p>
        </w:tc>
      </w:tr>
      <w:tr w:rsidR="007418CF" w14:paraId="1430E36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03FC3CB"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947438C" w14:textId="77777777" w:rsidR="007418CF" w:rsidRDefault="007418CF" w:rsidP="007418CF">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DF734FE" w14:textId="77777777" w:rsidR="007418CF" w:rsidRDefault="007418CF" w:rsidP="007418CF">
            <w:pPr>
              <w:pStyle w:val="TAC"/>
              <w:rPr>
                <w:lang w:val="en-US"/>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2FB8B3AA"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BD14DDC" w14:textId="77777777" w:rsidR="007418CF" w:rsidRDefault="007418CF" w:rsidP="007418CF">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7A4C73E" w14:textId="77777777" w:rsidR="007418CF" w:rsidRDefault="007418CF" w:rsidP="007418CF">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77C5297" w14:textId="77777777" w:rsidR="007418CF" w:rsidRDefault="007418CF" w:rsidP="007418CF">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779461E"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283CFE0"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5CAC28D"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E9696ED"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228FE1A"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9A91CF7"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57C8EA66"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1D52D82" w14:textId="77777777" w:rsidR="007418CF" w:rsidRDefault="007418CF" w:rsidP="007418CF">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7A3FC7FD" w14:textId="77777777" w:rsidR="007418CF" w:rsidRDefault="007418CF" w:rsidP="007418CF">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7BE82719" w14:textId="77777777" w:rsidR="007418CF" w:rsidRDefault="007418CF" w:rsidP="007418CF">
            <w:pPr>
              <w:pStyle w:val="TAC"/>
              <w:rPr>
                <w:rFonts w:eastAsia="Yu Mincho"/>
              </w:rPr>
            </w:pPr>
          </w:p>
        </w:tc>
      </w:tr>
      <w:tr w:rsidR="007418CF" w14:paraId="23BD5AA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290502A" w14:textId="77777777" w:rsidR="007418CF" w:rsidRDefault="007418CF" w:rsidP="007418CF">
            <w:pPr>
              <w:pStyle w:val="TAC"/>
              <w:rPr>
                <w:lang w:eastAsia="zh-CN"/>
              </w:rPr>
            </w:pPr>
            <w:r>
              <w:rPr>
                <w:lang w:eastAsia="zh-CN"/>
              </w:rPr>
              <w:t>CA</w:t>
            </w:r>
            <w:r>
              <w:t>_</w:t>
            </w:r>
            <w:r>
              <w:rPr>
                <w:lang w:val="en-US" w:eastAsia="zh-CN"/>
              </w:rPr>
              <w:t>n</w:t>
            </w:r>
            <w:r>
              <w:rPr>
                <w:rFonts w:hint="eastAsia"/>
                <w:lang w:val="en-US" w:eastAsia="zh-CN"/>
              </w:rPr>
              <w:t>41</w:t>
            </w:r>
            <w:r>
              <w:rPr>
                <w:lang w:val="sv-SE" w:eastAsia="ja-JP"/>
              </w:rPr>
              <w:t>A-</w:t>
            </w:r>
            <w:r>
              <w:rPr>
                <w:lang w:val="en-US" w:eastAsia="zh-CN"/>
              </w:rPr>
              <w:t>n78</w:t>
            </w:r>
            <w:r>
              <w:rPr>
                <w:rFonts w:hint="eastAsia"/>
                <w:lang w:val="en-US" w:eastAsia="zh-CN"/>
              </w:rPr>
              <w:t>(2</w:t>
            </w:r>
            <w:r>
              <w:rPr>
                <w:lang w:val="sv-SE" w:eastAsia="ja-JP"/>
              </w:rPr>
              <w:t>A</w:t>
            </w:r>
            <w:r>
              <w:rPr>
                <w:rFonts w:hint="eastAsia"/>
                <w:lang w:val="sv-SE" w:eastAsia="zh-CN"/>
              </w:rPr>
              <w:t>)</w:t>
            </w:r>
          </w:p>
        </w:tc>
        <w:tc>
          <w:tcPr>
            <w:tcW w:w="1380" w:type="dxa"/>
            <w:tcBorders>
              <w:top w:val="nil"/>
              <w:left w:val="single" w:sz="4" w:space="0" w:color="auto"/>
              <w:bottom w:val="nil"/>
              <w:right w:val="single" w:sz="4" w:space="0" w:color="auto"/>
            </w:tcBorders>
            <w:shd w:val="clear" w:color="auto" w:fill="auto"/>
          </w:tcPr>
          <w:p w14:paraId="6560371E" w14:textId="77777777" w:rsidR="007418CF" w:rsidRDefault="007418CF" w:rsidP="007418CF">
            <w:pPr>
              <w:pStyle w:val="TAC"/>
              <w:rPr>
                <w:lang w:val="en-US"/>
              </w:rPr>
            </w:pPr>
            <w:r>
              <w:rPr>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372F6E43" w14:textId="77777777" w:rsidR="007418CF" w:rsidRDefault="007418CF" w:rsidP="007418CF">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1A5DD8D"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3314290"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3D36E12"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32879F"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89CBDC"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5E7C61"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D67DB0"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1A0AAB8" w14:textId="77777777" w:rsidR="007418CF" w:rsidRDefault="007418CF" w:rsidP="007418CF">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BC23055" w14:textId="77777777" w:rsidR="007418CF" w:rsidRDefault="007418CF" w:rsidP="007418CF">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C4FE66"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76080DE" w14:textId="77777777" w:rsidR="007418CF" w:rsidRDefault="007418CF" w:rsidP="007418CF">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C3CC18D" w14:textId="77777777" w:rsidR="007418CF" w:rsidRDefault="007418CF" w:rsidP="007418CF">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1DA368F" w14:textId="77777777" w:rsidR="007418CF" w:rsidRDefault="007418CF" w:rsidP="007418CF">
            <w:pPr>
              <w:pStyle w:val="TAC"/>
              <w:rPr>
                <w:lang w:eastAsia="zh-CN"/>
              </w:rPr>
            </w:pPr>
            <w:r>
              <w:rPr>
                <w:lang w:eastAsia="zh-CN"/>
              </w:rPr>
              <w:t>100</w:t>
            </w:r>
          </w:p>
        </w:tc>
        <w:tc>
          <w:tcPr>
            <w:tcW w:w="1483" w:type="dxa"/>
            <w:tcBorders>
              <w:top w:val="nil"/>
              <w:left w:val="single" w:sz="4" w:space="0" w:color="auto"/>
              <w:bottom w:val="nil"/>
              <w:right w:val="single" w:sz="4" w:space="0" w:color="auto"/>
            </w:tcBorders>
            <w:shd w:val="clear" w:color="auto" w:fill="auto"/>
          </w:tcPr>
          <w:p w14:paraId="6B6BDAFF" w14:textId="77777777" w:rsidR="007418CF" w:rsidRDefault="007418CF" w:rsidP="007418CF">
            <w:pPr>
              <w:pStyle w:val="TAC"/>
              <w:rPr>
                <w:rFonts w:eastAsia="Yu Mincho"/>
              </w:rPr>
            </w:pPr>
            <w:r>
              <w:rPr>
                <w:rFonts w:hint="eastAsia"/>
                <w:lang w:val="en-US" w:eastAsia="zh-CN"/>
              </w:rPr>
              <w:t>0</w:t>
            </w:r>
          </w:p>
        </w:tc>
      </w:tr>
      <w:tr w:rsidR="007418CF" w14:paraId="0CAE9DD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24C8A5F"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D652B17" w14:textId="77777777" w:rsidR="007418CF" w:rsidRDefault="007418CF" w:rsidP="007418CF">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D32DD41" w14:textId="77777777" w:rsidR="007418CF" w:rsidRDefault="007418CF" w:rsidP="007418CF">
            <w:pPr>
              <w:pStyle w:val="TAC"/>
              <w:rPr>
                <w:lang w:val="en-US"/>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35F06E4" w14:textId="77777777" w:rsidR="007418CF" w:rsidRDefault="007418CF" w:rsidP="007418CF">
            <w:pPr>
              <w:pStyle w:val="TAC"/>
              <w:rPr>
                <w:lang w:eastAsia="zh-CN"/>
              </w:rPr>
            </w:pPr>
            <w:r>
              <w:t xml:space="preserve">See CA_n78(2A) Bandwidth Combination Set </w:t>
            </w:r>
            <w:r>
              <w:rPr>
                <w:rFonts w:hint="eastAsia"/>
                <w:lang w:eastAsia="zh-CN"/>
              </w:rPr>
              <w:t>2</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7F983177" w14:textId="77777777" w:rsidR="007418CF" w:rsidRDefault="007418CF" w:rsidP="007418CF">
            <w:pPr>
              <w:pStyle w:val="TAC"/>
              <w:rPr>
                <w:rFonts w:eastAsia="Yu Mincho"/>
              </w:rPr>
            </w:pPr>
          </w:p>
        </w:tc>
      </w:tr>
      <w:tr w:rsidR="007418CF" w14:paraId="4CCDE968" w14:textId="77777777" w:rsidTr="005F53EB">
        <w:trPr>
          <w:trHeight w:val="187"/>
        </w:trPr>
        <w:tc>
          <w:tcPr>
            <w:tcW w:w="1641" w:type="dxa"/>
            <w:tcBorders>
              <w:left w:val="single" w:sz="4" w:space="0" w:color="auto"/>
              <w:bottom w:val="nil"/>
              <w:right w:val="single" w:sz="4" w:space="0" w:color="auto"/>
            </w:tcBorders>
            <w:shd w:val="clear" w:color="auto" w:fill="auto"/>
          </w:tcPr>
          <w:p w14:paraId="21EAF609" w14:textId="77777777" w:rsidR="007418CF" w:rsidRDefault="007418CF" w:rsidP="007418CF">
            <w:pPr>
              <w:pStyle w:val="TAC"/>
              <w:rPr>
                <w:szCs w:val="18"/>
                <w:lang w:eastAsia="zh-CN"/>
              </w:rPr>
            </w:pPr>
            <w:r>
              <w:rPr>
                <w:szCs w:val="18"/>
                <w:lang w:eastAsia="zh-CN"/>
              </w:rPr>
              <w:t>CA_n41A-n7</w:t>
            </w:r>
            <w:r>
              <w:rPr>
                <w:rFonts w:hint="eastAsia"/>
                <w:szCs w:val="18"/>
                <w:lang w:val="en-US" w:eastAsia="zh-CN"/>
              </w:rPr>
              <w:t>9</w:t>
            </w:r>
            <w:r>
              <w:rPr>
                <w:szCs w:val="18"/>
                <w:lang w:eastAsia="zh-CN"/>
              </w:rPr>
              <w:t>A</w:t>
            </w:r>
          </w:p>
        </w:tc>
        <w:tc>
          <w:tcPr>
            <w:tcW w:w="1380" w:type="dxa"/>
            <w:tcBorders>
              <w:left w:val="single" w:sz="4" w:space="0" w:color="auto"/>
              <w:bottom w:val="nil"/>
              <w:right w:val="single" w:sz="4" w:space="0" w:color="auto"/>
            </w:tcBorders>
            <w:shd w:val="clear" w:color="auto" w:fill="auto"/>
          </w:tcPr>
          <w:p w14:paraId="4DED8D70" w14:textId="77777777" w:rsidR="007418CF" w:rsidRDefault="007418CF" w:rsidP="007418CF">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2D57D72F" w14:textId="77777777" w:rsidR="007418CF" w:rsidRDefault="007418CF" w:rsidP="007418CF">
            <w:pPr>
              <w:pStyle w:val="TAC"/>
              <w:rPr>
                <w:szCs w:val="18"/>
                <w:vertAlign w:val="superscript"/>
                <w:lang w:val="en-US" w:eastAsia="zh-CN"/>
              </w:rPr>
            </w:pPr>
            <w:r>
              <w:rPr>
                <w:szCs w:val="18"/>
                <w:lang w:val="en-US"/>
              </w:rPr>
              <w:t>n79</w:t>
            </w:r>
            <w:r>
              <w:rPr>
                <w:rFonts w:hint="eastAsia"/>
                <w:szCs w:val="18"/>
                <w:vertAlign w:val="superscript"/>
                <w:lang w:val="en-US" w:eastAsia="zh-CN"/>
              </w:rPr>
              <w:t>8</w:t>
            </w:r>
          </w:p>
          <w:p w14:paraId="1DE6E338" w14:textId="77777777" w:rsidR="007418CF" w:rsidRDefault="007418CF" w:rsidP="007418CF">
            <w:pPr>
              <w:pStyle w:val="TAC"/>
              <w:rPr>
                <w:szCs w:val="18"/>
                <w:lang w:val="en-US"/>
              </w:rPr>
            </w:pPr>
            <w:r>
              <w:rPr>
                <w:szCs w:val="18"/>
                <w:lang w:eastAsia="zh-CN"/>
              </w:rPr>
              <w:t>CA_n41A-n7</w:t>
            </w:r>
            <w:r>
              <w:rPr>
                <w:szCs w:val="18"/>
                <w:lang w:val="en-US" w:eastAsia="zh-CN"/>
              </w:rPr>
              <w:t>9</w:t>
            </w:r>
            <w:r>
              <w:rPr>
                <w:szCs w:val="18"/>
                <w:lang w:eastAsia="zh-CN"/>
              </w:rPr>
              <w:t>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3DA79736" w14:textId="77777777" w:rsidR="007418CF" w:rsidRDefault="007418CF" w:rsidP="007418CF">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160D17A"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A510D82"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2802C69"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349F79"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D6AB05"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6B8BED"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E3C3E8"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DFA00E"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F0C0DD4"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C7B689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67418A"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54A342F"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AC0BC06" w14:textId="77777777" w:rsidR="007418CF" w:rsidRDefault="007418CF" w:rsidP="007418CF">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2EFA20ED" w14:textId="77777777" w:rsidR="007418CF" w:rsidRDefault="007418CF" w:rsidP="007418CF">
            <w:pPr>
              <w:pStyle w:val="TAC"/>
              <w:rPr>
                <w:szCs w:val="18"/>
                <w:lang w:eastAsia="zh-CN"/>
              </w:rPr>
            </w:pPr>
            <w:r>
              <w:rPr>
                <w:rFonts w:hint="eastAsia"/>
                <w:szCs w:val="18"/>
                <w:lang w:eastAsia="zh-CN"/>
              </w:rPr>
              <w:t>0</w:t>
            </w:r>
          </w:p>
        </w:tc>
      </w:tr>
      <w:tr w:rsidR="007418CF" w14:paraId="0423D57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280154C"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6BDC845"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9B8D9BB" w14:textId="77777777" w:rsidR="007418CF" w:rsidRDefault="007418CF" w:rsidP="007418CF">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385AC88"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38AFD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BBE2A5C"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96BFD2A" w14:textId="77777777" w:rsidR="007418CF" w:rsidRDefault="007418CF" w:rsidP="007418CF">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4EDC03E8"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8EB857"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42D260"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8D6E83"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DD575ED"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119D2D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BBA3AF"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7832EFD"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AE8584"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844D81D" w14:textId="77777777" w:rsidR="007418CF" w:rsidRDefault="007418CF" w:rsidP="007418CF">
            <w:pPr>
              <w:pStyle w:val="TAC"/>
              <w:rPr>
                <w:rFonts w:eastAsia="Yu Mincho"/>
                <w:szCs w:val="18"/>
              </w:rPr>
            </w:pPr>
          </w:p>
        </w:tc>
      </w:tr>
      <w:tr w:rsidR="007418CF" w14:paraId="7820254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DC0CC55"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86BC920"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A0F87FE" w14:textId="77777777" w:rsidR="007418CF" w:rsidRDefault="007418CF" w:rsidP="007418CF">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0E12464"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83DF9C1"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A32A65"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9E30E5"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C6909D"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A6C58F"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F5AF5B"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54F692"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8427F0"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3FD076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12568F"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38F78C0"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2183E8F"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724C181" w14:textId="77777777" w:rsidR="007418CF" w:rsidRDefault="007418CF" w:rsidP="007418CF">
            <w:pPr>
              <w:pStyle w:val="TAC"/>
              <w:rPr>
                <w:szCs w:val="18"/>
                <w:lang w:eastAsia="zh-CN"/>
              </w:rPr>
            </w:pPr>
            <w:r>
              <w:rPr>
                <w:rFonts w:hint="eastAsia"/>
                <w:szCs w:val="18"/>
                <w:lang w:eastAsia="zh-CN"/>
              </w:rPr>
              <w:t>1</w:t>
            </w:r>
          </w:p>
        </w:tc>
      </w:tr>
      <w:tr w:rsidR="007418CF" w14:paraId="4F1C42C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4426C69"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345AF5F"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3657DF8" w14:textId="77777777" w:rsidR="007418CF" w:rsidRDefault="007418CF" w:rsidP="007418CF">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079E5E41"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928ED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7EED41"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60A8F5" w14:textId="77777777" w:rsidR="007418CF" w:rsidRDefault="007418CF" w:rsidP="007418CF">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53EB0B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0F5F0A"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BDB968"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7E9C28"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6397384"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113F4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B58D10"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CF18BD6"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98E4F3C"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3827701" w14:textId="77777777" w:rsidR="007418CF" w:rsidRDefault="007418CF" w:rsidP="007418CF">
            <w:pPr>
              <w:pStyle w:val="TAC"/>
              <w:rPr>
                <w:rFonts w:eastAsia="Yu Mincho"/>
                <w:szCs w:val="18"/>
              </w:rPr>
            </w:pPr>
          </w:p>
        </w:tc>
      </w:tr>
      <w:tr w:rsidR="007418CF" w14:paraId="0A480800" w14:textId="77777777" w:rsidTr="005F53EB">
        <w:trPr>
          <w:trHeight w:val="187"/>
        </w:trPr>
        <w:tc>
          <w:tcPr>
            <w:tcW w:w="1641" w:type="dxa"/>
            <w:tcBorders>
              <w:left w:val="single" w:sz="4" w:space="0" w:color="auto"/>
              <w:bottom w:val="nil"/>
              <w:right w:val="single" w:sz="4" w:space="0" w:color="auto"/>
            </w:tcBorders>
            <w:shd w:val="clear" w:color="auto" w:fill="auto"/>
          </w:tcPr>
          <w:p w14:paraId="0A3A5E81" w14:textId="77777777" w:rsidR="007418CF" w:rsidRDefault="007418CF" w:rsidP="007418CF">
            <w:pPr>
              <w:pStyle w:val="TAC"/>
              <w:rPr>
                <w:szCs w:val="18"/>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380" w:type="dxa"/>
            <w:tcBorders>
              <w:left w:val="single" w:sz="4" w:space="0" w:color="auto"/>
              <w:bottom w:val="nil"/>
              <w:right w:val="single" w:sz="4" w:space="0" w:color="auto"/>
            </w:tcBorders>
            <w:shd w:val="clear" w:color="auto" w:fill="auto"/>
          </w:tcPr>
          <w:p w14:paraId="7C4833A8" w14:textId="77777777" w:rsidR="007418CF" w:rsidRDefault="007418CF" w:rsidP="007418CF">
            <w:pPr>
              <w:pStyle w:val="TAC"/>
              <w:rPr>
                <w:szCs w:val="18"/>
                <w:lang w:eastAsia="zh-CN"/>
              </w:rPr>
            </w:pPr>
            <w:r>
              <w:rPr>
                <w:szCs w:val="18"/>
                <w:lang w:eastAsia="zh-CN"/>
              </w:rPr>
              <w:t>CA_n41A-n7</w:t>
            </w:r>
            <w:r>
              <w:rPr>
                <w:rFonts w:hint="eastAsia"/>
                <w:szCs w:val="18"/>
                <w:lang w:val="en-US" w:eastAsia="zh-CN"/>
              </w:rPr>
              <w:t>9</w:t>
            </w:r>
            <w:r>
              <w:rPr>
                <w:szCs w:val="18"/>
                <w:lang w:eastAsia="zh-CN"/>
              </w:rPr>
              <w:t>A</w:t>
            </w:r>
          </w:p>
          <w:p w14:paraId="78F2A818" w14:textId="77777777" w:rsidR="007418CF" w:rsidRDefault="007418CF" w:rsidP="007418CF">
            <w:pPr>
              <w:pStyle w:val="TAC"/>
              <w:rPr>
                <w:szCs w:val="18"/>
                <w:lang w:val="en-US"/>
              </w:rPr>
            </w:pPr>
            <w:r>
              <w:rPr>
                <w:rFonts w:hint="eastAsia"/>
                <w:szCs w:val="18"/>
                <w:lang w:val="en-US" w:eastAsia="zh-CN"/>
              </w:rPr>
              <w:t>CA_n41C</w:t>
            </w:r>
          </w:p>
        </w:tc>
        <w:tc>
          <w:tcPr>
            <w:tcW w:w="670" w:type="dxa"/>
            <w:tcBorders>
              <w:left w:val="single" w:sz="4" w:space="0" w:color="auto"/>
              <w:bottom w:val="single" w:sz="4" w:space="0" w:color="auto"/>
              <w:right w:val="single" w:sz="4" w:space="0" w:color="auto"/>
            </w:tcBorders>
          </w:tcPr>
          <w:p w14:paraId="1027887F" w14:textId="77777777" w:rsidR="007418CF" w:rsidRDefault="007418CF" w:rsidP="007418CF">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7AC39A4"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left w:val="single" w:sz="4" w:space="0" w:color="auto"/>
              <w:bottom w:val="nil"/>
              <w:right w:val="single" w:sz="4" w:space="0" w:color="auto"/>
            </w:tcBorders>
            <w:shd w:val="clear" w:color="auto" w:fill="auto"/>
          </w:tcPr>
          <w:p w14:paraId="052C29B0" w14:textId="77777777" w:rsidR="007418CF" w:rsidRDefault="007418CF" w:rsidP="007418CF">
            <w:pPr>
              <w:pStyle w:val="TAC"/>
              <w:rPr>
                <w:szCs w:val="18"/>
                <w:lang w:eastAsia="zh-CN"/>
              </w:rPr>
            </w:pPr>
            <w:r>
              <w:rPr>
                <w:rFonts w:hint="eastAsia"/>
                <w:szCs w:val="18"/>
                <w:lang w:eastAsia="zh-CN"/>
              </w:rPr>
              <w:t>0</w:t>
            </w:r>
          </w:p>
        </w:tc>
      </w:tr>
      <w:tr w:rsidR="007418CF" w14:paraId="11AF3AD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867B149"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D08E35D"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29070FD9" w14:textId="77777777" w:rsidR="007418CF" w:rsidRDefault="007418CF" w:rsidP="007418CF">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0EF7BFFE"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8D23A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9E8ABA"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33CC41C" w14:textId="77777777" w:rsidR="007418CF" w:rsidRDefault="007418CF" w:rsidP="007418CF">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D3C250A"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65B352"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9D1D98"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D850AAA"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3F6E94F"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261557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1880F0"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6172E56"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2596719"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AD4D2FE" w14:textId="77777777" w:rsidR="007418CF" w:rsidRDefault="007418CF" w:rsidP="007418CF">
            <w:pPr>
              <w:pStyle w:val="TAC"/>
              <w:rPr>
                <w:rFonts w:eastAsia="Yu Mincho"/>
                <w:szCs w:val="18"/>
              </w:rPr>
            </w:pPr>
          </w:p>
        </w:tc>
      </w:tr>
      <w:tr w:rsidR="007418CF" w14:paraId="612A63E7" w14:textId="77777777" w:rsidTr="005F53EB">
        <w:trPr>
          <w:trHeight w:val="187"/>
        </w:trPr>
        <w:tc>
          <w:tcPr>
            <w:tcW w:w="1641" w:type="dxa"/>
            <w:tcBorders>
              <w:left w:val="single" w:sz="4" w:space="0" w:color="auto"/>
              <w:bottom w:val="nil"/>
              <w:right w:val="single" w:sz="4" w:space="0" w:color="auto"/>
            </w:tcBorders>
            <w:shd w:val="clear" w:color="auto" w:fill="auto"/>
          </w:tcPr>
          <w:p w14:paraId="0A71D993" w14:textId="77777777" w:rsidR="007418CF" w:rsidRDefault="007418CF" w:rsidP="007418CF">
            <w:pPr>
              <w:pStyle w:val="TAC"/>
              <w:rPr>
                <w:szCs w:val="18"/>
                <w:lang w:eastAsia="zh-CN"/>
              </w:rPr>
            </w:pPr>
            <w:r>
              <w:rPr>
                <w:szCs w:val="18"/>
                <w:lang w:val="en-US" w:eastAsia="zh-CN"/>
              </w:rPr>
              <w:t>CA_n46A-n48A</w:t>
            </w:r>
          </w:p>
        </w:tc>
        <w:tc>
          <w:tcPr>
            <w:tcW w:w="1380" w:type="dxa"/>
            <w:tcBorders>
              <w:left w:val="single" w:sz="4" w:space="0" w:color="auto"/>
              <w:bottom w:val="nil"/>
              <w:right w:val="single" w:sz="4" w:space="0" w:color="auto"/>
            </w:tcBorders>
            <w:shd w:val="clear" w:color="auto" w:fill="auto"/>
          </w:tcPr>
          <w:p w14:paraId="4CB49319"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467C16D9" w14:textId="77777777" w:rsidR="007418CF" w:rsidRDefault="007418CF" w:rsidP="007418CF">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21856AD6"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6604BB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457943"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F49A149"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BD2BDD"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48758E"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D2B23C"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E0C8623"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1829421"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9797E4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EEE7F4"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C4533E9"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E55B4C" w14:textId="77777777" w:rsidR="007418CF" w:rsidRDefault="007418CF" w:rsidP="007418CF">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4AEC2A95" w14:textId="77777777" w:rsidR="007418CF" w:rsidRDefault="007418CF" w:rsidP="007418CF">
            <w:pPr>
              <w:pStyle w:val="TAC"/>
              <w:rPr>
                <w:szCs w:val="18"/>
                <w:lang w:eastAsia="zh-CN"/>
              </w:rPr>
            </w:pPr>
            <w:r>
              <w:rPr>
                <w:rFonts w:hint="eastAsia"/>
                <w:szCs w:val="18"/>
                <w:lang w:eastAsia="zh-CN"/>
              </w:rPr>
              <w:t>0</w:t>
            </w:r>
          </w:p>
        </w:tc>
      </w:tr>
      <w:tr w:rsidR="007418CF" w14:paraId="60C588B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2478397"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C8FF631"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9E4BACD" w14:textId="77777777" w:rsidR="007418CF" w:rsidRDefault="007418CF" w:rsidP="007418CF">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6DF0DD6"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6228989"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03087C"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D697455"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A0C151"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24EB37"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604598"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65AA86F"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EFC5BB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5846B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9D2BE0"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A90AF7"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F16705D"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AE14FF6" w14:textId="77777777" w:rsidR="007418CF" w:rsidRDefault="007418CF" w:rsidP="007418CF">
            <w:pPr>
              <w:pStyle w:val="TAC"/>
              <w:rPr>
                <w:rFonts w:eastAsia="Yu Mincho"/>
                <w:szCs w:val="18"/>
              </w:rPr>
            </w:pPr>
          </w:p>
        </w:tc>
      </w:tr>
      <w:tr w:rsidR="007418CF" w14:paraId="7DE939E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51A3071"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8C12ABB"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15910CF2" w14:textId="77777777" w:rsidR="007418CF" w:rsidRDefault="007418CF" w:rsidP="007418CF">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78AA5E8D"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FA41B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B87C2D"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9808AA4" w14:textId="77777777" w:rsidR="007418CF" w:rsidRDefault="007418CF" w:rsidP="007418CF">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73536335"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11D9D8"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DF1B66" w14:textId="77777777" w:rsidR="007418CF" w:rsidRDefault="007418CF" w:rsidP="007418CF">
            <w:pPr>
              <w:pStyle w:val="TAC"/>
              <w:rPr>
                <w:rFonts w:eastAsia="Yu Mincho"/>
                <w:szCs w:val="18"/>
              </w:rPr>
            </w:pPr>
            <w:r>
              <w:rPr>
                <w:rFonts w:hint="eastAsia"/>
              </w:rPr>
              <w:t>40</w:t>
            </w:r>
          </w:p>
        </w:tc>
        <w:tc>
          <w:tcPr>
            <w:tcW w:w="608" w:type="dxa"/>
            <w:tcBorders>
              <w:top w:val="single" w:sz="4" w:space="0" w:color="auto"/>
              <w:left w:val="single" w:sz="4" w:space="0" w:color="auto"/>
              <w:bottom w:val="single" w:sz="4" w:space="0" w:color="auto"/>
              <w:right w:val="single" w:sz="4" w:space="0" w:color="auto"/>
            </w:tcBorders>
          </w:tcPr>
          <w:p w14:paraId="7E2AC90E"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A701658" w14:textId="77777777" w:rsidR="007418CF" w:rsidRDefault="007418CF" w:rsidP="007418CF">
            <w:pPr>
              <w:pStyle w:val="TAC"/>
              <w:rPr>
                <w:rFonts w:eastAsia="Yu Mincho"/>
                <w:szCs w:val="18"/>
              </w:rPr>
            </w:pPr>
            <w:r>
              <w:rPr>
                <w:rFonts w:hint="eastAsia"/>
              </w:rPr>
              <w:t>60</w:t>
            </w:r>
          </w:p>
        </w:tc>
        <w:tc>
          <w:tcPr>
            <w:tcW w:w="671" w:type="dxa"/>
            <w:gridSpan w:val="3"/>
            <w:tcBorders>
              <w:top w:val="single" w:sz="4" w:space="0" w:color="auto"/>
              <w:left w:val="single" w:sz="4" w:space="0" w:color="auto"/>
              <w:bottom w:val="single" w:sz="4" w:space="0" w:color="auto"/>
              <w:right w:val="single" w:sz="4" w:space="0" w:color="auto"/>
            </w:tcBorders>
          </w:tcPr>
          <w:p w14:paraId="49161C5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49FE6F" w14:textId="77777777" w:rsidR="007418CF" w:rsidRDefault="007418CF" w:rsidP="007418CF">
            <w:pPr>
              <w:pStyle w:val="TAC"/>
              <w:rPr>
                <w:rFonts w:eastAsia="Yu Mincho"/>
                <w:szCs w:val="18"/>
              </w:rPr>
            </w:pPr>
            <w:r>
              <w:rPr>
                <w:rFonts w:hint="eastAsia"/>
              </w:rPr>
              <w:t>80</w:t>
            </w:r>
          </w:p>
        </w:tc>
        <w:tc>
          <w:tcPr>
            <w:tcW w:w="679" w:type="dxa"/>
            <w:gridSpan w:val="2"/>
            <w:tcBorders>
              <w:top w:val="single" w:sz="4" w:space="0" w:color="auto"/>
              <w:left w:val="single" w:sz="4" w:space="0" w:color="auto"/>
              <w:bottom w:val="single" w:sz="4" w:space="0" w:color="auto"/>
              <w:right w:val="single" w:sz="4" w:space="0" w:color="auto"/>
            </w:tcBorders>
          </w:tcPr>
          <w:p w14:paraId="61B2D77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4FFF247"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09FE5AAC" w14:textId="77777777" w:rsidR="007418CF" w:rsidRDefault="007418CF" w:rsidP="007418CF">
            <w:pPr>
              <w:pStyle w:val="TAC"/>
              <w:rPr>
                <w:rFonts w:eastAsia="Yu Mincho"/>
                <w:szCs w:val="18"/>
              </w:rPr>
            </w:pPr>
            <w:r>
              <w:rPr>
                <w:rFonts w:eastAsia="Yu Mincho"/>
              </w:rPr>
              <w:t>1</w:t>
            </w:r>
          </w:p>
        </w:tc>
      </w:tr>
      <w:tr w:rsidR="007418CF" w14:paraId="5AC41DB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75EF5FB"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10F9EB0"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1F478D32" w14:textId="77777777" w:rsidR="007418CF" w:rsidRDefault="007418CF" w:rsidP="007418CF">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1700870A"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A49563D" w14:textId="77777777" w:rsidR="007418CF" w:rsidRDefault="007418CF" w:rsidP="007418CF">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3A7E2034" w14:textId="77777777" w:rsidR="007418CF" w:rsidRDefault="007418CF" w:rsidP="007418CF">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13A62DA8" w14:textId="77777777" w:rsidR="007418CF" w:rsidRDefault="007418CF" w:rsidP="007418CF">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69323370"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5EC2C60"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6F2CCE" w14:textId="77777777" w:rsidR="007418CF" w:rsidRDefault="007418CF" w:rsidP="007418CF">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14168AB8" w14:textId="77777777" w:rsidR="007418CF" w:rsidRDefault="007418CF" w:rsidP="007418CF">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3FD46AF1" w14:textId="77777777" w:rsidR="007418CF" w:rsidRDefault="007418CF" w:rsidP="007418CF">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53177EE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6D796E" w14:textId="77777777" w:rsidR="007418CF" w:rsidRDefault="007418CF" w:rsidP="007418CF">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4DD84C4C" w14:textId="77777777" w:rsidR="007418CF" w:rsidRDefault="007418CF" w:rsidP="007418CF">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7DF3E98E" w14:textId="77777777" w:rsidR="007418CF" w:rsidRDefault="007418CF" w:rsidP="007418CF">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1153E6A6" w14:textId="77777777" w:rsidR="007418CF" w:rsidRDefault="007418CF" w:rsidP="007418CF">
            <w:pPr>
              <w:pStyle w:val="TAC"/>
              <w:rPr>
                <w:rFonts w:eastAsia="Yu Mincho"/>
                <w:szCs w:val="18"/>
              </w:rPr>
            </w:pPr>
          </w:p>
        </w:tc>
      </w:tr>
      <w:tr w:rsidR="007418CF" w14:paraId="5AF44C6F" w14:textId="77777777" w:rsidTr="005F53EB">
        <w:trPr>
          <w:trHeight w:val="187"/>
        </w:trPr>
        <w:tc>
          <w:tcPr>
            <w:tcW w:w="1641" w:type="dxa"/>
            <w:tcBorders>
              <w:left w:val="single" w:sz="4" w:space="0" w:color="auto"/>
              <w:bottom w:val="nil"/>
              <w:right w:val="single" w:sz="4" w:space="0" w:color="auto"/>
            </w:tcBorders>
            <w:shd w:val="clear" w:color="auto" w:fill="auto"/>
          </w:tcPr>
          <w:p w14:paraId="30B58E50" w14:textId="77777777" w:rsidR="007418CF" w:rsidRDefault="007418CF" w:rsidP="007418CF">
            <w:pPr>
              <w:pStyle w:val="TAC"/>
              <w:rPr>
                <w:szCs w:val="18"/>
                <w:lang w:eastAsia="zh-CN"/>
              </w:rPr>
            </w:pPr>
            <w:r>
              <w:rPr>
                <w:szCs w:val="18"/>
                <w:lang w:val="en-US" w:eastAsia="zh-CN"/>
              </w:rPr>
              <w:t>CA_n46B-n48A</w:t>
            </w:r>
          </w:p>
        </w:tc>
        <w:tc>
          <w:tcPr>
            <w:tcW w:w="1380" w:type="dxa"/>
            <w:tcBorders>
              <w:left w:val="single" w:sz="4" w:space="0" w:color="auto"/>
              <w:bottom w:val="nil"/>
              <w:right w:val="single" w:sz="4" w:space="0" w:color="auto"/>
            </w:tcBorders>
            <w:shd w:val="clear" w:color="auto" w:fill="auto"/>
          </w:tcPr>
          <w:p w14:paraId="402164CF"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5C25398E" w14:textId="77777777" w:rsidR="007418CF" w:rsidRDefault="007418CF" w:rsidP="007418CF">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1B1DED0E" w14:textId="77777777" w:rsidR="007418CF" w:rsidRDefault="007418CF" w:rsidP="007418CF">
            <w:pPr>
              <w:pStyle w:val="TAC"/>
              <w:rPr>
                <w:rFonts w:eastAsia="Yu Mincho"/>
                <w:szCs w:val="18"/>
              </w:rPr>
            </w:pPr>
            <w:r>
              <w:rPr>
                <w:rFonts w:eastAsia="Yu Mincho"/>
                <w:szCs w:val="18"/>
                <w:lang w:eastAsia="ko-KR"/>
              </w:rPr>
              <w:t>See CA_n46B Bandwidth Combination Set 0 in Table 5.5A.1-1</w:t>
            </w:r>
          </w:p>
        </w:tc>
        <w:tc>
          <w:tcPr>
            <w:tcW w:w="1483" w:type="dxa"/>
            <w:tcBorders>
              <w:left w:val="single" w:sz="4" w:space="0" w:color="auto"/>
              <w:bottom w:val="nil"/>
              <w:right w:val="single" w:sz="4" w:space="0" w:color="auto"/>
            </w:tcBorders>
            <w:shd w:val="clear" w:color="auto" w:fill="auto"/>
          </w:tcPr>
          <w:p w14:paraId="661BFE36" w14:textId="77777777" w:rsidR="007418CF" w:rsidRDefault="007418CF" w:rsidP="007418CF">
            <w:pPr>
              <w:pStyle w:val="TAC"/>
              <w:rPr>
                <w:szCs w:val="18"/>
                <w:lang w:eastAsia="zh-CN"/>
              </w:rPr>
            </w:pPr>
            <w:r>
              <w:rPr>
                <w:rFonts w:hint="eastAsia"/>
                <w:szCs w:val="18"/>
                <w:lang w:eastAsia="zh-CN"/>
              </w:rPr>
              <w:t>0</w:t>
            </w:r>
          </w:p>
        </w:tc>
      </w:tr>
      <w:tr w:rsidR="007418CF" w14:paraId="0F743BB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92530F6"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2D44A1F"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52C71A9" w14:textId="77777777" w:rsidR="007418CF" w:rsidRDefault="007418CF" w:rsidP="007418CF">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0511378A"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08C662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36ADEC"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DBAF779"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B4BFE6"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932C21B"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4D60B3"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283732B"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7E5FEA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D682CAE"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086F68A"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ACD21E"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059567"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241555A" w14:textId="77777777" w:rsidR="007418CF" w:rsidRDefault="007418CF" w:rsidP="007418CF">
            <w:pPr>
              <w:pStyle w:val="TAC"/>
              <w:rPr>
                <w:rFonts w:eastAsia="Yu Mincho"/>
                <w:szCs w:val="18"/>
              </w:rPr>
            </w:pPr>
          </w:p>
        </w:tc>
      </w:tr>
      <w:tr w:rsidR="007418CF" w14:paraId="1306E9B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9244D32"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0B27652"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5971E4B4"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015FC116" w14:textId="77777777" w:rsidR="007418CF" w:rsidRDefault="007418CF" w:rsidP="007418CF">
            <w:pPr>
              <w:pStyle w:val="TAC"/>
              <w:rPr>
                <w:rFonts w:eastAsia="Yu Mincho"/>
                <w:szCs w:val="18"/>
              </w:rPr>
            </w:pPr>
            <w:r>
              <w:rPr>
                <w:rFonts w:eastAsia="Yu Mincho"/>
              </w:rP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517F12F4" w14:textId="77777777" w:rsidR="007418CF" w:rsidRDefault="007418CF" w:rsidP="007418CF">
            <w:pPr>
              <w:pStyle w:val="TAC"/>
              <w:rPr>
                <w:rFonts w:eastAsia="Yu Mincho"/>
                <w:szCs w:val="18"/>
              </w:rPr>
            </w:pPr>
            <w:r>
              <w:rPr>
                <w:rFonts w:eastAsia="Yu Mincho"/>
              </w:rPr>
              <w:t>1</w:t>
            </w:r>
          </w:p>
        </w:tc>
      </w:tr>
      <w:tr w:rsidR="007418CF" w14:paraId="7304069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B400272"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1AA8C68"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76D94613" w14:textId="77777777" w:rsidR="007418CF" w:rsidRDefault="007418CF" w:rsidP="007418CF">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08622E02"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98BB3CE" w14:textId="77777777" w:rsidR="007418CF" w:rsidRDefault="007418CF" w:rsidP="007418CF">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3F7DBEB4" w14:textId="77777777" w:rsidR="007418CF" w:rsidRDefault="007418CF" w:rsidP="007418CF">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5609C333" w14:textId="77777777" w:rsidR="007418CF" w:rsidRDefault="007418CF" w:rsidP="007418CF">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4F926420"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180F58"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117624" w14:textId="77777777" w:rsidR="007418CF" w:rsidRDefault="007418CF" w:rsidP="007418CF">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04EE0E63" w14:textId="77777777" w:rsidR="007418CF" w:rsidRDefault="007418CF" w:rsidP="007418CF">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3BAA8E22" w14:textId="77777777" w:rsidR="007418CF" w:rsidRDefault="007418CF" w:rsidP="007418CF">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191B8199"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479CDA" w14:textId="77777777" w:rsidR="007418CF" w:rsidRDefault="007418CF" w:rsidP="007418CF">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095941F9" w14:textId="77777777" w:rsidR="007418CF" w:rsidRDefault="007418CF" w:rsidP="007418CF">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40449AB7" w14:textId="77777777" w:rsidR="007418CF" w:rsidRDefault="007418CF" w:rsidP="007418CF">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22F02D3B" w14:textId="77777777" w:rsidR="007418CF" w:rsidRDefault="007418CF" w:rsidP="007418CF">
            <w:pPr>
              <w:pStyle w:val="TAC"/>
              <w:rPr>
                <w:rFonts w:eastAsia="Yu Mincho"/>
                <w:szCs w:val="18"/>
              </w:rPr>
            </w:pPr>
          </w:p>
        </w:tc>
      </w:tr>
      <w:tr w:rsidR="007418CF" w14:paraId="48E34916" w14:textId="77777777" w:rsidTr="005F53EB">
        <w:trPr>
          <w:trHeight w:val="187"/>
        </w:trPr>
        <w:tc>
          <w:tcPr>
            <w:tcW w:w="1641" w:type="dxa"/>
            <w:tcBorders>
              <w:left w:val="single" w:sz="4" w:space="0" w:color="auto"/>
              <w:bottom w:val="nil"/>
              <w:right w:val="single" w:sz="4" w:space="0" w:color="auto"/>
            </w:tcBorders>
            <w:shd w:val="clear" w:color="auto" w:fill="auto"/>
          </w:tcPr>
          <w:p w14:paraId="7C7E176F" w14:textId="77777777" w:rsidR="007418CF" w:rsidRDefault="007418CF" w:rsidP="007418CF">
            <w:pPr>
              <w:pStyle w:val="TAC"/>
              <w:rPr>
                <w:szCs w:val="18"/>
                <w:lang w:eastAsia="zh-CN"/>
              </w:rPr>
            </w:pPr>
            <w:r>
              <w:rPr>
                <w:szCs w:val="18"/>
                <w:lang w:val="en-US" w:eastAsia="zh-CN"/>
              </w:rPr>
              <w:t>CA_n46C-n48A</w:t>
            </w:r>
          </w:p>
        </w:tc>
        <w:tc>
          <w:tcPr>
            <w:tcW w:w="1380" w:type="dxa"/>
            <w:tcBorders>
              <w:left w:val="single" w:sz="4" w:space="0" w:color="auto"/>
              <w:bottom w:val="nil"/>
              <w:right w:val="single" w:sz="4" w:space="0" w:color="auto"/>
            </w:tcBorders>
            <w:shd w:val="clear" w:color="auto" w:fill="auto"/>
          </w:tcPr>
          <w:p w14:paraId="0C560745"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5B61A4FA" w14:textId="77777777" w:rsidR="007418CF" w:rsidRDefault="007418CF" w:rsidP="007418CF">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4C02EC87" w14:textId="77777777" w:rsidR="007418CF" w:rsidRDefault="007418CF" w:rsidP="007418CF">
            <w:pPr>
              <w:pStyle w:val="TAC"/>
              <w:rPr>
                <w:rFonts w:eastAsia="Yu Mincho"/>
                <w:szCs w:val="18"/>
              </w:rPr>
            </w:pPr>
            <w:r>
              <w:rPr>
                <w:rFonts w:eastAsia="Yu Mincho"/>
                <w:szCs w:val="18"/>
                <w:lang w:eastAsia="ko-KR"/>
              </w:rPr>
              <w:t>See CA_n46C Bandwidth Combination Set 0 in Table 5.5A.1-1</w:t>
            </w:r>
          </w:p>
        </w:tc>
        <w:tc>
          <w:tcPr>
            <w:tcW w:w="1483" w:type="dxa"/>
            <w:tcBorders>
              <w:left w:val="single" w:sz="4" w:space="0" w:color="auto"/>
              <w:bottom w:val="nil"/>
              <w:right w:val="single" w:sz="4" w:space="0" w:color="auto"/>
            </w:tcBorders>
            <w:shd w:val="clear" w:color="auto" w:fill="auto"/>
          </w:tcPr>
          <w:p w14:paraId="2738CB7D" w14:textId="77777777" w:rsidR="007418CF" w:rsidRDefault="007418CF" w:rsidP="007418CF">
            <w:pPr>
              <w:pStyle w:val="TAC"/>
              <w:rPr>
                <w:szCs w:val="18"/>
                <w:lang w:eastAsia="zh-CN"/>
              </w:rPr>
            </w:pPr>
            <w:r>
              <w:rPr>
                <w:rFonts w:hint="eastAsia"/>
                <w:szCs w:val="18"/>
                <w:lang w:eastAsia="zh-CN"/>
              </w:rPr>
              <w:t>0</w:t>
            </w:r>
          </w:p>
        </w:tc>
      </w:tr>
      <w:tr w:rsidR="007418CF" w14:paraId="567DF72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277A031"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249516A"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1C532A3" w14:textId="77777777" w:rsidR="007418CF" w:rsidRDefault="007418CF" w:rsidP="007418CF">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5347CF7"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AB033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A66B7C"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B76311D"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4700CC"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F6751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FF6CB3E"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9E00C46"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343B1E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0D721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DDCD05"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0F004C"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38B4863"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164E3A5" w14:textId="77777777" w:rsidR="007418CF" w:rsidRDefault="007418CF" w:rsidP="007418CF">
            <w:pPr>
              <w:pStyle w:val="TAC"/>
              <w:rPr>
                <w:rFonts w:eastAsia="Yu Mincho"/>
                <w:szCs w:val="18"/>
              </w:rPr>
            </w:pPr>
          </w:p>
        </w:tc>
      </w:tr>
      <w:tr w:rsidR="007418CF" w14:paraId="098FED5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97F4E36"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3E84C8D"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1CD9C61"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27F5294E" w14:textId="77777777" w:rsidR="007418CF" w:rsidRDefault="007418CF" w:rsidP="007418CF">
            <w:pPr>
              <w:pStyle w:val="TAC"/>
              <w:rPr>
                <w:rFonts w:eastAsia="Yu Mincho"/>
                <w:szCs w:val="18"/>
              </w:rPr>
            </w:pPr>
            <w:r>
              <w:rPr>
                <w:rFonts w:eastAsia="Yu Mincho"/>
              </w:rP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033E56AD" w14:textId="77777777" w:rsidR="007418CF" w:rsidRDefault="007418CF" w:rsidP="007418CF">
            <w:pPr>
              <w:pStyle w:val="TAC"/>
              <w:rPr>
                <w:rFonts w:eastAsia="Yu Mincho"/>
                <w:szCs w:val="18"/>
              </w:rPr>
            </w:pPr>
            <w:r>
              <w:rPr>
                <w:rFonts w:eastAsia="Yu Mincho"/>
              </w:rPr>
              <w:t>1</w:t>
            </w:r>
          </w:p>
        </w:tc>
      </w:tr>
      <w:tr w:rsidR="007418CF" w14:paraId="726D7BB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18FCDF5"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4DD342B"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25273036" w14:textId="77777777" w:rsidR="007418CF" w:rsidRDefault="007418CF" w:rsidP="007418CF">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6B71523E"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56D116D" w14:textId="77777777" w:rsidR="007418CF" w:rsidRDefault="007418CF" w:rsidP="007418CF">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74427B01" w14:textId="77777777" w:rsidR="007418CF" w:rsidRDefault="007418CF" w:rsidP="007418CF">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3575D1AC" w14:textId="77777777" w:rsidR="007418CF" w:rsidRDefault="007418CF" w:rsidP="007418CF">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03F97427"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E9A648"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9CCEC8" w14:textId="77777777" w:rsidR="007418CF" w:rsidRDefault="007418CF" w:rsidP="007418CF">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6BB59217" w14:textId="77777777" w:rsidR="007418CF" w:rsidRDefault="007418CF" w:rsidP="007418CF">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2FB2687A" w14:textId="77777777" w:rsidR="007418CF" w:rsidRDefault="007418CF" w:rsidP="007418CF">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6A5EEE5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EAF153" w14:textId="77777777" w:rsidR="007418CF" w:rsidRDefault="007418CF" w:rsidP="007418CF">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0E38D5F2" w14:textId="77777777" w:rsidR="007418CF" w:rsidRDefault="007418CF" w:rsidP="007418CF">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357461C2" w14:textId="77777777" w:rsidR="007418CF" w:rsidRDefault="007418CF" w:rsidP="007418CF">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4CD715D5" w14:textId="77777777" w:rsidR="007418CF" w:rsidRDefault="007418CF" w:rsidP="007418CF">
            <w:pPr>
              <w:pStyle w:val="TAC"/>
              <w:rPr>
                <w:rFonts w:eastAsia="Yu Mincho"/>
                <w:szCs w:val="18"/>
              </w:rPr>
            </w:pPr>
          </w:p>
        </w:tc>
      </w:tr>
      <w:tr w:rsidR="007418CF" w14:paraId="6B1E8181" w14:textId="77777777" w:rsidTr="005F53EB">
        <w:trPr>
          <w:trHeight w:val="187"/>
        </w:trPr>
        <w:tc>
          <w:tcPr>
            <w:tcW w:w="1641" w:type="dxa"/>
            <w:tcBorders>
              <w:left w:val="single" w:sz="4" w:space="0" w:color="auto"/>
              <w:bottom w:val="nil"/>
              <w:right w:val="single" w:sz="4" w:space="0" w:color="auto"/>
            </w:tcBorders>
            <w:shd w:val="clear" w:color="auto" w:fill="auto"/>
          </w:tcPr>
          <w:p w14:paraId="6D303EE6" w14:textId="77777777" w:rsidR="007418CF" w:rsidRDefault="007418CF" w:rsidP="007418CF">
            <w:pPr>
              <w:pStyle w:val="TAC"/>
              <w:rPr>
                <w:szCs w:val="18"/>
                <w:lang w:eastAsia="zh-CN"/>
              </w:rPr>
            </w:pPr>
            <w:r>
              <w:rPr>
                <w:szCs w:val="18"/>
                <w:lang w:val="en-US" w:eastAsia="zh-CN"/>
              </w:rPr>
              <w:t>CA_n46D-n48A</w:t>
            </w:r>
          </w:p>
        </w:tc>
        <w:tc>
          <w:tcPr>
            <w:tcW w:w="1380" w:type="dxa"/>
            <w:tcBorders>
              <w:left w:val="single" w:sz="4" w:space="0" w:color="auto"/>
              <w:bottom w:val="nil"/>
              <w:right w:val="single" w:sz="4" w:space="0" w:color="auto"/>
            </w:tcBorders>
            <w:shd w:val="clear" w:color="auto" w:fill="auto"/>
          </w:tcPr>
          <w:p w14:paraId="6EE9DD89"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1CE4C4D6" w14:textId="77777777" w:rsidR="007418CF" w:rsidRDefault="007418CF" w:rsidP="007418CF">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0F600728" w14:textId="77777777" w:rsidR="007418CF" w:rsidRDefault="007418CF" w:rsidP="007418CF">
            <w:pPr>
              <w:pStyle w:val="TAC"/>
              <w:rPr>
                <w:rFonts w:eastAsia="Yu Mincho"/>
                <w:szCs w:val="18"/>
              </w:rPr>
            </w:pPr>
            <w:r>
              <w:rPr>
                <w:rFonts w:eastAsia="Yu Mincho"/>
                <w:szCs w:val="18"/>
                <w:lang w:eastAsia="ko-KR"/>
              </w:rPr>
              <w:t>See CA_n46D Bandwidth Combination Set 0 in Table 5.5A.1-1</w:t>
            </w:r>
          </w:p>
        </w:tc>
        <w:tc>
          <w:tcPr>
            <w:tcW w:w="1483" w:type="dxa"/>
            <w:tcBorders>
              <w:left w:val="single" w:sz="4" w:space="0" w:color="auto"/>
              <w:bottom w:val="nil"/>
              <w:right w:val="single" w:sz="4" w:space="0" w:color="auto"/>
            </w:tcBorders>
            <w:shd w:val="clear" w:color="auto" w:fill="auto"/>
          </w:tcPr>
          <w:p w14:paraId="71FF52F5" w14:textId="77777777" w:rsidR="007418CF" w:rsidRDefault="007418CF" w:rsidP="007418CF">
            <w:pPr>
              <w:pStyle w:val="TAC"/>
              <w:rPr>
                <w:rFonts w:eastAsia="Yu Mincho"/>
                <w:szCs w:val="18"/>
              </w:rPr>
            </w:pPr>
            <w:r>
              <w:rPr>
                <w:rFonts w:eastAsia="Yu Mincho"/>
                <w:szCs w:val="18"/>
              </w:rPr>
              <w:t>0</w:t>
            </w:r>
          </w:p>
        </w:tc>
      </w:tr>
      <w:tr w:rsidR="007418CF" w14:paraId="063072B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C5B1F7D"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ED3A7FF"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8E0B435" w14:textId="77777777" w:rsidR="007418CF" w:rsidRDefault="007418CF" w:rsidP="007418CF">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F6E358A"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08B24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ABD152"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489D883" w14:textId="77777777" w:rsidR="007418CF" w:rsidRDefault="007418CF" w:rsidP="007418CF">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43C308"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D9DBF2E"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BC272C"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8378632"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524036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A28A90"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AA867C"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FF62A85"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1CA2AAC"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3D3FA26" w14:textId="77777777" w:rsidR="007418CF" w:rsidRDefault="007418CF" w:rsidP="007418CF">
            <w:pPr>
              <w:pStyle w:val="TAC"/>
              <w:rPr>
                <w:rFonts w:eastAsia="Yu Mincho"/>
                <w:szCs w:val="18"/>
              </w:rPr>
            </w:pPr>
          </w:p>
        </w:tc>
      </w:tr>
      <w:tr w:rsidR="007418CF" w14:paraId="4F2228C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BAD1047"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9561FB4"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480B00CD"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692A8C17" w14:textId="77777777" w:rsidR="007418CF" w:rsidRDefault="007418CF" w:rsidP="007418CF">
            <w:pPr>
              <w:pStyle w:val="TAC"/>
              <w:rPr>
                <w:rFonts w:eastAsia="Yu Mincho"/>
                <w:szCs w:val="18"/>
              </w:rPr>
            </w:pPr>
            <w:r>
              <w:rPr>
                <w:rFonts w:eastAsia="Yu Mincho"/>
              </w:rPr>
              <w:t>See CA_n46D Bandwidth Combination Set 0 in Table 5.5A.1-1</w:t>
            </w:r>
          </w:p>
        </w:tc>
        <w:tc>
          <w:tcPr>
            <w:tcW w:w="1483" w:type="dxa"/>
            <w:tcBorders>
              <w:top w:val="nil"/>
              <w:left w:val="single" w:sz="4" w:space="0" w:color="auto"/>
              <w:bottom w:val="nil"/>
              <w:right w:val="single" w:sz="4" w:space="0" w:color="auto"/>
            </w:tcBorders>
            <w:shd w:val="clear" w:color="auto" w:fill="auto"/>
          </w:tcPr>
          <w:p w14:paraId="204D4378" w14:textId="77777777" w:rsidR="007418CF" w:rsidRDefault="007418CF" w:rsidP="007418CF">
            <w:pPr>
              <w:pStyle w:val="TAC"/>
              <w:rPr>
                <w:rFonts w:eastAsia="Yu Mincho"/>
                <w:szCs w:val="18"/>
              </w:rPr>
            </w:pPr>
            <w:r>
              <w:rPr>
                <w:rFonts w:eastAsia="Yu Mincho"/>
              </w:rPr>
              <w:t>1</w:t>
            </w:r>
          </w:p>
        </w:tc>
      </w:tr>
      <w:tr w:rsidR="007418CF" w14:paraId="3B875AF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C829655"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8CE1E62"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467077D5" w14:textId="77777777" w:rsidR="007418CF" w:rsidRDefault="007418CF" w:rsidP="007418CF">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63B2053C" w14:textId="77777777" w:rsidR="007418CF" w:rsidRDefault="007418CF" w:rsidP="007418CF">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F7FCD5A" w14:textId="77777777" w:rsidR="007418CF" w:rsidRDefault="007418CF" w:rsidP="007418CF">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24F5C785" w14:textId="77777777" w:rsidR="007418CF" w:rsidRDefault="007418CF" w:rsidP="007418CF">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03F3FA49" w14:textId="77777777" w:rsidR="007418CF" w:rsidRDefault="007418CF" w:rsidP="007418CF">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41D56224"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22CB95"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E8D80F" w14:textId="77777777" w:rsidR="007418CF" w:rsidRDefault="007418CF" w:rsidP="007418CF">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2EB5BBD9" w14:textId="77777777" w:rsidR="007418CF" w:rsidRDefault="007418CF" w:rsidP="007418CF">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0CF44C2D" w14:textId="77777777" w:rsidR="007418CF" w:rsidRDefault="007418CF" w:rsidP="007418CF">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131B13B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0D13F1C" w14:textId="77777777" w:rsidR="007418CF" w:rsidRDefault="007418CF" w:rsidP="007418CF">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466EDBE7" w14:textId="77777777" w:rsidR="007418CF" w:rsidRDefault="007418CF" w:rsidP="007418CF">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25F718BE" w14:textId="77777777" w:rsidR="007418CF" w:rsidRDefault="007418CF" w:rsidP="007418CF">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137CF31D" w14:textId="77777777" w:rsidR="007418CF" w:rsidRDefault="007418CF" w:rsidP="007418CF">
            <w:pPr>
              <w:pStyle w:val="TAC"/>
              <w:rPr>
                <w:rFonts w:eastAsia="Yu Mincho"/>
                <w:szCs w:val="18"/>
              </w:rPr>
            </w:pPr>
          </w:p>
        </w:tc>
      </w:tr>
      <w:tr w:rsidR="007418CF" w14:paraId="6AA323E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2B91E0D" w14:textId="77777777" w:rsidR="007418CF" w:rsidRDefault="007418CF" w:rsidP="007418CF">
            <w:pPr>
              <w:pStyle w:val="TAC"/>
              <w:rPr>
                <w:szCs w:val="18"/>
                <w:lang w:eastAsia="zh-CN"/>
              </w:rPr>
            </w:pPr>
            <w:r>
              <w:t>CA_n46N-n48A</w:t>
            </w:r>
          </w:p>
        </w:tc>
        <w:tc>
          <w:tcPr>
            <w:tcW w:w="1380" w:type="dxa"/>
            <w:tcBorders>
              <w:top w:val="nil"/>
              <w:left w:val="single" w:sz="4" w:space="0" w:color="auto"/>
              <w:bottom w:val="nil"/>
              <w:right w:val="single" w:sz="4" w:space="0" w:color="auto"/>
            </w:tcBorders>
            <w:shd w:val="clear" w:color="auto" w:fill="auto"/>
          </w:tcPr>
          <w:p w14:paraId="22C2C9A4" w14:textId="77777777" w:rsidR="007418CF" w:rsidRDefault="007418CF" w:rsidP="007418CF">
            <w:pPr>
              <w:pStyle w:val="TAC"/>
              <w:rPr>
                <w:szCs w:val="18"/>
                <w:lang w:val="en-US"/>
              </w:rPr>
            </w:pPr>
            <w:r>
              <w:t>CA_n46A-n48A</w:t>
            </w:r>
          </w:p>
        </w:tc>
        <w:tc>
          <w:tcPr>
            <w:tcW w:w="670" w:type="dxa"/>
            <w:tcBorders>
              <w:left w:val="single" w:sz="4" w:space="0" w:color="auto"/>
              <w:bottom w:val="single" w:sz="4" w:space="0" w:color="auto"/>
              <w:right w:val="single" w:sz="4" w:space="0" w:color="auto"/>
            </w:tcBorders>
          </w:tcPr>
          <w:p w14:paraId="25BE6827"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14AE7643" w14:textId="77777777" w:rsidR="007418CF" w:rsidRDefault="007418CF" w:rsidP="007418CF">
            <w:pPr>
              <w:pStyle w:val="TAC"/>
              <w:rPr>
                <w:rFonts w:eastAsia="Yu Mincho"/>
                <w:szCs w:val="18"/>
              </w:rPr>
            </w:pPr>
            <w:r>
              <w:rPr>
                <w:rFonts w:eastAsia="Yu Mincho"/>
              </w:rPr>
              <w:t>See CA_n46N Bandwidth Combination Set 0 in Table 5.5A.1-1</w:t>
            </w:r>
          </w:p>
        </w:tc>
        <w:tc>
          <w:tcPr>
            <w:tcW w:w="1483" w:type="dxa"/>
            <w:tcBorders>
              <w:top w:val="nil"/>
              <w:left w:val="single" w:sz="4" w:space="0" w:color="auto"/>
              <w:bottom w:val="nil"/>
              <w:right w:val="single" w:sz="4" w:space="0" w:color="auto"/>
            </w:tcBorders>
            <w:shd w:val="clear" w:color="auto" w:fill="auto"/>
          </w:tcPr>
          <w:p w14:paraId="03FBB6DE" w14:textId="77777777" w:rsidR="007418CF" w:rsidRDefault="007418CF" w:rsidP="007418CF">
            <w:pPr>
              <w:pStyle w:val="TAC"/>
              <w:rPr>
                <w:rFonts w:eastAsia="Yu Mincho"/>
                <w:szCs w:val="18"/>
              </w:rPr>
            </w:pPr>
            <w:r>
              <w:rPr>
                <w:rFonts w:eastAsia="Yu Mincho"/>
              </w:rPr>
              <w:t>0</w:t>
            </w:r>
          </w:p>
        </w:tc>
      </w:tr>
      <w:tr w:rsidR="007418CF" w14:paraId="786D58E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FA58381"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BB2A7E1"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FDF4F88" w14:textId="77777777" w:rsidR="007418CF" w:rsidRDefault="007418CF" w:rsidP="007418CF">
            <w:pPr>
              <w:pStyle w:val="TAC"/>
              <w:rPr>
                <w:szCs w:val="18"/>
                <w:lang w:val="en-US" w:eastAsia="zh-CN"/>
              </w:rPr>
            </w:pPr>
            <w:r>
              <w:rPr>
                <w:lang w:val="fr-FR"/>
              </w:rPr>
              <w:t>n48</w:t>
            </w:r>
          </w:p>
        </w:tc>
        <w:tc>
          <w:tcPr>
            <w:tcW w:w="673" w:type="dxa"/>
            <w:gridSpan w:val="2"/>
            <w:tcBorders>
              <w:top w:val="single" w:sz="4" w:space="0" w:color="auto"/>
              <w:left w:val="single" w:sz="4" w:space="0" w:color="auto"/>
              <w:bottom w:val="single" w:sz="4" w:space="0" w:color="auto"/>
              <w:right w:val="single" w:sz="4" w:space="0" w:color="auto"/>
            </w:tcBorders>
          </w:tcPr>
          <w:p w14:paraId="64FB0AB7" w14:textId="77777777" w:rsidR="007418CF" w:rsidRDefault="007418CF" w:rsidP="007418CF">
            <w:pPr>
              <w:pStyle w:val="TAC"/>
              <w:rPr>
                <w:szCs w:val="18"/>
              </w:rPr>
            </w:pPr>
            <w:r>
              <w:rPr>
                <w:lang w:val="fr-FR"/>
              </w:rPr>
              <w:t>5</w:t>
            </w:r>
          </w:p>
        </w:tc>
        <w:tc>
          <w:tcPr>
            <w:tcW w:w="671" w:type="dxa"/>
            <w:gridSpan w:val="2"/>
            <w:tcBorders>
              <w:top w:val="single" w:sz="4" w:space="0" w:color="auto"/>
              <w:left w:val="single" w:sz="4" w:space="0" w:color="auto"/>
              <w:bottom w:val="single" w:sz="4" w:space="0" w:color="auto"/>
              <w:right w:val="single" w:sz="4" w:space="0" w:color="auto"/>
            </w:tcBorders>
          </w:tcPr>
          <w:p w14:paraId="0DD7077E" w14:textId="77777777" w:rsidR="007418CF" w:rsidRDefault="007418CF" w:rsidP="007418CF">
            <w:pPr>
              <w:pStyle w:val="TAC"/>
              <w:rPr>
                <w:rFonts w:eastAsia="Yu Mincho"/>
                <w:szCs w:val="18"/>
              </w:rPr>
            </w:pPr>
            <w:r>
              <w:rPr>
                <w:rFonts w:eastAsia="Yu Mincho"/>
                <w:lang w:val="fr-FR"/>
              </w:rPr>
              <w:t>10</w:t>
            </w:r>
          </w:p>
        </w:tc>
        <w:tc>
          <w:tcPr>
            <w:tcW w:w="671" w:type="dxa"/>
            <w:gridSpan w:val="3"/>
            <w:tcBorders>
              <w:top w:val="single" w:sz="4" w:space="0" w:color="auto"/>
              <w:left w:val="single" w:sz="4" w:space="0" w:color="auto"/>
              <w:bottom w:val="single" w:sz="4" w:space="0" w:color="auto"/>
              <w:right w:val="single" w:sz="4" w:space="0" w:color="auto"/>
            </w:tcBorders>
          </w:tcPr>
          <w:p w14:paraId="0D472DAA" w14:textId="77777777" w:rsidR="007418CF" w:rsidRDefault="007418CF" w:rsidP="007418CF">
            <w:pPr>
              <w:pStyle w:val="TAC"/>
              <w:rPr>
                <w:rFonts w:eastAsia="Yu Mincho"/>
                <w:szCs w:val="18"/>
              </w:rPr>
            </w:pPr>
            <w:r>
              <w:rPr>
                <w:rFonts w:eastAsia="Yu Mincho"/>
                <w:lang w:val="fr-FR"/>
              </w:rPr>
              <w:t>15</w:t>
            </w:r>
          </w:p>
        </w:tc>
        <w:tc>
          <w:tcPr>
            <w:tcW w:w="680" w:type="dxa"/>
            <w:gridSpan w:val="3"/>
            <w:tcBorders>
              <w:top w:val="single" w:sz="4" w:space="0" w:color="auto"/>
              <w:left w:val="single" w:sz="4" w:space="0" w:color="auto"/>
              <w:bottom w:val="single" w:sz="4" w:space="0" w:color="auto"/>
              <w:right w:val="single" w:sz="4" w:space="0" w:color="auto"/>
            </w:tcBorders>
          </w:tcPr>
          <w:p w14:paraId="7EAF91C5" w14:textId="77777777" w:rsidR="007418CF" w:rsidRDefault="007418CF" w:rsidP="007418CF">
            <w:pPr>
              <w:pStyle w:val="TAC"/>
              <w:rPr>
                <w:szCs w:val="18"/>
                <w:lang w:val="en-US" w:eastAsia="zh-CN"/>
              </w:rPr>
            </w:pPr>
            <w:r>
              <w:rPr>
                <w:lang w:val="fr-FR"/>
              </w:rPr>
              <w:t>20</w:t>
            </w:r>
          </w:p>
        </w:tc>
        <w:tc>
          <w:tcPr>
            <w:tcW w:w="675" w:type="dxa"/>
            <w:gridSpan w:val="2"/>
            <w:tcBorders>
              <w:top w:val="single" w:sz="4" w:space="0" w:color="auto"/>
              <w:left w:val="single" w:sz="4" w:space="0" w:color="auto"/>
              <w:bottom w:val="single" w:sz="4" w:space="0" w:color="auto"/>
              <w:right w:val="single" w:sz="4" w:space="0" w:color="auto"/>
            </w:tcBorders>
          </w:tcPr>
          <w:p w14:paraId="3078298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CDEF12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D5F9FF" w14:textId="77777777" w:rsidR="007418CF" w:rsidRDefault="007418CF" w:rsidP="007418CF">
            <w:pPr>
              <w:pStyle w:val="TAC"/>
              <w:rPr>
                <w:rFonts w:eastAsia="Yu Mincho"/>
                <w:szCs w:val="18"/>
              </w:rPr>
            </w:pPr>
            <w:r>
              <w:rPr>
                <w:rFonts w:eastAsia="Yu Mincho"/>
                <w:lang w:val="fr-FR"/>
              </w:rPr>
              <w:t>40</w:t>
            </w:r>
          </w:p>
        </w:tc>
        <w:tc>
          <w:tcPr>
            <w:tcW w:w="608" w:type="dxa"/>
            <w:tcBorders>
              <w:top w:val="single" w:sz="4" w:space="0" w:color="auto"/>
              <w:left w:val="single" w:sz="4" w:space="0" w:color="auto"/>
              <w:bottom w:val="single" w:sz="4" w:space="0" w:color="auto"/>
              <w:right w:val="single" w:sz="4" w:space="0" w:color="auto"/>
            </w:tcBorders>
          </w:tcPr>
          <w:p w14:paraId="2EE49882" w14:textId="77777777" w:rsidR="007418CF" w:rsidRDefault="007418CF" w:rsidP="007418CF">
            <w:pPr>
              <w:pStyle w:val="TAC"/>
              <w:rPr>
                <w:rFonts w:eastAsia="Yu Mincho"/>
                <w:szCs w:val="18"/>
              </w:rPr>
            </w:pPr>
            <w:r>
              <w:rPr>
                <w:rFonts w:eastAsia="Yu Mincho"/>
                <w:lang w:val="fr-FR"/>
              </w:rPr>
              <w:t>50</w:t>
            </w:r>
            <w:r>
              <w:rPr>
                <w:rFonts w:eastAsia="Yu Mincho"/>
                <w:vertAlign w:val="superscript"/>
                <w:lang w:val="fr-FR"/>
              </w:rPr>
              <w:t>1</w:t>
            </w:r>
          </w:p>
        </w:tc>
        <w:tc>
          <w:tcPr>
            <w:tcW w:w="734" w:type="dxa"/>
            <w:gridSpan w:val="4"/>
            <w:tcBorders>
              <w:top w:val="single" w:sz="4" w:space="0" w:color="auto"/>
              <w:left w:val="single" w:sz="4" w:space="0" w:color="auto"/>
              <w:bottom w:val="single" w:sz="4" w:space="0" w:color="auto"/>
              <w:right w:val="single" w:sz="4" w:space="0" w:color="auto"/>
            </w:tcBorders>
          </w:tcPr>
          <w:p w14:paraId="12BB8A25" w14:textId="77777777" w:rsidR="007418CF" w:rsidRDefault="007418CF" w:rsidP="007418CF">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3"/>
            <w:tcBorders>
              <w:top w:val="single" w:sz="4" w:space="0" w:color="auto"/>
              <w:left w:val="single" w:sz="4" w:space="0" w:color="auto"/>
              <w:bottom w:val="single" w:sz="4" w:space="0" w:color="auto"/>
              <w:right w:val="single" w:sz="4" w:space="0" w:color="auto"/>
            </w:tcBorders>
          </w:tcPr>
          <w:p w14:paraId="3FAF7BE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30BA7C" w14:textId="77777777" w:rsidR="007418CF" w:rsidRDefault="007418CF" w:rsidP="007418CF">
            <w:pPr>
              <w:pStyle w:val="TAC"/>
              <w:rPr>
                <w:rFonts w:eastAsia="Yu Mincho"/>
                <w:szCs w:val="18"/>
              </w:rPr>
            </w:pPr>
            <w:r>
              <w:rPr>
                <w:rFonts w:eastAsia="Yu Mincho"/>
                <w:lang w:val="fr-FR"/>
              </w:rPr>
              <w:t>80</w:t>
            </w:r>
            <w:r>
              <w:rPr>
                <w:rFonts w:eastAsia="Yu Mincho"/>
                <w:vertAlign w:val="superscript"/>
                <w:lang w:val="fr-FR"/>
              </w:rPr>
              <w:t>1</w:t>
            </w:r>
          </w:p>
        </w:tc>
        <w:tc>
          <w:tcPr>
            <w:tcW w:w="679" w:type="dxa"/>
            <w:gridSpan w:val="2"/>
            <w:tcBorders>
              <w:top w:val="single" w:sz="4" w:space="0" w:color="auto"/>
              <w:left w:val="single" w:sz="4" w:space="0" w:color="auto"/>
              <w:bottom w:val="single" w:sz="4" w:space="0" w:color="auto"/>
              <w:right w:val="single" w:sz="4" w:space="0" w:color="auto"/>
            </w:tcBorders>
          </w:tcPr>
          <w:p w14:paraId="4A6F0D06" w14:textId="77777777" w:rsidR="007418CF" w:rsidRDefault="007418CF" w:rsidP="007418CF">
            <w:pPr>
              <w:pStyle w:val="TAC"/>
              <w:rPr>
                <w:rFonts w:eastAsia="Yu Mincho"/>
                <w:szCs w:val="18"/>
              </w:rPr>
            </w:pPr>
            <w:r>
              <w:rPr>
                <w:rFonts w:eastAsia="Yu Mincho"/>
                <w:lang w:val="fr-FR"/>
              </w:rPr>
              <w:t>90</w:t>
            </w:r>
            <w:r>
              <w:rPr>
                <w:rFonts w:eastAsia="Yu Mincho"/>
                <w:vertAlign w:val="superscript"/>
                <w:lang w:val="fr-FR"/>
              </w:rPr>
              <w:t>1</w:t>
            </w:r>
          </w:p>
        </w:tc>
        <w:tc>
          <w:tcPr>
            <w:tcW w:w="670" w:type="dxa"/>
            <w:tcBorders>
              <w:top w:val="single" w:sz="4" w:space="0" w:color="auto"/>
              <w:left w:val="single" w:sz="4" w:space="0" w:color="auto"/>
              <w:bottom w:val="single" w:sz="4" w:space="0" w:color="auto"/>
              <w:right w:val="single" w:sz="4" w:space="0" w:color="auto"/>
            </w:tcBorders>
          </w:tcPr>
          <w:p w14:paraId="21538130" w14:textId="77777777" w:rsidR="007418CF" w:rsidRDefault="007418CF" w:rsidP="007418CF">
            <w:pPr>
              <w:pStyle w:val="TAC"/>
              <w:rPr>
                <w:rFonts w:eastAsia="Yu Mincho"/>
                <w:szCs w:val="18"/>
              </w:rPr>
            </w:pPr>
            <w:r>
              <w:rPr>
                <w:rFonts w:eastAsia="Yu Mincho"/>
                <w:lang w:val="fr-FR"/>
              </w:rPr>
              <w:t>100</w:t>
            </w:r>
            <w:r>
              <w:rPr>
                <w:rFonts w:eastAsia="Yu Mincho"/>
                <w:vertAlign w:val="superscript"/>
                <w:lang w:val="fr-FR"/>
              </w:rPr>
              <w:t>1</w:t>
            </w:r>
          </w:p>
        </w:tc>
        <w:tc>
          <w:tcPr>
            <w:tcW w:w="1483" w:type="dxa"/>
            <w:tcBorders>
              <w:top w:val="nil"/>
              <w:left w:val="single" w:sz="4" w:space="0" w:color="auto"/>
              <w:bottom w:val="single" w:sz="4" w:space="0" w:color="auto"/>
              <w:right w:val="single" w:sz="4" w:space="0" w:color="auto"/>
            </w:tcBorders>
            <w:shd w:val="clear" w:color="auto" w:fill="auto"/>
          </w:tcPr>
          <w:p w14:paraId="1B8FD865" w14:textId="77777777" w:rsidR="007418CF" w:rsidRDefault="007418CF" w:rsidP="007418CF">
            <w:pPr>
              <w:pStyle w:val="TAC"/>
              <w:rPr>
                <w:rFonts w:eastAsia="Yu Mincho"/>
                <w:szCs w:val="18"/>
              </w:rPr>
            </w:pPr>
          </w:p>
        </w:tc>
      </w:tr>
      <w:tr w:rsidR="007418CF" w14:paraId="226BAFB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5F7A6CD" w14:textId="77777777" w:rsidR="007418CF" w:rsidRDefault="007418CF" w:rsidP="007418CF">
            <w:pPr>
              <w:pStyle w:val="TAC"/>
              <w:rPr>
                <w:szCs w:val="18"/>
                <w:lang w:eastAsia="zh-CN"/>
              </w:rPr>
            </w:pPr>
            <w:r>
              <w:lastRenderedPageBreak/>
              <w:t>CA_n46A-n48B</w:t>
            </w:r>
          </w:p>
        </w:tc>
        <w:tc>
          <w:tcPr>
            <w:tcW w:w="1380" w:type="dxa"/>
            <w:tcBorders>
              <w:top w:val="nil"/>
              <w:left w:val="single" w:sz="4" w:space="0" w:color="auto"/>
              <w:bottom w:val="nil"/>
              <w:right w:val="single" w:sz="4" w:space="0" w:color="auto"/>
            </w:tcBorders>
            <w:shd w:val="clear" w:color="auto" w:fill="auto"/>
          </w:tcPr>
          <w:p w14:paraId="58C6D213" w14:textId="77777777" w:rsidR="007418CF" w:rsidRDefault="007418CF" w:rsidP="007418CF">
            <w:pPr>
              <w:pStyle w:val="TAC"/>
              <w:rPr>
                <w:szCs w:val="18"/>
                <w:lang w:val="en-US"/>
              </w:rPr>
            </w:pPr>
            <w:r>
              <w:rPr>
                <w:lang w:eastAsia="zh-CN"/>
              </w:rPr>
              <w:t>CA_n46A-n48A</w:t>
            </w:r>
            <w:r>
              <w:rPr>
                <w:lang w:eastAsia="zh-CN"/>
              </w:rPr>
              <w:br/>
              <w:t>CA_n46A-n48B</w:t>
            </w:r>
          </w:p>
        </w:tc>
        <w:tc>
          <w:tcPr>
            <w:tcW w:w="670" w:type="dxa"/>
            <w:tcBorders>
              <w:left w:val="single" w:sz="4" w:space="0" w:color="auto"/>
              <w:bottom w:val="single" w:sz="4" w:space="0" w:color="auto"/>
              <w:right w:val="single" w:sz="4" w:space="0" w:color="auto"/>
            </w:tcBorders>
          </w:tcPr>
          <w:p w14:paraId="5E76074E" w14:textId="77777777" w:rsidR="007418CF" w:rsidRDefault="007418CF" w:rsidP="007418CF">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71032475"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09A96A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591C80D"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4B47696" w14:textId="77777777" w:rsidR="007418CF" w:rsidRDefault="007418CF" w:rsidP="007418CF">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A36267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6F8CF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8077E3" w14:textId="77777777" w:rsidR="007418CF" w:rsidRDefault="007418CF" w:rsidP="007418CF">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3F841F3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AAEACCA" w14:textId="77777777" w:rsidR="007418CF" w:rsidRDefault="007418CF" w:rsidP="007418CF">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A27AE7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5D6A24" w14:textId="77777777" w:rsidR="007418CF" w:rsidRDefault="007418CF" w:rsidP="007418CF">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DBDCF87"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CF4FD4"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7D362D10" w14:textId="77777777" w:rsidR="007418CF" w:rsidRDefault="007418CF" w:rsidP="007418CF">
            <w:pPr>
              <w:pStyle w:val="TAC"/>
              <w:rPr>
                <w:rFonts w:eastAsia="Yu Mincho"/>
                <w:szCs w:val="18"/>
              </w:rPr>
            </w:pPr>
            <w:r>
              <w:rPr>
                <w:rFonts w:eastAsia="Yu Mincho"/>
                <w:szCs w:val="18"/>
              </w:rPr>
              <w:t>0</w:t>
            </w:r>
          </w:p>
        </w:tc>
      </w:tr>
      <w:tr w:rsidR="007418CF" w14:paraId="347D130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8416896"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055F931"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D459735"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1C68DE5" w14:textId="77777777" w:rsidR="007418CF" w:rsidRDefault="007418CF" w:rsidP="007418CF">
            <w:pPr>
              <w:pStyle w:val="TAC"/>
              <w:rPr>
                <w:rFonts w:eastAsia="Yu Mincho"/>
                <w:szCs w:val="18"/>
              </w:rPr>
            </w:pPr>
            <w:r>
              <w:rPr>
                <w:rFonts w:eastAsia="Yu Mincho"/>
                <w:szCs w:val="18"/>
              </w:rP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93E422B" w14:textId="77777777" w:rsidR="007418CF" w:rsidRDefault="007418CF" w:rsidP="007418CF">
            <w:pPr>
              <w:pStyle w:val="TAC"/>
              <w:rPr>
                <w:rFonts w:eastAsia="Yu Mincho"/>
                <w:szCs w:val="18"/>
              </w:rPr>
            </w:pPr>
          </w:p>
        </w:tc>
      </w:tr>
      <w:tr w:rsidR="007418CF" w14:paraId="795D5E4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D500893" w14:textId="77777777" w:rsidR="007418CF" w:rsidRDefault="007418CF" w:rsidP="007418CF">
            <w:pPr>
              <w:pStyle w:val="TAC"/>
              <w:rPr>
                <w:szCs w:val="18"/>
                <w:lang w:eastAsia="zh-CN"/>
              </w:rPr>
            </w:pPr>
            <w:r>
              <w:t>CA_n46A-n48C</w:t>
            </w:r>
          </w:p>
        </w:tc>
        <w:tc>
          <w:tcPr>
            <w:tcW w:w="1380" w:type="dxa"/>
            <w:tcBorders>
              <w:top w:val="nil"/>
              <w:left w:val="single" w:sz="4" w:space="0" w:color="auto"/>
              <w:bottom w:val="nil"/>
              <w:right w:val="single" w:sz="4" w:space="0" w:color="auto"/>
            </w:tcBorders>
            <w:shd w:val="clear" w:color="auto" w:fill="auto"/>
          </w:tcPr>
          <w:p w14:paraId="4265D41B"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786EE71" w14:textId="77777777" w:rsidR="007418CF" w:rsidRDefault="007418CF" w:rsidP="007418CF">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6E764EB2"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B6073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3F88E6" w14:textId="77777777" w:rsidR="007418CF" w:rsidRDefault="007418CF" w:rsidP="007418CF">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1D7390B6" w14:textId="77777777" w:rsidR="007418CF" w:rsidRDefault="007418CF" w:rsidP="007418CF">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5834F96"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91138B"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A7A49E" w14:textId="77777777" w:rsidR="007418CF" w:rsidRDefault="007418CF" w:rsidP="007418CF">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03633B8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EFAD19" w14:textId="77777777" w:rsidR="007418CF" w:rsidRDefault="007418CF" w:rsidP="007418CF">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5D03FA5"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26732F" w14:textId="77777777" w:rsidR="007418CF" w:rsidRDefault="007418CF" w:rsidP="007418CF">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B1DAE8A"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BD9D28"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0142C3C7" w14:textId="77777777" w:rsidR="007418CF" w:rsidRDefault="007418CF" w:rsidP="007418CF">
            <w:pPr>
              <w:pStyle w:val="TAC"/>
              <w:rPr>
                <w:rFonts w:eastAsia="Yu Mincho"/>
                <w:szCs w:val="18"/>
              </w:rPr>
            </w:pPr>
            <w:r>
              <w:rPr>
                <w:rFonts w:eastAsia="Yu Mincho"/>
                <w:szCs w:val="18"/>
              </w:rPr>
              <w:t>0</w:t>
            </w:r>
          </w:p>
        </w:tc>
      </w:tr>
      <w:tr w:rsidR="007418CF" w14:paraId="2A0AB96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DF640A8"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B1B25E7"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1B89E397"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3ECD513" w14:textId="77777777" w:rsidR="007418CF" w:rsidRDefault="007418CF" w:rsidP="007418CF">
            <w:pPr>
              <w:pStyle w:val="TAC"/>
              <w:rPr>
                <w:rFonts w:eastAsia="Yu Mincho"/>
                <w:szCs w:val="18"/>
              </w:rPr>
            </w:pPr>
            <w:r>
              <w:rPr>
                <w:rFonts w:eastAsia="Yu Mincho"/>
                <w:szCs w:val="18"/>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FB6FCBC" w14:textId="77777777" w:rsidR="007418CF" w:rsidRDefault="007418CF" w:rsidP="007418CF">
            <w:pPr>
              <w:pStyle w:val="TAC"/>
              <w:rPr>
                <w:rFonts w:eastAsia="Yu Mincho"/>
                <w:szCs w:val="18"/>
              </w:rPr>
            </w:pPr>
          </w:p>
        </w:tc>
      </w:tr>
      <w:tr w:rsidR="007418CF" w14:paraId="6B3EF1E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87756B1" w14:textId="77777777" w:rsidR="007418CF" w:rsidRDefault="007418CF" w:rsidP="007418CF">
            <w:pPr>
              <w:pStyle w:val="TAC"/>
              <w:rPr>
                <w:szCs w:val="18"/>
                <w:lang w:eastAsia="zh-CN"/>
              </w:rPr>
            </w:pPr>
            <w:r>
              <w:t>CA_n46B-n48B</w:t>
            </w:r>
          </w:p>
        </w:tc>
        <w:tc>
          <w:tcPr>
            <w:tcW w:w="1380" w:type="dxa"/>
            <w:tcBorders>
              <w:top w:val="nil"/>
              <w:left w:val="single" w:sz="4" w:space="0" w:color="auto"/>
              <w:bottom w:val="nil"/>
              <w:right w:val="single" w:sz="4" w:space="0" w:color="auto"/>
            </w:tcBorders>
            <w:shd w:val="clear" w:color="auto" w:fill="auto"/>
          </w:tcPr>
          <w:p w14:paraId="1545BFEF"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2FE10293"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662C9791" w14:textId="77777777" w:rsidR="007418CF" w:rsidRDefault="007418CF" w:rsidP="007418CF">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57BF9188" w14:textId="77777777" w:rsidR="007418CF" w:rsidRDefault="007418CF" w:rsidP="007418CF">
            <w:pPr>
              <w:pStyle w:val="TAC"/>
              <w:rPr>
                <w:rFonts w:eastAsia="Yu Mincho"/>
                <w:szCs w:val="18"/>
              </w:rPr>
            </w:pPr>
            <w:r>
              <w:rPr>
                <w:rFonts w:eastAsia="Yu Mincho"/>
                <w:szCs w:val="18"/>
              </w:rPr>
              <w:t>0</w:t>
            </w:r>
          </w:p>
        </w:tc>
      </w:tr>
      <w:tr w:rsidR="007418CF" w14:paraId="2A7B91B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8D359E0"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F2BC550"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1D3D46DC"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52D4339F" w14:textId="77777777" w:rsidR="007418CF" w:rsidRDefault="007418CF" w:rsidP="007418CF">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1CD4277" w14:textId="77777777" w:rsidR="007418CF" w:rsidRDefault="007418CF" w:rsidP="007418CF">
            <w:pPr>
              <w:pStyle w:val="TAC"/>
              <w:rPr>
                <w:rFonts w:eastAsia="Yu Mincho"/>
                <w:szCs w:val="18"/>
              </w:rPr>
            </w:pPr>
          </w:p>
        </w:tc>
      </w:tr>
      <w:tr w:rsidR="007418CF" w14:paraId="7857DAA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191118F" w14:textId="77777777" w:rsidR="007418CF" w:rsidRDefault="007418CF" w:rsidP="007418CF">
            <w:pPr>
              <w:pStyle w:val="TAC"/>
              <w:rPr>
                <w:szCs w:val="18"/>
                <w:lang w:eastAsia="zh-CN"/>
              </w:rPr>
            </w:pPr>
            <w:r>
              <w:t>CA_n46B-n48C</w:t>
            </w:r>
          </w:p>
        </w:tc>
        <w:tc>
          <w:tcPr>
            <w:tcW w:w="1380" w:type="dxa"/>
            <w:tcBorders>
              <w:top w:val="nil"/>
              <w:left w:val="single" w:sz="4" w:space="0" w:color="auto"/>
              <w:bottom w:val="nil"/>
              <w:right w:val="single" w:sz="4" w:space="0" w:color="auto"/>
            </w:tcBorders>
            <w:shd w:val="clear" w:color="auto" w:fill="auto"/>
          </w:tcPr>
          <w:p w14:paraId="155B881F"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7381D9B0"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57891944" w14:textId="77777777" w:rsidR="007418CF" w:rsidRDefault="007418CF" w:rsidP="007418CF">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419B27EF" w14:textId="77777777" w:rsidR="007418CF" w:rsidRDefault="007418CF" w:rsidP="007418CF">
            <w:pPr>
              <w:pStyle w:val="TAC"/>
              <w:rPr>
                <w:rFonts w:eastAsia="Yu Mincho"/>
                <w:szCs w:val="18"/>
              </w:rPr>
            </w:pPr>
            <w:r>
              <w:rPr>
                <w:rFonts w:eastAsia="Yu Mincho"/>
                <w:szCs w:val="18"/>
              </w:rPr>
              <w:t>0</w:t>
            </w:r>
          </w:p>
        </w:tc>
      </w:tr>
      <w:tr w:rsidR="007418CF" w14:paraId="0062279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D6D43C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3CD881A"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EEB1560"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5B9FEC19" w14:textId="77777777" w:rsidR="007418CF" w:rsidRDefault="007418CF" w:rsidP="007418CF">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1316E53" w14:textId="77777777" w:rsidR="007418CF" w:rsidRDefault="007418CF" w:rsidP="007418CF">
            <w:pPr>
              <w:pStyle w:val="TAC"/>
              <w:rPr>
                <w:rFonts w:eastAsia="Yu Mincho"/>
                <w:szCs w:val="18"/>
              </w:rPr>
            </w:pPr>
          </w:p>
        </w:tc>
      </w:tr>
      <w:tr w:rsidR="007418CF" w14:paraId="49BBF06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094AF1B" w14:textId="77777777" w:rsidR="007418CF" w:rsidRDefault="007418CF" w:rsidP="007418CF">
            <w:pPr>
              <w:pStyle w:val="TAC"/>
              <w:rPr>
                <w:szCs w:val="18"/>
                <w:lang w:eastAsia="zh-CN"/>
              </w:rPr>
            </w:pPr>
            <w:r>
              <w:t>CA_n46C-n48B</w:t>
            </w:r>
          </w:p>
        </w:tc>
        <w:tc>
          <w:tcPr>
            <w:tcW w:w="1380" w:type="dxa"/>
            <w:tcBorders>
              <w:top w:val="nil"/>
              <w:left w:val="single" w:sz="4" w:space="0" w:color="auto"/>
              <w:bottom w:val="nil"/>
              <w:right w:val="single" w:sz="4" w:space="0" w:color="auto"/>
            </w:tcBorders>
            <w:shd w:val="clear" w:color="auto" w:fill="auto"/>
          </w:tcPr>
          <w:p w14:paraId="730E78F2"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D42D7D9"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585F6417" w14:textId="77777777" w:rsidR="007418CF" w:rsidRDefault="007418CF" w:rsidP="007418CF">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5E8FB267" w14:textId="77777777" w:rsidR="007418CF" w:rsidRDefault="007418CF" w:rsidP="007418CF">
            <w:pPr>
              <w:pStyle w:val="TAC"/>
              <w:rPr>
                <w:rFonts w:eastAsia="Yu Mincho"/>
                <w:szCs w:val="18"/>
              </w:rPr>
            </w:pPr>
            <w:r>
              <w:rPr>
                <w:rFonts w:eastAsia="Yu Mincho"/>
                <w:szCs w:val="18"/>
              </w:rPr>
              <w:t>0</w:t>
            </w:r>
          </w:p>
        </w:tc>
      </w:tr>
      <w:tr w:rsidR="007418CF" w14:paraId="4908E3D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A02C190"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6C88DD9"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6F6A42F"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2F057D8F" w14:textId="77777777" w:rsidR="007418CF" w:rsidRDefault="007418CF" w:rsidP="007418CF">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0AEB2AA" w14:textId="77777777" w:rsidR="007418CF" w:rsidRDefault="007418CF" w:rsidP="007418CF">
            <w:pPr>
              <w:pStyle w:val="TAC"/>
              <w:rPr>
                <w:rFonts w:eastAsia="Yu Mincho"/>
                <w:szCs w:val="18"/>
              </w:rPr>
            </w:pPr>
          </w:p>
        </w:tc>
      </w:tr>
      <w:tr w:rsidR="007418CF" w14:paraId="61143EE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518D4BD" w14:textId="77777777" w:rsidR="007418CF" w:rsidRDefault="007418CF" w:rsidP="007418CF">
            <w:pPr>
              <w:pStyle w:val="TAC"/>
              <w:rPr>
                <w:szCs w:val="18"/>
                <w:lang w:eastAsia="zh-CN"/>
              </w:rPr>
            </w:pPr>
            <w:r>
              <w:t>CA_n46C-n48C</w:t>
            </w:r>
          </w:p>
        </w:tc>
        <w:tc>
          <w:tcPr>
            <w:tcW w:w="1380" w:type="dxa"/>
            <w:tcBorders>
              <w:top w:val="nil"/>
              <w:left w:val="single" w:sz="4" w:space="0" w:color="auto"/>
              <w:bottom w:val="nil"/>
              <w:right w:val="single" w:sz="4" w:space="0" w:color="auto"/>
            </w:tcBorders>
            <w:shd w:val="clear" w:color="auto" w:fill="auto"/>
          </w:tcPr>
          <w:p w14:paraId="54A66014"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DC0BE34"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364D89B0" w14:textId="77777777" w:rsidR="007418CF" w:rsidRDefault="007418CF" w:rsidP="007418CF">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57A7F2A3" w14:textId="77777777" w:rsidR="007418CF" w:rsidRDefault="007418CF" w:rsidP="007418CF">
            <w:pPr>
              <w:pStyle w:val="TAC"/>
              <w:rPr>
                <w:rFonts w:eastAsia="Yu Mincho"/>
                <w:szCs w:val="18"/>
              </w:rPr>
            </w:pPr>
            <w:r>
              <w:rPr>
                <w:rFonts w:eastAsia="Yu Mincho"/>
                <w:szCs w:val="18"/>
              </w:rPr>
              <w:t>0</w:t>
            </w:r>
          </w:p>
        </w:tc>
      </w:tr>
      <w:tr w:rsidR="007418CF" w14:paraId="24EC0F3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0BE7FD5"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73AECA4"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7A951662"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4488A064" w14:textId="77777777" w:rsidR="007418CF" w:rsidRDefault="007418CF" w:rsidP="007418CF">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87E00A8" w14:textId="77777777" w:rsidR="007418CF" w:rsidRDefault="007418CF" w:rsidP="007418CF">
            <w:pPr>
              <w:pStyle w:val="TAC"/>
              <w:rPr>
                <w:rFonts w:eastAsia="Yu Mincho"/>
                <w:szCs w:val="18"/>
              </w:rPr>
            </w:pPr>
          </w:p>
        </w:tc>
      </w:tr>
      <w:tr w:rsidR="007418CF" w14:paraId="304F42C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F0F7C55" w14:textId="77777777" w:rsidR="007418CF" w:rsidRDefault="007418CF" w:rsidP="007418CF">
            <w:pPr>
              <w:pStyle w:val="TAC"/>
              <w:rPr>
                <w:szCs w:val="18"/>
                <w:lang w:eastAsia="zh-CN"/>
              </w:rPr>
            </w:pPr>
            <w:r>
              <w:t>CA_n46D-n48B</w:t>
            </w:r>
          </w:p>
        </w:tc>
        <w:tc>
          <w:tcPr>
            <w:tcW w:w="1380" w:type="dxa"/>
            <w:tcBorders>
              <w:top w:val="nil"/>
              <w:left w:val="single" w:sz="4" w:space="0" w:color="auto"/>
              <w:bottom w:val="nil"/>
              <w:right w:val="single" w:sz="4" w:space="0" w:color="auto"/>
            </w:tcBorders>
            <w:shd w:val="clear" w:color="auto" w:fill="auto"/>
          </w:tcPr>
          <w:p w14:paraId="60217ED3" w14:textId="77777777" w:rsidR="007418CF" w:rsidRDefault="007418CF" w:rsidP="007418CF">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00B5C78"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4EE705B7" w14:textId="77777777" w:rsidR="007418CF" w:rsidRDefault="007418CF" w:rsidP="007418CF">
            <w:pPr>
              <w:pStyle w:val="TAC"/>
              <w:rPr>
                <w:rFonts w:eastAsia="Yu Mincho"/>
                <w:szCs w:val="18"/>
              </w:rPr>
            </w:pPr>
            <w:r>
              <w:t>See CA_n46D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0FD31813" w14:textId="77777777" w:rsidR="007418CF" w:rsidRDefault="007418CF" w:rsidP="007418CF">
            <w:pPr>
              <w:pStyle w:val="TAC"/>
              <w:rPr>
                <w:rFonts w:eastAsia="Yu Mincho"/>
                <w:szCs w:val="18"/>
              </w:rPr>
            </w:pPr>
            <w:r>
              <w:rPr>
                <w:rFonts w:eastAsia="Yu Mincho"/>
                <w:szCs w:val="18"/>
              </w:rPr>
              <w:t>0</w:t>
            </w:r>
          </w:p>
        </w:tc>
      </w:tr>
      <w:tr w:rsidR="007418CF" w14:paraId="04D0C27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BC2B1A0"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7252A55"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57D5C53C"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3EFC7E24" w14:textId="77777777" w:rsidR="007418CF" w:rsidRDefault="007418CF" w:rsidP="007418CF">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78001C4" w14:textId="77777777" w:rsidR="007418CF" w:rsidRDefault="007418CF" w:rsidP="007418CF">
            <w:pPr>
              <w:pStyle w:val="TAC"/>
              <w:rPr>
                <w:rFonts w:eastAsia="Yu Mincho"/>
                <w:szCs w:val="18"/>
              </w:rPr>
            </w:pPr>
          </w:p>
        </w:tc>
      </w:tr>
      <w:tr w:rsidR="007418CF" w14:paraId="70E2BAE9" w14:textId="77777777" w:rsidTr="005F53EB">
        <w:trPr>
          <w:trHeight w:val="187"/>
        </w:trPr>
        <w:tc>
          <w:tcPr>
            <w:tcW w:w="1641" w:type="dxa"/>
            <w:tcBorders>
              <w:left w:val="single" w:sz="4" w:space="0" w:color="auto"/>
              <w:bottom w:val="nil"/>
              <w:right w:val="single" w:sz="4" w:space="0" w:color="auto"/>
            </w:tcBorders>
            <w:shd w:val="clear" w:color="auto" w:fill="auto"/>
          </w:tcPr>
          <w:p w14:paraId="57C188FA" w14:textId="77777777" w:rsidR="007418CF" w:rsidRDefault="007418CF" w:rsidP="007418CF">
            <w:pPr>
              <w:pStyle w:val="TAC"/>
              <w:rPr>
                <w:szCs w:val="18"/>
                <w:lang w:val="en-US" w:eastAsia="zh-CN"/>
              </w:rPr>
            </w:pPr>
            <w:r>
              <w:rPr>
                <w:rFonts w:cs="Arial"/>
                <w:color w:val="000000"/>
                <w:lang w:val="en-US"/>
              </w:rPr>
              <w:t>CA_n46D-n48C</w:t>
            </w:r>
          </w:p>
        </w:tc>
        <w:tc>
          <w:tcPr>
            <w:tcW w:w="1380" w:type="dxa"/>
            <w:tcBorders>
              <w:left w:val="single" w:sz="4" w:space="0" w:color="auto"/>
              <w:bottom w:val="nil"/>
              <w:right w:val="single" w:sz="4" w:space="0" w:color="auto"/>
            </w:tcBorders>
            <w:shd w:val="clear" w:color="auto" w:fill="auto"/>
          </w:tcPr>
          <w:p w14:paraId="36B0C3AD" w14:textId="77777777" w:rsidR="007418CF" w:rsidRDefault="007418CF" w:rsidP="007418CF">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364F8A0E" w14:textId="77777777" w:rsidR="007418CF" w:rsidRDefault="007418CF" w:rsidP="007418CF">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24701C7F" w14:textId="77777777" w:rsidR="007418CF" w:rsidRDefault="007418CF" w:rsidP="007418CF">
            <w:pPr>
              <w:pStyle w:val="TAC"/>
              <w:rPr>
                <w:rFonts w:eastAsia="Yu Mincho"/>
                <w:szCs w:val="18"/>
              </w:rPr>
            </w:pPr>
            <w:r>
              <w:rPr>
                <w:rFonts w:eastAsia="Yu Mincho"/>
                <w:szCs w:val="18"/>
                <w:lang w:eastAsia="ko-KR"/>
              </w:rPr>
              <w:t>See CA_n46D Bandwidth Combination Set 0 in Table 5.5A.1-1</w:t>
            </w:r>
          </w:p>
        </w:tc>
        <w:tc>
          <w:tcPr>
            <w:tcW w:w="1483" w:type="dxa"/>
            <w:tcBorders>
              <w:left w:val="single" w:sz="4" w:space="0" w:color="auto"/>
              <w:bottom w:val="nil"/>
              <w:right w:val="single" w:sz="4" w:space="0" w:color="auto"/>
            </w:tcBorders>
            <w:shd w:val="clear" w:color="auto" w:fill="auto"/>
          </w:tcPr>
          <w:p w14:paraId="7C01ECB4" w14:textId="77777777" w:rsidR="007418CF" w:rsidRDefault="007418CF" w:rsidP="007418CF">
            <w:pPr>
              <w:pStyle w:val="TAC"/>
              <w:rPr>
                <w:szCs w:val="18"/>
                <w:lang w:eastAsia="zh-CN"/>
              </w:rPr>
            </w:pPr>
            <w:r>
              <w:rPr>
                <w:szCs w:val="18"/>
                <w:lang w:eastAsia="zh-CN"/>
              </w:rPr>
              <w:t>0</w:t>
            </w:r>
          </w:p>
        </w:tc>
      </w:tr>
      <w:tr w:rsidR="007418CF" w14:paraId="17A8EC3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52970DC"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1DB7745" w14:textId="77777777" w:rsidR="007418CF" w:rsidRDefault="007418CF" w:rsidP="007418CF">
            <w:pPr>
              <w:pStyle w:val="TAC"/>
              <w:rPr>
                <w:szCs w:val="18"/>
                <w:lang w:eastAsia="zh-CN"/>
              </w:rPr>
            </w:pPr>
          </w:p>
        </w:tc>
        <w:tc>
          <w:tcPr>
            <w:tcW w:w="670" w:type="dxa"/>
            <w:tcBorders>
              <w:left w:val="single" w:sz="4" w:space="0" w:color="auto"/>
              <w:bottom w:val="single" w:sz="4" w:space="0" w:color="auto"/>
              <w:right w:val="single" w:sz="4" w:space="0" w:color="auto"/>
            </w:tcBorders>
          </w:tcPr>
          <w:p w14:paraId="3B7B799E"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0AF57D4A" w14:textId="77777777" w:rsidR="007418CF" w:rsidRDefault="007418CF" w:rsidP="007418CF">
            <w:pPr>
              <w:pStyle w:val="TAC"/>
              <w:rPr>
                <w:rFonts w:eastAsia="Yu Mincho"/>
                <w:szCs w:val="18"/>
              </w:rPr>
            </w:pPr>
            <w:r>
              <w:rPr>
                <w:rFonts w:eastAsia="Yu Mincho"/>
                <w:szCs w:val="18"/>
                <w:lang w:eastAsia="ko-KR"/>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6D44006" w14:textId="77777777" w:rsidR="007418CF" w:rsidRDefault="007418CF" w:rsidP="007418CF">
            <w:pPr>
              <w:pStyle w:val="TAC"/>
              <w:rPr>
                <w:szCs w:val="18"/>
                <w:lang w:eastAsia="zh-CN"/>
              </w:rPr>
            </w:pPr>
          </w:p>
        </w:tc>
      </w:tr>
      <w:tr w:rsidR="007418CF" w14:paraId="5C8AEFF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67BB3A1" w14:textId="77777777" w:rsidR="007418CF" w:rsidRDefault="007418CF" w:rsidP="007418CF">
            <w:pPr>
              <w:pStyle w:val="TAC"/>
              <w:rPr>
                <w:rFonts w:cs="Arial"/>
                <w:color w:val="000000"/>
                <w:lang w:val="en-US"/>
              </w:rPr>
            </w:pPr>
            <w:r>
              <w:t>CA_n46N-n48B</w:t>
            </w:r>
          </w:p>
        </w:tc>
        <w:tc>
          <w:tcPr>
            <w:tcW w:w="1380" w:type="dxa"/>
            <w:tcBorders>
              <w:top w:val="single" w:sz="4" w:space="0" w:color="auto"/>
              <w:left w:val="single" w:sz="4" w:space="0" w:color="auto"/>
              <w:bottom w:val="nil"/>
              <w:right w:val="single" w:sz="4" w:space="0" w:color="auto"/>
            </w:tcBorders>
            <w:shd w:val="clear" w:color="auto" w:fill="auto"/>
          </w:tcPr>
          <w:p w14:paraId="12A70EAB" w14:textId="77777777" w:rsidR="007418CF" w:rsidRDefault="007418CF" w:rsidP="007418CF">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2DEA6E2B" w14:textId="77777777" w:rsidR="007418CF" w:rsidRDefault="007418CF" w:rsidP="007418CF">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tcPr>
          <w:p w14:paraId="15913C5E" w14:textId="77777777" w:rsidR="007418CF" w:rsidRDefault="007418CF" w:rsidP="007418CF">
            <w:pPr>
              <w:pStyle w:val="TAC"/>
              <w:rPr>
                <w:rFonts w:eastAsia="Yu Mincho"/>
                <w:szCs w:val="18"/>
                <w:lang w:eastAsia="ko-KR"/>
              </w:rPr>
            </w:pPr>
            <w:r>
              <w:rPr>
                <w:rFonts w:eastAsia="Yu Mincho"/>
                <w:lang w:val="fr-FR"/>
              </w:rPr>
              <w:t>See CA_n46N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FC5A654" w14:textId="77777777" w:rsidR="007418CF" w:rsidRDefault="007418CF" w:rsidP="007418CF">
            <w:pPr>
              <w:pStyle w:val="TAC"/>
              <w:rPr>
                <w:szCs w:val="18"/>
                <w:lang w:eastAsia="zh-CN"/>
              </w:rPr>
            </w:pPr>
            <w:r>
              <w:t>0</w:t>
            </w:r>
          </w:p>
        </w:tc>
      </w:tr>
      <w:tr w:rsidR="007418CF" w14:paraId="695FB84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9246531" w14:textId="77777777" w:rsidR="007418CF" w:rsidRDefault="007418CF" w:rsidP="007418CF">
            <w:pPr>
              <w:pStyle w:val="TAC"/>
              <w:rPr>
                <w:rFonts w:cs="Arial"/>
                <w:color w:val="000000"/>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44AE4D0"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838DB80" w14:textId="77777777" w:rsidR="007418CF" w:rsidRDefault="007418CF" w:rsidP="007418CF">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tcPr>
          <w:p w14:paraId="28499278" w14:textId="77777777" w:rsidR="007418CF" w:rsidRDefault="007418CF" w:rsidP="007418CF">
            <w:pPr>
              <w:pStyle w:val="TAC"/>
              <w:rPr>
                <w:rFonts w:eastAsia="Yu Mincho"/>
                <w:szCs w:val="18"/>
                <w:lang w:eastAsia="ko-KR"/>
              </w:rPr>
            </w:pPr>
            <w:r>
              <w:rPr>
                <w:rFonts w:eastAsia="Yu Mincho"/>
                <w:lang w:val="fr-FR"/>
              </w:rP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984DEAF" w14:textId="77777777" w:rsidR="007418CF" w:rsidRDefault="007418CF" w:rsidP="007418CF">
            <w:pPr>
              <w:pStyle w:val="TAC"/>
              <w:rPr>
                <w:szCs w:val="18"/>
                <w:lang w:eastAsia="zh-CN"/>
              </w:rPr>
            </w:pPr>
          </w:p>
        </w:tc>
      </w:tr>
      <w:tr w:rsidR="007418CF" w14:paraId="52AD014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82DCB1F" w14:textId="77777777" w:rsidR="007418CF" w:rsidRDefault="007418CF" w:rsidP="007418CF">
            <w:pPr>
              <w:pStyle w:val="TAC"/>
              <w:rPr>
                <w:szCs w:val="18"/>
                <w:lang w:val="en-US" w:eastAsia="zh-CN"/>
              </w:rPr>
            </w:pPr>
            <w:r>
              <w:lastRenderedPageBreak/>
              <w:t>CA_n46N-n48C</w:t>
            </w:r>
          </w:p>
        </w:tc>
        <w:tc>
          <w:tcPr>
            <w:tcW w:w="1380" w:type="dxa"/>
            <w:tcBorders>
              <w:top w:val="single" w:sz="4" w:space="0" w:color="auto"/>
              <w:left w:val="single" w:sz="4" w:space="0" w:color="auto"/>
              <w:bottom w:val="nil"/>
              <w:right w:val="single" w:sz="4" w:space="0" w:color="auto"/>
            </w:tcBorders>
            <w:shd w:val="clear" w:color="auto" w:fill="auto"/>
          </w:tcPr>
          <w:p w14:paraId="2FD62EBE" w14:textId="77777777" w:rsidR="007418CF" w:rsidRDefault="007418CF" w:rsidP="007418CF">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46CBF7A1" w14:textId="77777777" w:rsidR="007418CF" w:rsidRDefault="007418CF" w:rsidP="007418CF">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tcPr>
          <w:p w14:paraId="19E7B5B4" w14:textId="77777777" w:rsidR="007418CF" w:rsidRDefault="007418CF" w:rsidP="007418CF">
            <w:pPr>
              <w:pStyle w:val="TAC"/>
              <w:rPr>
                <w:rFonts w:eastAsia="Yu Mincho"/>
                <w:szCs w:val="18"/>
                <w:lang w:eastAsia="ko-KR"/>
              </w:rPr>
            </w:pPr>
            <w:r>
              <w:rPr>
                <w:rFonts w:eastAsia="Yu Mincho"/>
                <w:lang w:val="fr-FR"/>
              </w:rPr>
              <w:t>See CA_n46N Bandwidth Combination Set 0 in Table 5.5A.1-1</w:t>
            </w:r>
          </w:p>
        </w:tc>
        <w:tc>
          <w:tcPr>
            <w:tcW w:w="1483" w:type="dxa"/>
            <w:tcBorders>
              <w:left w:val="single" w:sz="4" w:space="0" w:color="auto"/>
              <w:bottom w:val="nil"/>
              <w:right w:val="single" w:sz="4" w:space="0" w:color="auto"/>
            </w:tcBorders>
            <w:shd w:val="clear" w:color="auto" w:fill="auto"/>
          </w:tcPr>
          <w:p w14:paraId="6932888A" w14:textId="77777777" w:rsidR="007418CF" w:rsidRDefault="007418CF" w:rsidP="007418CF">
            <w:pPr>
              <w:pStyle w:val="TAC"/>
              <w:rPr>
                <w:szCs w:val="18"/>
                <w:lang w:eastAsia="zh-CN"/>
              </w:rPr>
            </w:pPr>
            <w:r>
              <w:t>0</w:t>
            </w:r>
          </w:p>
        </w:tc>
      </w:tr>
      <w:tr w:rsidR="007418CF" w14:paraId="69CCEAF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216F741" w14:textId="77777777" w:rsidR="007418CF" w:rsidRDefault="007418CF" w:rsidP="007418CF">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618591F"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F1FD24D" w14:textId="77777777" w:rsidR="007418CF" w:rsidRDefault="007418CF" w:rsidP="007418CF">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tcPr>
          <w:p w14:paraId="02D3BE3A" w14:textId="77777777" w:rsidR="007418CF" w:rsidRDefault="007418CF" w:rsidP="007418CF">
            <w:pPr>
              <w:pStyle w:val="TAC"/>
              <w:rPr>
                <w:rFonts w:eastAsia="Yu Mincho"/>
                <w:szCs w:val="18"/>
                <w:lang w:eastAsia="ko-KR"/>
              </w:rPr>
            </w:pPr>
            <w:r>
              <w:rPr>
                <w:rFonts w:eastAsia="Yu Mincho"/>
                <w:lang w:val="fr-FR"/>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0355A11" w14:textId="77777777" w:rsidR="007418CF" w:rsidRDefault="007418CF" w:rsidP="007418CF">
            <w:pPr>
              <w:pStyle w:val="TAC"/>
              <w:rPr>
                <w:szCs w:val="18"/>
                <w:lang w:eastAsia="zh-CN"/>
              </w:rPr>
            </w:pPr>
          </w:p>
        </w:tc>
      </w:tr>
      <w:tr w:rsidR="007418CF" w14:paraId="2ECA096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55FA7DA" w14:textId="77777777" w:rsidR="007418CF" w:rsidRDefault="007418CF" w:rsidP="007418CF">
            <w:pPr>
              <w:pStyle w:val="TAC"/>
              <w:rPr>
                <w:szCs w:val="18"/>
                <w:lang w:eastAsia="zh-CN"/>
              </w:rPr>
            </w:pPr>
            <w:r>
              <w:rPr>
                <w:szCs w:val="18"/>
                <w:lang w:val="en-US" w:eastAsia="zh-CN"/>
              </w:rPr>
              <w:t>CA_n46A-n66A</w:t>
            </w:r>
          </w:p>
        </w:tc>
        <w:tc>
          <w:tcPr>
            <w:tcW w:w="1380" w:type="dxa"/>
            <w:tcBorders>
              <w:top w:val="single" w:sz="4" w:space="0" w:color="auto"/>
              <w:left w:val="single" w:sz="4" w:space="0" w:color="auto"/>
              <w:bottom w:val="nil"/>
              <w:right w:val="single" w:sz="4" w:space="0" w:color="auto"/>
            </w:tcBorders>
            <w:shd w:val="clear" w:color="auto" w:fill="auto"/>
          </w:tcPr>
          <w:p w14:paraId="71B73C05" w14:textId="77777777" w:rsidR="007418CF" w:rsidRDefault="007418CF" w:rsidP="007418CF">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1D868654" w14:textId="77777777" w:rsidR="007418CF" w:rsidRDefault="007418CF" w:rsidP="007418CF">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4CDBF764"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AE9DFB" w14:textId="77777777" w:rsidR="007418CF" w:rsidRDefault="007418CF" w:rsidP="007418CF">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EF7A2E" w14:textId="77777777" w:rsidR="007418CF" w:rsidRDefault="007418CF" w:rsidP="007418CF">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42F01F0"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6A3C1C"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890FBE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1C9EF7" w14:textId="77777777" w:rsidR="007418CF" w:rsidRDefault="007418CF" w:rsidP="007418CF">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E0B3F9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093B090"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CE9784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B902B4"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BA9A068"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7BC100" w14:textId="77777777" w:rsidR="007418CF" w:rsidRDefault="007418CF" w:rsidP="007418CF">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7A7E35B" w14:textId="77777777" w:rsidR="007418CF" w:rsidRDefault="007418CF" w:rsidP="007418CF">
            <w:pPr>
              <w:pStyle w:val="TAC"/>
              <w:rPr>
                <w:szCs w:val="18"/>
                <w:lang w:eastAsia="zh-CN"/>
              </w:rPr>
            </w:pPr>
            <w:r>
              <w:rPr>
                <w:rFonts w:hint="eastAsia"/>
                <w:szCs w:val="18"/>
                <w:lang w:eastAsia="zh-CN"/>
              </w:rPr>
              <w:t>0</w:t>
            </w:r>
          </w:p>
        </w:tc>
      </w:tr>
      <w:tr w:rsidR="007418CF" w14:paraId="2819FAD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7D78B1D"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3009115"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07CA994A" w14:textId="77777777" w:rsidR="007418CF" w:rsidRDefault="007418CF" w:rsidP="007418CF">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2676A61"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68AB15" w14:textId="77777777" w:rsidR="007418CF" w:rsidRDefault="007418CF" w:rsidP="007418CF">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E78260A" w14:textId="77777777" w:rsidR="007418CF" w:rsidRDefault="007418CF" w:rsidP="007418CF">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581D34"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655059" w14:textId="77777777" w:rsidR="007418CF" w:rsidRDefault="007418CF" w:rsidP="007418CF">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EC834EE"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1A37D0E" w14:textId="77777777" w:rsidR="007418CF" w:rsidRDefault="007418CF" w:rsidP="007418CF">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8015FD2"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C5DE0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E4354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DC79C6"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A38756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FBB28D"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CFD9A6B" w14:textId="77777777" w:rsidR="007418CF" w:rsidRDefault="007418CF" w:rsidP="007418CF">
            <w:pPr>
              <w:pStyle w:val="TAC"/>
              <w:rPr>
                <w:rFonts w:eastAsia="Yu Mincho"/>
                <w:szCs w:val="18"/>
              </w:rPr>
            </w:pPr>
          </w:p>
        </w:tc>
      </w:tr>
      <w:tr w:rsidR="007418CF" w14:paraId="5D039AE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7B939F7" w14:textId="77777777" w:rsidR="007418CF" w:rsidRDefault="007418CF" w:rsidP="007418CF">
            <w:pPr>
              <w:pStyle w:val="TAC"/>
              <w:rPr>
                <w:lang w:eastAsia="zh-CN"/>
              </w:rPr>
            </w:pPr>
            <w:r>
              <w:rPr>
                <w:lang w:eastAsia="zh-CN"/>
              </w:rPr>
              <w:t>CA_n46A-n78A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7F1781E" w14:textId="77777777" w:rsidR="007418CF" w:rsidRDefault="007418CF" w:rsidP="007418CF">
            <w:pPr>
              <w:pStyle w:val="TAC"/>
              <w:rPr>
                <w:lang w:eastAsia="zh-CN"/>
              </w:rPr>
            </w:pPr>
            <w:r>
              <w:rPr>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359A0A5D" w14:textId="77777777" w:rsidR="007418CF" w:rsidRDefault="007418CF" w:rsidP="007418CF">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18C681A"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8290E0"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FCBCB6" w14:textId="77777777" w:rsidR="007418CF" w:rsidRDefault="007418CF" w:rsidP="007418CF">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BE07C10" w14:textId="77777777" w:rsidR="007418CF" w:rsidRDefault="007418CF" w:rsidP="007418CF">
            <w:pPr>
              <w:pStyle w:val="TAC"/>
              <w:rPr>
                <w:rFonts w:eastAsia="Yu Mincho"/>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E046BDF" w14:textId="77777777" w:rsidR="007418CF" w:rsidRDefault="007418CF" w:rsidP="007418CF">
            <w:pPr>
              <w:pStyle w:val="TAC"/>
              <w:rPr>
                <w:rFonts w:eastAsia="MS Mincho"/>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AAB1FBB" w14:textId="77777777" w:rsidR="007418CF" w:rsidRDefault="007418CF" w:rsidP="007418CF">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ED1AFB" w14:textId="77777777" w:rsidR="007418CF" w:rsidRDefault="007418CF" w:rsidP="007418CF">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7030E50C" w14:textId="77777777" w:rsidR="007418CF" w:rsidRDefault="007418CF" w:rsidP="007418CF">
            <w:pPr>
              <w:pStyle w:val="TAC"/>
              <w:rPr>
                <w:rFonts w:eastAsia="Yu Mincho"/>
                <w:lang w:eastAsia="en-G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ED003B5" w14:textId="77777777" w:rsidR="007418CF" w:rsidRDefault="007418CF" w:rsidP="007418CF">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2B0475" w14:textId="77777777" w:rsidR="007418CF" w:rsidRDefault="007418CF" w:rsidP="007418CF">
            <w:pPr>
              <w:pStyle w:val="TAC"/>
              <w:rPr>
                <w:rFonts w:eastAsia="Yu Mincho"/>
                <w:lang w:eastAsia="en-GB"/>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56BDD7" w14:textId="77777777" w:rsidR="007418CF" w:rsidRDefault="007418CF" w:rsidP="007418CF">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8BDC9EF" w14:textId="77777777" w:rsidR="007418CF" w:rsidRDefault="007418CF" w:rsidP="007418CF">
            <w:pPr>
              <w:pStyle w:val="TAC"/>
              <w:rPr>
                <w:rFonts w:eastAsia="Yu Mincho"/>
                <w:lang w:eastAsia="en-GB"/>
              </w:rPr>
            </w:pPr>
          </w:p>
        </w:tc>
        <w:tc>
          <w:tcPr>
            <w:tcW w:w="670" w:type="dxa"/>
            <w:tcBorders>
              <w:top w:val="single" w:sz="4" w:space="0" w:color="auto"/>
              <w:left w:val="single" w:sz="4" w:space="0" w:color="auto"/>
              <w:bottom w:val="single" w:sz="4" w:space="0" w:color="auto"/>
              <w:right w:val="single" w:sz="4" w:space="0" w:color="auto"/>
            </w:tcBorders>
            <w:vAlign w:val="center"/>
          </w:tcPr>
          <w:p w14:paraId="13F88DB9" w14:textId="77777777" w:rsidR="007418CF" w:rsidRDefault="007418CF" w:rsidP="007418CF">
            <w:pPr>
              <w:pStyle w:val="TAC"/>
              <w:rPr>
                <w:rFonts w:eastAsia="Yu Mincho"/>
                <w:lang w:eastAsia="en-GB"/>
              </w:rPr>
            </w:pPr>
          </w:p>
        </w:tc>
        <w:tc>
          <w:tcPr>
            <w:tcW w:w="1483" w:type="dxa"/>
            <w:tcBorders>
              <w:top w:val="single" w:sz="4" w:space="0" w:color="auto"/>
              <w:left w:val="single" w:sz="4" w:space="0" w:color="auto"/>
              <w:bottom w:val="nil"/>
              <w:right w:val="single" w:sz="4" w:space="0" w:color="auto"/>
            </w:tcBorders>
            <w:shd w:val="clear" w:color="auto" w:fill="auto"/>
          </w:tcPr>
          <w:p w14:paraId="4161B904" w14:textId="77777777" w:rsidR="007418CF" w:rsidRDefault="007418CF" w:rsidP="007418CF">
            <w:pPr>
              <w:pStyle w:val="TAC"/>
              <w:rPr>
                <w:lang w:val="en-US" w:eastAsia="zh-CN"/>
              </w:rPr>
            </w:pPr>
            <w:r>
              <w:rPr>
                <w:rFonts w:hint="eastAsia"/>
                <w:lang w:val="en-US" w:eastAsia="zh-CN"/>
              </w:rPr>
              <w:t>0</w:t>
            </w:r>
          </w:p>
        </w:tc>
      </w:tr>
      <w:tr w:rsidR="007418CF" w14:paraId="1862B23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E598E11" w14:textId="77777777" w:rsidR="007418CF" w:rsidRDefault="007418CF" w:rsidP="007418CF">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CAC0454" w14:textId="77777777" w:rsidR="007418CF" w:rsidRDefault="007418CF" w:rsidP="007418CF">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E2F08EB" w14:textId="77777777" w:rsidR="007418CF" w:rsidRDefault="007418CF" w:rsidP="007418CF">
            <w:pPr>
              <w:pStyle w:val="TAC"/>
              <w:rPr>
                <w:rFonts w:eastAsia="SimSun"/>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D7609B2"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5EC1E9" w14:textId="77777777" w:rsidR="007418CF" w:rsidRDefault="007418CF" w:rsidP="007418CF">
            <w:pPr>
              <w:pStyle w:val="TAC"/>
              <w:rPr>
                <w:lang w:val="en-US"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41F617" w14:textId="77777777" w:rsidR="007418CF" w:rsidRDefault="007418CF" w:rsidP="007418CF">
            <w:pPr>
              <w:pStyle w:val="TAC"/>
              <w:rPr>
                <w:lang w:val="en-US"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8AA027" w14:textId="77777777" w:rsidR="007418CF" w:rsidRDefault="007418CF" w:rsidP="007418CF">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C2EE32B" w14:textId="77777777" w:rsidR="007418CF" w:rsidRDefault="007418CF" w:rsidP="007418CF">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DCDAAC9" w14:textId="77777777" w:rsidR="007418CF" w:rsidRDefault="007418CF" w:rsidP="007418CF">
            <w:pPr>
              <w:pStyle w:val="TAC"/>
              <w:rPr>
                <w:lang w:val="en-US" w:eastAsia="zh-CN"/>
              </w:rPr>
            </w:pPr>
            <w:r>
              <w:rPr>
                <w:rFonts w:eastAsia="Yu Mincho"/>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1DA367" w14:textId="77777777" w:rsidR="007418CF" w:rsidRDefault="007418CF" w:rsidP="007418CF">
            <w:pPr>
              <w:pStyle w:val="TAC"/>
              <w:rPr>
                <w:lang w:val="en-US" w:eastAsia="zh-CN"/>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6A12A412" w14:textId="77777777" w:rsidR="007418CF" w:rsidRDefault="007418CF" w:rsidP="007418CF">
            <w:pPr>
              <w:pStyle w:val="TAC"/>
              <w:rPr>
                <w:lang w:val="en-US" w:eastAsia="zh-CN"/>
              </w:rPr>
            </w:pPr>
            <w:r>
              <w:rPr>
                <w:rFonts w:eastAsia="Yu Mincho"/>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2D37E7" w14:textId="77777777" w:rsidR="007418CF" w:rsidRDefault="007418CF" w:rsidP="007418CF">
            <w:pPr>
              <w:pStyle w:val="TAC"/>
              <w:rPr>
                <w:lang w:val="en-US" w:eastAsia="zh-CN"/>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C6924E" w14:textId="77777777" w:rsidR="007418CF" w:rsidRDefault="007418CF" w:rsidP="007418CF">
            <w:pPr>
              <w:pStyle w:val="TAC"/>
              <w:rPr>
                <w:rFonts w:eastAsia="Yu Mincho"/>
              </w:rPr>
            </w:pPr>
            <w:r>
              <w:rPr>
                <w:rFonts w:eastAsia="Yu Mincho"/>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E777B4" w14:textId="77777777" w:rsidR="007418CF" w:rsidRDefault="007418CF" w:rsidP="007418CF">
            <w:pPr>
              <w:pStyle w:val="TAC"/>
              <w:rPr>
                <w:lang w:val="en-US" w:eastAsia="zh-CN"/>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7E80529" w14:textId="77777777" w:rsidR="007418CF" w:rsidRDefault="007418CF" w:rsidP="007418CF">
            <w:pPr>
              <w:pStyle w:val="TAC"/>
              <w:rPr>
                <w:lang w:val="en-US" w:eastAsia="zh-CN"/>
              </w:rPr>
            </w:pPr>
            <w:r>
              <w:rPr>
                <w:rFonts w:eastAsia="Yu Mincho"/>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4B1AEEC1" w14:textId="77777777" w:rsidR="007418CF" w:rsidRDefault="007418CF" w:rsidP="007418CF">
            <w:pPr>
              <w:pStyle w:val="TAC"/>
              <w:rPr>
                <w:lang w:val="en-US" w:eastAsia="zh-CN"/>
              </w:rPr>
            </w:pPr>
            <w:r>
              <w:rPr>
                <w:rFonts w:eastAsia="Yu Mincho"/>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63463B6D" w14:textId="77777777" w:rsidR="007418CF" w:rsidRDefault="007418CF" w:rsidP="007418CF">
            <w:pPr>
              <w:pStyle w:val="TAC"/>
              <w:rPr>
                <w:lang w:val="en-US" w:eastAsia="zh-CN"/>
              </w:rPr>
            </w:pPr>
          </w:p>
        </w:tc>
      </w:tr>
      <w:tr w:rsidR="007418CF" w14:paraId="2BC5A9F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D5BDE38" w14:textId="77777777" w:rsidR="007418CF" w:rsidRDefault="007418CF" w:rsidP="007418CF">
            <w:pPr>
              <w:pStyle w:val="TAC"/>
              <w:rPr>
                <w:rFonts w:cs="Arial"/>
                <w:szCs w:val="18"/>
                <w:lang w:eastAsia="zh-CN"/>
              </w:rPr>
            </w:pPr>
            <w:r>
              <w:rPr>
                <w:rFonts w:cs="Arial"/>
                <w:szCs w:val="18"/>
                <w:lang w:eastAsia="zh-CN"/>
              </w:rPr>
              <w:t>CA_n46C-n78A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868D5F2" w14:textId="77777777" w:rsidR="007418CF" w:rsidRDefault="007418CF" w:rsidP="007418CF">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18E48952" w14:textId="77777777" w:rsidR="007418CF" w:rsidRDefault="007418CF" w:rsidP="007418CF">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274D18E" w14:textId="77777777" w:rsidR="007418CF" w:rsidRDefault="007418CF" w:rsidP="007418CF">
            <w:pPr>
              <w:pStyle w:val="TAC"/>
              <w:rPr>
                <w:rFonts w:eastAsia="Yu Mincho" w:cs="Arial"/>
                <w:szCs w:val="18"/>
                <w:lang w:eastAsia="en-GB"/>
              </w:rPr>
            </w:pPr>
            <w:r>
              <w:rPr>
                <w:rFonts w:cs="Arial"/>
                <w:szCs w:val="18"/>
              </w:rPr>
              <w:t>See CA_n46C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2697E1FF" w14:textId="77777777" w:rsidR="007418CF" w:rsidRDefault="007418CF" w:rsidP="007418CF">
            <w:pPr>
              <w:pStyle w:val="TAC"/>
              <w:rPr>
                <w:szCs w:val="18"/>
                <w:lang w:val="en-US" w:eastAsia="zh-CN"/>
              </w:rPr>
            </w:pPr>
            <w:r>
              <w:rPr>
                <w:rFonts w:hint="eastAsia"/>
                <w:szCs w:val="18"/>
                <w:lang w:val="en-US" w:eastAsia="zh-CN"/>
              </w:rPr>
              <w:t>0</w:t>
            </w:r>
          </w:p>
        </w:tc>
      </w:tr>
      <w:tr w:rsidR="007418CF" w14:paraId="04D169E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916104B" w14:textId="77777777" w:rsidR="007418CF" w:rsidRDefault="007418CF" w:rsidP="007418CF">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E7BE37D" w14:textId="77777777" w:rsidR="007418CF" w:rsidRDefault="007418CF" w:rsidP="007418CF">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1D30EDF" w14:textId="77777777" w:rsidR="007418CF" w:rsidRDefault="007418CF" w:rsidP="007418CF">
            <w:pPr>
              <w:pStyle w:val="TAC"/>
              <w:rPr>
                <w:rFonts w:eastAsia="SimSun"/>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8EE606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F4E54C" w14:textId="77777777" w:rsidR="007418CF" w:rsidRDefault="007418CF" w:rsidP="007418CF">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0D6FF3" w14:textId="77777777" w:rsidR="007418CF" w:rsidRDefault="007418CF" w:rsidP="007418CF">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8C80DD" w14:textId="77777777" w:rsidR="007418CF" w:rsidRDefault="007418CF" w:rsidP="007418CF">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43871FA" w14:textId="77777777" w:rsidR="007418CF" w:rsidRDefault="007418CF" w:rsidP="007418CF">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4797FE7" w14:textId="77777777" w:rsidR="007418CF" w:rsidRDefault="007418CF" w:rsidP="007418CF">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2C92F7" w14:textId="77777777" w:rsidR="007418CF" w:rsidRDefault="007418CF" w:rsidP="007418CF">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2D0EE39A" w14:textId="77777777" w:rsidR="007418CF" w:rsidRDefault="007418CF" w:rsidP="007418CF">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F3E4491" w14:textId="77777777" w:rsidR="007418CF" w:rsidRDefault="007418CF" w:rsidP="007418CF">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D93C4E" w14:textId="77777777" w:rsidR="007418CF" w:rsidRDefault="007418CF" w:rsidP="007418CF">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EB36B4" w14:textId="77777777" w:rsidR="007418CF" w:rsidRDefault="007418CF" w:rsidP="007418CF">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49E8456" w14:textId="77777777" w:rsidR="007418CF" w:rsidRDefault="007418CF" w:rsidP="007418CF">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0047CC22" w14:textId="77777777" w:rsidR="007418CF" w:rsidRDefault="007418CF" w:rsidP="007418CF">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5D6EF59D" w14:textId="77777777" w:rsidR="007418CF" w:rsidRDefault="007418CF" w:rsidP="007418CF">
            <w:pPr>
              <w:pStyle w:val="TAC"/>
              <w:rPr>
                <w:szCs w:val="18"/>
                <w:lang w:val="en-US" w:eastAsia="zh-CN"/>
              </w:rPr>
            </w:pPr>
          </w:p>
        </w:tc>
      </w:tr>
      <w:tr w:rsidR="007418CF" w14:paraId="5B8A15A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0D84098" w14:textId="77777777" w:rsidR="007418CF" w:rsidRDefault="007418CF" w:rsidP="007418CF">
            <w:pPr>
              <w:pStyle w:val="TAC"/>
              <w:rPr>
                <w:rFonts w:cs="Arial"/>
                <w:szCs w:val="18"/>
                <w:lang w:eastAsia="zh-CN"/>
              </w:rPr>
            </w:pPr>
            <w:r>
              <w:rPr>
                <w:rFonts w:cs="Arial"/>
                <w:szCs w:val="18"/>
                <w:lang w:eastAsia="zh-CN"/>
              </w:rPr>
              <w:t>CA_n46D-n78A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332EF38" w14:textId="77777777" w:rsidR="007418CF" w:rsidRDefault="007418CF" w:rsidP="007418CF">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441015AE" w14:textId="77777777" w:rsidR="007418CF" w:rsidRDefault="007418CF" w:rsidP="007418CF">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81C81FD" w14:textId="77777777" w:rsidR="007418CF" w:rsidRDefault="007418CF" w:rsidP="007418CF">
            <w:pPr>
              <w:pStyle w:val="TAC"/>
              <w:rPr>
                <w:rFonts w:eastAsia="Yu Mincho" w:cs="Arial"/>
                <w:szCs w:val="18"/>
                <w:lang w:eastAsia="en-GB"/>
              </w:rPr>
            </w:pPr>
            <w:r>
              <w:rPr>
                <w:rFonts w:cs="Arial"/>
                <w:szCs w:val="18"/>
              </w:rPr>
              <w:t>See CA_n46D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38B38F37" w14:textId="77777777" w:rsidR="007418CF" w:rsidRDefault="007418CF" w:rsidP="007418CF">
            <w:pPr>
              <w:pStyle w:val="TAC"/>
              <w:rPr>
                <w:szCs w:val="18"/>
                <w:lang w:val="en-US" w:eastAsia="zh-CN"/>
              </w:rPr>
            </w:pPr>
            <w:r>
              <w:rPr>
                <w:rFonts w:hint="eastAsia"/>
                <w:szCs w:val="18"/>
                <w:lang w:val="en-US" w:eastAsia="zh-CN"/>
              </w:rPr>
              <w:t>0</w:t>
            </w:r>
          </w:p>
        </w:tc>
      </w:tr>
      <w:tr w:rsidR="007418CF" w14:paraId="57E4BBA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B6EB935" w14:textId="77777777" w:rsidR="007418CF" w:rsidRDefault="007418CF" w:rsidP="007418CF">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1C40FE7" w14:textId="77777777" w:rsidR="007418CF" w:rsidRDefault="007418CF" w:rsidP="007418CF">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9A2EF1B" w14:textId="77777777" w:rsidR="007418CF" w:rsidRDefault="007418CF" w:rsidP="007418CF">
            <w:pPr>
              <w:pStyle w:val="TAC"/>
              <w:rPr>
                <w:rFonts w:eastAsia="SimSun"/>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ABB9EA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C216DB" w14:textId="77777777" w:rsidR="007418CF" w:rsidRDefault="007418CF" w:rsidP="007418CF">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F38D26" w14:textId="77777777" w:rsidR="007418CF" w:rsidRDefault="007418CF" w:rsidP="007418CF">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47AD07D" w14:textId="77777777" w:rsidR="007418CF" w:rsidRDefault="007418CF" w:rsidP="007418CF">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69CEB40" w14:textId="77777777" w:rsidR="007418CF" w:rsidRDefault="007418CF" w:rsidP="007418CF">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CF9FE04" w14:textId="77777777" w:rsidR="007418CF" w:rsidRDefault="007418CF" w:rsidP="007418CF">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92E4C1" w14:textId="77777777" w:rsidR="007418CF" w:rsidRDefault="007418CF" w:rsidP="007418CF">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275E78FC" w14:textId="77777777" w:rsidR="007418CF" w:rsidRDefault="007418CF" w:rsidP="007418CF">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E543037" w14:textId="77777777" w:rsidR="007418CF" w:rsidRDefault="007418CF" w:rsidP="007418CF">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CA9190" w14:textId="77777777" w:rsidR="007418CF" w:rsidRDefault="007418CF" w:rsidP="007418CF">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3F043A" w14:textId="77777777" w:rsidR="007418CF" w:rsidRDefault="007418CF" w:rsidP="007418CF">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891E06B" w14:textId="77777777" w:rsidR="007418CF" w:rsidRDefault="007418CF" w:rsidP="007418CF">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5F5B16F3" w14:textId="77777777" w:rsidR="007418CF" w:rsidRDefault="007418CF" w:rsidP="007418CF">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448C5D51" w14:textId="77777777" w:rsidR="007418CF" w:rsidRDefault="007418CF" w:rsidP="007418CF">
            <w:pPr>
              <w:pStyle w:val="TAC"/>
              <w:rPr>
                <w:szCs w:val="18"/>
                <w:lang w:val="en-US" w:eastAsia="zh-CN"/>
              </w:rPr>
            </w:pPr>
          </w:p>
        </w:tc>
      </w:tr>
      <w:tr w:rsidR="007418CF" w14:paraId="63DB008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CFEC2BC" w14:textId="77777777" w:rsidR="007418CF" w:rsidRDefault="007418CF" w:rsidP="007418CF">
            <w:pPr>
              <w:pStyle w:val="TAC"/>
              <w:rPr>
                <w:szCs w:val="18"/>
                <w:lang w:eastAsia="zh-CN"/>
              </w:rPr>
            </w:pPr>
            <w:r>
              <w:rPr>
                <w:rFonts w:eastAsia="SimSun"/>
                <w:lang w:val="en-US" w:eastAsia="zh-CN"/>
              </w:rPr>
              <w:t>CA_n48A-n53A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481AFCA" w14:textId="77777777" w:rsidR="007418CF" w:rsidRDefault="007418CF" w:rsidP="007418CF">
            <w:pPr>
              <w:pStyle w:val="TAC"/>
              <w:rPr>
                <w:szCs w:val="18"/>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0E41BE37" w14:textId="77777777" w:rsidR="007418CF" w:rsidRDefault="007418CF" w:rsidP="007418CF">
            <w:pPr>
              <w:pStyle w:val="TAC"/>
              <w:rPr>
                <w:szCs w:val="18"/>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0B2AF1B1"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86BF23" w14:textId="77777777" w:rsidR="007418CF" w:rsidRDefault="007418CF" w:rsidP="007418CF">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5F5F29" w14:textId="77777777" w:rsidR="007418CF" w:rsidRDefault="007418CF" w:rsidP="007418CF">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D25946" w14:textId="77777777" w:rsidR="007418CF" w:rsidRDefault="007418CF" w:rsidP="007418CF">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B7A0C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A0D88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9F76C6" w14:textId="77777777" w:rsidR="007418CF" w:rsidRDefault="007418CF" w:rsidP="007418CF">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A9C91EC" w14:textId="77777777" w:rsidR="007418CF" w:rsidRDefault="007418CF" w:rsidP="007418CF">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396FEA7" w14:textId="77777777" w:rsidR="007418CF" w:rsidRDefault="007418CF" w:rsidP="007418CF">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2B4001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737D3D" w14:textId="77777777" w:rsidR="007418CF" w:rsidRDefault="007418CF" w:rsidP="007418CF">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F989108" w14:textId="77777777" w:rsidR="007418CF" w:rsidRDefault="007418CF" w:rsidP="007418CF">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7B00D41E" w14:textId="77777777" w:rsidR="007418CF" w:rsidRDefault="007418CF" w:rsidP="007418CF">
            <w:pPr>
              <w:pStyle w:val="TAC"/>
              <w:rPr>
                <w:szCs w:val="18"/>
                <w:lang w:val="en-US" w:eastAsia="zh-CN"/>
              </w:rPr>
            </w:pPr>
            <w:r>
              <w:rPr>
                <w:rFonts w:hint="eastAsia"/>
                <w:szCs w:val="18"/>
                <w:lang w:val="en-US"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69D67889" w14:textId="77777777" w:rsidR="007418CF" w:rsidRDefault="007418CF" w:rsidP="007418CF">
            <w:pPr>
              <w:pStyle w:val="TAC"/>
              <w:rPr>
                <w:szCs w:val="18"/>
                <w:lang w:val="en-US" w:eastAsia="zh-CN"/>
              </w:rPr>
            </w:pPr>
            <w:r>
              <w:rPr>
                <w:rFonts w:hint="eastAsia"/>
                <w:szCs w:val="18"/>
                <w:lang w:val="en-US" w:eastAsia="zh-CN"/>
              </w:rPr>
              <w:t>0</w:t>
            </w:r>
          </w:p>
        </w:tc>
      </w:tr>
      <w:tr w:rsidR="007418CF" w14:paraId="7F39867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3AF1B72"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FBCC24C"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776CE4E" w14:textId="77777777" w:rsidR="007418CF" w:rsidRDefault="007418CF" w:rsidP="007418CF">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tcPr>
          <w:p w14:paraId="43D54101"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2BA5D1" w14:textId="77777777" w:rsidR="007418CF" w:rsidRDefault="007418CF" w:rsidP="007418CF">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8536B1" w14:textId="77777777" w:rsidR="007418CF" w:rsidRDefault="007418CF" w:rsidP="007418CF">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18FF020" w14:textId="77777777" w:rsidR="007418CF" w:rsidRDefault="007418CF" w:rsidP="007418CF">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9FBF4EF"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F05197"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76BC62" w14:textId="77777777" w:rsidR="007418CF" w:rsidRDefault="007418CF" w:rsidP="007418CF">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525F417" w14:textId="77777777" w:rsidR="007418CF" w:rsidRDefault="007418CF" w:rsidP="007418CF">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C11E3E7" w14:textId="77777777" w:rsidR="007418CF" w:rsidRDefault="007418CF" w:rsidP="007418CF">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61150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713836" w14:textId="77777777" w:rsidR="007418CF" w:rsidRDefault="007418CF" w:rsidP="007418CF">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A865B11"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F6060EE" w14:textId="77777777" w:rsidR="007418CF" w:rsidRDefault="007418CF" w:rsidP="007418CF">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F738EC9" w14:textId="77777777" w:rsidR="007418CF" w:rsidRDefault="007418CF" w:rsidP="007418CF">
            <w:pPr>
              <w:pStyle w:val="TAC"/>
              <w:rPr>
                <w:szCs w:val="18"/>
                <w:lang w:eastAsia="zh-CN"/>
              </w:rPr>
            </w:pPr>
          </w:p>
        </w:tc>
      </w:tr>
      <w:tr w:rsidR="007418CF" w14:paraId="18FE592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CE86E14" w14:textId="77777777" w:rsidR="007418CF" w:rsidRDefault="007418CF" w:rsidP="007418CF">
            <w:pPr>
              <w:pStyle w:val="TAC"/>
              <w:rPr>
                <w:szCs w:val="18"/>
                <w:lang w:eastAsia="zh-CN"/>
              </w:rPr>
            </w:pPr>
            <w:r>
              <w:rPr>
                <w:rFonts w:eastAsia="SimSun"/>
                <w:lang w:val="en-US" w:eastAsia="zh-CN"/>
              </w:rPr>
              <w:t>CA_n48(2A)-n53A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BD3D001" w14:textId="77777777" w:rsidR="007418CF" w:rsidRDefault="007418CF" w:rsidP="007418CF">
            <w:pPr>
              <w:pStyle w:val="TAC"/>
              <w:rPr>
                <w:szCs w:val="18"/>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67DF8EED" w14:textId="77777777" w:rsidR="007418CF" w:rsidRDefault="007418CF" w:rsidP="007418CF">
            <w:pPr>
              <w:pStyle w:val="TAC"/>
              <w:rPr>
                <w:szCs w:val="18"/>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67B0EC4" w14:textId="77777777" w:rsidR="007418CF" w:rsidRDefault="007418CF" w:rsidP="007418CF">
            <w:pPr>
              <w:pStyle w:val="TAC"/>
              <w:rPr>
                <w:szCs w:val="18"/>
                <w:lang w:eastAsia="zh-CN"/>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39F22190" w14:textId="77777777" w:rsidR="007418CF" w:rsidRDefault="007418CF" w:rsidP="007418CF">
            <w:pPr>
              <w:pStyle w:val="TAC"/>
              <w:rPr>
                <w:szCs w:val="18"/>
                <w:lang w:val="en-US" w:eastAsia="zh-CN"/>
              </w:rPr>
            </w:pPr>
            <w:r>
              <w:rPr>
                <w:rFonts w:hint="eastAsia"/>
                <w:szCs w:val="18"/>
                <w:lang w:val="en-US" w:eastAsia="zh-CN"/>
              </w:rPr>
              <w:t>0</w:t>
            </w:r>
          </w:p>
        </w:tc>
      </w:tr>
      <w:tr w:rsidR="007418CF" w14:paraId="279AF30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0AFA7E0"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DC833BD"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4759AC6" w14:textId="77777777" w:rsidR="007418CF" w:rsidRDefault="007418CF" w:rsidP="007418CF">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tcPr>
          <w:p w14:paraId="4EBF71D9" w14:textId="77777777" w:rsidR="007418CF" w:rsidRDefault="007418CF" w:rsidP="007418CF">
            <w:pPr>
              <w:pStyle w:val="TAC"/>
              <w:rPr>
                <w:szCs w:val="18"/>
                <w:lang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7F7C75" w14:textId="77777777" w:rsidR="007418CF" w:rsidRDefault="007418CF" w:rsidP="007418CF">
            <w:pPr>
              <w:pStyle w:val="TAC"/>
              <w:rPr>
                <w:szCs w:val="18"/>
                <w:lang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D65A30" w14:textId="77777777" w:rsidR="007418CF" w:rsidRDefault="007418CF" w:rsidP="007418CF">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44EBA6D" w14:textId="77777777" w:rsidR="007418CF" w:rsidRDefault="007418CF" w:rsidP="007418CF">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B52E361"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E9DCC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C77E49" w14:textId="77777777" w:rsidR="007418CF" w:rsidRDefault="007418CF" w:rsidP="007418CF">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B446ECB" w14:textId="77777777" w:rsidR="007418CF" w:rsidRDefault="007418CF" w:rsidP="007418CF">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B5B2507" w14:textId="77777777" w:rsidR="007418CF" w:rsidRDefault="007418CF" w:rsidP="007418CF">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A8821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9392A2" w14:textId="77777777" w:rsidR="007418CF" w:rsidRDefault="007418CF" w:rsidP="007418CF">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96D2871" w14:textId="77777777" w:rsidR="007418CF" w:rsidRDefault="007418CF" w:rsidP="007418CF">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BB55DD9" w14:textId="77777777" w:rsidR="007418CF" w:rsidRDefault="007418CF" w:rsidP="007418CF">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7DE5620" w14:textId="77777777" w:rsidR="007418CF" w:rsidRDefault="007418CF" w:rsidP="007418CF">
            <w:pPr>
              <w:pStyle w:val="TAC"/>
              <w:rPr>
                <w:szCs w:val="18"/>
                <w:lang w:eastAsia="zh-CN"/>
              </w:rPr>
            </w:pPr>
          </w:p>
        </w:tc>
      </w:tr>
      <w:tr w:rsidR="007418CF" w14:paraId="38EF9A5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E6B0313" w14:textId="77777777" w:rsidR="007418CF" w:rsidRDefault="007418CF" w:rsidP="007418CF">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6A61E96F" w14:textId="77777777" w:rsidR="007418CF" w:rsidRDefault="007418CF" w:rsidP="007418CF">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49453924" w14:textId="77777777" w:rsidR="007418CF" w:rsidRDefault="007418CF" w:rsidP="007418CF">
            <w:pPr>
              <w:pStyle w:val="TAC"/>
              <w:rPr>
                <w:szCs w:val="18"/>
                <w:lang w:val="en-US"/>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FADF08B"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EF1F5DD"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71F262"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56C5DF0"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5C8CD8"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93E6FB"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10DA9D"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09F920D" w14:textId="77777777" w:rsidR="007418CF" w:rsidRDefault="007418CF" w:rsidP="007418CF">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74B2CE77" w14:textId="77777777" w:rsidR="007418CF" w:rsidRDefault="007418CF" w:rsidP="007418CF">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0AA7B1F5"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62A7E5" w14:textId="77777777" w:rsidR="007418CF" w:rsidRDefault="007418CF" w:rsidP="007418CF">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09CFD642" w14:textId="77777777" w:rsidR="007418CF" w:rsidRDefault="007418CF" w:rsidP="007418CF">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055B6232" w14:textId="77777777" w:rsidR="007418CF" w:rsidRDefault="007418CF" w:rsidP="007418CF">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DD2BED4" w14:textId="77777777" w:rsidR="007418CF" w:rsidRDefault="007418CF" w:rsidP="007418CF">
            <w:pPr>
              <w:pStyle w:val="TAC"/>
              <w:rPr>
                <w:szCs w:val="18"/>
                <w:lang w:eastAsia="zh-CN"/>
              </w:rPr>
            </w:pPr>
            <w:r>
              <w:rPr>
                <w:rFonts w:hint="eastAsia"/>
                <w:szCs w:val="18"/>
                <w:lang w:eastAsia="zh-CN"/>
              </w:rPr>
              <w:t>0</w:t>
            </w:r>
          </w:p>
        </w:tc>
      </w:tr>
      <w:tr w:rsidR="007418CF" w14:paraId="4D68557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B01C956"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E95C321"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26BAF7F" w14:textId="77777777" w:rsidR="007418CF" w:rsidRDefault="007418CF" w:rsidP="007418CF">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8383AD4"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35D0DB"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9A1316"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DB0F4D"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E6F4C9"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D498795"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E31A53"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B75A8A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BD4324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9AF58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C98340"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ABCEE04"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D03D908"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7A9EFFB" w14:textId="77777777" w:rsidR="007418CF" w:rsidRDefault="007418CF" w:rsidP="007418CF">
            <w:pPr>
              <w:pStyle w:val="TAC"/>
              <w:rPr>
                <w:rFonts w:eastAsia="Yu Mincho"/>
                <w:szCs w:val="18"/>
              </w:rPr>
            </w:pPr>
          </w:p>
        </w:tc>
      </w:tr>
      <w:tr w:rsidR="007418CF" w14:paraId="1D56582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6A46611"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BEC62DB"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6994CBE" w14:textId="77777777" w:rsidR="007418CF" w:rsidRDefault="007418CF" w:rsidP="007418CF">
            <w:pPr>
              <w:pStyle w:val="TAC"/>
              <w:rPr>
                <w:szCs w:val="18"/>
                <w:lang w:val="en-US" w:eastAsia="zh-CN"/>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221DF0E"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76E13F"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ABFA77"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7B47322"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B1B945"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D1D3E58"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ED8B3D"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0371C3" w14:textId="77777777" w:rsidR="007418CF" w:rsidRDefault="007418CF" w:rsidP="007418CF">
            <w:pPr>
              <w:pStyle w:val="TAC"/>
              <w:rPr>
                <w:rFonts w:eastAsia="Yu Mincho"/>
                <w:szCs w:val="18"/>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30300E12" w14:textId="77777777" w:rsidR="007418CF" w:rsidRDefault="007418CF" w:rsidP="007418CF">
            <w:pPr>
              <w:pStyle w:val="TAC"/>
              <w:rPr>
                <w:rFonts w:eastAsia="Yu Mincho"/>
                <w:szCs w:val="18"/>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3E98A64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2FAE30" w14:textId="77777777" w:rsidR="007418CF" w:rsidRDefault="007418CF" w:rsidP="007418CF">
            <w:pPr>
              <w:pStyle w:val="TAC"/>
              <w:rPr>
                <w:rFonts w:eastAsia="Yu Mincho"/>
                <w:szCs w:val="18"/>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1D3A2A5A" w14:textId="77777777" w:rsidR="007418CF" w:rsidRDefault="007418CF" w:rsidP="007418CF">
            <w:pPr>
              <w:pStyle w:val="TAC"/>
              <w:rPr>
                <w:rFonts w:eastAsia="Yu Mincho"/>
                <w:szCs w:val="18"/>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5B777A0A" w14:textId="77777777" w:rsidR="007418CF" w:rsidRDefault="007418CF" w:rsidP="007418CF">
            <w:pPr>
              <w:pStyle w:val="TAC"/>
              <w:rPr>
                <w:rFonts w:eastAsia="Yu Mincho"/>
                <w:szCs w:val="18"/>
              </w:rPr>
            </w:pPr>
            <w:r>
              <w:rPr>
                <w:rFonts w:hint="eastAsia"/>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191B195" w14:textId="77777777" w:rsidR="007418CF" w:rsidRDefault="007418CF" w:rsidP="007418CF">
            <w:pPr>
              <w:pStyle w:val="TAC"/>
              <w:rPr>
                <w:szCs w:val="18"/>
                <w:lang w:val="en-US" w:eastAsia="zh-CN"/>
              </w:rPr>
            </w:pPr>
            <w:r>
              <w:rPr>
                <w:rFonts w:hint="eastAsia"/>
                <w:szCs w:val="18"/>
                <w:lang w:val="en-US" w:eastAsia="zh-CN"/>
              </w:rPr>
              <w:t>1</w:t>
            </w:r>
          </w:p>
        </w:tc>
      </w:tr>
      <w:tr w:rsidR="007418CF" w14:paraId="7B67E31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47FA9E8"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0A5DA70"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5B9B428" w14:textId="77777777" w:rsidR="007418CF" w:rsidRDefault="007418CF" w:rsidP="007418CF">
            <w:pPr>
              <w:pStyle w:val="TAC"/>
              <w:rPr>
                <w:szCs w:val="18"/>
                <w:lang w:val="en-US" w:eastAsia="zh-CN"/>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0414895"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38A70A5"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102ECD" w14:textId="77777777" w:rsidR="007418CF" w:rsidRDefault="007418CF" w:rsidP="007418CF">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E0458B" w14:textId="77777777" w:rsidR="007418CF" w:rsidRDefault="007418CF" w:rsidP="007418CF">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AD89B85" w14:textId="77777777" w:rsidR="007418CF" w:rsidRDefault="007418CF" w:rsidP="007418CF">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D315BB"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6F58DAA"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548676F"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5B4DB6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51BC3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8AF1E04"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11F5F96"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BA2D90F"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16DC693" w14:textId="77777777" w:rsidR="007418CF" w:rsidRDefault="007418CF" w:rsidP="007418CF">
            <w:pPr>
              <w:pStyle w:val="TAC"/>
              <w:rPr>
                <w:rFonts w:eastAsia="Yu Mincho"/>
                <w:szCs w:val="18"/>
              </w:rPr>
            </w:pPr>
          </w:p>
        </w:tc>
      </w:tr>
      <w:tr w:rsidR="007418CF" w14:paraId="0321528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B800CEC"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A7CA7A7"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389D69" w14:textId="77777777" w:rsidR="007418CF" w:rsidRDefault="007418CF" w:rsidP="007418CF">
            <w:pPr>
              <w:pStyle w:val="TAC"/>
              <w:rPr>
                <w:szCs w:val="18"/>
                <w:lang w:val="en-US" w:eastAsia="zh-CN"/>
              </w:rPr>
            </w:pPr>
            <w:r>
              <w:rPr>
                <w:rFonts w:cs="Arial"/>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45FBCCFD" w14:textId="77777777" w:rsidR="007418CF" w:rsidRDefault="007418CF" w:rsidP="007418CF">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F3EBE3" w14:textId="77777777" w:rsidR="007418CF" w:rsidRDefault="007418CF" w:rsidP="007418CF">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AD4579" w14:textId="77777777" w:rsidR="007418CF" w:rsidRDefault="007418CF" w:rsidP="007418CF">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4EFCE8" w14:textId="77777777" w:rsidR="007418CF" w:rsidRDefault="007418CF" w:rsidP="007418CF">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495B32"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3C8460" w14:textId="77777777" w:rsidR="007418CF" w:rsidRDefault="007418CF" w:rsidP="007418CF">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7AF3057" w14:textId="77777777" w:rsidR="007418CF" w:rsidRDefault="007418CF" w:rsidP="007418CF">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6DE4ECC" w14:textId="77777777" w:rsidR="007418CF" w:rsidRDefault="007418CF" w:rsidP="007418CF">
            <w:pPr>
              <w:pStyle w:val="TAC"/>
              <w:rPr>
                <w:rFonts w:eastAsia="Yu Mincho"/>
                <w:szCs w:val="18"/>
              </w:rPr>
            </w:pPr>
            <w:r>
              <w:rPr>
                <w:rFonts w:cs="Arial"/>
                <w:szCs w:val="18"/>
                <w:lang w:eastAsia="zh-CN"/>
              </w:rPr>
              <w:t>50</w:t>
            </w:r>
            <w:r>
              <w:rPr>
                <w:rFonts w:cs="Arial"/>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4981D61B" w14:textId="77777777" w:rsidR="007418CF" w:rsidRDefault="007418CF" w:rsidP="007418CF">
            <w:pPr>
              <w:pStyle w:val="TAC"/>
              <w:rPr>
                <w:rFonts w:eastAsia="Yu Mincho"/>
                <w:szCs w:val="18"/>
              </w:rPr>
            </w:pPr>
            <w:r>
              <w:rPr>
                <w:rFonts w:cs="Arial"/>
                <w:szCs w:val="18"/>
                <w:lang w:eastAsia="zh-CN"/>
              </w:rPr>
              <w:t>60</w:t>
            </w:r>
            <w:r>
              <w:rPr>
                <w:rFonts w:cs="Arial"/>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14FF962A" w14:textId="77777777" w:rsidR="007418CF" w:rsidRDefault="007418CF" w:rsidP="007418CF">
            <w:pPr>
              <w:pStyle w:val="TAC"/>
              <w:rPr>
                <w:rFonts w:eastAsia="Yu Mincho"/>
                <w:szCs w:val="18"/>
              </w:rPr>
            </w:pPr>
            <w:r>
              <w:rPr>
                <w:rFonts w:cs="Arial"/>
                <w:szCs w:val="18"/>
                <w:lang w:val="fi-FI"/>
              </w:rPr>
              <w:t>70</w:t>
            </w:r>
            <w:r>
              <w:rPr>
                <w:rFonts w:cs="Arial"/>
                <w:szCs w:val="18"/>
                <w:vertAlign w:val="superscript"/>
                <w:lang w:val="fi-FI"/>
              </w:rPr>
              <w:t>1</w:t>
            </w:r>
            <w:r>
              <w:rPr>
                <w:rFonts w:cs="Arial"/>
                <w:szCs w:val="18"/>
              </w:rPr>
              <w:t> </w:t>
            </w:r>
          </w:p>
        </w:tc>
        <w:tc>
          <w:tcPr>
            <w:tcW w:w="671" w:type="dxa"/>
            <w:gridSpan w:val="3"/>
            <w:tcBorders>
              <w:top w:val="single" w:sz="4" w:space="0" w:color="auto"/>
              <w:left w:val="single" w:sz="4" w:space="0" w:color="auto"/>
              <w:bottom w:val="single" w:sz="4" w:space="0" w:color="auto"/>
              <w:right w:val="single" w:sz="4" w:space="0" w:color="auto"/>
            </w:tcBorders>
          </w:tcPr>
          <w:p w14:paraId="2C308042" w14:textId="77777777" w:rsidR="007418CF" w:rsidRDefault="007418CF" w:rsidP="007418CF">
            <w:pPr>
              <w:pStyle w:val="TAC"/>
              <w:rPr>
                <w:rFonts w:eastAsia="Yu Mincho"/>
                <w:szCs w:val="18"/>
              </w:rPr>
            </w:pPr>
            <w:r>
              <w:rPr>
                <w:rFonts w:cs="Arial"/>
                <w:szCs w:val="18"/>
                <w:lang w:eastAsia="zh-CN"/>
              </w:rPr>
              <w:t>80</w:t>
            </w:r>
            <w:r>
              <w:rPr>
                <w:rFonts w:cs="Arial"/>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5BB523E4" w14:textId="77777777" w:rsidR="007418CF" w:rsidRDefault="007418CF" w:rsidP="007418CF">
            <w:pPr>
              <w:pStyle w:val="TAC"/>
              <w:rPr>
                <w:rFonts w:eastAsia="Yu Mincho"/>
                <w:szCs w:val="18"/>
              </w:rPr>
            </w:pPr>
            <w:r>
              <w:rPr>
                <w:rFonts w:cs="Arial"/>
                <w:szCs w:val="18"/>
                <w:lang w:eastAsia="zh-CN"/>
              </w:rPr>
              <w:t>90</w:t>
            </w:r>
            <w:r>
              <w:rPr>
                <w:rFonts w:cs="Arial"/>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4F2EB958" w14:textId="77777777" w:rsidR="007418CF" w:rsidRDefault="007418CF" w:rsidP="007418CF">
            <w:pPr>
              <w:pStyle w:val="TAC"/>
              <w:rPr>
                <w:rFonts w:eastAsia="Yu Mincho"/>
                <w:szCs w:val="18"/>
              </w:rPr>
            </w:pPr>
            <w:r>
              <w:rPr>
                <w:rFonts w:cs="Arial"/>
                <w:szCs w:val="18"/>
                <w:lang w:eastAsia="zh-CN"/>
              </w:rPr>
              <w:t>100</w:t>
            </w:r>
            <w:r>
              <w:rPr>
                <w:rFonts w:cs="Arial"/>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E8944CD" w14:textId="77777777" w:rsidR="007418CF" w:rsidRDefault="007418CF" w:rsidP="007418CF">
            <w:pPr>
              <w:pStyle w:val="TAC"/>
              <w:rPr>
                <w:szCs w:val="18"/>
                <w:lang w:val="en-US" w:eastAsia="zh-CN"/>
              </w:rPr>
            </w:pPr>
            <w:r>
              <w:rPr>
                <w:rFonts w:hint="eastAsia"/>
                <w:szCs w:val="18"/>
                <w:lang w:val="en-US" w:eastAsia="zh-CN"/>
              </w:rPr>
              <w:t>2</w:t>
            </w:r>
          </w:p>
        </w:tc>
      </w:tr>
      <w:tr w:rsidR="007418CF" w14:paraId="175B11E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067C7A8"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8633DDF"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2494338" w14:textId="77777777" w:rsidR="007418CF" w:rsidRDefault="007418CF" w:rsidP="007418CF">
            <w:pPr>
              <w:pStyle w:val="TAC"/>
              <w:rPr>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FA47F74" w14:textId="77777777" w:rsidR="007418CF" w:rsidRDefault="007418CF" w:rsidP="007418CF">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BA6341" w14:textId="77777777" w:rsidR="007418CF" w:rsidRDefault="007418CF" w:rsidP="007418CF">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7E6D7C" w14:textId="77777777" w:rsidR="007418CF" w:rsidRDefault="007418CF" w:rsidP="007418CF">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63B02B8" w14:textId="77777777" w:rsidR="007418CF" w:rsidRDefault="007418CF" w:rsidP="007418CF">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E40A0F" w14:textId="77777777" w:rsidR="007418CF" w:rsidRDefault="007418CF" w:rsidP="007418CF">
            <w:pPr>
              <w:pStyle w:val="TAC"/>
              <w:rPr>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762CAA5" w14:textId="77777777" w:rsidR="007418CF" w:rsidRDefault="007418CF" w:rsidP="007418CF">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4051D0B" w14:textId="77777777" w:rsidR="007418CF" w:rsidRDefault="007418CF" w:rsidP="007418CF">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33807A2"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89CD7C"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9CDCC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CF5446"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E0FD49"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61BD1A"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EA05147" w14:textId="77777777" w:rsidR="007418CF" w:rsidRDefault="007418CF" w:rsidP="007418CF">
            <w:pPr>
              <w:pStyle w:val="TAC"/>
              <w:rPr>
                <w:rFonts w:eastAsia="Yu Mincho"/>
                <w:szCs w:val="18"/>
              </w:rPr>
            </w:pPr>
          </w:p>
        </w:tc>
      </w:tr>
      <w:tr w:rsidR="007418CF" w14:paraId="314876C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BCA56D6" w14:textId="77777777" w:rsidR="007418CF" w:rsidRDefault="007418CF" w:rsidP="007418CF">
            <w:pPr>
              <w:pStyle w:val="TAC"/>
              <w:rPr>
                <w:lang w:eastAsia="zh-CN"/>
              </w:rPr>
            </w:pPr>
            <w:r>
              <w:t>CA_n48A-n66(2A)</w:t>
            </w:r>
          </w:p>
        </w:tc>
        <w:tc>
          <w:tcPr>
            <w:tcW w:w="1380" w:type="dxa"/>
            <w:tcBorders>
              <w:top w:val="single" w:sz="4" w:space="0" w:color="auto"/>
              <w:left w:val="single" w:sz="4" w:space="0" w:color="auto"/>
              <w:bottom w:val="nil"/>
              <w:right w:val="single" w:sz="4" w:space="0" w:color="auto"/>
            </w:tcBorders>
            <w:shd w:val="clear" w:color="auto" w:fill="auto"/>
          </w:tcPr>
          <w:p w14:paraId="3C71FEA6" w14:textId="77777777" w:rsidR="007418CF" w:rsidRDefault="007418CF" w:rsidP="007418CF">
            <w:pPr>
              <w:pStyle w:val="TAC"/>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tcPr>
          <w:p w14:paraId="7C42F4E7" w14:textId="77777777" w:rsidR="007418CF" w:rsidRDefault="007418CF" w:rsidP="007418CF">
            <w:pPr>
              <w:pStyle w:val="TAC"/>
              <w:rPr>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2FBA3083" w14:textId="77777777" w:rsidR="007418CF" w:rsidRDefault="007418CF" w:rsidP="007418CF">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E3EF54"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6125E9"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F81E8E"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DB90F4B"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8C84B1"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CCB48FA"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BB6E05" w14:textId="77777777" w:rsidR="007418CF" w:rsidRDefault="007418CF" w:rsidP="007418CF">
            <w:pPr>
              <w:pStyle w:val="TAC"/>
              <w:rPr>
                <w:rFonts w:eastAsia="Yu Mincho"/>
              </w:rPr>
            </w:pPr>
            <w:r>
              <w:rPr>
                <w:lang w:eastAsia="zh-CN"/>
              </w:rPr>
              <w:t>50</w:t>
            </w:r>
            <w:r>
              <w:rPr>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7A788F6D" w14:textId="77777777" w:rsidR="007418CF" w:rsidRDefault="007418CF" w:rsidP="007418CF">
            <w:pPr>
              <w:pStyle w:val="TAC"/>
              <w:rPr>
                <w:rFonts w:eastAsia="Yu Mincho"/>
              </w:rPr>
            </w:pPr>
            <w:r>
              <w:rPr>
                <w:lang w:eastAsia="zh-CN"/>
              </w:rPr>
              <w:t>60</w:t>
            </w:r>
            <w:r>
              <w:rPr>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7E235216" w14:textId="77777777" w:rsidR="007418CF" w:rsidRDefault="007418CF" w:rsidP="007418CF">
            <w:pPr>
              <w:pStyle w:val="TAC"/>
              <w:rPr>
                <w:rFonts w:eastAsia="Yu Mincho"/>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tcPr>
          <w:p w14:paraId="2C11222F" w14:textId="77777777" w:rsidR="007418CF" w:rsidRDefault="007418CF" w:rsidP="007418CF">
            <w:pPr>
              <w:pStyle w:val="TAC"/>
              <w:rPr>
                <w:rFonts w:eastAsia="Yu Mincho"/>
              </w:rPr>
            </w:pPr>
            <w:r>
              <w:rPr>
                <w:lang w:eastAsia="zh-CN"/>
              </w:rPr>
              <w:t>80</w:t>
            </w:r>
            <w:r>
              <w:rPr>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28593938" w14:textId="77777777" w:rsidR="007418CF" w:rsidRDefault="007418CF" w:rsidP="007418CF">
            <w:pPr>
              <w:pStyle w:val="TAC"/>
              <w:rPr>
                <w:rFonts w:eastAsia="Yu Mincho"/>
              </w:rPr>
            </w:pPr>
            <w:r>
              <w:rPr>
                <w:lang w:eastAsia="zh-CN"/>
              </w:rPr>
              <w:t>90</w:t>
            </w:r>
            <w:r>
              <w:rPr>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01F4F283" w14:textId="77777777" w:rsidR="007418CF" w:rsidRDefault="007418CF" w:rsidP="007418CF">
            <w:pPr>
              <w:pStyle w:val="TAC"/>
              <w:rPr>
                <w:rFonts w:eastAsia="Yu Mincho"/>
              </w:rPr>
            </w:pPr>
            <w:r>
              <w:rPr>
                <w:lang w:eastAsia="zh-CN"/>
              </w:rPr>
              <w:t>100</w:t>
            </w:r>
            <w:r>
              <w:rPr>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D0844E9" w14:textId="77777777" w:rsidR="007418CF" w:rsidRDefault="007418CF" w:rsidP="007418CF">
            <w:pPr>
              <w:pStyle w:val="TAC"/>
              <w:rPr>
                <w:lang w:val="en-US" w:eastAsia="zh-CN"/>
              </w:rPr>
            </w:pPr>
            <w:r>
              <w:rPr>
                <w:rFonts w:hint="eastAsia"/>
                <w:lang w:val="en-US" w:eastAsia="zh-CN"/>
              </w:rPr>
              <w:t>0</w:t>
            </w:r>
          </w:p>
        </w:tc>
      </w:tr>
      <w:tr w:rsidR="007418CF" w14:paraId="09FF64F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400F8B2"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51A70B" w14:textId="77777777" w:rsidR="007418CF" w:rsidRDefault="007418CF" w:rsidP="007418CF">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B823DCA" w14:textId="77777777" w:rsidR="007418CF" w:rsidRDefault="007418CF" w:rsidP="007418CF">
            <w:pPr>
              <w:pStyle w:val="TAC"/>
              <w:rPr>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E8964B2" w14:textId="77777777" w:rsidR="007418CF" w:rsidRDefault="007418CF" w:rsidP="007418CF">
            <w:pPr>
              <w:pStyle w:val="TAC"/>
              <w:rPr>
                <w:rFonts w:eastAsia="Yu Mincho"/>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7E8D350" w14:textId="77777777" w:rsidR="007418CF" w:rsidRDefault="007418CF" w:rsidP="007418CF">
            <w:pPr>
              <w:pStyle w:val="TAC"/>
              <w:rPr>
                <w:rFonts w:eastAsia="Yu Mincho"/>
              </w:rPr>
            </w:pPr>
          </w:p>
        </w:tc>
      </w:tr>
      <w:tr w:rsidR="007418CF" w14:paraId="2F68AEB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5D0A3A8" w14:textId="77777777" w:rsidR="007418CF" w:rsidRDefault="007418CF" w:rsidP="007418CF">
            <w:pPr>
              <w:pStyle w:val="TAC"/>
              <w:rPr>
                <w:szCs w:val="18"/>
                <w:lang w:eastAsia="zh-CN"/>
              </w:rPr>
            </w:pPr>
            <w:r>
              <w:t>CA_n48B-n66A</w:t>
            </w:r>
          </w:p>
        </w:tc>
        <w:tc>
          <w:tcPr>
            <w:tcW w:w="1380" w:type="dxa"/>
            <w:tcBorders>
              <w:top w:val="single" w:sz="4" w:space="0" w:color="auto"/>
              <w:left w:val="single" w:sz="4" w:space="0" w:color="auto"/>
              <w:bottom w:val="nil"/>
              <w:right w:val="single" w:sz="4" w:space="0" w:color="auto"/>
            </w:tcBorders>
            <w:shd w:val="clear" w:color="auto" w:fill="auto"/>
          </w:tcPr>
          <w:p w14:paraId="502334A7" w14:textId="77777777" w:rsidR="007418CF" w:rsidRDefault="007418CF" w:rsidP="007418CF">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71A7D597"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EB9E369" w14:textId="77777777" w:rsidR="007418CF" w:rsidRDefault="007418CF" w:rsidP="007418CF">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4C56202A" w14:textId="77777777" w:rsidR="007418CF" w:rsidRDefault="007418CF" w:rsidP="007418CF">
            <w:pPr>
              <w:pStyle w:val="TAC"/>
              <w:rPr>
                <w:rFonts w:eastAsia="Yu Mincho"/>
                <w:szCs w:val="18"/>
              </w:rPr>
            </w:pPr>
            <w:r>
              <w:rPr>
                <w:rFonts w:eastAsia="Yu Mincho"/>
                <w:szCs w:val="18"/>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1F1CD01D" w14:textId="77777777" w:rsidR="007418CF" w:rsidRDefault="007418CF" w:rsidP="007418CF">
            <w:pPr>
              <w:pStyle w:val="TAC"/>
              <w:rPr>
                <w:rFonts w:eastAsia="Yu Mincho"/>
                <w:szCs w:val="18"/>
              </w:rPr>
            </w:pPr>
            <w:r>
              <w:rPr>
                <w:rFonts w:eastAsia="Yu Mincho"/>
                <w:szCs w:val="18"/>
              </w:rPr>
              <w:t>0</w:t>
            </w:r>
          </w:p>
        </w:tc>
      </w:tr>
      <w:tr w:rsidR="007418CF" w14:paraId="778FD5D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E04906E"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025AAE4"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019F259" w14:textId="77777777" w:rsidR="007418CF" w:rsidRDefault="007418CF" w:rsidP="007418CF">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2E73348C" w14:textId="77777777" w:rsidR="007418CF" w:rsidRDefault="007418CF" w:rsidP="007418CF">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4B3AE36"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C2F0ECE" w14:textId="77777777" w:rsidR="007418CF" w:rsidRDefault="007418CF" w:rsidP="007418CF">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457CFB9" w14:textId="77777777" w:rsidR="007418CF" w:rsidRDefault="007418CF" w:rsidP="007418CF">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7C8D2B5"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48562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1ECFE4" w14:textId="77777777" w:rsidR="007418CF" w:rsidRDefault="007418CF" w:rsidP="007418CF">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11A4C0D"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E4499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E9036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342C8F"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29E2EE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9797223"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31C810F" w14:textId="77777777" w:rsidR="007418CF" w:rsidRDefault="007418CF" w:rsidP="007418CF">
            <w:pPr>
              <w:pStyle w:val="TAC"/>
              <w:rPr>
                <w:rFonts w:eastAsia="Yu Mincho"/>
                <w:szCs w:val="18"/>
              </w:rPr>
            </w:pPr>
          </w:p>
        </w:tc>
      </w:tr>
      <w:tr w:rsidR="007418CF" w14:paraId="023978E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40B9E8E"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CCE8B53"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AC3AB8C" w14:textId="77777777" w:rsidR="007418CF" w:rsidRDefault="007418CF" w:rsidP="007418CF">
            <w:pPr>
              <w:pStyle w:val="TAC"/>
            </w:pPr>
            <w:r>
              <w:rPr>
                <w:rFonts w:hint="eastAsia"/>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F98DCC6"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n48</w:t>
            </w:r>
            <w:r>
              <w:rPr>
                <w:szCs w:val="18"/>
                <w:lang w:val="en-US" w:eastAsia="zh-CN"/>
              </w:rPr>
              <w:t>B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765A5345" w14:textId="77777777" w:rsidR="007418CF" w:rsidRDefault="007418CF" w:rsidP="007418CF">
            <w:pPr>
              <w:pStyle w:val="TAC"/>
              <w:rPr>
                <w:szCs w:val="18"/>
                <w:lang w:val="en-US" w:eastAsia="zh-CN"/>
              </w:rPr>
            </w:pPr>
            <w:r>
              <w:rPr>
                <w:rFonts w:hint="eastAsia"/>
                <w:szCs w:val="18"/>
                <w:lang w:val="en-US" w:eastAsia="zh-CN"/>
              </w:rPr>
              <w:t>1</w:t>
            </w:r>
          </w:p>
        </w:tc>
      </w:tr>
      <w:tr w:rsidR="007418CF" w14:paraId="7C58D70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1DEF81F"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1E1B9CC"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BA18D52" w14:textId="77777777" w:rsidR="007418CF" w:rsidRDefault="007418CF" w:rsidP="007418CF">
            <w:pPr>
              <w:pStyle w:val="TAC"/>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FB73DD6" w14:textId="77777777" w:rsidR="007418CF" w:rsidRDefault="007418CF" w:rsidP="007418CF">
            <w:pPr>
              <w:pStyle w:val="TAC"/>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3CBF350" w14:textId="77777777" w:rsidR="007418CF" w:rsidRDefault="007418CF" w:rsidP="007418CF">
            <w:pPr>
              <w:pStyle w:val="TAC"/>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2422338" w14:textId="77777777" w:rsidR="007418CF" w:rsidRDefault="007418CF" w:rsidP="007418CF">
            <w:pPr>
              <w:pStyle w:val="TAC"/>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E4E0F68" w14:textId="77777777" w:rsidR="007418CF" w:rsidRDefault="007418CF" w:rsidP="007418CF">
            <w:pPr>
              <w:pStyle w:val="TAC"/>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3B1F07C" w14:textId="77777777" w:rsidR="007418CF" w:rsidRDefault="007418CF" w:rsidP="007418CF">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C638781"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152647D" w14:textId="77777777" w:rsidR="007418CF" w:rsidRDefault="007418CF" w:rsidP="007418CF">
            <w:pPr>
              <w:pStyle w:val="TAC"/>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0E5D65F"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C5DAE83"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FCB3AE"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85D6C1"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E8C7AF6"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5608D5"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59DA893" w14:textId="77777777" w:rsidR="007418CF" w:rsidRDefault="007418CF" w:rsidP="007418CF">
            <w:pPr>
              <w:pStyle w:val="TAC"/>
              <w:rPr>
                <w:rFonts w:eastAsia="Yu Mincho"/>
                <w:szCs w:val="18"/>
              </w:rPr>
            </w:pPr>
          </w:p>
        </w:tc>
      </w:tr>
      <w:tr w:rsidR="007418CF" w14:paraId="5874F15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73E409E"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A41F133"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ECEF87C" w14:textId="77777777" w:rsidR="007418CF" w:rsidRDefault="007418CF" w:rsidP="007418CF">
            <w:pPr>
              <w:pStyle w:val="TAC"/>
              <w:rPr>
                <w:szCs w:val="18"/>
                <w:lang w:val="en-US" w:eastAsia="zh-CN"/>
              </w:rPr>
            </w:pPr>
            <w:r>
              <w:rPr>
                <w:rFonts w:cs="Arial"/>
                <w:szCs w:val="18"/>
              </w:rPr>
              <w:t>n48</w:t>
            </w:r>
          </w:p>
        </w:tc>
        <w:tc>
          <w:tcPr>
            <w:tcW w:w="8744" w:type="dxa"/>
            <w:gridSpan w:val="31"/>
            <w:tcBorders>
              <w:top w:val="single" w:sz="4" w:space="0" w:color="auto"/>
              <w:left w:val="single" w:sz="4" w:space="0" w:color="auto"/>
              <w:bottom w:val="single" w:sz="4" w:space="0" w:color="auto"/>
              <w:right w:val="single" w:sz="4" w:space="0" w:color="auto"/>
            </w:tcBorders>
          </w:tcPr>
          <w:p w14:paraId="251F876A" w14:textId="77777777" w:rsidR="007418CF" w:rsidRDefault="007418CF" w:rsidP="007418CF">
            <w:pPr>
              <w:pStyle w:val="TAC"/>
              <w:rPr>
                <w:rFonts w:eastAsia="Yu Mincho"/>
                <w:szCs w:val="18"/>
              </w:rPr>
            </w:pPr>
            <w:r>
              <w:rPr>
                <w:rFonts w:cs="Arial"/>
                <w:szCs w:val="18"/>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459AA33B" w14:textId="77777777" w:rsidR="007418CF" w:rsidRDefault="007418CF" w:rsidP="007418CF">
            <w:pPr>
              <w:pStyle w:val="TAC"/>
              <w:rPr>
                <w:szCs w:val="18"/>
                <w:lang w:val="en-US" w:eastAsia="zh-CN"/>
              </w:rPr>
            </w:pPr>
            <w:r>
              <w:rPr>
                <w:rFonts w:hint="eastAsia"/>
                <w:szCs w:val="18"/>
                <w:lang w:val="en-US" w:eastAsia="zh-CN"/>
              </w:rPr>
              <w:t>2</w:t>
            </w:r>
          </w:p>
        </w:tc>
      </w:tr>
      <w:tr w:rsidR="007418CF" w14:paraId="217E3E4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95B6775"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9CA69A"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EB05D81" w14:textId="77777777" w:rsidR="007418CF" w:rsidRDefault="007418CF" w:rsidP="007418CF">
            <w:pPr>
              <w:pStyle w:val="TAC"/>
              <w:rPr>
                <w:szCs w:val="18"/>
                <w:lang w:val="en-US" w:eastAsia="zh-CN"/>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tcPr>
          <w:p w14:paraId="3EFFE57F" w14:textId="77777777" w:rsidR="007418CF" w:rsidRDefault="007418CF" w:rsidP="007418CF">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tcPr>
          <w:p w14:paraId="7A14057C" w14:textId="77777777" w:rsidR="007418CF" w:rsidRDefault="007418CF" w:rsidP="007418CF">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tcPr>
          <w:p w14:paraId="6D2369C5" w14:textId="77777777" w:rsidR="007418CF" w:rsidRDefault="007418CF" w:rsidP="007418CF">
            <w:pPr>
              <w:pStyle w:val="TAC"/>
              <w:rPr>
                <w:szCs w:val="18"/>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029D90FF" w14:textId="77777777" w:rsidR="007418CF" w:rsidRDefault="007418CF" w:rsidP="007418CF">
            <w:pPr>
              <w:pStyle w:val="TAC"/>
              <w:rPr>
                <w:szCs w:val="18"/>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71D045CC" w14:textId="77777777" w:rsidR="007418CF" w:rsidRDefault="007418CF" w:rsidP="007418CF">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5E12A808" w14:textId="77777777" w:rsidR="007418CF" w:rsidRDefault="007418CF" w:rsidP="007418CF">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0CC534AB" w14:textId="77777777" w:rsidR="007418CF" w:rsidRDefault="007418CF" w:rsidP="007418CF">
            <w:pPr>
              <w:pStyle w:val="TAC"/>
              <w:rPr>
                <w:szCs w:val="18"/>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04823DF8"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3900F4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A651B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997AD3"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E09C3F8"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7B000B2"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6179365" w14:textId="77777777" w:rsidR="007418CF" w:rsidRDefault="007418CF" w:rsidP="007418CF">
            <w:pPr>
              <w:pStyle w:val="TAC"/>
              <w:rPr>
                <w:rFonts w:eastAsia="Yu Mincho"/>
                <w:szCs w:val="18"/>
              </w:rPr>
            </w:pPr>
          </w:p>
        </w:tc>
      </w:tr>
      <w:tr w:rsidR="007418CF" w14:paraId="02D93033" w14:textId="77777777" w:rsidTr="005F53EB">
        <w:trPr>
          <w:trHeight w:val="187"/>
        </w:trPr>
        <w:tc>
          <w:tcPr>
            <w:tcW w:w="1641" w:type="dxa"/>
            <w:tcBorders>
              <w:left w:val="single" w:sz="4" w:space="0" w:color="auto"/>
              <w:bottom w:val="nil"/>
              <w:right w:val="single" w:sz="4" w:space="0" w:color="auto"/>
            </w:tcBorders>
            <w:shd w:val="clear" w:color="auto" w:fill="auto"/>
          </w:tcPr>
          <w:p w14:paraId="03288A5B" w14:textId="77777777" w:rsidR="007418CF" w:rsidRDefault="007418CF" w:rsidP="007418CF">
            <w:pPr>
              <w:pStyle w:val="TAC"/>
              <w:rPr>
                <w:szCs w:val="18"/>
                <w:lang w:eastAsia="zh-CN"/>
              </w:rPr>
            </w:pPr>
            <w:r>
              <w:rPr>
                <w:rFonts w:cs="Arial"/>
                <w:color w:val="000000" w:themeColor="text1"/>
                <w:szCs w:val="18"/>
                <w:lang w:eastAsia="zh-CN"/>
              </w:rPr>
              <w:t>CA_n4</w:t>
            </w:r>
            <w:r>
              <w:rPr>
                <w:rFonts w:cs="Arial"/>
                <w:color w:val="000000" w:themeColor="text1"/>
                <w:szCs w:val="18"/>
                <w:lang w:val="en-US" w:eastAsia="zh-CN"/>
              </w:rPr>
              <w:t>8B</w:t>
            </w:r>
            <w:r>
              <w:rPr>
                <w:rFonts w:cs="Arial"/>
                <w:color w:val="000000" w:themeColor="text1"/>
                <w:szCs w:val="18"/>
                <w:lang w:eastAsia="zh-CN"/>
              </w:rPr>
              <w:t>-n</w:t>
            </w:r>
            <w:r>
              <w:rPr>
                <w:rFonts w:cs="Arial"/>
                <w:color w:val="000000" w:themeColor="text1"/>
                <w:szCs w:val="18"/>
                <w:lang w:val="en-US" w:eastAsia="zh-CN"/>
              </w:rPr>
              <w:t>66(2</w:t>
            </w:r>
            <w:r>
              <w:rPr>
                <w:rFonts w:cs="Arial"/>
                <w:color w:val="000000" w:themeColor="text1"/>
                <w:szCs w:val="18"/>
                <w:lang w:eastAsia="zh-CN"/>
              </w:rPr>
              <w:t>A)</w:t>
            </w:r>
          </w:p>
        </w:tc>
        <w:tc>
          <w:tcPr>
            <w:tcW w:w="1380" w:type="dxa"/>
            <w:tcBorders>
              <w:left w:val="single" w:sz="4" w:space="0" w:color="auto"/>
              <w:bottom w:val="nil"/>
              <w:right w:val="single" w:sz="4" w:space="0" w:color="auto"/>
            </w:tcBorders>
            <w:shd w:val="clear" w:color="auto" w:fill="auto"/>
          </w:tcPr>
          <w:p w14:paraId="455086FF" w14:textId="77777777" w:rsidR="007418CF" w:rsidRDefault="007418CF" w:rsidP="007418CF">
            <w:pPr>
              <w:pStyle w:val="TAC"/>
              <w:rPr>
                <w:szCs w:val="18"/>
                <w:lang w:val="en-US"/>
              </w:rPr>
            </w:pPr>
            <w:r>
              <w:rPr>
                <w:rFonts w:cs="Arial"/>
                <w:szCs w:val="18"/>
                <w:lang w:eastAsia="zh-CN"/>
              </w:rPr>
              <w:t>CA_n4</w:t>
            </w:r>
            <w:r>
              <w:rPr>
                <w:rFonts w:cs="Arial"/>
                <w:szCs w:val="18"/>
                <w:lang w:val="en-US" w:eastAsia="zh-CN"/>
              </w:rPr>
              <w:t>8</w:t>
            </w:r>
            <w:r>
              <w:rPr>
                <w:rFonts w:cs="Arial"/>
                <w:szCs w:val="18"/>
                <w:lang w:eastAsia="zh-CN"/>
              </w:rPr>
              <w:t>A-n</w:t>
            </w:r>
            <w:r>
              <w:rPr>
                <w:rFonts w:cs="Arial"/>
                <w:szCs w:val="18"/>
                <w:lang w:val="en-US" w:eastAsia="zh-CN"/>
              </w:rPr>
              <w:t>66</w:t>
            </w:r>
            <w:r>
              <w:rPr>
                <w:rFonts w:cs="Arial"/>
                <w:szCs w:val="18"/>
                <w:lang w:eastAsia="zh-CN"/>
              </w:rPr>
              <w:t>A</w:t>
            </w:r>
          </w:p>
        </w:tc>
        <w:tc>
          <w:tcPr>
            <w:tcW w:w="670" w:type="dxa"/>
            <w:tcBorders>
              <w:left w:val="single" w:sz="4" w:space="0" w:color="auto"/>
              <w:bottom w:val="single" w:sz="4" w:space="0" w:color="auto"/>
              <w:right w:val="single" w:sz="4" w:space="0" w:color="auto"/>
            </w:tcBorders>
          </w:tcPr>
          <w:p w14:paraId="3D57B87C" w14:textId="77777777" w:rsidR="007418CF" w:rsidRDefault="007418CF" w:rsidP="007418CF">
            <w:pPr>
              <w:pStyle w:val="TAC"/>
              <w:rPr>
                <w:szCs w:val="18"/>
                <w:lang w:val="en-US" w:eastAsia="zh-CN"/>
              </w:rPr>
            </w:pPr>
            <w:r>
              <w:rPr>
                <w:rFonts w:cs="Arial"/>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94D4157" w14:textId="77777777" w:rsidR="007418CF" w:rsidRDefault="007418CF" w:rsidP="007418CF">
            <w:pPr>
              <w:pStyle w:val="TAC"/>
              <w:rPr>
                <w:szCs w:val="18"/>
                <w:lang w:val="en-US" w:eastAsia="zh-CN"/>
              </w:rPr>
            </w:pPr>
            <w:r>
              <w:rPr>
                <w:rFonts w:cs="Arial"/>
                <w:szCs w:val="18"/>
                <w:lang w:val="en-US" w:eastAsia="zh-CN"/>
              </w:rPr>
              <w:t>See CA_n48B Bandwidth Combination Set 2 in Table 5.5A.1-1</w:t>
            </w:r>
          </w:p>
        </w:tc>
        <w:tc>
          <w:tcPr>
            <w:tcW w:w="1483" w:type="dxa"/>
            <w:tcBorders>
              <w:left w:val="single" w:sz="4" w:space="0" w:color="auto"/>
              <w:bottom w:val="nil"/>
              <w:right w:val="single" w:sz="4" w:space="0" w:color="auto"/>
            </w:tcBorders>
            <w:shd w:val="clear" w:color="auto" w:fill="auto"/>
          </w:tcPr>
          <w:p w14:paraId="53D08DB5" w14:textId="77777777" w:rsidR="007418CF" w:rsidRDefault="007418CF" w:rsidP="007418CF">
            <w:pPr>
              <w:pStyle w:val="TAC"/>
              <w:rPr>
                <w:szCs w:val="18"/>
                <w:lang w:eastAsia="zh-CN"/>
              </w:rPr>
            </w:pPr>
            <w:r>
              <w:rPr>
                <w:rFonts w:cs="Arial"/>
                <w:szCs w:val="18"/>
                <w:lang w:eastAsia="zh-CN"/>
              </w:rPr>
              <w:t>0</w:t>
            </w:r>
          </w:p>
        </w:tc>
      </w:tr>
      <w:tr w:rsidR="007418CF" w14:paraId="670E622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11AC707"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B5241B8"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7DB00914" w14:textId="77777777" w:rsidR="007418CF" w:rsidRDefault="007418CF" w:rsidP="007418CF">
            <w:pPr>
              <w:pStyle w:val="TAC"/>
              <w:rPr>
                <w:szCs w:val="18"/>
                <w:lang w:val="en-US" w:eastAsia="zh-CN"/>
              </w:rPr>
            </w:pPr>
            <w:r>
              <w:rPr>
                <w:rFonts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65595147" w14:textId="77777777" w:rsidR="007418CF" w:rsidRDefault="007418CF" w:rsidP="007418CF">
            <w:pPr>
              <w:pStyle w:val="TAC"/>
              <w:rPr>
                <w:szCs w:val="18"/>
                <w:lang w:val="en-US"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E900B4D" w14:textId="77777777" w:rsidR="007418CF" w:rsidRDefault="007418CF" w:rsidP="007418CF">
            <w:pPr>
              <w:pStyle w:val="TAC"/>
              <w:rPr>
                <w:szCs w:val="18"/>
                <w:lang w:eastAsia="zh-CN"/>
              </w:rPr>
            </w:pPr>
          </w:p>
        </w:tc>
      </w:tr>
      <w:tr w:rsidR="007418CF" w14:paraId="530F642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DD7B866" w14:textId="77777777" w:rsidR="007418CF" w:rsidRDefault="007418CF" w:rsidP="007418CF">
            <w:pPr>
              <w:pStyle w:val="TAC"/>
              <w:rPr>
                <w:lang w:eastAsia="zh-CN"/>
              </w:rPr>
            </w:pPr>
            <w:r>
              <w:rPr>
                <w:lang w:eastAsia="zh-CN"/>
              </w:rPr>
              <w:t>CA_n4</w:t>
            </w:r>
            <w:r>
              <w:rPr>
                <w:rFonts w:hint="eastAsia"/>
                <w:lang w:val="en-US" w:eastAsia="zh-CN"/>
              </w:rPr>
              <w:t>8C</w:t>
            </w:r>
            <w:r>
              <w:rPr>
                <w:lang w:eastAsia="zh-CN"/>
              </w:rPr>
              <w:t>-n</w:t>
            </w:r>
            <w:r>
              <w:rPr>
                <w:rFonts w:hint="eastAsia"/>
                <w:lang w:val="en-US"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47C9F92C" w14:textId="77777777" w:rsidR="007418CF" w:rsidRDefault="007418CF" w:rsidP="007418CF">
            <w:pPr>
              <w:pStyle w:val="TAC"/>
              <w:rPr>
                <w:lang w:eastAsia="zh-CN"/>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p w14:paraId="2A68D7D7"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132D1831" w14:textId="77777777" w:rsidR="007418CF" w:rsidRDefault="007418CF" w:rsidP="007418CF">
            <w:pPr>
              <w:pStyle w:val="TAC"/>
              <w:rPr>
                <w:lang w:val="en-US"/>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405D569" w14:textId="77777777" w:rsidR="007418CF" w:rsidRDefault="007418CF" w:rsidP="007418CF">
            <w:pPr>
              <w:pStyle w:val="TAC"/>
              <w:rPr>
                <w:rFonts w:eastAsia="Yu Mincho"/>
              </w:rPr>
            </w:pPr>
            <w:r>
              <w:rPr>
                <w:lang w:val="en-US" w:eastAsia="zh-CN"/>
              </w:rPr>
              <w:t>See CA_</w:t>
            </w:r>
            <w:r>
              <w:rPr>
                <w:rFonts w:hint="eastAsia"/>
                <w:lang w:val="en-US" w:eastAsia="zh-CN"/>
              </w:rPr>
              <w:t>n48C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ED8ED2B" w14:textId="77777777" w:rsidR="007418CF" w:rsidRDefault="007418CF" w:rsidP="007418CF">
            <w:pPr>
              <w:pStyle w:val="TAC"/>
              <w:rPr>
                <w:lang w:eastAsia="zh-CN"/>
              </w:rPr>
            </w:pPr>
            <w:r>
              <w:rPr>
                <w:rFonts w:hint="eastAsia"/>
                <w:lang w:eastAsia="zh-CN"/>
              </w:rPr>
              <w:t>0</w:t>
            </w:r>
          </w:p>
        </w:tc>
      </w:tr>
      <w:tr w:rsidR="007418CF" w14:paraId="29D3591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082550F"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305E3F5"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44072118" w14:textId="77777777" w:rsidR="007418CF" w:rsidRDefault="007418CF" w:rsidP="007418CF">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08D6F8E" w14:textId="77777777" w:rsidR="007418CF" w:rsidRDefault="007418CF" w:rsidP="007418CF">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FD929F"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EEB727" w14:textId="77777777" w:rsidR="007418CF" w:rsidRDefault="007418CF" w:rsidP="007418CF">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F52164" w14:textId="77777777" w:rsidR="007418CF" w:rsidRDefault="007418CF" w:rsidP="007418CF">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0EEB71"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6B4064"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921D5C"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97D34E1"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3626949"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6E15A6"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7414C29"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F1385FB"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B07B3CA"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18942C6" w14:textId="77777777" w:rsidR="007418CF" w:rsidRDefault="007418CF" w:rsidP="007418CF">
            <w:pPr>
              <w:pStyle w:val="TAC"/>
              <w:rPr>
                <w:rFonts w:eastAsia="Yu Mincho"/>
              </w:rPr>
            </w:pPr>
          </w:p>
        </w:tc>
      </w:tr>
      <w:tr w:rsidR="007418CF" w14:paraId="60D042C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C0E3CF9"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945DFF8"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48ADF9D2" w14:textId="77777777" w:rsidR="007418CF" w:rsidRDefault="007418CF" w:rsidP="007418CF">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555C721" w14:textId="77777777" w:rsidR="007418CF" w:rsidRDefault="007418CF" w:rsidP="007418CF">
            <w:pPr>
              <w:pStyle w:val="TAC"/>
              <w:rPr>
                <w:rFonts w:eastAsia="Yu Mincho"/>
              </w:rPr>
            </w:pPr>
            <w:r>
              <w:rPr>
                <w:lang w:val="en-US" w:eastAsia="zh-CN"/>
              </w:rPr>
              <w:t>See CA_</w:t>
            </w:r>
            <w:r>
              <w:rPr>
                <w:rFonts w:hint="eastAsia"/>
                <w:lang w:val="en-US" w:eastAsia="zh-CN"/>
              </w:rPr>
              <w:t xml:space="preserve">n48C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56C50EA9" w14:textId="77777777" w:rsidR="007418CF" w:rsidRDefault="007418CF" w:rsidP="007418CF">
            <w:pPr>
              <w:pStyle w:val="TAC"/>
              <w:rPr>
                <w:lang w:val="en-US" w:eastAsia="zh-CN"/>
              </w:rPr>
            </w:pPr>
            <w:r>
              <w:rPr>
                <w:rFonts w:hint="eastAsia"/>
                <w:lang w:val="en-US" w:eastAsia="zh-CN"/>
              </w:rPr>
              <w:t>1</w:t>
            </w:r>
          </w:p>
        </w:tc>
      </w:tr>
      <w:tr w:rsidR="007418CF" w14:paraId="25EB7FF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09EE73F"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B1A27A3"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156F8A8F" w14:textId="77777777" w:rsidR="007418CF" w:rsidRDefault="007418CF" w:rsidP="007418CF">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3234A77" w14:textId="77777777" w:rsidR="007418CF" w:rsidRDefault="007418CF" w:rsidP="007418CF">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BECB21D"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79D82E" w14:textId="77777777" w:rsidR="007418CF" w:rsidRDefault="007418CF" w:rsidP="007418CF">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76727CB" w14:textId="77777777" w:rsidR="007418CF" w:rsidRDefault="007418CF" w:rsidP="007418CF">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B6E4A60" w14:textId="77777777" w:rsidR="007418CF" w:rsidRDefault="007418CF" w:rsidP="007418CF">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127FE1E" w14:textId="77777777" w:rsidR="007418CF" w:rsidRDefault="007418CF" w:rsidP="007418CF">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64CBC69"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8E4D731"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E2064D8"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C9777B"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AF96852"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D240C4B"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AF898D9"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E0CA38F" w14:textId="77777777" w:rsidR="007418CF" w:rsidRDefault="007418CF" w:rsidP="007418CF">
            <w:pPr>
              <w:pStyle w:val="TAC"/>
              <w:rPr>
                <w:rFonts w:eastAsia="Yu Mincho"/>
              </w:rPr>
            </w:pPr>
          </w:p>
        </w:tc>
      </w:tr>
      <w:tr w:rsidR="007418CF" w14:paraId="3F148C98" w14:textId="77777777" w:rsidTr="005F53EB">
        <w:trPr>
          <w:trHeight w:val="187"/>
        </w:trPr>
        <w:tc>
          <w:tcPr>
            <w:tcW w:w="1641" w:type="dxa"/>
            <w:tcBorders>
              <w:left w:val="single" w:sz="4" w:space="0" w:color="auto"/>
              <w:bottom w:val="nil"/>
              <w:right w:val="single" w:sz="4" w:space="0" w:color="auto"/>
            </w:tcBorders>
            <w:shd w:val="clear" w:color="auto" w:fill="auto"/>
          </w:tcPr>
          <w:p w14:paraId="5699DAFC" w14:textId="77777777" w:rsidR="007418CF" w:rsidRDefault="007418CF" w:rsidP="007418CF">
            <w:pPr>
              <w:pStyle w:val="TAC"/>
              <w:rPr>
                <w:lang w:eastAsia="zh-CN"/>
              </w:rPr>
            </w:pPr>
            <w:r>
              <w:rPr>
                <w:lang w:eastAsia="zh-CN"/>
              </w:rPr>
              <w:t>CA_n4</w:t>
            </w:r>
            <w:r>
              <w:rPr>
                <w:rFonts w:hint="eastAsia"/>
                <w:lang w:val="en-US" w:eastAsia="zh-CN"/>
              </w:rPr>
              <w:t>8(2A)</w:t>
            </w:r>
            <w:r>
              <w:rPr>
                <w:lang w:eastAsia="zh-CN"/>
              </w:rPr>
              <w:t>-n</w:t>
            </w:r>
            <w:r>
              <w:rPr>
                <w:rFonts w:hint="eastAsia"/>
                <w:lang w:val="en-US" w:eastAsia="zh-CN"/>
              </w:rPr>
              <w:t>66</w:t>
            </w:r>
            <w:r>
              <w:rPr>
                <w:lang w:eastAsia="zh-CN"/>
              </w:rPr>
              <w:t>A</w:t>
            </w:r>
          </w:p>
        </w:tc>
        <w:tc>
          <w:tcPr>
            <w:tcW w:w="1380" w:type="dxa"/>
            <w:tcBorders>
              <w:left w:val="single" w:sz="4" w:space="0" w:color="auto"/>
              <w:bottom w:val="nil"/>
              <w:right w:val="single" w:sz="4" w:space="0" w:color="auto"/>
            </w:tcBorders>
            <w:shd w:val="clear" w:color="auto" w:fill="auto"/>
          </w:tcPr>
          <w:p w14:paraId="6772D9B9" w14:textId="77777777" w:rsidR="007418CF" w:rsidRDefault="007418CF" w:rsidP="007418CF">
            <w:pPr>
              <w:pStyle w:val="TAC"/>
              <w:rPr>
                <w:lang w:val="en-US"/>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tc>
        <w:tc>
          <w:tcPr>
            <w:tcW w:w="670" w:type="dxa"/>
            <w:tcBorders>
              <w:left w:val="single" w:sz="4" w:space="0" w:color="auto"/>
              <w:bottom w:val="single" w:sz="4" w:space="0" w:color="auto"/>
              <w:right w:val="single" w:sz="4" w:space="0" w:color="auto"/>
            </w:tcBorders>
          </w:tcPr>
          <w:p w14:paraId="3C1788CA" w14:textId="77777777" w:rsidR="007418CF" w:rsidRDefault="007418CF" w:rsidP="007418CF">
            <w:pPr>
              <w:pStyle w:val="TAC"/>
              <w:rPr>
                <w:lang w:val="en-US"/>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DE78D83" w14:textId="77777777" w:rsidR="007418CF" w:rsidRDefault="007418CF" w:rsidP="007418CF">
            <w:pPr>
              <w:pStyle w:val="TAC"/>
              <w:rPr>
                <w:rFonts w:eastAsia="Yu Mincho"/>
              </w:rPr>
            </w:pPr>
            <w:r>
              <w:rPr>
                <w:lang w:val="en-US" w:eastAsia="zh-CN"/>
              </w:rPr>
              <w:t>See CA_</w:t>
            </w:r>
            <w:r>
              <w:rPr>
                <w:rFonts w:hint="eastAsia"/>
                <w:lang w:val="en-US" w:eastAsia="zh-CN"/>
              </w:rPr>
              <w:t>n48(2A)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left w:val="single" w:sz="4" w:space="0" w:color="auto"/>
              <w:bottom w:val="nil"/>
              <w:right w:val="single" w:sz="4" w:space="0" w:color="auto"/>
            </w:tcBorders>
            <w:shd w:val="clear" w:color="auto" w:fill="auto"/>
          </w:tcPr>
          <w:p w14:paraId="672CDC83" w14:textId="77777777" w:rsidR="007418CF" w:rsidRDefault="007418CF" w:rsidP="007418CF">
            <w:pPr>
              <w:pStyle w:val="TAC"/>
              <w:rPr>
                <w:lang w:eastAsia="zh-CN"/>
              </w:rPr>
            </w:pPr>
            <w:r>
              <w:rPr>
                <w:rFonts w:hint="eastAsia"/>
                <w:lang w:eastAsia="zh-CN"/>
              </w:rPr>
              <w:t>0</w:t>
            </w:r>
          </w:p>
        </w:tc>
      </w:tr>
      <w:tr w:rsidR="007418CF" w14:paraId="71A0724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262787E"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6B52202"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4DE69552" w14:textId="77777777" w:rsidR="007418CF" w:rsidRDefault="007418CF" w:rsidP="007418CF">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1FB4887" w14:textId="77777777" w:rsidR="007418CF" w:rsidRDefault="007418CF" w:rsidP="007418CF">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1A1F6F"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34CE99" w14:textId="77777777" w:rsidR="007418CF" w:rsidRDefault="007418CF" w:rsidP="007418CF">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E6A54B" w14:textId="77777777" w:rsidR="007418CF" w:rsidRDefault="007418CF" w:rsidP="007418CF">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C5FDC54"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945131"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FB9401"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6699D9E"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CD0732B"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3DEF804"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BDD5832"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58D261F"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FC3054"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FD6E1C6" w14:textId="77777777" w:rsidR="007418CF" w:rsidRDefault="007418CF" w:rsidP="007418CF">
            <w:pPr>
              <w:pStyle w:val="TAC"/>
              <w:rPr>
                <w:rFonts w:eastAsia="Yu Mincho"/>
              </w:rPr>
            </w:pPr>
          </w:p>
        </w:tc>
      </w:tr>
      <w:tr w:rsidR="007418CF" w14:paraId="477D99D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34CBF52"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254892E"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201F5BC4" w14:textId="77777777" w:rsidR="007418CF" w:rsidRDefault="007418CF" w:rsidP="007418CF">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E102E90" w14:textId="77777777" w:rsidR="007418CF" w:rsidRDefault="007418CF" w:rsidP="007418CF">
            <w:pPr>
              <w:pStyle w:val="TAC"/>
              <w:rPr>
                <w:rFonts w:eastAsia="Yu Mincho"/>
              </w:rPr>
            </w:pPr>
            <w:r>
              <w:rPr>
                <w:lang w:val="en-US" w:eastAsia="zh-CN"/>
              </w:rPr>
              <w:t>See CA_</w:t>
            </w:r>
            <w:r>
              <w:rPr>
                <w:rFonts w:hint="eastAsia"/>
                <w:lang w:val="en-US" w:eastAsia="zh-CN"/>
              </w:rPr>
              <w:t xml:space="preserve">n48(2A)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7DD74BA3" w14:textId="77777777" w:rsidR="007418CF" w:rsidRDefault="007418CF" w:rsidP="007418CF">
            <w:pPr>
              <w:pStyle w:val="TAC"/>
              <w:rPr>
                <w:lang w:val="en-US" w:eastAsia="zh-CN"/>
              </w:rPr>
            </w:pPr>
            <w:r>
              <w:rPr>
                <w:rFonts w:hint="eastAsia"/>
                <w:lang w:val="en-US" w:eastAsia="zh-CN"/>
              </w:rPr>
              <w:t>1</w:t>
            </w:r>
          </w:p>
        </w:tc>
      </w:tr>
      <w:tr w:rsidR="007418CF" w14:paraId="341BE18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88376B1"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66D36E0"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46DEE94B" w14:textId="77777777" w:rsidR="007418CF" w:rsidRDefault="007418CF" w:rsidP="007418CF">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0A8CBBE" w14:textId="77777777" w:rsidR="007418CF" w:rsidRDefault="007418CF" w:rsidP="007418CF">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69D2EA3"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12EB5F" w14:textId="77777777" w:rsidR="007418CF" w:rsidRDefault="007418CF" w:rsidP="007418CF">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BDC7248" w14:textId="77777777" w:rsidR="007418CF" w:rsidRDefault="007418CF" w:rsidP="007418CF">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318F4AB" w14:textId="77777777" w:rsidR="007418CF" w:rsidRDefault="007418CF" w:rsidP="007418CF">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6F2D06" w14:textId="77777777" w:rsidR="007418CF" w:rsidRDefault="007418CF" w:rsidP="007418CF">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71EFE0C"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B04D50C"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36DFA2A"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D22D7B3"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B9E1F1"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21DB464"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89E3201"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7F10364" w14:textId="77777777" w:rsidR="007418CF" w:rsidRDefault="007418CF" w:rsidP="007418CF">
            <w:pPr>
              <w:pStyle w:val="TAC"/>
              <w:rPr>
                <w:rFonts w:eastAsia="Yu Mincho"/>
              </w:rPr>
            </w:pPr>
          </w:p>
        </w:tc>
      </w:tr>
      <w:tr w:rsidR="007418CF" w14:paraId="6906C98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CA8D057"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34D6595"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2B3EE603" w14:textId="77777777" w:rsidR="007418CF" w:rsidRDefault="007418CF" w:rsidP="007418CF">
            <w:pPr>
              <w:pStyle w:val="TAC"/>
              <w:rPr>
                <w:rFonts w:eastAsia="Yu Mincho"/>
                <w:lang w:val="en-US" w:eastAsia="zh-CN"/>
              </w:rPr>
            </w:pPr>
            <w:r>
              <w:rPr>
                <w:rFonts w:cs="Arial"/>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270AD59C" w14:textId="77777777" w:rsidR="007418CF" w:rsidRDefault="007418CF" w:rsidP="007418CF">
            <w:pPr>
              <w:pStyle w:val="TAC"/>
              <w:rPr>
                <w:rFonts w:eastAsia="Yu Mincho"/>
              </w:rPr>
            </w:pPr>
            <w:r>
              <w:rPr>
                <w:rFonts w:cs="Arial"/>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5B19750" w14:textId="77777777" w:rsidR="007418CF" w:rsidRDefault="007418CF" w:rsidP="007418CF">
            <w:pPr>
              <w:pStyle w:val="TAC"/>
              <w:rPr>
                <w:lang w:val="en-US" w:eastAsia="zh-CN"/>
              </w:rPr>
            </w:pPr>
            <w:r>
              <w:rPr>
                <w:rFonts w:hint="eastAsia"/>
                <w:lang w:val="en-US" w:eastAsia="zh-CN"/>
              </w:rPr>
              <w:t>2</w:t>
            </w:r>
          </w:p>
        </w:tc>
      </w:tr>
      <w:tr w:rsidR="007418CF" w14:paraId="42C36C4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46D33DA"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C6B11CE"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2296DCFC" w14:textId="77777777" w:rsidR="007418CF" w:rsidRDefault="007418CF" w:rsidP="007418CF">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0A87E86" w14:textId="77777777" w:rsidR="007418CF" w:rsidRDefault="007418CF" w:rsidP="007418CF">
            <w:pPr>
              <w:pStyle w:val="TAC"/>
              <w:rPr>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B0A9F64" w14:textId="77777777" w:rsidR="007418CF" w:rsidRDefault="007418CF" w:rsidP="007418CF">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1918875" w14:textId="77777777" w:rsidR="007418CF" w:rsidRDefault="007418CF" w:rsidP="007418CF">
            <w:pPr>
              <w:pStyle w:val="TAC"/>
              <w:rPr>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72CD522" w14:textId="77777777" w:rsidR="007418CF" w:rsidRDefault="007418CF" w:rsidP="007418CF">
            <w:pPr>
              <w:pStyle w:val="TAC"/>
              <w:rPr>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DF95104" w14:textId="77777777" w:rsidR="007418CF" w:rsidRDefault="007418CF" w:rsidP="007418CF">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tcPr>
          <w:p w14:paraId="10A5F43A" w14:textId="77777777" w:rsidR="007418CF" w:rsidRDefault="007418CF" w:rsidP="007418CF">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49970C98" w14:textId="77777777" w:rsidR="007418CF" w:rsidRDefault="007418CF" w:rsidP="007418CF">
            <w:pPr>
              <w:pStyle w:val="TAC"/>
              <w:rPr>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2CAED8C"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E07F4E3"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4AB149"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800B12"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9358B4F"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62DFA0A"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0CDE2F26" w14:textId="77777777" w:rsidR="007418CF" w:rsidRDefault="007418CF" w:rsidP="007418CF">
            <w:pPr>
              <w:pStyle w:val="TAC"/>
              <w:rPr>
                <w:rFonts w:eastAsia="Yu Mincho"/>
              </w:rPr>
            </w:pPr>
          </w:p>
        </w:tc>
      </w:tr>
      <w:tr w:rsidR="007418CF" w14:paraId="73142E9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E1E4885" w14:textId="77777777" w:rsidR="007418CF" w:rsidRDefault="007418CF" w:rsidP="007418CF">
            <w:pPr>
              <w:pStyle w:val="TAC"/>
              <w:rPr>
                <w:lang w:eastAsia="zh-CN"/>
              </w:rPr>
            </w:pPr>
            <w:r>
              <w:rPr>
                <w:lang w:eastAsia="zh-CN"/>
              </w:rPr>
              <w:t>CA_n4</w:t>
            </w:r>
            <w:r>
              <w:rPr>
                <w:lang w:val="en-US" w:eastAsia="zh-CN"/>
              </w:rPr>
              <w:t>8(2A)</w:t>
            </w:r>
            <w:r>
              <w:rPr>
                <w:lang w:eastAsia="zh-CN"/>
              </w:rPr>
              <w:t>-n</w:t>
            </w:r>
            <w:r>
              <w:rPr>
                <w:lang w:val="en-US" w:eastAsia="zh-CN"/>
              </w:rPr>
              <w:t>66(2</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4AD0F6E6" w14:textId="77777777" w:rsidR="007418CF" w:rsidRDefault="007418CF" w:rsidP="007418CF">
            <w:pPr>
              <w:pStyle w:val="TAC"/>
              <w:rPr>
                <w:lang w:eastAsia="zh-CN"/>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left w:val="single" w:sz="4" w:space="0" w:color="auto"/>
              <w:bottom w:val="single" w:sz="4" w:space="0" w:color="auto"/>
              <w:right w:val="single" w:sz="4" w:space="0" w:color="auto"/>
            </w:tcBorders>
          </w:tcPr>
          <w:p w14:paraId="4D9CB490" w14:textId="77777777" w:rsidR="007418CF" w:rsidRDefault="007418CF" w:rsidP="007418CF">
            <w:pPr>
              <w:pStyle w:val="TAC"/>
              <w:rPr>
                <w:lang w:eastAsia="zh-CN"/>
              </w:rPr>
            </w:pPr>
            <w:r>
              <w:rPr>
                <w:rFonts w:cs="Arial"/>
                <w:color w:val="000000" w:themeColor="text1"/>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FC7DE71" w14:textId="77777777" w:rsidR="007418CF" w:rsidRDefault="007418CF" w:rsidP="007418CF">
            <w:pPr>
              <w:pStyle w:val="TAC"/>
              <w:rPr>
                <w:lang w:eastAsia="zh-CN"/>
              </w:rPr>
            </w:pPr>
            <w:r>
              <w:rPr>
                <w:rFonts w:cs="Arial"/>
                <w:color w:val="000000" w:themeColor="text1"/>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01AD5EA2" w14:textId="77777777" w:rsidR="007418CF" w:rsidRDefault="007418CF" w:rsidP="007418CF">
            <w:pPr>
              <w:pStyle w:val="TAC"/>
              <w:rPr>
                <w:lang w:val="en-US" w:eastAsia="zh-CN"/>
              </w:rPr>
            </w:pPr>
            <w:r>
              <w:rPr>
                <w:rFonts w:hint="eastAsia"/>
                <w:lang w:val="en-US" w:eastAsia="zh-CN"/>
              </w:rPr>
              <w:t>0</w:t>
            </w:r>
          </w:p>
        </w:tc>
      </w:tr>
      <w:tr w:rsidR="007418CF" w14:paraId="519C2B7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84B2F9E"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76EA122" w14:textId="77777777" w:rsidR="007418CF" w:rsidRDefault="007418CF" w:rsidP="007418CF">
            <w:pPr>
              <w:pStyle w:val="TAC"/>
              <w:rPr>
                <w:lang w:eastAsia="zh-CN"/>
              </w:rPr>
            </w:pPr>
          </w:p>
        </w:tc>
        <w:tc>
          <w:tcPr>
            <w:tcW w:w="670" w:type="dxa"/>
            <w:tcBorders>
              <w:left w:val="single" w:sz="4" w:space="0" w:color="auto"/>
              <w:bottom w:val="single" w:sz="4" w:space="0" w:color="auto"/>
              <w:right w:val="single" w:sz="4" w:space="0" w:color="auto"/>
            </w:tcBorders>
          </w:tcPr>
          <w:p w14:paraId="5A285BEF" w14:textId="77777777" w:rsidR="007418CF" w:rsidRDefault="007418CF" w:rsidP="007418CF">
            <w:pPr>
              <w:pStyle w:val="TAC"/>
              <w:rPr>
                <w:lang w:eastAsia="zh-CN"/>
              </w:rPr>
            </w:pPr>
            <w:r>
              <w:rPr>
                <w:rFonts w:cs="Arial"/>
                <w:color w:val="000000" w:themeColor="text1"/>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595BBDB5" w14:textId="77777777" w:rsidR="007418CF" w:rsidRDefault="007418CF" w:rsidP="007418CF">
            <w:pPr>
              <w:pStyle w:val="TAC"/>
              <w:rPr>
                <w:lang w:eastAsia="zh-CN"/>
              </w:rPr>
            </w:pPr>
            <w:r>
              <w:rPr>
                <w:rFonts w:cs="Arial"/>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2F89B973" w14:textId="77777777" w:rsidR="007418CF" w:rsidRDefault="007418CF" w:rsidP="007418CF">
            <w:pPr>
              <w:pStyle w:val="TAC"/>
              <w:rPr>
                <w:lang w:val="en-US" w:eastAsia="zh-CN"/>
              </w:rPr>
            </w:pPr>
          </w:p>
        </w:tc>
      </w:tr>
      <w:tr w:rsidR="007418CF" w14:paraId="4E60C1A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F3B96DE" w14:textId="77777777" w:rsidR="007418CF" w:rsidRDefault="007418CF" w:rsidP="007418CF">
            <w:pPr>
              <w:pStyle w:val="TAC"/>
              <w:rPr>
                <w:lang w:eastAsia="zh-CN"/>
              </w:rPr>
            </w:pPr>
            <w:r>
              <w:rPr>
                <w:lang w:eastAsia="zh-CN"/>
              </w:rPr>
              <w:t>CA_n4</w:t>
            </w:r>
            <w:r>
              <w:rPr>
                <w:rFonts w:hint="eastAsia"/>
                <w:lang w:eastAsia="zh-CN"/>
              </w:rPr>
              <w:t>8(A</w:t>
            </w:r>
            <w:r>
              <w:rPr>
                <w:lang w:eastAsia="zh-CN"/>
              </w:rPr>
              <w:t>-B</w:t>
            </w:r>
            <w:r>
              <w:rPr>
                <w:rFonts w:hint="eastAsia"/>
                <w:lang w:eastAsia="zh-CN"/>
              </w:rPr>
              <w:t>)</w:t>
            </w:r>
            <w:r>
              <w:rPr>
                <w:lang w:eastAsia="zh-CN"/>
              </w:rPr>
              <w:t>-n</w:t>
            </w:r>
            <w:r>
              <w:rPr>
                <w:rFonts w:hint="eastAsia"/>
                <w:lang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C17B669" w14:textId="77777777" w:rsidR="007418CF" w:rsidRDefault="007418CF" w:rsidP="007418CF">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14BDCC6A" w14:textId="77777777" w:rsidR="007418CF" w:rsidRDefault="007418CF" w:rsidP="007418CF">
            <w:pPr>
              <w:pStyle w:val="TAC"/>
              <w:rPr>
                <w:lang w:val="en-US"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057B20F" w14:textId="77777777" w:rsidR="007418CF" w:rsidRDefault="007418CF" w:rsidP="007418CF">
            <w:pPr>
              <w:pStyle w:val="TAC"/>
              <w:rPr>
                <w:rFonts w:eastAsia="Yu Mincho"/>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4F56C217" w14:textId="77777777" w:rsidR="007418CF" w:rsidRDefault="007418CF" w:rsidP="007418CF">
            <w:pPr>
              <w:pStyle w:val="TAC"/>
              <w:rPr>
                <w:lang w:val="en-US" w:eastAsia="zh-CN"/>
              </w:rPr>
            </w:pPr>
            <w:r>
              <w:rPr>
                <w:rFonts w:hint="eastAsia"/>
                <w:lang w:val="en-US" w:eastAsia="zh-CN"/>
              </w:rPr>
              <w:t>0</w:t>
            </w:r>
          </w:p>
        </w:tc>
      </w:tr>
      <w:tr w:rsidR="007418CF" w14:paraId="6353517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0F0E5B9"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4A9D8CD"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62EF0E35" w14:textId="77777777" w:rsidR="007418CF" w:rsidRDefault="007418CF" w:rsidP="007418CF">
            <w:pPr>
              <w:pStyle w:val="TAC"/>
              <w:rPr>
                <w:lang w:val="en-US" w:eastAsia="zh-CN"/>
              </w:rPr>
            </w:pPr>
            <w:r>
              <w:rPr>
                <w:rFonts w:hint="eastAsia"/>
                <w:lang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800EA03" w14:textId="77777777" w:rsidR="007418CF" w:rsidRDefault="007418CF" w:rsidP="007418CF">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1E3801"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5739B4"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4DA932"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60D848" w14:textId="77777777" w:rsidR="007418CF" w:rsidRDefault="007418CF" w:rsidP="007418CF">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955F1F6" w14:textId="77777777" w:rsidR="007418CF" w:rsidRDefault="007418CF" w:rsidP="007418CF">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1303FDC"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30EBE6E"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7AC3DD4"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5CCCCDF"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DC8590"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2FCDD80"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9CA3877"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DE4F337" w14:textId="77777777" w:rsidR="007418CF" w:rsidRDefault="007418CF" w:rsidP="007418CF">
            <w:pPr>
              <w:pStyle w:val="TAC"/>
              <w:rPr>
                <w:rFonts w:eastAsia="Yu Mincho"/>
              </w:rPr>
            </w:pPr>
          </w:p>
        </w:tc>
      </w:tr>
      <w:tr w:rsidR="007418CF" w14:paraId="22AE4F4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E69C6FC"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B036939"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1CE8619D" w14:textId="77777777" w:rsidR="007418CF" w:rsidRDefault="007418CF" w:rsidP="007418CF">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9F57677" w14:textId="77777777" w:rsidR="007418CF" w:rsidRDefault="007418CF" w:rsidP="007418CF">
            <w:pPr>
              <w:pStyle w:val="TAC"/>
              <w:rPr>
                <w:rFonts w:eastAsia="Yu Mincho"/>
              </w:rPr>
            </w:pPr>
            <w:r>
              <w:rPr>
                <w:lang w:val="en-US" w:eastAsia="zh-CN"/>
              </w:rPr>
              <w:t>See CA_</w:t>
            </w:r>
            <w:r>
              <w:rPr>
                <w:rFonts w:hint="eastAsia"/>
                <w:lang w:val="en-US" w:eastAsia="zh-CN"/>
              </w:rPr>
              <w:t>n48</w:t>
            </w:r>
            <w:r>
              <w:rPr>
                <w:rFonts w:hint="eastAsia"/>
                <w:lang w:eastAsia="zh-CN"/>
              </w:rPr>
              <w:t>(A</w:t>
            </w:r>
            <w:r>
              <w:rPr>
                <w:lang w:eastAsia="zh-CN"/>
              </w:rPr>
              <w:t>-B</w:t>
            </w:r>
            <w:r>
              <w:rPr>
                <w:rFonts w:hint="eastAsia"/>
                <w:lang w:eastAsia="zh-CN"/>
              </w:rPr>
              <w:t>)</w:t>
            </w:r>
            <w:r>
              <w:rPr>
                <w:rFonts w:hint="eastAsia"/>
                <w:lang w:val="en-US" w:eastAsia="zh-CN"/>
              </w:rPr>
              <w:t xml:space="preserve"> </w:t>
            </w:r>
            <w:r>
              <w:rPr>
                <w:lang w:val="en-US" w:eastAsia="zh-CN"/>
              </w:rPr>
              <w:t>Bandwidth Combination Set 1 in Table 5.</w:t>
            </w:r>
            <w:r>
              <w:rPr>
                <w:rFonts w:hint="eastAsia"/>
                <w:lang w:val="en-US" w:eastAsia="zh-CN"/>
              </w:rPr>
              <w:t>5</w:t>
            </w:r>
            <w:r>
              <w:rPr>
                <w:lang w:val="en-US" w:eastAsia="zh-CN"/>
              </w:rPr>
              <w:t>A.</w:t>
            </w:r>
            <w:r>
              <w:rPr>
                <w:rFonts w:hint="eastAsia"/>
                <w:lang w:val="en-US" w:eastAsia="zh-CN"/>
              </w:rPr>
              <w:t>2</w:t>
            </w:r>
            <w:r>
              <w:rPr>
                <w:lang w:val="en-US"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78CE7012" w14:textId="77777777" w:rsidR="007418CF" w:rsidRDefault="007418CF" w:rsidP="007418CF">
            <w:pPr>
              <w:pStyle w:val="TAC"/>
              <w:rPr>
                <w:lang w:val="en-US" w:eastAsia="zh-CN"/>
              </w:rPr>
            </w:pPr>
            <w:r>
              <w:rPr>
                <w:rFonts w:hint="eastAsia"/>
                <w:lang w:val="en-US" w:eastAsia="zh-CN"/>
              </w:rPr>
              <w:t>1</w:t>
            </w:r>
          </w:p>
        </w:tc>
      </w:tr>
      <w:tr w:rsidR="007418CF" w14:paraId="2D7CC10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4238666"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1E7AE5A"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20188E7C" w14:textId="77777777" w:rsidR="007418CF" w:rsidRDefault="007418CF" w:rsidP="007418CF">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91EF214" w14:textId="77777777" w:rsidR="007418CF" w:rsidRDefault="007418CF" w:rsidP="007418CF">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39CA98"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1E278C" w14:textId="77777777" w:rsidR="007418CF" w:rsidRDefault="007418CF" w:rsidP="007418CF">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EE00925" w14:textId="77777777" w:rsidR="007418CF" w:rsidRDefault="007418CF" w:rsidP="007418CF">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CB7767" w14:textId="77777777" w:rsidR="007418CF" w:rsidRDefault="007418CF" w:rsidP="007418CF">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FB095A3" w14:textId="77777777" w:rsidR="007418CF" w:rsidRDefault="007418CF" w:rsidP="007418CF">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4698BA5"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01F157A"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387CFAD"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C36D7F9"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0820CF"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5DF6543"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63CA0CB"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EF16357" w14:textId="77777777" w:rsidR="007418CF" w:rsidRDefault="007418CF" w:rsidP="007418CF">
            <w:pPr>
              <w:pStyle w:val="TAC"/>
              <w:rPr>
                <w:rFonts w:eastAsia="Yu Mincho"/>
              </w:rPr>
            </w:pPr>
          </w:p>
        </w:tc>
      </w:tr>
      <w:tr w:rsidR="007418CF" w14:paraId="6740891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606A4EE" w14:textId="77777777" w:rsidR="007418CF" w:rsidRDefault="007418CF" w:rsidP="007418CF">
            <w:pPr>
              <w:pStyle w:val="TAC"/>
              <w:rPr>
                <w:lang w:eastAsia="zh-CN"/>
              </w:rPr>
            </w:pPr>
            <w:r>
              <w:rPr>
                <w:lang w:eastAsia="zh-CN"/>
              </w:rPr>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67F20172" w14:textId="77777777" w:rsidR="007418CF" w:rsidRDefault="007418CF" w:rsidP="007418CF">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4A2E5B17" w14:textId="77777777" w:rsidR="007418CF" w:rsidRDefault="007418CF" w:rsidP="007418CF">
            <w:pPr>
              <w:pStyle w:val="TAC"/>
              <w:rPr>
                <w:lang w:val="en-US"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F6951AD" w14:textId="77777777" w:rsidR="007418CF" w:rsidRDefault="007418CF" w:rsidP="007418CF">
            <w:pPr>
              <w:pStyle w:val="TAC"/>
              <w:rPr>
                <w:rFonts w:eastAsia="Yu Mincho"/>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366F4F43" w14:textId="77777777" w:rsidR="007418CF" w:rsidRDefault="007418CF" w:rsidP="007418CF">
            <w:pPr>
              <w:pStyle w:val="TAC"/>
              <w:rPr>
                <w:rFonts w:eastAsia="Yu Mincho"/>
              </w:rPr>
            </w:pPr>
            <w:r>
              <w:rPr>
                <w:rFonts w:hint="eastAsia"/>
                <w:lang w:val="en-US" w:eastAsia="zh-CN"/>
              </w:rPr>
              <w:t>0</w:t>
            </w:r>
          </w:p>
        </w:tc>
      </w:tr>
      <w:tr w:rsidR="007418CF" w14:paraId="07268FC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1D829B2"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CC4728C"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276B3961" w14:textId="77777777" w:rsidR="007418CF" w:rsidRDefault="007418CF" w:rsidP="007418CF">
            <w:pPr>
              <w:pStyle w:val="TAC"/>
              <w:rPr>
                <w:lang w:eastAsia="zh-CN"/>
              </w:rPr>
            </w:pPr>
            <w:r>
              <w:rPr>
                <w:rFonts w:hint="eastAsia"/>
                <w:lang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78513E1" w14:textId="77777777" w:rsidR="007418CF" w:rsidRDefault="007418CF" w:rsidP="007418CF">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58902E" w14:textId="77777777" w:rsidR="007418CF" w:rsidRDefault="007418CF" w:rsidP="007418CF">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A00EB4" w14:textId="77777777" w:rsidR="007418CF" w:rsidRDefault="007418CF" w:rsidP="007418CF">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660C8A4" w14:textId="77777777" w:rsidR="007418CF" w:rsidRDefault="007418CF" w:rsidP="007418CF">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FDE65D"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7B4CC3"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3C998C" w14:textId="77777777" w:rsidR="007418CF" w:rsidRDefault="007418CF" w:rsidP="007418CF">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CDB7F5A"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BB18453"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42E3BE5"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CBC8E92"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8B62A5E"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F841BE2"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A2E8EBC" w14:textId="77777777" w:rsidR="007418CF" w:rsidRDefault="007418CF" w:rsidP="007418CF">
            <w:pPr>
              <w:pStyle w:val="TAC"/>
              <w:rPr>
                <w:rFonts w:eastAsia="Yu Mincho"/>
              </w:rPr>
            </w:pPr>
          </w:p>
        </w:tc>
      </w:tr>
      <w:tr w:rsidR="007418CF" w14:paraId="6B43DE2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D6671B9"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E25BB66"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5892EED3" w14:textId="77777777" w:rsidR="007418CF" w:rsidRDefault="007418CF" w:rsidP="007418CF">
            <w:pPr>
              <w:pStyle w:val="TAC"/>
              <w:rPr>
                <w:lang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7E10C64" w14:textId="77777777" w:rsidR="007418CF" w:rsidRDefault="007418CF" w:rsidP="007418CF">
            <w:pPr>
              <w:pStyle w:val="TAC"/>
              <w:rPr>
                <w:rFonts w:eastAsia="Yu Mincho"/>
              </w:rPr>
            </w:pPr>
            <w:r>
              <w:rPr>
                <w:lang w:val="en-US" w:eastAsia="zh-CN"/>
              </w:rPr>
              <w:t>See CA_</w:t>
            </w:r>
            <w:r>
              <w:rPr>
                <w:rFonts w:hint="eastAsia"/>
                <w:lang w:val="en-US" w:eastAsia="zh-CN"/>
              </w:rPr>
              <w:t>n48</w:t>
            </w:r>
            <w:r>
              <w:rPr>
                <w:rFonts w:hint="eastAsia"/>
                <w:lang w:eastAsia="zh-CN"/>
              </w:rPr>
              <w:t>(A</w:t>
            </w:r>
            <w:r>
              <w:rPr>
                <w:lang w:eastAsia="zh-CN"/>
              </w:rPr>
              <w:t>-C</w:t>
            </w:r>
            <w:r>
              <w:rPr>
                <w:rFonts w:hint="eastAsia"/>
                <w:lang w:eastAsia="zh-CN"/>
              </w:rPr>
              <w:t>)</w:t>
            </w:r>
            <w:r>
              <w:rPr>
                <w:rFonts w:hint="eastAsia"/>
                <w:lang w:val="en-US" w:eastAsia="zh-CN"/>
              </w:rPr>
              <w:t xml:space="preserve">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FA515D8" w14:textId="77777777" w:rsidR="007418CF" w:rsidRDefault="007418CF" w:rsidP="007418CF">
            <w:pPr>
              <w:pStyle w:val="TAC"/>
              <w:rPr>
                <w:lang w:val="en-US" w:eastAsia="zh-CN"/>
              </w:rPr>
            </w:pPr>
            <w:r>
              <w:rPr>
                <w:rFonts w:hint="eastAsia"/>
                <w:lang w:val="en-US" w:eastAsia="zh-CN"/>
              </w:rPr>
              <w:t>1</w:t>
            </w:r>
          </w:p>
        </w:tc>
      </w:tr>
      <w:tr w:rsidR="007418CF" w14:paraId="2F09A0A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5AF54F8"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25B61DE" w14:textId="77777777" w:rsidR="007418CF" w:rsidRDefault="007418CF" w:rsidP="007418CF">
            <w:pPr>
              <w:pStyle w:val="TAC"/>
              <w:rPr>
                <w:lang w:val="en-US"/>
              </w:rPr>
            </w:pPr>
          </w:p>
        </w:tc>
        <w:tc>
          <w:tcPr>
            <w:tcW w:w="670" w:type="dxa"/>
            <w:tcBorders>
              <w:left w:val="single" w:sz="4" w:space="0" w:color="auto"/>
              <w:bottom w:val="single" w:sz="4" w:space="0" w:color="auto"/>
              <w:right w:val="single" w:sz="4" w:space="0" w:color="auto"/>
            </w:tcBorders>
          </w:tcPr>
          <w:p w14:paraId="16C66F32" w14:textId="77777777" w:rsidR="007418CF" w:rsidRDefault="007418CF" w:rsidP="007418CF">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5A49A11" w14:textId="77777777" w:rsidR="007418CF" w:rsidRDefault="007418CF" w:rsidP="007418CF">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B77444"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F4125E" w14:textId="77777777" w:rsidR="007418CF" w:rsidRDefault="007418CF" w:rsidP="007418CF">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C718CCC" w14:textId="77777777" w:rsidR="007418CF" w:rsidRDefault="007418CF" w:rsidP="007418CF">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33301E" w14:textId="77777777" w:rsidR="007418CF" w:rsidRDefault="007418CF" w:rsidP="007418CF">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5C9F014" w14:textId="77777777" w:rsidR="007418CF" w:rsidRDefault="007418CF" w:rsidP="007418CF">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F0BE86F" w14:textId="77777777" w:rsidR="007418CF" w:rsidRDefault="007418CF" w:rsidP="007418CF">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E0DADF"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B3949BE"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FCEE8B8"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FC2CDDB"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F6043DF"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B18787C"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04D308EA" w14:textId="77777777" w:rsidR="007418CF" w:rsidRDefault="007418CF" w:rsidP="007418CF">
            <w:pPr>
              <w:pStyle w:val="TAC"/>
              <w:rPr>
                <w:rFonts w:eastAsia="Yu Mincho"/>
              </w:rPr>
            </w:pPr>
          </w:p>
        </w:tc>
      </w:tr>
      <w:tr w:rsidR="007418CF" w14:paraId="6BF229D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F64B728" w14:textId="77777777" w:rsidR="007418CF" w:rsidRDefault="007418CF" w:rsidP="007418CF">
            <w:pPr>
              <w:pStyle w:val="TAC"/>
              <w:rPr>
                <w:lang w:val="en-US" w:eastAsia="en-GB"/>
              </w:rPr>
            </w:pPr>
            <w:r>
              <w:rPr>
                <w:lang w:eastAsia="zh-CN"/>
              </w:rPr>
              <w:t>CA_n48A-n70A</w:t>
            </w:r>
          </w:p>
        </w:tc>
        <w:tc>
          <w:tcPr>
            <w:tcW w:w="1380" w:type="dxa"/>
            <w:tcBorders>
              <w:top w:val="single" w:sz="4" w:space="0" w:color="auto"/>
              <w:left w:val="single" w:sz="4" w:space="0" w:color="auto"/>
              <w:bottom w:val="nil"/>
              <w:right w:val="single" w:sz="4" w:space="0" w:color="auto"/>
            </w:tcBorders>
            <w:shd w:val="clear" w:color="auto" w:fill="auto"/>
          </w:tcPr>
          <w:p w14:paraId="75D32B81" w14:textId="77777777" w:rsidR="007418CF" w:rsidRDefault="007418CF" w:rsidP="007418CF">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4138F9FC" w14:textId="77777777" w:rsidR="007418CF" w:rsidRDefault="007418CF" w:rsidP="007418CF">
            <w:pPr>
              <w:pStyle w:val="TAC"/>
              <w:rPr>
                <w:lang w:val="en-US" w:eastAsia="en-GB"/>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41DB17C8" w14:textId="77777777" w:rsidR="007418CF" w:rsidRDefault="007418CF" w:rsidP="007418CF">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D2C2854" w14:textId="77777777" w:rsidR="007418CF" w:rsidRDefault="007418CF" w:rsidP="007418CF">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213DBBB" w14:textId="77777777" w:rsidR="007418CF" w:rsidRDefault="007418CF" w:rsidP="007418CF">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E17E21" w14:textId="77777777" w:rsidR="007418CF" w:rsidRDefault="007418CF" w:rsidP="007418CF">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BB0B917"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B97FFF" w14:textId="77777777" w:rsidR="007418CF" w:rsidRDefault="007418CF" w:rsidP="007418CF">
            <w:pPr>
              <w:pStyle w:val="TAC"/>
              <w:rPr>
                <w:lang w:val="en-US" w:eastAsia="en-GB"/>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8702EE8" w14:textId="77777777" w:rsidR="007418CF" w:rsidRDefault="007418CF" w:rsidP="007418CF">
            <w:pPr>
              <w:pStyle w:val="TAC"/>
              <w:rPr>
                <w:lang w:val="en-US" w:eastAsia="en-GB"/>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C448E1" w14:textId="77777777" w:rsidR="007418CF" w:rsidRDefault="007418CF" w:rsidP="007418CF">
            <w:pPr>
              <w:pStyle w:val="TAC"/>
              <w:rPr>
                <w:lang w:val="en-US" w:eastAsia="en-GB"/>
              </w:rPr>
            </w:pPr>
            <w:r>
              <w:t>50</w:t>
            </w:r>
            <w:r>
              <w:rPr>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6F2CCE54" w14:textId="77777777" w:rsidR="007418CF" w:rsidRDefault="007418CF" w:rsidP="007418CF">
            <w:pPr>
              <w:pStyle w:val="TAC"/>
              <w:rPr>
                <w:lang w:val="en-US" w:eastAsia="en-GB"/>
              </w:rPr>
            </w:pPr>
            <w:r>
              <w:t>60</w:t>
            </w:r>
            <w:r>
              <w:rPr>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24F4709E" w14:textId="77777777" w:rsidR="007418CF" w:rsidRDefault="007418CF" w:rsidP="007418CF">
            <w:pPr>
              <w:pStyle w:val="TAC"/>
              <w:rPr>
                <w:lang w:val="en-US" w:eastAsia="en-GB"/>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tcPr>
          <w:p w14:paraId="509119DD" w14:textId="77777777" w:rsidR="007418CF" w:rsidRDefault="007418CF" w:rsidP="007418CF">
            <w:pPr>
              <w:pStyle w:val="TAC"/>
              <w:rPr>
                <w:lang w:val="en-US" w:eastAsia="en-GB"/>
              </w:rPr>
            </w:pPr>
            <w:r>
              <w:t>80</w:t>
            </w:r>
            <w:r>
              <w:rPr>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699A2387" w14:textId="77777777" w:rsidR="007418CF" w:rsidRDefault="007418CF" w:rsidP="007418CF">
            <w:pPr>
              <w:pStyle w:val="TAC"/>
              <w:rPr>
                <w:lang w:val="en-US" w:eastAsia="en-GB"/>
              </w:rPr>
            </w:pPr>
            <w:r>
              <w:t>90</w:t>
            </w:r>
            <w:r>
              <w:rPr>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5951CFA1" w14:textId="77777777" w:rsidR="007418CF" w:rsidRDefault="007418CF" w:rsidP="007418CF">
            <w:pPr>
              <w:pStyle w:val="TAC"/>
              <w:rPr>
                <w:lang w:val="en-US" w:eastAsia="en-GB"/>
              </w:rPr>
            </w:pPr>
            <w:r>
              <w:t>100</w:t>
            </w:r>
            <w:r>
              <w:rPr>
                <w:vertAlign w:val="superscript"/>
              </w:rPr>
              <w:t>1</w:t>
            </w:r>
          </w:p>
        </w:tc>
        <w:tc>
          <w:tcPr>
            <w:tcW w:w="1483" w:type="dxa"/>
            <w:tcBorders>
              <w:top w:val="single" w:sz="4" w:space="0" w:color="auto"/>
              <w:left w:val="single" w:sz="4" w:space="0" w:color="auto"/>
              <w:bottom w:val="nil"/>
              <w:right w:val="single" w:sz="4" w:space="0" w:color="auto"/>
            </w:tcBorders>
            <w:shd w:val="clear" w:color="auto" w:fill="auto"/>
            <w:vAlign w:val="center"/>
          </w:tcPr>
          <w:p w14:paraId="3297284F" w14:textId="77777777" w:rsidR="007418CF" w:rsidRDefault="007418CF" w:rsidP="007418CF">
            <w:pPr>
              <w:pStyle w:val="TAC"/>
              <w:rPr>
                <w:rFonts w:eastAsia="SimSun"/>
                <w:lang w:val="en-US" w:eastAsia="zh-CN"/>
              </w:rPr>
            </w:pPr>
            <w:r>
              <w:rPr>
                <w:rFonts w:eastAsia="SimSun" w:hint="eastAsia"/>
                <w:lang w:val="en-US" w:eastAsia="zh-CN"/>
              </w:rPr>
              <w:t>0</w:t>
            </w:r>
          </w:p>
        </w:tc>
      </w:tr>
      <w:tr w:rsidR="007418CF" w14:paraId="66CCFA5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43C7127" w14:textId="77777777" w:rsidR="007418CF" w:rsidRDefault="007418CF" w:rsidP="007418CF">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5DCDC0CE"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396A7E4C" w14:textId="77777777" w:rsidR="007418CF" w:rsidRDefault="007418CF" w:rsidP="007418CF">
            <w:pPr>
              <w:pStyle w:val="TAC"/>
              <w:rPr>
                <w:lang w:val="en-US" w:eastAsia="en-GB"/>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457BECD2" w14:textId="77777777" w:rsidR="007418CF" w:rsidRDefault="007418CF" w:rsidP="007418CF">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390B82" w14:textId="77777777" w:rsidR="007418CF" w:rsidRDefault="007418CF" w:rsidP="007418CF">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7B3E30" w14:textId="77777777" w:rsidR="007418CF" w:rsidRDefault="007418CF" w:rsidP="007418CF">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C0D879C" w14:textId="77777777" w:rsidR="007418CF" w:rsidRDefault="007418CF" w:rsidP="007418CF">
            <w:pPr>
              <w:pStyle w:val="TAC"/>
              <w:rPr>
                <w:lang w:val="en-US" w:eastAsia="en-GB"/>
              </w:rPr>
            </w:pPr>
            <w:r>
              <w:rPr>
                <w:rFonts w:cs="Arial"/>
                <w:lang w:val="en-US" w:eastAsia="zh-CN"/>
              </w:rPr>
              <w:t>20</w:t>
            </w:r>
            <w:r>
              <w:rPr>
                <w:rFonts w:cs="Arial"/>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185325" w14:textId="77777777" w:rsidR="007418CF" w:rsidRDefault="007418CF" w:rsidP="007418CF">
            <w:pPr>
              <w:pStyle w:val="TAC"/>
              <w:rPr>
                <w:lang w:val="en-US" w:eastAsia="zh-CN"/>
              </w:rPr>
            </w:pPr>
            <w:r>
              <w:rPr>
                <w:rFonts w:cs="Arial"/>
                <w:lang w:val="en-US" w:eastAsia="zh-CN"/>
              </w:rPr>
              <w:t>25</w:t>
            </w:r>
            <w:r>
              <w:rPr>
                <w:rFonts w:cs="Arial"/>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663AACCC" w14:textId="77777777" w:rsidR="007418CF" w:rsidRDefault="007418CF" w:rsidP="007418CF">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7403FFB3" w14:textId="77777777" w:rsidR="007418CF" w:rsidRDefault="007418CF" w:rsidP="007418CF">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58755DF4" w14:textId="77777777" w:rsidR="007418CF" w:rsidRDefault="007418CF" w:rsidP="007418CF">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29A23115" w14:textId="77777777" w:rsidR="007418CF" w:rsidRDefault="007418CF" w:rsidP="007418CF">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4E41CB7E" w14:textId="77777777" w:rsidR="007418CF" w:rsidRDefault="007418CF" w:rsidP="007418CF">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4D288AF2" w14:textId="77777777" w:rsidR="007418CF" w:rsidRDefault="007418CF" w:rsidP="007418CF">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27674E84"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413BE74F" w14:textId="77777777" w:rsidR="007418CF" w:rsidRDefault="007418CF" w:rsidP="007418CF">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322594DF" w14:textId="77777777" w:rsidR="007418CF" w:rsidRDefault="007418CF" w:rsidP="007418CF">
            <w:pPr>
              <w:pStyle w:val="TAC"/>
              <w:rPr>
                <w:rFonts w:eastAsia="SimSun"/>
                <w:lang w:val="en-US" w:eastAsia="zh-CN"/>
              </w:rPr>
            </w:pPr>
          </w:p>
        </w:tc>
      </w:tr>
      <w:tr w:rsidR="007418CF" w14:paraId="5892679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0ABBDF4" w14:textId="77777777" w:rsidR="007418CF" w:rsidRDefault="007418CF" w:rsidP="007418CF">
            <w:pPr>
              <w:pStyle w:val="TAC"/>
              <w:rPr>
                <w:lang w:val="en-US" w:eastAsia="en-GB"/>
              </w:rPr>
            </w:pPr>
            <w:r>
              <w:rPr>
                <w:lang w:eastAsia="zh-CN"/>
              </w:rPr>
              <w:t>CA_n48(2A)-n70A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7A33340" w14:textId="77777777" w:rsidR="007418CF" w:rsidRDefault="007418CF" w:rsidP="007418CF">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0AF1F086" w14:textId="77777777" w:rsidR="007418CF" w:rsidRDefault="007418CF" w:rsidP="007418CF">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EA50916" w14:textId="77777777" w:rsidR="007418CF" w:rsidRDefault="007418CF" w:rsidP="007418CF">
            <w:pPr>
              <w:pStyle w:val="TAC"/>
              <w:rPr>
                <w:lang w:val="en-US" w:eastAsia="en-GB"/>
              </w:rPr>
            </w:pPr>
            <w:r>
              <w:rPr>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C5A8AFA" w14:textId="77777777" w:rsidR="007418CF" w:rsidRDefault="007418CF" w:rsidP="007418CF">
            <w:pPr>
              <w:pStyle w:val="TAC"/>
              <w:rPr>
                <w:rFonts w:eastAsia="SimSun"/>
                <w:lang w:val="en-US" w:eastAsia="zh-CN"/>
              </w:rPr>
            </w:pPr>
            <w:r>
              <w:rPr>
                <w:rFonts w:eastAsia="SimSun" w:hint="eastAsia"/>
                <w:lang w:val="en-US" w:eastAsia="zh-CN"/>
              </w:rPr>
              <w:t>0</w:t>
            </w:r>
          </w:p>
        </w:tc>
      </w:tr>
      <w:tr w:rsidR="007418CF" w14:paraId="3B9BF7A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39C2236" w14:textId="77777777" w:rsidR="007418CF" w:rsidRDefault="007418CF" w:rsidP="007418CF">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7D920C0"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7FCA22E3" w14:textId="77777777" w:rsidR="007418CF" w:rsidRDefault="007418CF" w:rsidP="007418CF">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08A96710" w14:textId="77777777" w:rsidR="007418CF" w:rsidRDefault="007418CF" w:rsidP="007418CF">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E38962" w14:textId="77777777" w:rsidR="007418CF" w:rsidRDefault="007418CF" w:rsidP="007418CF">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1A53C2" w14:textId="77777777" w:rsidR="007418CF" w:rsidRDefault="007418CF" w:rsidP="007418CF">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0C2D8A" w14:textId="77777777" w:rsidR="007418CF" w:rsidRDefault="007418CF" w:rsidP="007418CF">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3BEED5" w14:textId="77777777" w:rsidR="007418CF" w:rsidRDefault="007418CF" w:rsidP="007418CF">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A464A34" w14:textId="77777777" w:rsidR="007418CF" w:rsidRDefault="007418CF" w:rsidP="007418CF">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35998B3A" w14:textId="77777777" w:rsidR="007418CF" w:rsidRDefault="007418CF" w:rsidP="007418CF">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5E7EFDD8" w14:textId="77777777" w:rsidR="007418CF" w:rsidRDefault="007418CF" w:rsidP="007418CF">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48DD3623" w14:textId="77777777" w:rsidR="007418CF" w:rsidRDefault="007418CF" w:rsidP="007418CF">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6972C16B" w14:textId="77777777" w:rsidR="007418CF" w:rsidRDefault="007418CF" w:rsidP="007418CF">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72730481" w14:textId="77777777" w:rsidR="007418CF" w:rsidRDefault="007418CF" w:rsidP="007418CF">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4180B283"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014D29EE" w14:textId="77777777" w:rsidR="007418CF" w:rsidRDefault="007418CF" w:rsidP="007418CF">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084E36E0" w14:textId="77777777" w:rsidR="007418CF" w:rsidRDefault="007418CF" w:rsidP="007418CF">
            <w:pPr>
              <w:pStyle w:val="TAC"/>
              <w:rPr>
                <w:rFonts w:eastAsia="SimSun"/>
                <w:lang w:val="en-US" w:eastAsia="zh-CN"/>
              </w:rPr>
            </w:pPr>
          </w:p>
        </w:tc>
      </w:tr>
      <w:tr w:rsidR="007418CF" w14:paraId="366F16D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979BE6A" w14:textId="77777777" w:rsidR="007418CF" w:rsidRDefault="007418CF" w:rsidP="007418CF">
            <w:pPr>
              <w:pStyle w:val="TAC"/>
              <w:rPr>
                <w:lang w:val="en-US" w:eastAsia="en-GB"/>
              </w:rPr>
            </w:pPr>
            <w:r>
              <w:rPr>
                <w:lang w:eastAsia="zh-CN"/>
              </w:rPr>
              <w:t>CA_n48B-n70A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E8AD5C0" w14:textId="77777777" w:rsidR="007418CF" w:rsidRDefault="007418CF" w:rsidP="007418CF">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2F372083" w14:textId="77777777" w:rsidR="007418CF" w:rsidRDefault="007418CF" w:rsidP="007418CF">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0E6FB82" w14:textId="77777777" w:rsidR="007418CF" w:rsidRDefault="007418CF" w:rsidP="007418CF">
            <w:pPr>
              <w:pStyle w:val="TAC"/>
              <w:rPr>
                <w:lang w:val="en-US" w:eastAsia="en-GB"/>
              </w:rPr>
            </w:pPr>
            <w:r>
              <w:rPr>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684B93B9" w14:textId="77777777" w:rsidR="007418CF" w:rsidRDefault="007418CF" w:rsidP="007418CF">
            <w:pPr>
              <w:pStyle w:val="TAC"/>
              <w:rPr>
                <w:rFonts w:eastAsia="SimSun"/>
                <w:lang w:val="en-US" w:eastAsia="zh-CN"/>
              </w:rPr>
            </w:pPr>
            <w:r>
              <w:rPr>
                <w:rFonts w:eastAsia="SimSun" w:hint="eastAsia"/>
                <w:lang w:val="en-US" w:eastAsia="zh-CN"/>
              </w:rPr>
              <w:t>0</w:t>
            </w:r>
          </w:p>
        </w:tc>
      </w:tr>
      <w:tr w:rsidR="007418CF" w14:paraId="1FCC978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ECB3E5E" w14:textId="77777777" w:rsidR="007418CF" w:rsidRDefault="007418CF" w:rsidP="007418CF">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6249250"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340DCBB3" w14:textId="77777777" w:rsidR="007418CF" w:rsidRDefault="007418CF" w:rsidP="007418CF">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104C5431" w14:textId="77777777" w:rsidR="007418CF" w:rsidRDefault="007418CF" w:rsidP="007418CF">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469E30" w14:textId="77777777" w:rsidR="007418CF" w:rsidRDefault="007418CF" w:rsidP="007418CF">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2F6EBB" w14:textId="77777777" w:rsidR="007418CF" w:rsidRDefault="007418CF" w:rsidP="007418CF">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B7C6DD" w14:textId="77777777" w:rsidR="007418CF" w:rsidRDefault="007418CF" w:rsidP="007418CF">
            <w:pPr>
              <w:pStyle w:val="TAC"/>
              <w:rPr>
                <w:lang w:val="en-US" w:eastAsia="en-GB"/>
              </w:rPr>
            </w:pPr>
            <w:r>
              <w:rPr>
                <w:rFonts w:cs="Arial"/>
                <w:lang w:val="en-US" w:eastAsia="zh-CN"/>
              </w:rPr>
              <w:t>20</w:t>
            </w:r>
            <w:r>
              <w:rPr>
                <w:rFonts w:cs="Arial"/>
                <w:vertAlign w:val="superscript"/>
                <w:lang w:val="en-US" w:eastAsia="zh-CN"/>
              </w:rPr>
              <w:t>1</w:t>
            </w:r>
          </w:p>
        </w:tc>
        <w:tc>
          <w:tcPr>
            <w:tcW w:w="644" w:type="dxa"/>
            <w:tcBorders>
              <w:top w:val="single" w:sz="4" w:space="0" w:color="auto"/>
              <w:left w:val="single" w:sz="4" w:space="0" w:color="auto"/>
              <w:bottom w:val="single" w:sz="4" w:space="0" w:color="auto"/>
              <w:right w:val="single" w:sz="4" w:space="0" w:color="auto"/>
            </w:tcBorders>
            <w:vAlign w:val="center"/>
          </w:tcPr>
          <w:p w14:paraId="3A54D857" w14:textId="77777777" w:rsidR="007418CF" w:rsidRDefault="007418CF" w:rsidP="007418CF">
            <w:pPr>
              <w:pStyle w:val="TAC"/>
              <w:rPr>
                <w:lang w:val="en-US" w:eastAsia="zh-CN"/>
              </w:rPr>
            </w:pPr>
            <w:r>
              <w:rPr>
                <w:rFonts w:cs="Arial"/>
                <w:lang w:val="en-US" w:eastAsia="zh-CN"/>
              </w:rPr>
              <w:t>25</w:t>
            </w:r>
            <w:r>
              <w:rPr>
                <w:rFonts w:cs="Arial"/>
                <w:vertAlign w:val="superscript"/>
                <w:lang w:val="en-US" w:eastAsia="zh-CN"/>
              </w:rPr>
              <w:t>1</w:t>
            </w:r>
          </w:p>
        </w:tc>
        <w:tc>
          <w:tcPr>
            <w:tcW w:w="660" w:type="dxa"/>
            <w:gridSpan w:val="2"/>
            <w:tcBorders>
              <w:top w:val="single" w:sz="4" w:space="0" w:color="auto"/>
              <w:left w:val="single" w:sz="4" w:space="0" w:color="auto"/>
              <w:bottom w:val="single" w:sz="4" w:space="0" w:color="auto"/>
              <w:right w:val="single" w:sz="4" w:space="0" w:color="auto"/>
            </w:tcBorders>
          </w:tcPr>
          <w:p w14:paraId="63FC4317" w14:textId="77777777" w:rsidR="007418CF" w:rsidRDefault="007418CF" w:rsidP="007418CF">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5FA6C01D" w14:textId="77777777" w:rsidR="007418CF" w:rsidRDefault="007418CF" w:rsidP="007418CF">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1B2514EB" w14:textId="77777777" w:rsidR="007418CF" w:rsidRDefault="007418CF" w:rsidP="007418CF">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78A042ED" w14:textId="77777777" w:rsidR="007418CF" w:rsidRDefault="007418CF" w:rsidP="007418CF">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373469D8" w14:textId="77777777" w:rsidR="007418CF" w:rsidRDefault="007418CF" w:rsidP="007418CF">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70CD6519" w14:textId="77777777" w:rsidR="007418CF" w:rsidRDefault="007418CF" w:rsidP="007418CF">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12AC63ED"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7A8227AD" w14:textId="77777777" w:rsidR="007418CF" w:rsidRDefault="007418CF" w:rsidP="007418CF">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6E391AF8" w14:textId="77777777" w:rsidR="007418CF" w:rsidRDefault="007418CF" w:rsidP="007418CF">
            <w:pPr>
              <w:pStyle w:val="TAC"/>
              <w:rPr>
                <w:rFonts w:eastAsia="SimSun"/>
                <w:lang w:val="en-US" w:eastAsia="zh-CN"/>
              </w:rPr>
            </w:pPr>
          </w:p>
        </w:tc>
      </w:tr>
      <w:tr w:rsidR="007418CF" w14:paraId="0152667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6DCE9A3" w14:textId="77777777" w:rsidR="007418CF" w:rsidRDefault="007418CF" w:rsidP="007418CF">
            <w:pPr>
              <w:pStyle w:val="TAC"/>
              <w:rPr>
                <w:lang w:val="en-US" w:eastAsia="en-GB"/>
              </w:rPr>
            </w:pPr>
            <w:r w:rsidRPr="00E907AF">
              <w:rPr>
                <w:lang w:val="en-US" w:eastAsia="en-GB"/>
              </w:rPr>
              <w:t>CA_n48A-n71A</w:t>
            </w:r>
          </w:p>
        </w:tc>
        <w:tc>
          <w:tcPr>
            <w:tcW w:w="1380" w:type="dxa"/>
            <w:tcBorders>
              <w:top w:val="single" w:sz="4" w:space="0" w:color="auto"/>
              <w:left w:val="single" w:sz="4" w:space="0" w:color="auto"/>
              <w:bottom w:val="nil"/>
              <w:right w:val="single" w:sz="4" w:space="0" w:color="auto"/>
            </w:tcBorders>
            <w:shd w:val="clear" w:color="auto" w:fill="auto"/>
          </w:tcPr>
          <w:p w14:paraId="63FBC769" w14:textId="77777777" w:rsidR="007418CF" w:rsidRDefault="007418CF" w:rsidP="007418CF">
            <w:pPr>
              <w:pStyle w:val="TAC"/>
              <w:rPr>
                <w:lang w:val="en-US" w:eastAsia="en-GB"/>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4D1E05FF" w14:textId="77777777" w:rsidR="007418CF" w:rsidRDefault="007418CF" w:rsidP="007418CF">
            <w:pPr>
              <w:pStyle w:val="TAC"/>
              <w:rPr>
                <w:lang w:eastAsia="zh-CN"/>
              </w:rPr>
            </w:pPr>
            <w:r w:rsidRPr="00E907AF">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tcPr>
          <w:p w14:paraId="13D8F556" w14:textId="77777777" w:rsidR="007418CF" w:rsidRDefault="007418CF" w:rsidP="007418CF">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054894BA" w14:textId="77777777" w:rsidR="007418CF" w:rsidRDefault="007418CF" w:rsidP="007418CF">
            <w:pPr>
              <w:pStyle w:val="TAC"/>
              <w:rPr>
                <w:lang w:val="en-US"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4C7E44B0" w14:textId="77777777" w:rsidR="007418CF" w:rsidRDefault="007418CF" w:rsidP="007418CF">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231DF8B8" w14:textId="77777777" w:rsidR="007418CF" w:rsidRDefault="007418CF" w:rsidP="007418CF">
            <w:pPr>
              <w:pStyle w:val="TAC"/>
              <w:rPr>
                <w:rFonts w:cs="Arial"/>
                <w:lang w:val="en-US" w:eastAsia="zh-CN"/>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4FDB6A15" w14:textId="77777777" w:rsidR="007418CF" w:rsidRDefault="007418CF" w:rsidP="007418CF">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2F818D28" w14:textId="77777777" w:rsidR="007418CF" w:rsidRDefault="007418CF" w:rsidP="007418CF">
            <w:pPr>
              <w:pStyle w:val="TAC"/>
              <w:rPr>
                <w:lang w:val="en-US" w:eastAsia="en-GB"/>
              </w:rPr>
            </w:pPr>
            <w:r w:rsidRPr="00E907AF">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tcPr>
          <w:p w14:paraId="18111618" w14:textId="77777777" w:rsidR="007418CF" w:rsidRDefault="007418CF" w:rsidP="007418CF">
            <w:pPr>
              <w:pStyle w:val="TAC"/>
              <w:rPr>
                <w:lang w:val="en-US" w:eastAsia="en-GB"/>
              </w:rPr>
            </w:pPr>
            <w:r w:rsidRPr="00E907AF">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tcPr>
          <w:p w14:paraId="62895309" w14:textId="77777777" w:rsidR="007418CF" w:rsidRDefault="007418CF" w:rsidP="007418CF">
            <w:pPr>
              <w:pStyle w:val="TAC"/>
              <w:rPr>
                <w:lang w:val="en-US" w:eastAsia="en-GB"/>
              </w:rPr>
            </w:pPr>
            <w:r w:rsidRPr="00E907AF">
              <w:rPr>
                <w:lang w:val="en-US" w:eastAsia="en-GB"/>
              </w:rPr>
              <w:t>50</w:t>
            </w:r>
            <w:r w:rsidRPr="00E907AF">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tcPr>
          <w:p w14:paraId="49436293" w14:textId="77777777" w:rsidR="007418CF" w:rsidRDefault="007418CF" w:rsidP="007418CF">
            <w:pPr>
              <w:pStyle w:val="TAC"/>
              <w:rPr>
                <w:lang w:val="en-US" w:eastAsia="en-GB"/>
              </w:rPr>
            </w:pPr>
            <w:r w:rsidRPr="00E907AF">
              <w:rPr>
                <w:lang w:val="en-US" w:eastAsia="en-GB"/>
              </w:rPr>
              <w:t>60</w:t>
            </w:r>
            <w:r w:rsidRPr="00E907AF">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tcPr>
          <w:p w14:paraId="3929873B" w14:textId="77777777" w:rsidR="007418CF" w:rsidRDefault="007418CF" w:rsidP="007418CF">
            <w:pPr>
              <w:pStyle w:val="TAC"/>
              <w:rPr>
                <w:lang w:val="en-US" w:eastAsia="en-GB"/>
              </w:rPr>
            </w:pPr>
            <w:r w:rsidRPr="00E907AF">
              <w:rPr>
                <w:lang w:val="en-US" w:eastAsia="en-GB"/>
              </w:rPr>
              <w:t>70</w:t>
            </w:r>
            <w:r w:rsidRPr="00E907AF">
              <w:rPr>
                <w:vertAlign w:val="superscript"/>
                <w:lang w:val="en-US" w:eastAsia="en-GB"/>
              </w:rPr>
              <w:t>1</w:t>
            </w:r>
            <w:r w:rsidRPr="00E907AF">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tcPr>
          <w:p w14:paraId="0935B682" w14:textId="77777777" w:rsidR="007418CF" w:rsidRDefault="007418CF" w:rsidP="007418CF">
            <w:pPr>
              <w:pStyle w:val="TAC"/>
              <w:rPr>
                <w:lang w:val="en-US" w:eastAsia="en-GB"/>
              </w:rPr>
            </w:pPr>
            <w:r w:rsidRPr="00E907AF">
              <w:rPr>
                <w:lang w:val="en-US" w:eastAsia="en-GB"/>
              </w:rPr>
              <w:t>80</w:t>
            </w:r>
            <w:r w:rsidRPr="00E907AF">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tcPr>
          <w:p w14:paraId="6CA7450F" w14:textId="77777777" w:rsidR="007418CF" w:rsidRDefault="007418CF" w:rsidP="007418CF">
            <w:pPr>
              <w:pStyle w:val="TAC"/>
              <w:rPr>
                <w:lang w:val="en-US" w:eastAsia="en-GB"/>
              </w:rPr>
            </w:pPr>
            <w:r w:rsidRPr="00E907AF">
              <w:rPr>
                <w:lang w:val="en-US" w:eastAsia="en-GB"/>
              </w:rPr>
              <w:t>90</w:t>
            </w:r>
            <w:r w:rsidRPr="00E907AF">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tcPr>
          <w:p w14:paraId="68113440" w14:textId="77777777" w:rsidR="007418CF" w:rsidRDefault="007418CF" w:rsidP="007418CF">
            <w:pPr>
              <w:pStyle w:val="TAC"/>
              <w:rPr>
                <w:lang w:val="en-US" w:eastAsia="en-GB"/>
              </w:rPr>
            </w:pPr>
            <w:r w:rsidRPr="00E907AF">
              <w:rPr>
                <w:lang w:val="en-US" w:eastAsia="en-GB"/>
              </w:rPr>
              <w:t>100</w:t>
            </w:r>
            <w:r w:rsidRPr="00E907AF">
              <w:rPr>
                <w:vertAlign w:val="superscript"/>
                <w:lang w:val="en-US" w:eastAsia="en-GB"/>
              </w:rPr>
              <w:t>1</w:t>
            </w:r>
          </w:p>
        </w:tc>
        <w:tc>
          <w:tcPr>
            <w:tcW w:w="1483" w:type="dxa"/>
            <w:tcBorders>
              <w:top w:val="single" w:sz="4" w:space="0" w:color="auto"/>
              <w:left w:val="single" w:sz="4" w:space="0" w:color="auto"/>
              <w:bottom w:val="nil"/>
              <w:right w:val="single" w:sz="4" w:space="0" w:color="auto"/>
            </w:tcBorders>
            <w:shd w:val="clear" w:color="auto" w:fill="auto"/>
            <w:vAlign w:val="center"/>
          </w:tcPr>
          <w:p w14:paraId="770E795A" w14:textId="77777777" w:rsidR="007418CF" w:rsidRDefault="007418CF" w:rsidP="007418CF">
            <w:pPr>
              <w:pStyle w:val="TAC"/>
              <w:rPr>
                <w:rFonts w:eastAsia="SimSun"/>
                <w:lang w:val="en-US" w:eastAsia="zh-CN"/>
              </w:rPr>
            </w:pPr>
            <w:r w:rsidRPr="00E907AF">
              <w:rPr>
                <w:rFonts w:eastAsia="SimSun"/>
                <w:lang w:val="en-US" w:eastAsia="zh-CN"/>
              </w:rPr>
              <w:t>0</w:t>
            </w:r>
          </w:p>
        </w:tc>
      </w:tr>
      <w:tr w:rsidR="007418CF" w14:paraId="36B55EC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1308A2A" w14:textId="77777777" w:rsidR="007418CF" w:rsidRDefault="007418CF" w:rsidP="007418CF">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4E313EEE"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52481550" w14:textId="77777777" w:rsidR="007418CF" w:rsidRDefault="007418CF" w:rsidP="007418CF">
            <w:pPr>
              <w:pStyle w:val="TAC"/>
              <w:rPr>
                <w:lang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32668AA2" w14:textId="77777777" w:rsidR="007418CF" w:rsidRDefault="007418CF" w:rsidP="007418CF">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22E14A43" w14:textId="77777777" w:rsidR="007418CF" w:rsidRDefault="007418CF" w:rsidP="007418CF">
            <w:pPr>
              <w:pStyle w:val="TAC"/>
              <w:rPr>
                <w:lang w:val="en-US"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37EAA4E9" w14:textId="77777777" w:rsidR="007418CF" w:rsidRDefault="007418CF" w:rsidP="007418CF">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3FC55DCE" w14:textId="77777777" w:rsidR="007418CF" w:rsidRDefault="007418CF" w:rsidP="007418CF">
            <w:pPr>
              <w:pStyle w:val="TAC"/>
              <w:rPr>
                <w:rFonts w:cs="Arial"/>
                <w:lang w:val="en-US" w:eastAsia="zh-CN"/>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11AC758A" w14:textId="77777777" w:rsidR="007418CF" w:rsidRDefault="007418CF" w:rsidP="007418CF">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2025F079" w14:textId="77777777" w:rsidR="007418CF" w:rsidRDefault="007418CF" w:rsidP="007418CF">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6A87146B" w14:textId="77777777" w:rsidR="007418CF" w:rsidRDefault="007418CF" w:rsidP="007418CF">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5B272B21" w14:textId="77777777" w:rsidR="007418CF" w:rsidRDefault="007418CF" w:rsidP="007418CF">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08AE7E2A" w14:textId="77777777" w:rsidR="007418CF" w:rsidRDefault="007418CF" w:rsidP="007418CF">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292AB753" w14:textId="77777777" w:rsidR="007418CF" w:rsidRDefault="007418CF" w:rsidP="007418CF">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66C7A91E" w14:textId="77777777" w:rsidR="007418CF" w:rsidRDefault="007418CF" w:rsidP="007418CF">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14AFC60F"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364DDEFA" w14:textId="77777777" w:rsidR="007418CF" w:rsidRDefault="007418CF" w:rsidP="007418CF">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646FF921" w14:textId="77777777" w:rsidR="007418CF" w:rsidRDefault="007418CF" w:rsidP="007418CF">
            <w:pPr>
              <w:pStyle w:val="TAC"/>
              <w:rPr>
                <w:rFonts w:eastAsia="SimSun"/>
                <w:lang w:val="en-US" w:eastAsia="zh-CN"/>
              </w:rPr>
            </w:pPr>
          </w:p>
        </w:tc>
      </w:tr>
      <w:tr w:rsidR="007418CF" w14:paraId="6732F9B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702A2F4" w14:textId="77777777" w:rsidR="007418CF" w:rsidRDefault="007418CF" w:rsidP="007418CF">
            <w:pPr>
              <w:pStyle w:val="TAC"/>
              <w:rPr>
                <w:lang w:val="en-US" w:eastAsia="en-GB"/>
              </w:rPr>
            </w:pPr>
            <w:r>
              <w:rPr>
                <w:lang w:val="en-US" w:eastAsia="en-GB"/>
              </w:rPr>
              <w:t>CA_n48A-n71(2A)</w:t>
            </w:r>
          </w:p>
        </w:tc>
        <w:tc>
          <w:tcPr>
            <w:tcW w:w="1380" w:type="dxa"/>
            <w:tcBorders>
              <w:top w:val="single" w:sz="4" w:space="0" w:color="auto"/>
              <w:left w:val="single" w:sz="4" w:space="0" w:color="auto"/>
              <w:bottom w:val="nil"/>
              <w:right w:val="single" w:sz="4" w:space="0" w:color="auto"/>
            </w:tcBorders>
            <w:shd w:val="clear" w:color="auto" w:fill="auto"/>
          </w:tcPr>
          <w:p w14:paraId="6B326B97" w14:textId="77777777" w:rsidR="007418CF" w:rsidRDefault="007418CF" w:rsidP="007418CF">
            <w:pPr>
              <w:pStyle w:val="TAC"/>
              <w:rPr>
                <w:lang w:val="en-US" w:eastAsia="en-GB"/>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085670DA" w14:textId="77777777" w:rsidR="007418CF" w:rsidRPr="00E907AF" w:rsidRDefault="007418CF" w:rsidP="007418CF">
            <w:pPr>
              <w:pStyle w:val="TAC"/>
              <w:rPr>
                <w:lang w:val="en-US" w:eastAsia="en-GB"/>
              </w:rPr>
            </w:pPr>
            <w:r w:rsidRPr="00E907AF">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tcPr>
          <w:p w14:paraId="77340B5F" w14:textId="77777777" w:rsidR="007418CF" w:rsidRPr="00E907AF" w:rsidRDefault="007418CF" w:rsidP="007418CF">
            <w:pPr>
              <w:pStyle w:val="TAC"/>
              <w:rPr>
                <w:lang w:val="en-US" w:eastAsia="en-GB"/>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22A533D9" w14:textId="77777777" w:rsidR="007418CF" w:rsidRPr="00E907AF" w:rsidRDefault="007418CF" w:rsidP="007418CF">
            <w:pPr>
              <w:pStyle w:val="TAC"/>
              <w:rPr>
                <w:lang w:val="en-US" w:eastAsia="en-GB"/>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36C2DAE2" w14:textId="77777777" w:rsidR="007418CF" w:rsidRPr="00E907AF" w:rsidRDefault="007418CF" w:rsidP="007418CF">
            <w:pPr>
              <w:pStyle w:val="TAC"/>
              <w:rPr>
                <w:lang w:val="en-US" w:eastAsia="en-GB"/>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6C53DBC7" w14:textId="77777777" w:rsidR="007418CF" w:rsidRPr="00E907AF" w:rsidRDefault="007418CF" w:rsidP="007418CF">
            <w:pPr>
              <w:pStyle w:val="TAC"/>
              <w:rPr>
                <w:lang w:val="en-US" w:eastAsia="en-GB"/>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68234CAA" w14:textId="77777777" w:rsidR="007418CF" w:rsidRDefault="007418CF" w:rsidP="007418CF">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2D40FAD6" w14:textId="77777777" w:rsidR="007418CF" w:rsidRDefault="007418CF" w:rsidP="007418CF">
            <w:pPr>
              <w:pStyle w:val="TAC"/>
              <w:rPr>
                <w:lang w:val="en-US" w:eastAsia="en-GB"/>
              </w:rPr>
            </w:pPr>
            <w:r w:rsidRPr="00E907AF">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tcPr>
          <w:p w14:paraId="30E3BEDB" w14:textId="77777777" w:rsidR="007418CF" w:rsidRDefault="007418CF" w:rsidP="007418CF">
            <w:pPr>
              <w:pStyle w:val="TAC"/>
              <w:rPr>
                <w:lang w:val="en-US" w:eastAsia="en-GB"/>
              </w:rPr>
            </w:pPr>
            <w:r w:rsidRPr="00E907AF">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tcPr>
          <w:p w14:paraId="2C1DAC9B" w14:textId="77777777" w:rsidR="007418CF" w:rsidRDefault="007418CF" w:rsidP="007418CF">
            <w:pPr>
              <w:pStyle w:val="TAC"/>
              <w:rPr>
                <w:lang w:val="en-US" w:eastAsia="en-GB"/>
              </w:rPr>
            </w:pPr>
            <w:r w:rsidRPr="00E907AF">
              <w:rPr>
                <w:lang w:val="en-US" w:eastAsia="en-GB"/>
              </w:rPr>
              <w:t>50</w:t>
            </w:r>
            <w:r w:rsidRPr="00E907AF">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tcPr>
          <w:p w14:paraId="09737002" w14:textId="77777777" w:rsidR="007418CF" w:rsidRDefault="007418CF" w:rsidP="007418CF">
            <w:pPr>
              <w:pStyle w:val="TAC"/>
              <w:rPr>
                <w:lang w:val="en-US" w:eastAsia="en-GB"/>
              </w:rPr>
            </w:pPr>
            <w:r w:rsidRPr="00E907AF">
              <w:rPr>
                <w:lang w:val="en-US" w:eastAsia="en-GB"/>
              </w:rPr>
              <w:t>60</w:t>
            </w:r>
            <w:r w:rsidRPr="00E907AF">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tcPr>
          <w:p w14:paraId="2C9CAAF5" w14:textId="77777777" w:rsidR="007418CF" w:rsidRDefault="007418CF" w:rsidP="007418CF">
            <w:pPr>
              <w:pStyle w:val="TAC"/>
              <w:rPr>
                <w:lang w:val="en-US" w:eastAsia="en-GB"/>
              </w:rPr>
            </w:pPr>
            <w:r w:rsidRPr="00E907AF">
              <w:rPr>
                <w:lang w:val="en-US" w:eastAsia="en-GB"/>
              </w:rPr>
              <w:t>70</w:t>
            </w:r>
            <w:r w:rsidRPr="00E907AF">
              <w:rPr>
                <w:vertAlign w:val="superscript"/>
                <w:lang w:val="en-US" w:eastAsia="en-GB"/>
              </w:rPr>
              <w:t>1</w:t>
            </w:r>
            <w:r w:rsidRPr="00E907AF">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tcPr>
          <w:p w14:paraId="1157559E" w14:textId="77777777" w:rsidR="007418CF" w:rsidRDefault="007418CF" w:rsidP="007418CF">
            <w:pPr>
              <w:pStyle w:val="TAC"/>
              <w:rPr>
                <w:lang w:val="en-US" w:eastAsia="en-GB"/>
              </w:rPr>
            </w:pPr>
            <w:r w:rsidRPr="00E907AF">
              <w:rPr>
                <w:lang w:val="en-US" w:eastAsia="en-GB"/>
              </w:rPr>
              <w:t>80</w:t>
            </w:r>
            <w:r w:rsidRPr="00E907AF">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tcPr>
          <w:p w14:paraId="5E7C555B" w14:textId="77777777" w:rsidR="007418CF" w:rsidRDefault="007418CF" w:rsidP="007418CF">
            <w:pPr>
              <w:pStyle w:val="TAC"/>
              <w:rPr>
                <w:lang w:val="en-US" w:eastAsia="en-GB"/>
              </w:rPr>
            </w:pPr>
            <w:r w:rsidRPr="00E907AF">
              <w:rPr>
                <w:lang w:val="en-US" w:eastAsia="en-GB"/>
              </w:rPr>
              <w:t>90</w:t>
            </w:r>
            <w:r w:rsidRPr="00E907AF">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tcPr>
          <w:p w14:paraId="62E35E6C" w14:textId="77777777" w:rsidR="007418CF" w:rsidRDefault="007418CF" w:rsidP="007418CF">
            <w:pPr>
              <w:pStyle w:val="TAC"/>
              <w:rPr>
                <w:lang w:val="en-US" w:eastAsia="en-GB"/>
              </w:rPr>
            </w:pPr>
            <w:r w:rsidRPr="00E907AF">
              <w:rPr>
                <w:lang w:val="en-US" w:eastAsia="en-GB"/>
              </w:rPr>
              <w:t>100</w:t>
            </w:r>
            <w:r w:rsidRPr="00E907AF">
              <w:rPr>
                <w:vertAlign w:val="superscript"/>
                <w:lang w:val="en-US" w:eastAsia="en-GB"/>
              </w:rPr>
              <w:t>1</w:t>
            </w:r>
          </w:p>
        </w:tc>
        <w:tc>
          <w:tcPr>
            <w:tcW w:w="1483" w:type="dxa"/>
            <w:tcBorders>
              <w:top w:val="single" w:sz="4" w:space="0" w:color="auto"/>
              <w:left w:val="single" w:sz="4" w:space="0" w:color="auto"/>
              <w:bottom w:val="nil"/>
              <w:right w:val="single" w:sz="4" w:space="0" w:color="auto"/>
            </w:tcBorders>
            <w:shd w:val="clear" w:color="auto" w:fill="auto"/>
          </w:tcPr>
          <w:p w14:paraId="47AA3152" w14:textId="77777777" w:rsidR="007418CF" w:rsidRDefault="007418CF" w:rsidP="007418CF">
            <w:pPr>
              <w:pStyle w:val="TAC"/>
              <w:rPr>
                <w:rFonts w:eastAsia="SimSun"/>
                <w:lang w:val="en-US" w:eastAsia="zh-CN"/>
              </w:rPr>
            </w:pPr>
            <w:r w:rsidRPr="00E907AF">
              <w:rPr>
                <w:rFonts w:eastAsia="SimSun"/>
                <w:lang w:val="en-US" w:eastAsia="zh-CN"/>
              </w:rPr>
              <w:t>0</w:t>
            </w:r>
          </w:p>
        </w:tc>
      </w:tr>
      <w:tr w:rsidR="007418CF" w14:paraId="1FC32AB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9A1F283" w14:textId="77777777" w:rsidR="007418CF" w:rsidRDefault="007418CF" w:rsidP="007418CF">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44E1650E" w14:textId="77777777" w:rsidR="007418CF" w:rsidRDefault="007418CF" w:rsidP="007418CF">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15EE9F48" w14:textId="77777777" w:rsidR="007418CF" w:rsidRPr="00E907AF" w:rsidRDefault="007418CF" w:rsidP="007418CF">
            <w:pPr>
              <w:pStyle w:val="TAC"/>
              <w:rPr>
                <w:lang w:val="en-US" w:eastAsia="en-GB"/>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7E6154C9" w14:textId="77777777" w:rsidR="007418CF" w:rsidRDefault="007418CF" w:rsidP="007418CF">
            <w:pPr>
              <w:pStyle w:val="TAC"/>
              <w:rPr>
                <w:lang w:val="en-US" w:eastAsia="en-GB"/>
              </w:rPr>
            </w:pPr>
            <w:r w:rsidRPr="00E907AF">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vAlign w:val="center"/>
          </w:tcPr>
          <w:p w14:paraId="76FE95BB" w14:textId="77777777" w:rsidR="007418CF" w:rsidRDefault="007418CF" w:rsidP="007418CF">
            <w:pPr>
              <w:pStyle w:val="TAC"/>
              <w:rPr>
                <w:rFonts w:eastAsia="SimSun"/>
                <w:lang w:val="en-US" w:eastAsia="zh-CN"/>
              </w:rPr>
            </w:pPr>
          </w:p>
        </w:tc>
      </w:tr>
      <w:tr w:rsidR="007418CF" w14:paraId="6B2794F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D4B3542" w14:textId="77777777" w:rsidR="007418CF" w:rsidRPr="00A91B96" w:rsidRDefault="007418CF" w:rsidP="007418CF">
            <w:pPr>
              <w:pStyle w:val="TAC"/>
              <w:rPr>
                <w:lang w:eastAsia="zh-CN"/>
              </w:rPr>
            </w:pPr>
            <w:r w:rsidRPr="00E907AF">
              <w:rPr>
                <w:lang w:val="en-US" w:eastAsia="en-GB"/>
              </w:rPr>
              <w:t>CA_n48(2A)</w:t>
            </w:r>
            <w:r>
              <w:rPr>
                <w:lang w:val="en-US" w:eastAsia="en-GB"/>
              </w:rPr>
              <w:t>-</w:t>
            </w:r>
            <w:r w:rsidRPr="00E907AF">
              <w:rPr>
                <w:lang w:val="en-US" w:eastAsia="en-GB"/>
              </w:rPr>
              <w:t>n71A</w:t>
            </w:r>
          </w:p>
        </w:tc>
        <w:tc>
          <w:tcPr>
            <w:tcW w:w="1380" w:type="dxa"/>
            <w:tcBorders>
              <w:top w:val="single" w:sz="4" w:space="0" w:color="auto"/>
              <w:left w:val="single" w:sz="4" w:space="0" w:color="auto"/>
              <w:bottom w:val="nil"/>
              <w:right w:val="single" w:sz="4" w:space="0" w:color="auto"/>
            </w:tcBorders>
            <w:shd w:val="clear" w:color="auto" w:fill="auto"/>
          </w:tcPr>
          <w:p w14:paraId="6946D8F9" w14:textId="77777777" w:rsidR="007418CF" w:rsidRPr="00A91B96" w:rsidRDefault="007418CF" w:rsidP="007418CF">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5DFECAE8" w14:textId="77777777" w:rsidR="007418CF" w:rsidRPr="00A91B96" w:rsidRDefault="007418CF" w:rsidP="007418CF">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12BB0931" w14:textId="77777777" w:rsidR="007418CF" w:rsidRPr="00A91B96" w:rsidRDefault="007418CF" w:rsidP="007418CF">
            <w:pPr>
              <w:pStyle w:val="TAC"/>
              <w:rPr>
                <w:rFonts w:eastAsia="Yu Mincho"/>
              </w:rPr>
            </w:pPr>
            <w:r w:rsidRPr="00E907AF">
              <w:rPr>
                <w:rFonts w:eastAsia="SimSun"/>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2C5C4749" w14:textId="77777777" w:rsidR="007418CF" w:rsidRPr="00A91B96" w:rsidRDefault="007418CF" w:rsidP="007418CF">
            <w:pPr>
              <w:pStyle w:val="TAC"/>
              <w:rPr>
                <w:rFonts w:eastAsia="SimSun"/>
                <w:lang w:eastAsia="zh-CN"/>
              </w:rPr>
            </w:pPr>
            <w:r w:rsidRPr="00E907AF">
              <w:rPr>
                <w:rFonts w:eastAsia="SimSun"/>
                <w:lang w:val="en-US" w:eastAsia="zh-CN"/>
              </w:rPr>
              <w:t>0</w:t>
            </w:r>
          </w:p>
        </w:tc>
      </w:tr>
      <w:tr w:rsidR="007418CF" w14:paraId="58F5DD2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88B5CBD"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571ACBB"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4FC5541" w14:textId="77777777" w:rsidR="007418CF" w:rsidRDefault="007418CF" w:rsidP="007418CF">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4F5F77DA" w14:textId="77777777" w:rsidR="007418CF" w:rsidRDefault="007418CF" w:rsidP="007418CF">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1C85CCD9" w14:textId="77777777" w:rsidR="007418CF" w:rsidRDefault="007418CF" w:rsidP="007418CF">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541074D3" w14:textId="77777777" w:rsidR="007418CF" w:rsidRDefault="007418CF" w:rsidP="007418CF">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165EB43F" w14:textId="77777777" w:rsidR="007418CF" w:rsidRDefault="007418CF" w:rsidP="007418CF">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A359673"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D99126"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A20A57" w14:textId="77777777" w:rsidR="007418CF" w:rsidRDefault="007418CF" w:rsidP="007418CF">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8737389" w14:textId="77777777" w:rsidR="007418CF"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02436FF" w14:textId="77777777" w:rsidR="007418CF"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5EA183"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167065E" w14:textId="77777777" w:rsidR="007418CF"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6C0D94"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451C0E7" w14:textId="77777777" w:rsidR="007418CF"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F624B76" w14:textId="77777777" w:rsidR="007418CF" w:rsidRDefault="007418CF" w:rsidP="007418CF">
            <w:pPr>
              <w:pStyle w:val="TAC"/>
              <w:rPr>
                <w:lang w:eastAsia="zh-CN"/>
              </w:rPr>
            </w:pPr>
          </w:p>
        </w:tc>
      </w:tr>
      <w:tr w:rsidR="007418CF" w14:paraId="0F9A954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B315770" w14:textId="77777777" w:rsidR="007418CF" w:rsidRPr="00A91B96" w:rsidRDefault="007418CF" w:rsidP="007418CF">
            <w:pPr>
              <w:pStyle w:val="TAC"/>
              <w:rPr>
                <w:lang w:eastAsia="zh-CN"/>
              </w:rPr>
            </w:pPr>
            <w:r>
              <w:rPr>
                <w:lang w:val="en-US" w:eastAsia="en-GB"/>
              </w:rPr>
              <w:t>CA_n48(2A)-n71(2A)</w:t>
            </w:r>
          </w:p>
        </w:tc>
        <w:tc>
          <w:tcPr>
            <w:tcW w:w="1380" w:type="dxa"/>
            <w:tcBorders>
              <w:top w:val="single" w:sz="4" w:space="0" w:color="auto"/>
              <w:left w:val="single" w:sz="4" w:space="0" w:color="auto"/>
              <w:bottom w:val="nil"/>
              <w:right w:val="single" w:sz="4" w:space="0" w:color="auto"/>
            </w:tcBorders>
            <w:shd w:val="clear" w:color="auto" w:fill="auto"/>
          </w:tcPr>
          <w:p w14:paraId="5EF447B7" w14:textId="77777777" w:rsidR="007418CF" w:rsidRPr="00A91B96" w:rsidRDefault="007418CF" w:rsidP="007418CF">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5C702433" w14:textId="77777777" w:rsidR="007418CF" w:rsidRPr="00A91B96" w:rsidRDefault="007418CF" w:rsidP="007418CF">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5529A7DF" w14:textId="77777777" w:rsidR="007418CF" w:rsidRPr="00A91B96" w:rsidRDefault="007418CF" w:rsidP="007418CF">
            <w:pPr>
              <w:pStyle w:val="TAC"/>
              <w:rPr>
                <w:rFonts w:eastAsia="Yu Mincho"/>
              </w:rPr>
            </w:pPr>
            <w:r w:rsidRPr="00E907AF">
              <w:rPr>
                <w:rFonts w:eastAsia="SimSun"/>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3A19ECB4" w14:textId="77777777" w:rsidR="007418CF" w:rsidRPr="00A91B96" w:rsidRDefault="007418CF" w:rsidP="007418CF">
            <w:pPr>
              <w:pStyle w:val="TAC"/>
              <w:rPr>
                <w:lang w:eastAsia="zh-CN"/>
              </w:rPr>
            </w:pPr>
            <w:r w:rsidRPr="00E907AF">
              <w:rPr>
                <w:lang w:val="en-US" w:eastAsia="zh-CN"/>
              </w:rPr>
              <w:t>0</w:t>
            </w:r>
          </w:p>
        </w:tc>
      </w:tr>
      <w:tr w:rsidR="007418CF" w14:paraId="2582C18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85E71A1"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A3A1258"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0DE802D" w14:textId="77777777" w:rsidR="007418CF" w:rsidRPr="00A91B96" w:rsidRDefault="007418CF" w:rsidP="007418CF">
            <w:pPr>
              <w:pStyle w:val="TAC"/>
              <w:rPr>
                <w:lang w:val="en-US" w:eastAsia="zh-CN"/>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tcPr>
          <w:p w14:paraId="32E81FC1" w14:textId="77777777" w:rsidR="007418CF" w:rsidRPr="00A91B96" w:rsidRDefault="007418CF" w:rsidP="007418CF">
            <w:pPr>
              <w:pStyle w:val="TAC"/>
              <w:rPr>
                <w:rFonts w:eastAsia="Yu Mincho"/>
              </w:rPr>
            </w:pPr>
            <w:r w:rsidRPr="00E907AF">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E170E0D" w14:textId="77777777" w:rsidR="007418CF" w:rsidRPr="00A91B96" w:rsidRDefault="007418CF" w:rsidP="007418CF">
            <w:pPr>
              <w:pStyle w:val="TAC"/>
              <w:rPr>
                <w:lang w:eastAsia="zh-CN"/>
              </w:rPr>
            </w:pPr>
          </w:p>
        </w:tc>
      </w:tr>
      <w:tr w:rsidR="007418CF" w14:paraId="1BC1243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446D905" w14:textId="77777777" w:rsidR="007418CF" w:rsidRPr="00A91B96" w:rsidRDefault="007418CF" w:rsidP="007418CF">
            <w:pPr>
              <w:pStyle w:val="TAC"/>
              <w:rPr>
                <w:lang w:eastAsia="zh-CN"/>
              </w:rPr>
            </w:pPr>
            <w:r w:rsidRPr="00E907AF">
              <w:rPr>
                <w:lang w:val="en-US" w:eastAsia="en-GB"/>
              </w:rPr>
              <w:lastRenderedPageBreak/>
              <w:t>CA_n48(3A)-n71A</w:t>
            </w:r>
          </w:p>
        </w:tc>
        <w:tc>
          <w:tcPr>
            <w:tcW w:w="1380" w:type="dxa"/>
            <w:tcBorders>
              <w:top w:val="single" w:sz="4" w:space="0" w:color="auto"/>
              <w:left w:val="single" w:sz="4" w:space="0" w:color="auto"/>
              <w:bottom w:val="nil"/>
              <w:right w:val="single" w:sz="4" w:space="0" w:color="auto"/>
            </w:tcBorders>
            <w:shd w:val="clear" w:color="auto" w:fill="auto"/>
          </w:tcPr>
          <w:p w14:paraId="4D005627" w14:textId="77777777" w:rsidR="007418CF" w:rsidRPr="00A91B96" w:rsidRDefault="007418CF" w:rsidP="007418CF">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20F5FEFF" w14:textId="77777777" w:rsidR="007418CF" w:rsidRPr="00A91B96" w:rsidRDefault="007418CF" w:rsidP="007418CF">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18443489" w14:textId="77777777" w:rsidR="007418CF" w:rsidRPr="00A91B96" w:rsidRDefault="007418CF" w:rsidP="007418CF">
            <w:pPr>
              <w:pStyle w:val="TAC"/>
              <w:rPr>
                <w:rFonts w:eastAsia="Yu Mincho"/>
              </w:rPr>
            </w:pPr>
            <w:r w:rsidRPr="00E907AF">
              <w:rPr>
                <w:lang w:val="en-US" w:eastAsia="en-GB"/>
              </w:rPr>
              <w:t xml:space="preserve">See CA_n48(3A) Bandwidth Combination Set 0 in Table 5.5A.2-1 </w:t>
            </w:r>
          </w:p>
        </w:tc>
        <w:tc>
          <w:tcPr>
            <w:tcW w:w="1483" w:type="dxa"/>
            <w:tcBorders>
              <w:top w:val="single" w:sz="4" w:space="0" w:color="auto"/>
              <w:left w:val="single" w:sz="4" w:space="0" w:color="auto"/>
              <w:bottom w:val="nil"/>
              <w:right w:val="single" w:sz="4" w:space="0" w:color="auto"/>
            </w:tcBorders>
            <w:shd w:val="clear" w:color="auto" w:fill="auto"/>
          </w:tcPr>
          <w:p w14:paraId="0BA03295" w14:textId="77777777" w:rsidR="007418CF" w:rsidRPr="00A91B96" w:rsidRDefault="007418CF" w:rsidP="007418CF">
            <w:pPr>
              <w:pStyle w:val="TAC"/>
              <w:rPr>
                <w:lang w:eastAsia="zh-CN"/>
              </w:rPr>
            </w:pPr>
            <w:r w:rsidRPr="00E907AF">
              <w:rPr>
                <w:lang w:val="en-US" w:eastAsia="zh-CN"/>
              </w:rPr>
              <w:t>0</w:t>
            </w:r>
          </w:p>
        </w:tc>
      </w:tr>
      <w:tr w:rsidR="007418CF" w14:paraId="267BC0B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B965021"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08CE425"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8193756" w14:textId="77777777" w:rsidR="007418CF" w:rsidRPr="00A91B96" w:rsidRDefault="007418CF" w:rsidP="007418CF">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6A6C9430" w14:textId="77777777" w:rsidR="007418CF" w:rsidRPr="00A91B96" w:rsidRDefault="007418CF" w:rsidP="007418CF">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627DED3F" w14:textId="77777777" w:rsidR="007418CF" w:rsidRPr="00A91B96" w:rsidRDefault="007418CF" w:rsidP="007418CF">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140374BD" w14:textId="77777777" w:rsidR="007418CF" w:rsidRPr="00A91B96" w:rsidRDefault="007418CF" w:rsidP="007418CF">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63A22AE2" w14:textId="77777777" w:rsidR="007418CF" w:rsidRPr="00A91B96" w:rsidRDefault="007418CF" w:rsidP="007418CF">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5F541118" w14:textId="77777777" w:rsidR="007418CF" w:rsidRPr="00A91B96"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209C43" w14:textId="77777777" w:rsidR="007418CF" w:rsidRPr="00A91B96"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17884F" w14:textId="77777777" w:rsidR="007418CF" w:rsidRPr="00A91B96" w:rsidRDefault="007418CF" w:rsidP="007418CF">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6D533F7" w14:textId="77777777" w:rsidR="007418CF" w:rsidRPr="00A91B96"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37488D" w14:textId="77777777" w:rsidR="007418CF" w:rsidRPr="00A91B96"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E6F714" w14:textId="77777777" w:rsidR="007418CF" w:rsidRPr="00A91B96"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A19A67" w14:textId="77777777" w:rsidR="007418CF" w:rsidRPr="00A91B96"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AD169E" w14:textId="77777777" w:rsidR="007418CF" w:rsidRPr="00A91B96"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4983E4" w14:textId="77777777" w:rsidR="007418CF" w:rsidRPr="00A91B96"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0255892A" w14:textId="77777777" w:rsidR="007418CF" w:rsidRPr="00A91B96" w:rsidRDefault="007418CF" w:rsidP="007418CF">
            <w:pPr>
              <w:pStyle w:val="TAC"/>
              <w:rPr>
                <w:lang w:eastAsia="zh-CN"/>
              </w:rPr>
            </w:pPr>
          </w:p>
        </w:tc>
      </w:tr>
      <w:tr w:rsidR="007418CF" w14:paraId="3547E57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49DDA24" w14:textId="77777777" w:rsidR="007418CF" w:rsidRPr="00A91B96" w:rsidRDefault="007418CF" w:rsidP="007418CF">
            <w:pPr>
              <w:pStyle w:val="TAC"/>
              <w:rPr>
                <w:lang w:eastAsia="zh-CN"/>
              </w:rPr>
            </w:pPr>
            <w:r w:rsidRPr="00E907AF">
              <w:rPr>
                <w:lang w:val="en-US" w:eastAsia="en-GB"/>
              </w:rPr>
              <w:t>CA_n48(4A)-n71A</w:t>
            </w:r>
          </w:p>
        </w:tc>
        <w:tc>
          <w:tcPr>
            <w:tcW w:w="1380" w:type="dxa"/>
            <w:tcBorders>
              <w:top w:val="single" w:sz="4" w:space="0" w:color="auto"/>
              <w:left w:val="single" w:sz="4" w:space="0" w:color="auto"/>
              <w:bottom w:val="nil"/>
              <w:right w:val="single" w:sz="4" w:space="0" w:color="auto"/>
            </w:tcBorders>
            <w:shd w:val="clear" w:color="auto" w:fill="auto"/>
          </w:tcPr>
          <w:p w14:paraId="66C692DC" w14:textId="77777777" w:rsidR="007418CF" w:rsidRPr="00A91B96" w:rsidRDefault="007418CF" w:rsidP="007418CF">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6AFCDE75" w14:textId="77777777" w:rsidR="007418CF" w:rsidRPr="00A91B96" w:rsidRDefault="007418CF" w:rsidP="007418CF">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01EF14DC" w14:textId="77777777" w:rsidR="007418CF" w:rsidRPr="00A91B96" w:rsidRDefault="007418CF" w:rsidP="007418CF">
            <w:pPr>
              <w:pStyle w:val="TAC"/>
              <w:rPr>
                <w:rFonts w:eastAsia="Yu Mincho"/>
              </w:rPr>
            </w:pPr>
            <w:r w:rsidRPr="00E907AF">
              <w:rPr>
                <w:lang w:val="en-US" w:eastAsia="en-GB"/>
              </w:rPr>
              <w:t>See CA_n48(4A)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BFFF431" w14:textId="77777777" w:rsidR="007418CF" w:rsidRPr="00A91B96" w:rsidRDefault="007418CF" w:rsidP="007418CF">
            <w:pPr>
              <w:pStyle w:val="TAC"/>
              <w:rPr>
                <w:lang w:eastAsia="zh-CN"/>
              </w:rPr>
            </w:pPr>
            <w:r w:rsidRPr="00E907AF">
              <w:rPr>
                <w:lang w:val="en-US" w:eastAsia="zh-CN"/>
              </w:rPr>
              <w:t>0</w:t>
            </w:r>
          </w:p>
        </w:tc>
      </w:tr>
      <w:tr w:rsidR="007418CF" w14:paraId="5A02E76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23A61F8"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4CD1DDE"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BFF9F05" w14:textId="77777777" w:rsidR="007418CF" w:rsidRPr="00A91B96" w:rsidRDefault="007418CF" w:rsidP="007418CF">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588466B2" w14:textId="77777777" w:rsidR="007418CF" w:rsidRPr="00A91B96" w:rsidRDefault="007418CF" w:rsidP="007418CF">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6A64995F" w14:textId="77777777" w:rsidR="007418CF" w:rsidRPr="00A91B96" w:rsidRDefault="007418CF" w:rsidP="007418CF">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305CC221" w14:textId="77777777" w:rsidR="007418CF" w:rsidRPr="00A91B96" w:rsidRDefault="007418CF" w:rsidP="007418CF">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7190460D" w14:textId="77777777" w:rsidR="007418CF" w:rsidRPr="00A91B96" w:rsidRDefault="007418CF" w:rsidP="007418CF">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6DC474D" w14:textId="77777777" w:rsidR="007418CF" w:rsidRPr="00A91B96"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A82214" w14:textId="77777777" w:rsidR="007418CF" w:rsidRPr="00A91B96"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300938" w14:textId="77777777" w:rsidR="007418CF" w:rsidRPr="00A91B96" w:rsidRDefault="007418CF" w:rsidP="007418CF">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9DE8CC5" w14:textId="77777777" w:rsidR="007418CF" w:rsidRPr="00A91B96"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9CB6332" w14:textId="77777777" w:rsidR="007418CF" w:rsidRPr="00A91B96"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A931C8" w14:textId="77777777" w:rsidR="007418CF" w:rsidRPr="00A91B96"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7E79D79" w14:textId="77777777" w:rsidR="007418CF" w:rsidRPr="00A91B96"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B91004D" w14:textId="77777777" w:rsidR="007418CF" w:rsidRPr="00A91B96"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4C55F8B" w14:textId="77777777" w:rsidR="007418CF" w:rsidRPr="00A91B96"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2EF1B9A" w14:textId="77777777" w:rsidR="007418CF" w:rsidRPr="00A91B96" w:rsidRDefault="007418CF" w:rsidP="007418CF">
            <w:pPr>
              <w:pStyle w:val="TAC"/>
              <w:rPr>
                <w:lang w:eastAsia="zh-CN"/>
              </w:rPr>
            </w:pPr>
          </w:p>
        </w:tc>
      </w:tr>
      <w:tr w:rsidR="007418CF" w14:paraId="0106DFC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C74D31B" w14:textId="77777777" w:rsidR="007418CF" w:rsidRPr="00A91B96" w:rsidRDefault="007418CF" w:rsidP="007418CF">
            <w:pPr>
              <w:pStyle w:val="TAC"/>
              <w:rPr>
                <w:lang w:eastAsia="zh-CN"/>
              </w:rPr>
            </w:pPr>
            <w:r w:rsidRPr="00E907AF">
              <w:rPr>
                <w:lang w:val="en-US" w:eastAsia="en-GB"/>
              </w:rPr>
              <w:t>CA_n48B-n71A</w:t>
            </w:r>
          </w:p>
        </w:tc>
        <w:tc>
          <w:tcPr>
            <w:tcW w:w="1380" w:type="dxa"/>
            <w:tcBorders>
              <w:top w:val="single" w:sz="4" w:space="0" w:color="auto"/>
              <w:left w:val="single" w:sz="4" w:space="0" w:color="auto"/>
              <w:bottom w:val="nil"/>
              <w:right w:val="single" w:sz="4" w:space="0" w:color="auto"/>
            </w:tcBorders>
            <w:shd w:val="clear" w:color="auto" w:fill="auto"/>
          </w:tcPr>
          <w:p w14:paraId="68D3877A" w14:textId="77777777" w:rsidR="007418CF" w:rsidRPr="00A91B96" w:rsidRDefault="007418CF" w:rsidP="007418CF">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160136E7" w14:textId="77777777" w:rsidR="007418CF" w:rsidRPr="00A91B96" w:rsidRDefault="007418CF" w:rsidP="007418CF">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47A3FEC1" w14:textId="77777777" w:rsidR="007418CF" w:rsidRPr="00A91B96" w:rsidRDefault="007418CF" w:rsidP="007418CF">
            <w:pPr>
              <w:pStyle w:val="TAC"/>
              <w:rPr>
                <w:rFonts w:eastAsia="Yu Mincho"/>
              </w:rPr>
            </w:pPr>
            <w:r w:rsidRPr="00E907AF">
              <w:rPr>
                <w:rFonts w:eastAsia="SimSun"/>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79710CD9" w14:textId="77777777" w:rsidR="007418CF" w:rsidRPr="00A91B96" w:rsidRDefault="007418CF" w:rsidP="007418CF">
            <w:pPr>
              <w:pStyle w:val="TAC"/>
              <w:rPr>
                <w:lang w:eastAsia="zh-CN"/>
              </w:rPr>
            </w:pPr>
            <w:r w:rsidRPr="00E907AF">
              <w:rPr>
                <w:lang w:val="en-US" w:eastAsia="zh-CN"/>
              </w:rPr>
              <w:t>0</w:t>
            </w:r>
          </w:p>
        </w:tc>
      </w:tr>
      <w:tr w:rsidR="007418CF" w14:paraId="7B23251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FC30A49"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86E998A"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60534A6" w14:textId="77777777" w:rsidR="007418CF" w:rsidRPr="00A91B96" w:rsidRDefault="007418CF" w:rsidP="007418CF">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50C1A556" w14:textId="77777777" w:rsidR="007418CF" w:rsidRPr="00A91B96" w:rsidRDefault="007418CF" w:rsidP="007418CF">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2FF0B6B3" w14:textId="77777777" w:rsidR="007418CF" w:rsidRPr="00A91B96" w:rsidRDefault="007418CF" w:rsidP="007418CF">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409DBE6E" w14:textId="77777777" w:rsidR="007418CF" w:rsidRPr="00A91B96" w:rsidRDefault="007418CF" w:rsidP="007418CF">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7E9F4DC9" w14:textId="77777777" w:rsidR="007418CF" w:rsidRPr="00A91B96" w:rsidRDefault="007418CF" w:rsidP="007418CF">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0781154" w14:textId="77777777" w:rsidR="007418CF" w:rsidRPr="00A91B96"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93DA05A" w14:textId="77777777" w:rsidR="007418CF" w:rsidRPr="00A91B96"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3D788F" w14:textId="77777777" w:rsidR="007418CF" w:rsidRPr="00A91B96" w:rsidRDefault="007418CF" w:rsidP="007418CF">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D46D3F3" w14:textId="77777777" w:rsidR="007418CF" w:rsidRPr="00A91B96"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3DEE7D" w14:textId="77777777" w:rsidR="007418CF" w:rsidRPr="00A91B96"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F309C0" w14:textId="77777777" w:rsidR="007418CF" w:rsidRPr="00A91B96"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9C9EA83" w14:textId="77777777" w:rsidR="007418CF" w:rsidRPr="00A91B96"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365C4F" w14:textId="77777777" w:rsidR="007418CF" w:rsidRPr="00A91B96"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A802FCC" w14:textId="77777777" w:rsidR="007418CF" w:rsidRPr="00A91B96"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2B66A92" w14:textId="77777777" w:rsidR="007418CF" w:rsidRPr="00A91B96" w:rsidRDefault="007418CF" w:rsidP="007418CF">
            <w:pPr>
              <w:pStyle w:val="TAC"/>
              <w:rPr>
                <w:lang w:eastAsia="zh-CN"/>
              </w:rPr>
            </w:pPr>
          </w:p>
        </w:tc>
      </w:tr>
      <w:tr w:rsidR="007418CF" w14:paraId="5E8EB09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E541E69" w14:textId="77777777" w:rsidR="007418CF" w:rsidRPr="00A91B96" w:rsidRDefault="007418CF" w:rsidP="007418CF">
            <w:pPr>
              <w:pStyle w:val="TAC"/>
              <w:rPr>
                <w:lang w:eastAsia="zh-CN"/>
              </w:rPr>
            </w:pPr>
            <w:r>
              <w:rPr>
                <w:lang w:val="en-US" w:eastAsia="en-GB"/>
              </w:rPr>
              <w:t>CA_n48B-n71(2A)</w:t>
            </w:r>
          </w:p>
        </w:tc>
        <w:tc>
          <w:tcPr>
            <w:tcW w:w="1380" w:type="dxa"/>
            <w:tcBorders>
              <w:top w:val="single" w:sz="4" w:space="0" w:color="auto"/>
              <w:left w:val="single" w:sz="4" w:space="0" w:color="auto"/>
              <w:bottom w:val="nil"/>
              <w:right w:val="single" w:sz="4" w:space="0" w:color="auto"/>
            </w:tcBorders>
            <w:shd w:val="clear" w:color="auto" w:fill="auto"/>
          </w:tcPr>
          <w:p w14:paraId="4C1F5745" w14:textId="77777777" w:rsidR="007418CF" w:rsidRPr="00A91B96" w:rsidRDefault="007418CF" w:rsidP="007418CF">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6963C396" w14:textId="77777777" w:rsidR="007418CF" w:rsidRPr="00A91B96" w:rsidRDefault="007418CF" w:rsidP="007418CF">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3353434F" w14:textId="77777777" w:rsidR="007418CF" w:rsidRPr="00A91B96" w:rsidRDefault="007418CF" w:rsidP="007418CF">
            <w:pPr>
              <w:pStyle w:val="TAC"/>
              <w:rPr>
                <w:rFonts w:eastAsia="Yu Mincho"/>
              </w:rPr>
            </w:pPr>
            <w:r w:rsidRPr="00E907AF">
              <w:rPr>
                <w:rFonts w:eastAsia="SimSun"/>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1C4A042B" w14:textId="77777777" w:rsidR="007418CF" w:rsidRPr="00A91B96" w:rsidRDefault="007418CF" w:rsidP="007418CF">
            <w:pPr>
              <w:pStyle w:val="TAC"/>
              <w:rPr>
                <w:lang w:eastAsia="zh-CN"/>
              </w:rPr>
            </w:pPr>
            <w:r w:rsidRPr="00E907AF">
              <w:rPr>
                <w:lang w:val="en-US" w:eastAsia="zh-CN"/>
              </w:rPr>
              <w:t>0</w:t>
            </w:r>
          </w:p>
        </w:tc>
      </w:tr>
      <w:tr w:rsidR="007418CF" w14:paraId="3197DC0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31ABD26"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3D7182C"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DC720C1" w14:textId="77777777" w:rsidR="007418CF" w:rsidRPr="00A91B96" w:rsidRDefault="007418CF" w:rsidP="007418CF">
            <w:pPr>
              <w:pStyle w:val="TAC"/>
              <w:rPr>
                <w:lang w:val="en-US" w:eastAsia="zh-CN"/>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tcPr>
          <w:p w14:paraId="5B4084F9" w14:textId="77777777" w:rsidR="007418CF" w:rsidRPr="00A91B96" w:rsidRDefault="007418CF" w:rsidP="007418CF">
            <w:pPr>
              <w:pStyle w:val="TAC"/>
              <w:rPr>
                <w:rFonts w:eastAsia="Yu Mincho"/>
              </w:rPr>
            </w:pPr>
            <w:r w:rsidRPr="00E907AF">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53A1DD8" w14:textId="77777777" w:rsidR="007418CF" w:rsidRPr="00A91B96" w:rsidRDefault="007418CF" w:rsidP="007418CF">
            <w:pPr>
              <w:pStyle w:val="TAC"/>
              <w:rPr>
                <w:lang w:eastAsia="zh-CN"/>
              </w:rPr>
            </w:pPr>
          </w:p>
        </w:tc>
      </w:tr>
      <w:tr w:rsidR="007418CF" w14:paraId="56B0101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9E1F734" w14:textId="77777777" w:rsidR="007418CF" w:rsidRPr="00A91B96" w:rsidRDefault="007418CF" w:rsidP="007418CF">
            <w:pPr>
              <w:pStyle w:val="TAC"/>
              <w:rPr>
                <w:lang w:eastAsia="zh-CN"/>
              </w:rPr>
            </w:pPr>
            <w:r w:rsidRPr="00E907AF">
              <w:rPr>
                <w:lang w:val="en-US" w:eastAsia="en-GB"/>
              </w:rPr>
              <w:t>CA_n48C-n71A</w:t>
            </w:r>
          </w:p>
        </w:tc>
        <w:tc>
          <w:tcPr>
            <w:tcW w:w="1380" w:type="dxa"/>
            <w:tcBorders>
              <w:top w:val="single" w:sz="4" w:space="0" w:color="auto"/>
              <w:left w:val="single" w:sz="4" w:space="0" w:color="auto"/>
              <w:bottom w:val="nil"/>
              <w:right w:val="single" w:sz="4" w:space="0" w:color="auto"/>
            </w:tcBorders>
            <w:shd w:val="clear" w:color="auto" w:fill="auto"/>
          </w:tcPr>
          <w:p w14:paraId="5CD551DE" w14:textId="77777777" w:rsidR="007418CF" w:rsidRPr="00A91B96" w:rsidRDefault="007418CF" w:rsidP="007418CF">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7EB29287" w14:textId="77777777" w:rsidR="007418CF" w:rsidRPr="00A91B96" w:rsidRDefault="007418CF" w:rsidP="007418CF">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23AC3FED" w14:textId="77777777" w:rsidR="007418CF" w:rsidRPr="00A91B96" w:rsidRDefault="007418CF" w:rsidP="007418CF">
            <w:pPr>
              <w:pStyle w:val="TAC"/>
              <w:rPr>
                <w:rFonts w:eastAsia="Yu Mincho"/>
              </w:rPr>
            </w:pPr>
            <w:r w:rsidRPr="00E907AF">
              <w:rPr>
                <w:lang w:val="en-US" w:eastAsia="en-GB"/>
              </w:rPr>
              <w:t xml:space="preserve">See CA_n48C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221D3CBE" w14:textId="77777777" w:rsidR="007418CF" w:rsidRPr="00A91B96" w:rsidRDefault="007418CF" w:rsidP="007418CF">
            <w:pPr>
              <w:pStyle w:val="TAC"/>
              <w:rPr>
                <w:lang w:eastAsia="zh-CN"/>
              </w:rPr>
            </w:pPr>
            <w:r w:rsidRPr="00E907AF">
              <w:rPr>
                <w:lang w:val="en-US" w:eastAsia="zh-CN"/>
              </w:rPr>
              <w:t>0</w:t>
            </w:r>
          </w:p>
        </w:tc>
      </w:tr>
      <w:tr w:rsidR="007418CF" w14:paraId="3847845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B668F6F"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89974EE"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227C5F8" w14:textId="77777777" w:rsidR="007418CF" w:rsidRPr="00A91B96" w:rsidRDefault="007418CF" w:rsidP="007418CF">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2AE2B06F" w14:textId="77777777" w:rsidR="007418CF" w:rsidRPr="00A91B96" w:rsidRDefault="007418CF" w:rsidP="007418CF">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55975708" w14:textId="77777777" w:rsidR="007418CF" w:rsidRPr="00A91B96" w:rsidRDefault="007418CF" w:rsidP="007418CF">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29F2BD67" w14:textId="77777777" w:rsidR="007418CF" w:rsidRPr="00A91B96" w:rsidRDefault="007418CF" w:rsidP="007418CF">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6058D6AF" w14:textId="77777777" w:rsidR="007418CF" w:rsidRPr="00A91B96" w:rsidRDefault="007418CF" w:rsidP="007418CF">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B30CF3D" w14:textId="77777777" w:rsidR="007418CF" w:rsidRPr="00A91B96"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A8B44EF" w14:textId="77777777" w:rsidR="007418CF" w:rsidRPr="00A91B96"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E03C46" w14:textId="77777777" w:rsidR="007418CF" w:rsidRPr="00A91B96" w:rsidRDefault="007418CF" w:rsidP="007418CF">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24750CCB" w14:textId="77777777" w:rsidR="007418CF" w:rsidRPr="00A91B96"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9788689" w14:textId="77777777" w:rsidR="007418CF" w:rsidRPr="00A91B96"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CE17D9" w14:textId="77777777" w:rsidR="007418CF" w:rsidRPr="00A91B96"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075D71F" w14:textId="77777777" w:rsidR="007418CF" w:rsidRPr="00A91B96"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3CA7A55" w14:textId="77777777" w:rsidR="007418CF" w:rsidRPr="00A91B96"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C3DFF4" w14:textId="77777777" w:rsidR="007418CF" w:rsidRPr="00A91B96" w:rsidRDefault="007418CF" w:rsidP="007418CF">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A73671C" w14:textId="77777777" w:rsidR="007418CF" w:rsidRPr="00A91B96" w:rsidRDefault="007418CF" w:rsidP="007418CF">
            <w:pPr>
              <w:pStyle w:val="TAC"/>
              <w:rPr>
                <w:lang w:eastAsia="zh-CN"/>
              </w:rPr>
            </w:pPr>
          </w:p>
        </w:tc>
      </w:tr>
      <w:tr w:rsidR="007418CF" w14:paraId="26A051E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AAD28D1" w14:textId="77777777" w:rsidR="007418CF" w:rsidRPr="00A91B96" w:rsidRDefault="007418CF" w:rsidP="007418CF">
            <w:pPr>
              <w:pStyle w:val="TAC"/>
              <w:rPr>
                <w:lang w:eastAsia="zh-CN"/>
              </w:rPr>
            </w:pPr>
            <w:r w:rsidRPr="00A91B96">
              <w:rPr>
                <w:rFonts w:cs="Arial"/>
                <w:lang w:eastAsia="zh-CN"/>
              </w:rPr>
              <w:t>CA_n48A-n77A</w:t>
            </w:r>
          </w:p>
        </w:tc>
        <w:tc>
          <w:tcPr>
            <w:tcW w:w="1380" w:type="dxa"/>
            <w:tcBorders>
              <w:top w:val="single" w:sz="4" w:space="0" w:color="auto"/>
              <w:left w:val="single" w:sz="4" w:space="0" w:color="auto"/>
              <w:bottom w:val="nil"/>
              <w:right w:val="single" w:sz="4" w:space="0" w:color="auto"/>
            </w:tcBorders>
            <w:shd w:val="clear" w:color="auto" w:fill="auto"/>
          </w:tcPr>
          <w:p w14:paraId="5003B5A3" w14:textId="77777777" w:rsidR="007418CF" w:rsidRPr="00A91B96" w:rsidRDefault="007418CF" w:rsidP="007418CF">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395C14A4" w14:textId="77777777" w:rsidR="007418CF" w:rsidRPr="00A91B96" w:rsidRDefault="007418CF" w:rsidP="007418CF">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C90BD09" w14:textId="77777777" w:rsidR="007418CF" w:rsidRPr="00A91B96" w:rsidRDefault="007418CF" w:rsidP="007418CF">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B0B37F" w14:textId="77777777" w:rsidR="007418CF" w:rsidRPr="00A91B96" w:rsidRDefault="007418CF" w:rsidP="007418CF">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2F5F0" w14:textId="77777777" w:rsidR="007418CF" w:rsidRPr="00A91B96" w:rsidRDefault="007418CF" w:rsidP="007418CF">
            <w:pPr>
              <w:pStyle w:val="TAC"/>
              <w:rPr>
                <w:lang w:eastAsia="zh-CN"/>
              </w:rPr>
            </w:pPr>
            <w:r w:rsidRPr="00A91B96">
              <w:rPr>
                <w:rFonts w:cs="Arial"/>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E01DA1F" w14:textId="77777777" w:rsidR="007418CF" w:rsidRPr="00A91B96" w:rsidRDefault="007418CF" w:rsidP="007418CF">
            <w:pPr>
              <w:pStyle w:val="TAC"/>
              <w:rPr>
                <w:lang w:eastAsia="zh-CN"/>
              </w:rPr>
            </w:pPr>
            <w:r w:rsidRPr="00A91B96">
              <w:rPr>
                <w:rFonts w:cs="Arial"/>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8199A40" w14:textId="77777777" w:rsidR="007418CF" w:rsidRPr="00A91B96"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93F4B90" w14:textId="77777777" w:rsidR="007418CF" w:rsidRPr="00A91B96" w:rsidRDefault="007418CF" w:rsidP="007418CF">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42A3A2" w14:textId="77777777" w:rsidR="007418CF" w:rsidRPr="00A91B96" w:rsidRDefault="007418CF" w:rsidP="007418CF">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238C7344" w14:textId="77777777" w:rsidR="007418CF" w:rsidRPr="00A91B96" w:rsidRDefault="007418CF" w:rsidP="007418CF">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E2EC374" w14:textId="77777777" w:rsidR="007418CF" w:rsidRPr="00A91B96" w:rsidRDefault="007418CF" w:rsidP="007418CF">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0D2B7B" w14:textId="77777777" w:rsidR="007418CF" w:rsidRPr="00A91B96" w:rsidRDefault="007418CF" w:rsidP="007418CF">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49EE90" w14:textId="77777777" w:rsidR="007418CF" w:rsidRPr="00A91B96" w:rsidRDefault="007418CF" w:rsidP="007418CF">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E520533" w14:textId="77777777" w:rsidR="007418CF" w:rsidRPr="00A91B96" w:rsidRDefault="007418CF" w:rsidP="007418CF">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7B9E24CE" w14:textId="77777777" w:rsidR="007418CF" w:rsidRPr="00A91B96" w:rsidRDefault="007418CF" w:rsidP="007418CF">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7CF6E446" w14:textId="77777777" w:rsidR="007418CF" w:rsidRPr="00A91B96" w:rsidRDefault="007418CF" w:rsidP="007418CF">
            <w:pPr>
              <w:pStyle w:val="TAC"/>
              <w:rPr>
                <w:lang w:eastAsia="zh-CN"/>
              </w:rPr>
            </w:pPr>
            <w:r w:rsidRPr="00A91B96">
              <w:rPr>
                <w:rFonts w:cs="Arial"/>
              </w:rPr>
              <w:t>0</w:t>
            </w:r>
          </w:p>
        </w:tc>
      </w:tr>
      <w:tr w:rsidR="007418CF" w14:paraId="4E33BD4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F740514"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0F3C680"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3130E9E" w14:textId="77777777" w:rsidR="007418CF" w:rsidRPr="00A91B96" w:rsidRDefault="007418CF" w:rsidP="007418CF">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D248F5F" w14:textId="77777777" w:rsidR="007418CF" w:rsidRPr="00A91B96"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9D36C1" w14:textId="77777777" w:rsidR="007418CF" w:rsidRPr="00A91B96" w:rsidRDefault="007418CF" w:rsidP="007418CF">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4A8511" w14:textId="77777777" w:rsidR="007418CF" w:rsidRPr="00A91B96" w:rsidRDefault="007418CF" w:rsidP="007418CF">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75DFE039" w14:textId="77777777" w:rsidR="007418CF" w:rsidRPr="00A91B96" w:rsidRDefault="007418CF" w:rsidP="007418CF">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28A9DF13" w14:textId="77777777" w:rsidR="007418CF" w:rsidRPr="00A91B96" w:rsidRDefault="007418CF" w:rsidP="007418CF">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7DF92D4" w14:textId="77777777" w:rsidR="007418CF" w:rsidRPr="00A91B96" w:rsidRDefault="007418CF" w:rsidP="007418CF">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1087F5" w14:textId="77777777" w:rsidR="007418CF" w:rsidRPr="00A91B96" w:rsidRDefault="007418CF" w:rsidP="007418CF">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503CC401" w14:textId="77777777" w:rsidR="007418CF" w:rsidRPr="00A91B96" w:rsidRDefault="007418CF" w:rsidP="007418CF">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3839E6" w14:textId="77777777" w:rsidR="007418CF" w:rsidRPr="00A91B96" w:rsidRDefault="007418CF" w:rsidP="007418CF">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11F6BB" w14:textId="77777777" w:rsidR="007418CF" w:rsidRPr="00A91B96" w:rsidRDefault="007418CF" w:rsidP="007418CF">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335D65" w14:textId="77777777" w:rsidR="007418CF" w:rsidRPr="00A91B96" w:rsidRDefault="007418CF" w:rsidP="007418CF">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F92B01B" w14:textId="77777777" w:rsidR="007418CF" w:rsidRPr="00A91B96" w:rsidRDefault="007418CF" w:rsidP="007418CF">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097AA912" w14:textId="77777777" w:rsidR="007418CF" w:rsidRPr="00A91B96" w:rsidRDefault="007418CF" w:rsidP="007418CF">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41B4BFED" w14:textId="77777777" w:rsidR="007418CF" w:rsidRPr="00A91B96" w:rsidRDefault="007418CF" w:rsidP="007418CF">
            <w:pPr>
              <w:pStyle w:val="TAC"/>
              <w:rPr>
                <w:lang w:eastAsia="zh-CN"/>
              </w:rPr>
            </w:pPr>
          </w:p>
        </w:tc>
      </w:tr>
      <w:tr w:rsidR="007418CF" w14:paraId="42F4765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1F0AF33" w14:textId="77777777" w:rsidR="007418CF" w:rsidRPr="00A91B96" w:rsidRDefault="007418CF" w:rsidP="007418CF">
            <w:pPr>
              <w:pStyle w:val="TAC"/>
              <w:rPr>
                <w:lang w:eastAsia="zh-CN"/>
              </w:rPr>
            </w:pPr>
            <w:r w:rsidRPr="00A91B96">
              <w:rPr>
                <w:rFonts w:cs="Arial"/>
                <w:lang w:eastAsia="zh-CN"/>
              </w:rPr>
              <w:t>CA_n48A-n77C</w:t>
            </w:r>
          </w:p>
        </w:tc>
        <w:tc>
          <w:tcPr>
            <w:tcW w:w="1380" w:type="dxa"/>
            <w:tcBorders>
              <w:top w:val="single" w:sz="4" w:space="0" w:color="auto"/>
              <w:left w:val="single" w:sz="4" w:space="0" w:color="auto"/>
              <w:bottom w:val="nil"/>
              <w:right w:val="single" w:sz="4" w:space="0" w:color="auto"/>
            </w:tcBorders>
            <w:shd w:val="clear" w:color="auto" w:fill="auto"/>
          </w:tcPr>
          <w:p w14:paraId="797DF4AA" w14:textId="77777777" w:rsidR="007418CF" w:rsidRPr="00A91B96" w:rsidRDefault="007418CF" w:rsidP="007418CF">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70202659" w14:textId="77777777" w:rsidR="007418CF" w:rsidRPr="00A91B96" w:rsidRDefault="007418CF" w:rsidP="007418CF">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C6C29A2" w14:textId="77777777" w:rsidR="007418CF" w:rsidRPr="00A91B96" w:rsidRDefault="007418CF" w:rsidP="007418CF">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85E4B8" w14:textId="77777777" w:rsidR="007418CF" w:rsidRPr="00A91B96" w:rsidRDefault="007418CF" w:rsidP="007418CF">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A461E0" w14:textId="77777777" w:rsidR="007418CF" w:rsidRPr="00A91B96" w:rsidRDefault="007418CF" w:rsidP="007418CF">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384BB21B" w14:textId="77777777" w:rsidR="007418CF" w:rsidRPr="00A91B96" w:rsidRDefault="007418CF" w:rsidP="007418CF">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AFC8695" w14:textId="77777777" w:rsidR="007418CF" w:rsidRPr="00A91B96"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4C3D4A0" w14:textId="77777777" w:rsidR="007418CF" w:rsidRPr="00A91B96" w:rsidRDefault="007418CF" w:rsidP="007418CF">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C0D770" w14:textId="77777777" w:rsidR="007418CF" w:rsidRPr="00A91B96" w:rsidRDefault="007418CF" w:rsidP="007418CF">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3C15D14F" w14:textId="77777777" w:rsidR="007418CF" w:rsidRPr="00A91B96" w:rsidRDefault="007418CF" w:rsidP="007418CF">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C0B93A6" w14:textId="77777777" w:rsidR="007418CF" w:rsidRPr="00A91B96" w:rsidRDefault="007418CF" w:rsidP="007418CF">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2C19E0" w14:textId="77777777" w:rsidR="007418CF" w:rsidRPr="00A91B96" w:rsidRDefault="007418CF" w:rsidP="007418CF">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E986A8" w14:textId="77777777" w:rsidR="007418CF" w:rsidRPr="00A91B96" w:rsidRDefault="007418CF" w:rsidP="007418CF">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2DFC487" w14:textId="77777777" w:rsidR="007418CF" w:rsidRPr="00A91B96" w:rsidRDefault="007418CF" w:rsidP="007418CF">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3D8365A8" w14:textId="77777777" w:rsidR="007418CF" w:rsidRPr="00A91B96" w:rsidRDefault="007418CF" w:rsidP="007418CF">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74DFA61C" w14:textId="77777777" w:rsidR="007418CF" w:rsidRPr="00A91B96" w:rsidRDefault="007418CF" w:rsidP="007418CF">
            <w:pPr>
              <w:pStyle w:val="TAC"/>
              <w:rPr>
                <w:lang w:eastAsia="zh-CN"/>
              </w:rPr>
            </w:pPr>
            <w:r w:rsidRPr="00A91B96">
              <w:rPr>
                <w:rFonts w:cs="Arial"/>
              </w:rPr>
              <w:t>0</w:t>
            </w:r>
          </w:p>
        </w:tc>
      </w:tr>
      <w:tr w:rsidR="007418CF" w14:paraId="6B6B3FE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76C85F4" w14:textId="77777777" w:rsidR="007418CF" w:rsidRPr="00A91B96"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95BAAC5"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CB32C32" w14:textId="77777777" w:rsidR="007418CF" w:rsidRPr="00A91B96" w:rsidRDefault="007418CF" w:rsidP="007418CF">
            <w:pPr>
              <w:pStyle w:val="TAC"/>
              <w:rPr>
                <w:lang w:val="en-US" w:eastAsia="zh-CN"/>
              </w:rPr>
            </w:pPr>
            <w:r w:rsidRPr="00A91B96">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0B351D4" w14:textId="77777777" w:rsidR="007418CF" w:rsidRPr="00A91B96" w:rsidRDefault="007418CF" w:rsidP="007418CF">
            <w:pPr>
              <w:pStyle w:val="TAC"/>
              <w:rPr>
                <w:rFonts w:eastAsia="Yu Mincho"/>
              </w:rPr>
            </w:pPr>
            <w:r w:rsidRPr="00A91B96">
              <w:rPr>
                <w:rFonts w:eastAsia="SimSun" w:cs="Arial"/>
                <w:lang w:eastAsia="zh-CN"/>
              </w:rPr>
              <w:t xml:space="preserve">See CA_n77C Bandwidth Combination Set 0 in </w:t>
            </w:r>
            <w:r w:rsidRPr="00A91B96">
              <w:rPr>
                <w:rFonts w:cs="Arial"/>
              </w:rPr>
              <w:t>Table 5.5A.1-1</w:t>
            </w:r>
          </w:p>
        </w:tc>
        <w:tc>
          <w:tcPr>
            <w:tcW w:w="1483" w:type="dxa"/>
            <w:tcBorders>
              <w:top w:val="nil"/>
              <w:left w:val="single" w:sz="4" w:space="0" w:color="auto"/>
              <w:bottom w:val="single" w:sz="4" w:space="0" w:color="auto"/>
              <w:right w:val="single" w:sz="4" w:space="0" w:color="auto"/>
            </w:tcBorders>
            <w:shd w:val="clear" w:color="auto" w:fill="auto"/>
          </w:tcPr>
          <w:p w14:paraId="2A571FCA" w14:textId="77777777" w:rsidR="007418CF" w:rsidRPr="00A91B96" w:rsidRDefault="007418CF" w:rsidP="007418CF">
            <w:pPr>
              <w:pStyle w:val="TAC"/>
              <w:rPr>
                <w:lang w:eastAsia="zh-CN"/>
              </w:rPr>
            </w:pPr>
          </w:p>
        </w:tc>
      </w:tr>
      <w:tr w:rsidR="007418CF" w14:paraId="7E017CB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C7F719D" w14:textId="77777777" w:rsidR="007418CF" w:rsidRPr="00A91B96"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0364EB5"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E7631DA" w14:textId="77777777" w:rsidR="007418CF" w:rsidRPr="00A91B96" w:rsidRDefault="007418CF" w:rsidP="007418CF">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7631F3B" w14:textId="77777777" w:rsidR="007418CF" w:rsidRPr="00A91B96" w:rsidRDefault="007418CF" w:rsidP="007418CF">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B20C9F" w14:textId="77777777" w:rsidR="007418CF" w:rsidRPr="00A91B96" w:rsidRDefault="007418CF" w:rsidP="007418CF">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9B2913" w14:textId="77777777" w:rsidR="007418CF" w:rsidRPr="00A91B96" w:rsidRDefault="007418CF" w:rsidP="007418CF">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4083744D" w14:textId="77777777" w:rsidR="007418CF" w:rsidRPr="00A91B96" w:rsidRDefault="007418CF" w:rsidP="007418CF">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E1182DF" w14:textId="77777777" w:rsidR="007418CF" w:rsidRPr="00A91B96"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0D650C5" w14:textId="77777777" w:rsidR="007418CF" w:rsidRPr="00A91B96" w:rsidRDefault="007418CF" w:rsidP="007418CF">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E57267" w14:textId="77777777" w:rsidR="007418CF" w:rsidRPr="00A91B96" w:rsidRDefault="007418CF" w:rsidP="007418CF">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2562B548" w14:textId="77777777" w:rsidR="007418CF" w:rsidRPr="00A91B96" w:rsidRDefault="007418CF" w:rsidP="007418CF">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6D15928" w14:textId="77777777" w:rsidR="007418CF" w:rsidRPr="00A91B96" w:rsidRDefault="007418CF" w:rsidP="007418CF">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85630BE" w14:textId="77777777" w:rsidR="007418CF" w:rsidRPr="00A91B96" w:rsidRDefault="007418CF" w:rsidP="007418CF">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98C15D" w14:textId="77777777" w:rsidR="007418CF" w:rsidRPr="00A91B96" w:rsidRDefault="007418CF" w:rsidP="007418CF">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83EEC8B" w14:textId="77777777" w:rsidR="007418CF" w:rsidRPr="00A91B96" w:rsidRDefault="007418CF" w:rsidP="007418CF">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31056F95" w14:textId="77777777" w:rsidR="007418CF" w:rsidRPr="00A91B96" w:rsidRDefault="007418CF" w:rsidP="007418CF">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38966DDD" w14:textId="77777777" w:rsidR="007418CF" w:rsidRPr="00A91B96" w:rsidRDefault="007418CF" w:rsidP="007418CF">
            <w:pPr>
              <w:pStyle w:val="TAC"/>
              <w:rPr>
                <w:lang w:eastAsia="zh-CN"/>
              </w:rPr>
            </w:pPr>
            <w:r w:rsidRPr="00A91B96">
              <w:rPr>
                <w:rFonts w:cs="Arial"/>
              </w:rPr>
              <w:t>1</w:t>
            </w:r>
          </w:p>
        </w:tc>
      </w:tr>
      <w:tr w:rsidR="007418CF" w14:paraId="6CB9B91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A1B6D7A"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439CE4"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1E699D1" w14:textId="77777777" w:rsidR="007418CF" w:rsidRPr="00A91B96" w:rsidRDefault="007418CF" w:rsidP="007418CF">
            <w:pPr>
              <w:pStyle w:val="TAC"/>
              <w:rPr>
                <w:lang w:val="en-US" w:eastAsia="zh-CN"/>
              </w:rPr>
            </w:pPr>
            <w:r w:rsidRPr="00A91B96">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6A7A93D" w14:textId="77777777" w:rsidR="007418CF" w:rsidRPr="00A91B96" w:rsidRDefault="007418CF" w:rsidP="007418CF">
            <w:pPr>
              <w:pStyle w:val="TAC"/>
              <w:rPr>
                <w:rFonts w:eastAsia="Yu Mincho"/>
              </w:rPr>
            </w:pPr>
            <w:r w:rsidRPr="00A91B96">
              <w:rPr>
                <w:rFonts w:eastAsia="SimSun" w:cs="Arial"/>
                <w:lang w:eastAsia="zh-CN"/>
              </w:rPr>
              <w:t xml:space="preserve">See CA_n77C Bandwidth Combination Set 1 in </w:t>
            </w:r>
            <w:r w:rsidRPr="00A91B96">
              <w:rPr>
                <w:rFonts w:cs="Arial"/>
              </w:rPr>
              <w:t>Table 5.5A.1-1</w:t>
            </w:r>
          </w:p>
        </w:tc>
        <w:tc>
          <w:tcPr>
            <w:tcW w:w="1483" w:type="dxa"/>
            <w:tcBorders>
              <w:top w:val="nil"/>
              <w:left w:val="single" w:sz="4" w:space="0" w:color="auto"/>
              <w:bottom w:val="single" w:sz="4" w:space="0" w:color="auto"/>
              <w:right w:val="single" w:sz="4" w:space="0" w:color="auto"/>
            </w:tcBorders>
            <w:shd w:val="clear" w:color="auto" w:fill="auto"/>
          </w:tcPr>
          <w:p w14:paraId="0914597D" w14:textId="77777777" w:rsidR="007418CF" w:rsidRPr="00A91B96" w:rsidRDefault="007418CF" w:rsidP="007418CF">
            <w:pPr>
              <w:pStyle w:val="TAC"/>
              <w:rPr>
                <w:lang w:eastAsia="zh-CN"/>
              </w:rPr>
            </w:pPr>
          </w:p>
        </w:tc>
      </w:tr>
      <w:tr w:rsidR="007418CF" w14:paraId="33A431E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BFEBFC3" w14:textId="77777777" w:rsidR="007418CF" w:rsidRPr="00A91B96" w:rsidRDefault="007418CF" w:rsidP="007418CF">
            <w:pPr>
              <w:pStyle w:val="TAC"/>
              <w:rPr>
                <w:lang w:eastAsia="zh-CN"/>
              </w:rPr>
            </w:pPr>
            <w:r w:rsidRPr="00A91B96">
              <w:rPr>
                <w:rFonts w:cs="Arial"/>
                <w:lang w:eastAsia="zh-CN"/>
              </w:rPr>
              <w:t>CA_n48(2A)-n77A</w:t>
            </w:r>
          </w:p>
        </w:tc>
        <w:tc>
          <w:tcPr>
            <w:tcW w:w="1380" w:type="dxa"/>
            <w:tcBorders>
              <w:top w:val="single" w:sz="4" w:space="0" w:color="auto"/>
              <w:left w:val="single" w:sz="4" w:space="0" w:color="auto"/>
              <w:bottom w:val="nil"/>
              <w:right w:val="single" w:sz="4" w:space="0" w:color="auto"/>
            </w:tcBorders>
            <w:shd w:val="clear" w:color="auto" w:fill="auto"/>
          </w:tcPr>
          <w:p w14:paraId="670F60FF" w14:textId="77777777" w:rsidR="007418CF" w:rsidRPr="00A91B96" w:rsidRDefault="007418CF" w:rsidP="007418CF">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54090993" w14:textId="77777777" w:rsidR="007418CF" w:rsidRPr="00A91B96" w:rsidRDefault="007418CF" w:rsidP="007418CF">
            <w:pPr>
              <w:pStyle w:val="TAC"/>
              <w:rPr>
                <w:lang w:val="en-US" w:eastAsia="zh-CN"/>
              </w:rPr>
            </w:pPr>
            <w:r w:rsidRPr="00A91B96">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9C13EAA" w14:textId="77777777" w:rsidR="007418CF" w:rsidRPr="00A91B96" w:rsidRDefault="007418CF" w:rsidP="007418CF">
            <w:pPr>
              <w:pStyle w:val="TAC"/>
              <w:rPr>
                <w:rFonts w:eastAsia="Yu Mincho"/>
              </w:rPr>
            </w:pPr>
            <w:r w:rsidRPr="00A91B96">
              <w:rPr>
                <w:rFonts w:eastAsia="SimSun" w:cs="Arial"/>
                <w:lang w:eastAsia="zh-CN"/>
              </w:rPr>
              <w:t xml:space="preserve">See CA_n48(2A) Bandwidth Combination Set 0 in </w:t>
            </w:r>
            <w:r w:rsidRPr="00A91B96">
              <w:rPr>
                <w:rFonts w:cs="Arial"/>
              </w:rPr>
              <w:t>Table 5.5A.2-1</w:t>
            </w:r>
          </w:p>
        </w:tc>
        <w:tc>
          <w:tcPr>
            <w:tcW w:w="1483" w:type="dxa"/>
            <w:tcBorders>
              <w:top w:val="single" w:sz="4" w:space="0" w:color="auto"/>
              <w:left w:val="single" w:sz="4" w:space="0" w:color="auto"/>
              <w:bottom w:val="nil"/>
              <w:right w:val="single" w:sz="4" w:space="0" w:color="auto"/>
            </w:tcBorders>
            <w:shd w:val="clear" w:color="auto" w:fill="auto"/>
          </w:tcPr>
          <w:p w14:paraId="058E000A" w14:textId="77777777" w:rsidR="007418CF" w:rsidRPr="00A91B96" w:rsidRDefault="007418CF" w:rsidP="007418CF">
            <w:pPr>
              <w:pStyle w:val="TAC"/>
              <w:rPr>
                <w:lang w:eastAsia="zh-CN"/>
              </w:rPr>
            </w:pPr>
            <w:r w:rsidRPr="00A91B96">
              <w:rPr>
                <w:rFonts w:cs="Arial"/>
              </w:rPr>
              <w:t>0</w:t>
            </w:r>
          </w:p>
        </w:tc>
      </w:tr>
      <w:tr w:rsidR="007418CF" w14:paraId="6C580C3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D1B8CEA" w14:textId="77777777" w:rsidR="007418CF" w:rsidRPr="00A91B96"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4F9BB9B"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B9F17E7" w14:textId="77777777" w:rsidR="007418CF" w:rsidRPr="00A91B96" w:rsidRDefault="007418CF" w:rsidP="007418CF">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164D6A8" w14:textId="77777777" w:rsidR="007418CF" w:rsidRPr="00A91B96"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8BA76D" w14:textId="77777777" w:rsidR="007418CF" w:rsidRPr="00A91B96" w:rsidRDefault="007418CF" w:rsidP="007418CF">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A2C382" w14:textId="77777777" w:rsidR="007418CF" w:rsidRPr="00A91B96" w:rsidRDefault="007418CF" w:rsidP="007418CF">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1B333F70" w14:textId="77777777" w:rsidR="007418CF" w:rsidRPr="00A91B96" w:rsidRDefault="007418CF" w:rsidP="007418CF">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18156862" w14:textId="77777777" w:rsidR="007418CF" w:rsidRPr="00A91B96" w:rsidRDefault="007418CF" w:rsidP="007418CF">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8523007" w14:textId="77777777" w:rsidR="007418CF" w:rsidRPr="00A91B96" w:rsidRDefault="007418CF" w:rsidP="007418CF">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092767" w14:textId="77777777" w:rsidR="007418CF" w:rsidRPr="00A91B96" w:rsidRDefault="007418CF" w:rsidP="007418CF">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7E39705B" w14:textId="77777777" w:rsidR="007418CF" w:rsidRPr="00A91B96" w:rsidRDefault="007418CF" w:rsidP="007418CF">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C98605F" w14:textId="77777777" w:rsidR="007418CF" w:rsidRPr="00A91B96" w:rsidRDefault="007418CF" w:rsidP="007418CF">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B60C87" w14:textId="77777777" w:rsidR="007418CF" w:rsidRPr="00A91B96" w:rsidRDefault="007418CF" w:rsidP="007418CF">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0B8629" w14:textId="77777777" w:rsidR="007418CF" w:rsidRPr="00A91B96" w:rsidRDefault="007418CF" w:rsidP="007418CF">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826BB1F" w14:textId="77777777" w:rsidR="007418CF" w:rsidRPr="00A91B96" w:rsidRDefault="007418CF" w:rsidP="007418CF">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70E56136" w14:textId="77777777" w:rsidR="007418CF" w:rsidRPr="00A91B96" w:rsidRDefault="007418CF" w:rsidP="007418CF">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2ACF435D" w14:textId="77777777" w:rsidR="007418CF" w:rsidRPr="00A91B96" w:rsidRDefault="007418CF" w:rsidP="007418CF">
            <w:pPr>
              <w:pStyle w:val="TAC"/>
              <w:rPr>
                <w:lang w:eastAsia="zh-CN"/>
              </w:rPr>
            </w:pPr>
          </w:p>
        </w:tc>
      </w:tr>
      <w:tr w:rsidR="007418CF" w14:paraId="1545BC9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8DA8EFA" w14:textId="77777777" w:rsidR="007418CF" w:rsidRPr="00A91B96"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3ABC863"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0336751" w14:textId="77777777" w:rsidR="007418CF" w:rsidRPr="00A91B96" w:rsidRDefault="007418CF" w:rsidP="007418CF">
            <w:pPr>
              <w:pStyle w:val="TAC"/>
              <w:rPr>
                <w:lang w:val="en-US" w:eastAsia="zh-CN"/>
              </w:rPr>
            </w:pPr>
            <w:r w:rsidRPr="00A91B96">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F0F50BD" w14:textId="77777777" w:rsidR="007418CF" w:rsidRPr="00A91B96" w:rsidRDefault="007418CF" w:rsidP="007418CF">
            <w:pPr>
              <w:pStyle w:val="TAC"/>
              <w:rPr>
                <w:rFonts w:eastAsia="Yu Mincho"/>
              </w:rPr>
            </w:pPr>
            <w:r w:rsidRPr="00A91B96">
              <w:rPr>
                <w:rFonts w:eastAsia="SimSun" w:cs="Arial"/>
                <w:lang w:eastAsia="zh-CN"/>
              </w:rPr>
              <w:t xml:space="preserve">See CA_n48(2A) Bandwidth Combination Set 1 in </w:t>
            </w:r>
            <w:r w:rsidRPr="00A91B96">
              <w:rPr>
                <w:rFonts w:cs="Arial"/>
              </w:rPr>
              <w:t>Table 5.5A.2-1</w:t>
            </w:r>
          </w:p>
        </w:tc>
        <w:tc>
          <w:tcPr>
            <w:tcW w:w="1483" w:type="dxa"/>
            <w:tcBorders>
              <w:top w:val="single" w:sz="4" w:space="0" w:color="auto"/>
              <w:left w:val="single" w:sz="4" w:space="0" w:color="auto"/>
              <w:bottom w:val="nil"/>
              <w:right w:val="single" w:sz="4" w:space="0" w:color="auto"/>
            </w:tcBorders>
            <w:shd w:val="clear" w:color="auto" w:fill="auto"/>
          </w:tcPr>
          <w:p w14:paraId="499932FC" w14:textId="77777777" w:rsidR="007418CF" w:rsidRPr="00A91B96" w:rsidRDefault="007418CF" w:rsidP="007418CF">
            <w:pPr>
              <w:pStyle w:val="TAC"/>
              <w:rPr>
                <w:lang w:eastAsia="zh-CN"/>
              </w:rPr>
            </w:pPr>
            <w:r w:rsidRPr="00A91B96">
              <w:rPr>
                <w:rFonts w:cs="Arial"/>
              </w:rPr>
              <w:t>1</w:t>
            </w:r>
          </w:p>
        </w:tc>
      </w:tr>
      <w:tr w:rsidR="007418CF" w14:paraId="19F78D3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F610543" w14:textId="77777777" w:rsidR="007418CF" w:rsidRPr="00A91B96"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813A05A" w14:textId="77777777" w:rsidR="007418CF" w:rsidRPr="00A91B96"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3FB5B55" w14:textId="77777777" w:rsidR="007418CF" w:rsidRPr="00A91B96" w:rsidRDefault="007418CF" w:rsidP="007418CF">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CEBC663" w14:textId="77777777" w:rsidR="007418CF" w:rsidRPr="00A91B96"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269D21" w14:textId="77777777" w:rsidR="007418CF" w:rsidRPr="00A91B96" w:rsidRDefault="007418CF" w:rsidP="007418CF">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66DAAC" w14:textId="77777777" w:rsidR="007418CF" w:rsidRPr="00A91B96" w:rsidRDefault="007418CF" w:rsidP="007418CF">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74DFD099" w14:textId="77777777" w:rsidR="007418CF" w:rsidRPr="00A91B96" w:rsidRDefault="007418CF" w:rsidP="007418CF">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9526ECC" w14:textId="77777777" w:rsidR="007418CF" w:rsidRPr="00A91B96" w:rsidRDefault="007418CF" w:rsidP="007418CF">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A7173A1" w14:textId="77777777" w:rsidR="007418CF" w:rsidRPr="00A91B96" w:rsidRDefault="007418CF" w:rsidP="007418CF">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6DDA6D" w14:textId="77777777" w:rsidR="007418CF" w:rsidRPr="00A91B96" w:rsidRDefault="007418CF" w:rsidP="007418CF">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2A617A04" w14:textId="77777777" w:rsidR="007418CF" w:rsidRPr="00A91B96" w:rsidRDefault="007418CF" w:rsidP="007418CF">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892AD03" w14:textId="77777777" w:rsidR="007418CF" w:rsidRPr="00A91B96" w:rsidRDefault="007418CF" w:rsidP="007418CF">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0449D2" w14:textId="77777777" w:rsidR="007418CF" w:rsidRPr="00A91B96" w:rsidRDefault="007418CF" w:rsidP="007418CF">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90CF55" w14:textId="77777777" w:rsidR="007418CF" w:rsidRPr="00A91B96" w:rsidRDefault="007418CF" w:rsidP="007418CF">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F6EEC1C" w14:textId="77777777" w:rsidR="007418CF" w:rsidRPr="00A91B96" w:rsidRDefault="007418CF" w:rsidP="007418CF">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6D64CE4D" w14:textId="77777777" w:rsidR="007418CF" w:rsidRPr="00A91B96" w:rsidRDefault="007418CF" w:rsidP="007418CF">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4F4B61E6" w14:textId="77777777" w:rsidR="007418CF" w:rsidRPr="00A91B96" w:rsidRDefault="007418CF" w:rsidP="007418CF">
            <w:pPr>
              <w:pStyle w:val="TAC"/>
              <w:rPr>
                <w:lang w:eastAsia="zh-CN"/>
              </w:rPr>
            </w:pPr>
          </w:p>
        </w:tc>
      </w:tr>
      <w:tr w:rsidR="007418CF" w14:paraId="1DDEFDC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8F08C6F" w14:textId="77777777" w:rsidR="007418CF" w:rsidRDefault="007418CF" w:rsidP="007418CF">
            <w:pPr>
              <w:pStyle w:val="TAC"/>
              <w:rPr>
                <w:lang w:eastAsia="zh-CN"/>
              </w:rPr>
            </w:pPr>
            <w:r>
              <w:rPr>
                <w:lang w:eastAsia="zh-CN"/>
              </w:rPr>
              <w:t>CA_n48(2A)-n77C</w:t>
            </w:r>
          </w:p>
        </w:tc>
        <w:tc>
          <w:tcPr>
            <w:tcW w:w="1380" w:type="dxa"/>
            <w:tcBorders>
              <w:top w:val="single" w:sz="4" w:space="0" w:color="auto"/>
              <w:left w:val="single" w:sz="4" w:space="0" w:color="auto"/>
              <w:bottom w:val="nil"/>
              <w:right w:val="single" w:sz="4" w:space="0" w:color="auto"/>
            </w:tcBorders>
            <w:shd w:val="clear" w:color="auto" w:fill="auto"/>
          </w:tcPr>
          <w:p w14:paraId="4F484CEC" w14:textId="77777777" w:rsidR="007418CF" w:rsidRDefault="007418CF" w:rsidP="007418CF">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23BBE855"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ACCBC3F" w14:textId="77777777" w:rsidR="007418CF" w:rsidRDefault="007418CF" w:rsidP="007418CF">
            <w:pPr>
              <w:pStyle w:val="TAC"/>
              <w:rPr>
                <w:rFonts w:eastAsia="Yu Mincho"/>
              </w:rPr>
            </w:pPr>
            <w:r>
              <w:rPr>
                <w:rFonts w:eastAsia="SimSun"/>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1B5EC602" w14:textId="77777777" w:rsidR="007418CF" w:rsidRDefault="007418CF" w:rsidP="007418CF">
            <w:pPr>
              <w:pStyle w:val="TAC"/>
              <w:rPr>
                <w:lang w:eastAsia="zh-CN"/>
              </w:rPr>
            </w:pPr>
            <w:r>
              <w:t>0</w:t>
            </w:r>
          </w:p>
        </w:tc>
      </w:tr>
      <w:tr w:rsidR="007418CF" w14:paraId="6A02AB7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EBAF7AB"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5BC00F6"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87DACCB"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85AAFE7" w14:textId="77777777" w:rsidR="007418CF" w:rsidRDefault="007418CF" w:rsidP="007418CF">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2A1B07B0" w14:textId="77777777" w:rsidR="007418CF" w:rsidRDefault="007418CF" w:rsidP="007418CF">
            <w:pPr>
              <w:pStyle w:val="TAC"/>
              <w:rPr>
                <w:lang w:eastAsia="zh-CN"/>
              </w:rPr>
            </w:pPr>
          </w:p>
        </w:tc>
      </w:tr>
      <w:tr w:rsidR="007418CF" w14:paraId="13F73B7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37843AE"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7C92914"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B39A6F4"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DC6AB72" w14:textId="77777777" w:rsidR="007418CF" w:rsidRDefault="007418CF" w:rsidP="007418CF">
            <w:pPr>
              <w:pStyle w:val="TAC"/>
              <w:rPr>
                <w:rFonts w:eastAsia="Yu Mincho"/>
              </w:rPr>
            </w:pPr>
            <w:r>
              <w:rPr>
                <w:rFonts w:eastAsia="SimSun"/>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39ABEEDC" w14:textId="77777777" w:rsidR="007418CF" w:rsidRDefault="007418CF" w:rsidP="007418CF">
            <w:pPr>
              <w:pStyle w:val="TAC"/>
              <w:rPr>
                <w:lang w:eastAsia="zh-CN"/>
              </w:rPr>
            </w:pPr>
            <w:r>
              <w:t>1</w:t>
            </w:r>
          </w:p>
        </w:tc>
      </w:tr>
      <w:tr w:rsidR="007418CF" w14:paraId="5C4B60F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EB16AB9"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75805E9"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6E79928"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DEB6162" w14:textId="77777777" w:rsidR="007418CF" w:rsidRDefault="007418CF" w:rsidP="007418CF">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5A03BBE0" w14:textId="77777777" w:rsidR="007418CF" w:rsidRDefault="007418CF" w:rsidP="007418CF">
            <w:pPr>
              <w:pStyle w:val="TAC"/>
              <w:rPr>
                <w:lang w:eastAsia="zh-CN"/>
              </w:rPr>
            </w:pPr>
          </w:p>
        </w:tc>
      </w:tr>
      <w:tr w:rsidR="007418CF" w14:paraId="605A158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2D37603"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5633738"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A4A28ED"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A10CDD0" w14:textId="77777777" w:rsidR="007418CF" w:rsidRDefault="007418CF" w:rsidP="007418CF">
            <w:pPr>
              <w:pStyle w:val="TAC"/>
              <w:rPr>
                <w:rFonts w:eastAsia="Yu Mincho"/>
              </w:rPr>
            </w:pPr>
            <w:r>
              <w:rPr>
                <w:rFonts w:eastAsia="SimSun"/>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61B46380" w14:textId="77777777" w:rsidR="007418CF" w:rsidRDefault="007418CF" w:rsidP="007418CF">
            <w:pPr>
              <w:pStyle w:val="TAC"/>
              <w:rPr>
                <w:lang w:eastAsia="zh-CN"/>
              </w:rPr>
            </w:pPr>
            <w:r>
              <w:t>2</w:t>
            </w:r>
          </w:p>
        </w:tc>
      </w:tr>
      <w:tr w:rsidR="007418CF" w14:paraId="039125A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AF857FE"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454B2D2"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05CEC64"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7E5AAD1" w14:textId="77777777" w:rsidR="007418CF" w:rsidRDefault="007418CF" w:rsidP="007418CF">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70D702BE" w14:textId="77777777" w:rsidR="007418CF" w:rsidRDefault="007418CF" w:rsidP="007418CF">
            <w:pPr>
              <w:pStyle w:val="TAC"/>
              <w:rPr>
                <w:lang w:eastAsia="zh-CN"/>
              </w:rPr>
            </w:pPr>
          </w:p>
        </w:tc>
      </w:tr>
      <w:tr w:rsidR="007418CF" w14:paraId="657B732B"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25EC14C"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82A78F2"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06EAAF6"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0A19169" w14:textId="77777777" w:rsidR="007418CF" w:rsidRDefault="007418CF" w:rsidP="007418CF">
            <w:pPr>
              <w:pStyle w:val="TAC"/>
              <w:rPr>
                <w:rFonts w:eastAsia="Yu Mincho"/>
              </w:rPr>
            </w:pPr>
            <w:r>
              <w:rPr>
                <w:rFonts w:eastAsia="SimSun"/>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11542E28" w14:textId="77777777" w:rsidR="007418CF" w:rsidRDefault="007418CF" w:rsidP="007418CF">
            <w:pPr>
              <w:pStyle w:val="TAC"/>
              <w:rPr>
                <w:lang w:eastAsia="zh-CN"/>
              </w:rPr>
            </w:pPr>
            <w:r>
              <w:t>3</w:t>
            </w:r>
          </w:p>
        </w:tc>
      </w:tr>
      <w:tr w:rsidR="007418CF" w14:paraId="0BC8F13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BFE3321"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1FC5226"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7E881D9"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DCA6063" w14:textId="77777777" w:rsidR="007418CF" w:rsidRDefault="007418CF" w:rsidP="007418CF">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47E087DC" w14:textId="77777777" w:rsidR="007418CF" w:rsidRDefault="007418CF" w:rsidP="007418CF">
            <w:pPr>
              <w:pStyle w:val="TAC"/>
              <w:rPr>
                <w:lang w:eastAsia="zh-CN"/>
              </w:rPr>
            </w:pPr>
          </w:p>
        </w:tc>
      </w:tr>
      <w:tr w:rsidR="007418CF" w14:paraId="4A855B5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6DAB335" w14:textId="77777777" w:rsidR="007418CF" w:rsidRDefault="007418CF" w:rsidP="007418CF">
            <w:pPr>
              <w:pStyle w:val="TAC"/>
              <w:rPr>
                <w:lang w:eastAsia="zh-CN"/>
              </w:rPr>
            </w:pPr>
            <w:r>
              <w:rPr>
                <w:lang w:eastAsia="zh-CN"/>
              </w:rPr>
              <w:t>CA_n48B-n77A</w:t>
            </w:r>
          </w:p>
        </w:tc>
        <w:tc>
          <w:tcPr>
            <w:tcW w:w="1380" w:type="dxa"/>
            <w:tcBorders>
              <w:top w:val="single" w:sz="4" w:space="0" w:color="auto"/>
              <w:left w:val="single" w:sz="4" w:space="0" w:color="auto"/>
              <w:bottom w:val="nil"/>
              <w:right w:val="single" w:sz="4" w:space="0" w:color="auto"/>
            </w:tcBorders>
            <w:shd w:val="clear" w:color="auto" w:fill="auto"/>
          </w:tcPr>
          <w:p w14:paraId="7F19C520" w14:textId="77777777" w:rsidR="007418CF" w:rsidRDefault="007418CF" w:rsidP="007418CF">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1AAC6AC4" w14:textId="77777777" w:rsidR="007418CF" w:rsidRDefault="007418CF" w:rsidP="007418CF">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388AAB5" w14:textId="77777777" w:rsidR="007418CF" w:rsidRDefault="007418CF" w:rsidP="007418CF">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0D09C2DD" w14:textId="77777777" w:rsidR="007418CF" w:rsidRDefault="007418CF" w:rsidP="007418CF">
            <w:pPr>
              <w:pStyle w:val="TAC"/>
              <w:rPr>
                <w:lang w:eastAsia="zh-CN"/>
              </w:rPr>
            </w:pPr>
            <w:r>
              <w:t>0</w:t>
            </w:r>
          </w:p>
        </w:tc>
      </w:tr>
      <w:tr w:rsidR="007418CF" w14:paraId="6C2247C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90E2E9C"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01F093D"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1B238A9"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D347A85"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4D12F7" w14:textId="77777777" w:rsidR="007418CF" w:rsidRDefault="007418CF" w:rsidP="007418CF">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4DD4E9F" w14:textId="77777777" w:rsidR="007418CF" w:rsidRDefault="007418CF" w:rsidP="007418CF">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391DE8C7" w14:textId="77777777" w:rsidR="007418CF" w:rsidRDefault="007418CF" w:rsidP="007418CF">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B77F66A"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4350C1C"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1E7294"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351E5A87"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83C0D0"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88C840"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770D2E"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D414D97"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5D4A7651" w14:textId="77777777" w:rsidR="007418CF" w:rsidRDefault="007418CF" w:rsidP="007418CF">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0CA9E0D0" w14:textId="77777777" w:rsidR="007418CF" w:rsidRDefault="007418CF" w:rsidP="007418CF">
            <w:pPr>
              <w:pStyle w:val="TAC"/>
              <w:rPr>
                <w:lang w:eastAsia="zh-CN"/>
              </w:rPr>
            </w:pPr>
          </w:p>
        </w:tc>
      </w:tr>
      <w:tr w:rsidR="007418CF" w14:paraId="10FE49F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A29852C"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5E6D303"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339CE78" w14:textId="77777777" w:rsidR="007418CF" w:rsidRDefault="007418CF" w:rsidP="007418CF">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BB283CB" w14:textId="77777777" w:rsidR="007418CF" w:rsidRDefault="007418CF" w:rsidP="007418CF">
            <w:pPr>
              <w:pStyle w:val="TAC"/>
              <w:rPr>
                <w:rFonts w:eastAsia="Yu Mincho"/>
              </w:rPr>
            </w:pPr>
            <w:r>
              <w:rPr>
                <w:rFonts w:eastAsia="SimSun"/>
                <w:lang w:eastAsia="zh-CN"/>
              </w:rPr>
              <w:t xml:space="preserve">See CA_n48B Bandwidth Combination Set 1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0A76F76A" w14:textId="77777777" w:rsidR="007418CF" w:rsidRDefault="007418CF" w:rsidP="007418CF">
            <w:pPr>
              <w:pStyle w:val="TAC"/>
              <w:rPr>
                <w:lang w:eastAsia="zh-CN"/>
              </w:rPr>
            </w:pPr>
            <w:r>
              <w:t>1</w:t>
            </w:r>
          </w:p>
        </w:tc>
      </w:tr>
      <w:tr w:rsidR="007418CF" w14:paraId="3145FC4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6677161"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9754D03"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4183D77"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0FABBC0"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E016D18" w14:textId="77777777" w:rsidR="007418CF" w:rsidRDefault="007418CF" w:rsidP="007418CF">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C32256" w14:textId="77777777" w:rsidR="007418CF" w:rsidRDefault="007418CF" w:rsidP="007418CF">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0409174F" w14:textId="77777777" w:rsidR="007418CF" w:rsidRDefault="007418CF" w:rsidP="007418CF">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6BCFF1E9"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3806B09"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97079F"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0D0C1FF4"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532882B"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9E99C3"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7D93E6"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D9FB205"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727D775A" w14:textId="77777777" w:rsidR="007418CF" w:rsidRDefault="007418CF" w:rsidP="007418CF">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5258BC8B" w14:textId="77777777" w:rsidR="007418CF" w:rsidRDefault="007418CF" w:rsidP="007418CF">
            <w:pPr>
              <w:pStyle w:val="TAC"/>
              <w:rPr>
                <w:lang w:eastAsia="zh-CN"/>
              </w:rPr>
            </w:pPr>
          </w:p>
        </w:tc>
      </w:tr>
      <w:tr w:rsidR="007418CF" w14:paraId="6DD7DEA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4EC438D"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6E8598E"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AC0748E" w14:textId="77777777" w:rsidR="007418CF" w:rsidRDefault="007418CF" w:rsidP="007418CF">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4442881" w14:textId="77777777" w:rsidR="007418CF" w:rsidRDefault="007418CF" w:rsidP="007418CF">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35D2AA31" w14:textId="77777777" w:rsidR="007418CF" w:rsidRDefault="007418CF" w:rsidP="007418CF">
            <w:pPr>
              <w:pStyle w:val="TAC"/>
              <w:rPr>
                <w:lang w:eastAsia="zh-CN"/>
              </w:rPr>
            </w:pPr>
            <w:r>
              <w:t>2</w:t>
            </w:r>
          </w:p>
        </w:tc>
      </w:tr>
      <w:tr w:rsidR="007418CF" w14:paraId="0932DB5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D85D077"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19B1B67"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67724C6"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3CA780C"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6C6670" w14:textId="77777777" w:rsidR="007418CF" w:rsidRDefault="007418CF" w:rsidP="007418CF">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A296C1" w14:textId="77777777" w:rsidR="007418CF" w:rsidRDefault="007418CF" w:rsidP="007418CF">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0E7E2935" w14:textId="77777777" w:rsidR="007418CF" w:rsidRDefault="007418CF" w:rsidP="007418CF">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18FF877C"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DFD607D"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6B56FB"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5CF49E2B"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F64C04C"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31F3EF"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67E6DF"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710EB0D"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6F163D18" w14:textId="77777777" w:rsidR="007418CF" w:rsidRDefault="007418CF" w:rsidP="007418CF">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4332A6B9" w14:textId="77777777" w:rsidR="007418CF" w:rsidRDefault="007418CF" w:rsidP="007418CF">
            <w:pPr>
              <w:pStyle w:val="TAC"/>
              <w:rPr>
                <w:lang w:eastAsia="zh-CN"/>
              </w:rPr>
            </w:pPr>
          </w:p>
        </w:tc>
      </w:tr>
      <w:tr w:rsidR="007418CF" w14:paraId="5D0406F4"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7F15E4DB" w14:textId="77777777" w:rsidR="007418CF" w:rsidRDefault="007418CF" w:rsidP="007418CF">
            <w:pPr>
              <w:pStyle w:val="TAC"/>
              <w:rPr>
                <w:lang w:eastAsia="zh-CN"/>
              </w:rPr>
            </w:pPr>
            <w:r>
              <w:rPr>
                <w:lang w:eastAsia="zh-CN"/>
              </w:rPr>
              <w:t>CA_n48B-n77C</w:t>
            </w:r>
          </w:p>
        </w:tc>
        <w:tc>
          <w:tcPr>
            <w:tcW w:w="1380" w:type="dxa"/>
            <w:tcBorders>
              <w:top w:val="single" w:sz="4" w:space="0" w:color="auto"/>
              <w:left w:val="single" w:sz="4" w:space="0" w:color="auto"/>
              <w:bottom w:val="nil"/>
              <w:right w:val="single" w:sz="4" w:space="0" w:color="auto"/>
            </w:tcBorders>
            <w:shd w:val="clear" w:color="auto" w:fill="auto"/>
          </w:tcPr>
          <w:p w14:paraId="05F9AB9C" w14:textId="77777777" w:rsidR="007418CF" w:rsidRDefault="007418CF" w:rsidP="007418CF">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56393180"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B2CCD52" w14:textId="77777777" w:rsidR="007418CF" w:rsidRDefault="007418CF" w:rsidP="007418CF">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30CDAA1E" w14:textId="77777777" w:rsidR="007418CF" w:rsidRDefault="007418CF" w:rsidP="007418CF">
            <w:pPr>
              <w:pStyle w:val="TAC"/>
              <w:rPr>
                <w:lang w:eastAsia="zh-CN"/>
              </w:rPr>
            </w:pPr>
            <w:r>
              <w:t>0</w:t>
            </w:r>
          </w:p>
        </w:tc>
      </w:tr>
      <w:tr w:rsidR="007418CF" w14:paraId="2D0A5C2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E8BB878"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130E122"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B39B3D6"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FB4F474" w14:textId="77777777" w:rsidR="007418CF" w:rsidRDefault="007418CF" w:rsidP="007418CF">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6C12EC91" w14:textId="77777777" w:rsidR="007418CF" w:rsidRDefault="007418CF" w:rsidP="007418CF">
            <w:pPr>
              <w:pStyle w:val="TAC"/>
              <w:rPr>
                <w:lang w:eastAsia="zh-CN"/>
              </w:rPr>
            </w:pPr>
          </w:p>
        </w:tc>
      </w:tr>
      <w:tr w:rsidR="007418CF" w14:paraId="76464C2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17D35BC"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B83154F"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ED55164"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8A03887" w14:textId="77777777" w:rsidR="007418CF" w:rsidRDefault="007418CF" w:rsidP="007418CF">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45A56CA8" w14:textId="77777777" w:rsidR="007418CF" w:rsidRDefault="007418CF" w:rsidP="007418CF">
            <w:pPr>
              <w:pStyle w:val="TAC"/>
              <w:rPr>
                <w:lang w:eastAsia="zh-CN"/>
              </w:rPr>
            </w:pPr>
            <w:r>
              <w:t>1</w:t>
            </w:r>
          </w:p>
        </w:tc>
      </w:tr>
      <w:tr w:rsidR="007418CF" w14:paraId="2A9F7E5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1E4A6A7"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BD9FB8E"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4945AD8"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A6DDC4C" w14:textId="77777777" w:rsidR="007418CF" w:rsidRDefault="007418CF" w:rsidP="007418CF">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23A9228F" w14:textId="77777777" w:rsidR="007418CF" w:rsidRDefault="007418CF" w:rsidP="007418CF">
            <w:pPr>
              <w:pStyle w:val="TAC"/>
              <w:rPr>
                <w:lang w:eastAsia="zh-CN"/>
              </w:rPr>
            </w:pPr>
          </w:p>
        </w:tc>
      </w:tr>
      <w:tr w:rsidR="007418CF" w14:paraId="2578EBF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3BEF13A"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F391032"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B2F04A4"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5D1BD13" w14:textId="77777777" w:rsidR="007418CF" w:rsidRDefault="007418CF" w:rsidP="007418CF">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0A4F7645" w14:textId="77777777" w:rsidR="007418CF" w:rsidRDefault="007418CF" w:rsidP="007418CF">
            <w:pPr>
              <w:pStyle w:val="TAC"/>
              <w:rPr>
                <w:lang w:eastAsia="zh-CN"/>
              </w:rPr>
            </w:pPr>
            <w:r>
              <w:t>2</w:t>
            </w:r>
          </w:p>
        </w:tc>
      </w:tr>
      <w:tr w:rsidR="007418CF" w14:paraId="438434E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B022838"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CCDC7FC"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D7DC7A4"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D60C826" w14:textId="77777777" w:rsidR="007418CF" w:rsidRDefault="007418CF" w:rsidP="007418CF">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34EB5763" w14:textId="77777777" w:rsidR="007418CF" w:rsidRDefault="007418CF" w:rsidP="007418CF">
            <w:pPr>
              <w:pStyle w:val="TAC"/>
              <w:rPr>
                <w:lang w:eastAsia="zh-CN"/>
              </w:rPr>
            </w:pPr>
          </w:p>
        </w:tc>
      </w:tr>
      <w:tr w:rsidR="007418CF" w14:paraId="61E0896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1EF3845"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14E968C"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EF2266B"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AB89B21" w14:textId="77777777" w:rsidR="007418CF" w:rsidRDefault="007418CF" w:rsidP="007418CF">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17242D0A" w14:textId="77777777" w:rsidR="007418CF" w:rsidRDefault="007418CF" w:rsidP="007418CF">
            <w:pPr>
              <w:pStyle w:val="TAC"/>
              <w:rPr>
                <w:lang w:eastAsia="zh-CN"/>
              </w:rPr>
            </w:pPr>
            <w:r>
              <w:t>3</w:t>
            </w:r>
          </w:p>
        </w:tc>
      </w:tr>
      <w:tr w:rsidR="007418CF" w14:paraId="7B84CD1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E04647F"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99056CC"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15E90ED" w14:textId="77777777" w:rsidR="007418CF" w:rsidRDefault="007418CF" w:rsidP="007418CF">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3EA8C25" w14:textId="77777777" w:rsidR="007418CF" w:rsidRDefault="007418CF" w:rsidP="007418CF">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780F3C2F" w14:textId="77777777" w:rsidR="007418CF" w:rsidRDefault="007418CF" w:rsidP="007418CF">
            <w:pPr>
              <w:pStyle w:val="TAC"/>
              <w:rPr>
                <w:lang w:eastAsia="zh-CN"/>
              </w:rPr>
            </w:pPr>
          </w:p>
        </w:tc>
      </w:tr>
      <w:tr w:rsidR="007418CF" w14:paraId="1BF1021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0BE1207" w14:textId="77777777" w:rsidR="007418CF" w:rsidRDefault="007418CF" w:rsidP="007418CF">
            <w:pPr>
              <w:pStyle w:val="TAC"/>
              <w:rPr>
                <w:lang w:eastAsia="zh-CN"/>
              </w:rPr>
            </w:pPr>
            <w:r>
              <w:rPr>
                <w:lang w:eastAsia="zh-CN"/>
              </w:rPr>
              <w:t>CA_n48(A-B)-n77A</w:t>
            </w:r>
          </w:p>
        </w:tc>
        <w:tc>
          <w:tcPr>
            <w:tcW w:w="1380" w:type="dxa"/>
            <w:tcBorders>
              <w:top w:val="single" w:sz="4" w:space="0" w:color="auto"/>
              <w:left w:val="single" w:sz="4" w:space="0" w:color="auto"/>
              <w:bottom w:val="nil"/>
              <w:right w:val="single" w:sz="4" w:space="0" w:color="auto"/>
            </w:tcBorders>
            <w:shd w:val="clear" w:color="auto" w:fill="auto"/>
          </w:tcPr>
          <w:p w14:paraId="06C66273" w14:textId="77777777" w:rsidR="007418CF" w:rsidRDefault="007418CF" w:rsidP="007418CF">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03BB8955"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C903428" w14:textId="77777777" w:rsidR="007418CF" w:rsidRDefault="007418CF" w:rsidP="007418CF">
            <w:pPr>
              <w:pStyle w:val="TAC"/>
              <w:rPr>
                <w:rFonts w:eastAsia="Yu Mincho"/>
              </w:rPr>
            </w:pPr>
            <w:r>
              <w:rPr>
                <w:rFonts w:eastAsia="SimSun"/>
                <w:lang w:eastAsia="zh-CN"/>
              </w:rPr>
              <w:t xml:space="preserve">See CA_n48(A-B) Bandwidth Combination Set 0 in </w:t>
            </w:r>
            <w:r>
              <w:t>Table 5.5A.2-2</w:t>
            </w:r>
          </w:p>
        </w:tc>
        <w:tc>
          <w:tcPr>
            <w:tcW w:w="1483" w:type="dxa"/>
            <w:tcBorders>
              <w:top w:val="single" w:sz="4" w:space="0" w:color="auto"/>
              <w:left w:val="single" w:sz="4" w:space="0" w:color="auto"/>
              <w:bottom w:val="nil"/>
              <w:right w:val="single" w:sz="4" w:space="0" w:color="auto"/>
            </w:tcBorders>
            <w:shd w:val="clear" w:color="auto" w:fill="auto"/>
          </w:tcPr>
          <w:p w14:paraId="532DB7CC" w14:textId="77777777" w:rsidR="007418CF" w:rsidRDefault="007418CF" w:rsidP="007418CF">
            <w:pPr>
              <w:pStyle w:val="TAC"/>
              <w:rPr>
                <w:lang w:eastAsia="zh-CN"/>
              </w:rPr>
            </w:pPr>
            <w:r>
              <w:t>0</w:t>
            </w:r>
          </w:p>
        </w:tc>
      </w:tr>
      <w:tr w:rsidR="007418CF" w14:paraId="1165D26F"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7E95B23"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E5A0517"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E81FFBF"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C3D2BA9"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C0D42D" w14:textId="77777777" w:rsidR="007418CF" w:rsidRDefault="007418CF" w:rsidP="007418CF">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989DC2" w14:textId="77777777" w:rsidR="007418CF" w:rsidRDefault="007418CF" w:rsidP="007418CF">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72E90C64" w14:textId="77777777" w:rsidR="007418CF" w:rsidRDefault="007418CF" w:rsidP="007418CF">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18D4E43"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005CF2"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FA8C74"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6BEAFE21"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1241679"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7EFBBE"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8C956B"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64D0B34"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64B3A1DB" w14:textId="77777777" w:rsidR="007418CF" w:rsidRDefault="007418CF" w:rsidP="007418CF">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5A5531D6" w14:textId="77777777" w:rsidR="007418CF" w:rsidRDefault="007418CF" w:rsidP="007418CF">
            <w:pPr>
              <w:pStyle w:val="TAC"/>
              <w:rPr>
                <w:lang w:eastAsia="zh-CN"/>
              </w:rPr>
            </w:pPr>
          </w:p>
        </w:tc>
      </w:tr>
      <w:tr w:rsidR="007418CF" w14:paraId="051B141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A46B130"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5082F24"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6055477" w14:textId="77777777" w:rsidR="007418CF" w:rsidRDefault="007418CF" w:rsidP="007418CF">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58631A6" w14:textId="77777777" w:rsidR="007418CF" w:rsidRDefault="007418CF" w:rsidP="007418CF">
            <w:pPr>
              <w:pStyle w:val="TAC"/>
              <w:rPr>
                <w:rFonts w:eastAsia="Yu Mincho"/>
              </w:rPr>
            </w:pPr>
            <w:r>
              <w:rPr>
                <w:rFonts w:eastAsia="SimSun"/>
                <w:lang w:eastAsia="zh-CN"/>
              </w:rPr>
              <w:t xml:space="preserve">See CA_n48(A-B) Bandwidth Combination Set 1 in </w:t>
            </w:r>
            <w:r>
              <w:t>Table 5.5A.2-2</w:t>
            </w:r>
          </w:p>
        </w:tc>
        <w:tc>
          <w:tcPr>
            <w:tcW w:w="1483" w:type="dxa"/>
            <w:tcBorders>
              <w:top w:val="single" w:sz="4" w:space="0" w:color="auto"/>
              <w:left w:val="single" w:sz="4" w:space="0" w:color="auto"/>
              <w:bottom w:val="nil"/>
              <w:right w:val="single" w:sz="4" w:space="0" w:color="auto"/>
            </w:tcBorders>
            <w:shd w:val="clear" w:color="auto" w:fill="auto"/>
          </w:tcPr>
          <w:p w14:paraId="082B6DAC" w14:textId="77777777" w:rsidR="007418CF" w:rsidRDefault="007418CF" w:rsidP="007418CF">
            <w:pPr>
              <w:pStyle w:val="TAC"/>
              <w:rPr>
                <w:lang w:eastAsia="zh-CN"/>
              </w:rPr>
            </w:pPr>
            <w:r>
              <w:t>1</w:t>
            </w:r>
          </w:p>
        </w:tc>
      </w:tr>
      <w:tr w:rsidR="007418CF" w14:paraId="604C405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ADE5719"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EC04262"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0BF7D72" w14:textId="77777777" w:rsidR="007418CF" w:rsidRDefault="007418CF" w:rsidP="007418CF">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D3C6211"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8B167F" w14:textId="77777777" w:rsidR="007418CF" w:rsidRDefault="007418CF" w:rsidP="007418CF">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EAC467" w14:textId="77777777" w:rsidR="007418CF" w:rsidRDefault="007418CF" w:rsidP="007418CF">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437D7B16" w14:textId="77777777" w:rsidR="007418CF" w:rsidRDefault="007418CF" w:rsidP="007418CF">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3FE7C266" w14:textId="77777777" w:rsidR="007418CF" w:rsidRDefault="007418CF" w:rsidP="007418CF">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919A0DE"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3D2803" w14:textId="77777777" w:rsidR="007418CF" w:rsidRDefault="007418CF" w:rsidP="007418CF">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7034B9E1" w14:textId="77777777" w:rsidR="007418CF" w:rsidRDefault="007418CF" w:rsidP="007418CF">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1CBCED2" w14:textId="77777777" w:rsidR="007418CF" w:rsidRDefault="007418CF" w:rsidP="007418CF">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CA1F49" w14:textId="77777777" w:rsidR="007418CF" w:rsidRDefault="007418CF" w:rsidP="007418CF">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1F1AEC" w14:textId="77777777" w:rsidR="007418CF" w:rsidRDefault="007418CF" w:rsidP="007418CF">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7589CAF" w14:textId="77777777" w:rsidR="007418CF" w:rsidRDefault="007418CF" w:rsidP="007418CF">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1D7FD452" w14:textId="77777777" w:rsidR="007418CF" w:rsidRDefault="007418CF" w:rsidP="007418CF">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4C01133F" w14:textId="77777777" w:rsidR="007418CF" w:rsidRDefault="007418CF" w:rsidP="007418CF">
            <w:pPr>
              <w:pStyle w:val="TAC"/>
              <w:rPr>
                <w:lang w:eastAsia="zh-CN"/>
              </w:rPr>
            </w:pPr>
          </w:p>
        </w:tc>
      </w:tr>
      <w:tr w:rsidR="007418CF" w14:paraId="1E23DA6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84D0505" w14:textId="77777777" w:rsidR="007418CF" w:rsidRDefault="007418CF" w:rsidP="007418CF">
            <w:pPr>
              <w:pStyle w:val="TAC"/>
              <w:rPr>
                <w:lang w:eastAsia="zh-CN"/>
              </w:rPr>
            </w:pPr>
            <w:r>
              <w:rPr>
                <w:lang w:val="en-US"/>
              </w:rPr>
              <w:t>CA_n48A-n96A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DC69297"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75F29BC5" w14:textId="77777777" w:rsidR="007418CF" w:rsidRDefault="007418CF" w:rsidP="007418CF">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774ECA93" w14:textId="77777777" w:rsidR="007418CF" w:rsidRDefault="007418CF" w:rsidP="007418CF">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24BE6CE7" w14:textId="77777777" w:rsidR="007418CF" w:rsidRDefault="007418CF" w:rsidP="007418CF">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864AB5E" w14:textId="77777777" w:rsidR="007418CF" w:rsidRDefault="007418CF" w:rsidP="007418CF">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090EF9A3"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E8B9671"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C1737AD" w14:textId="77777777" w:rsidR="007418CF" w:rsidRDefault="007418CF" w:rsidP="007418CF">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51BFE4C1"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49B79229" w14:textId="77777777" w:rsidR="007418CF" w:rsidRDefault="007418CF" w:rsidP="007418CF">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226F04C4"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18168CD3" w14:textId="77777777" w:rsidR="007418CF" w:rsidRDefault="007418CF" w:rsidP="007418CF">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34254847"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1552AC87" w14:textId="77777777" w:rsidR="007418CF" w:rsidRDefault="007418CF" w:rsidP="007418CF">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1FB17DA1" w14:textId="77777777" w:rsidR="007418CF" w:rsidRDefault="007418CF" w:rsidP="007418CF">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772D4102" w14:textId="77777777" w:rsidR="007418CF" w:rsidRDefault="007418CF" w:rsidP="007418CF">
            <w:pPr>
              <w:pStyle w:val="TAC"/>
              <w:rPr>
                <w:lang w:eastAsia="zh-CN"/>
              </w:rPr>
            </w:pPr>
            <w:r>
              <w:rPr>
                <w:lang w:val="en-US"/>
              </w:rPr>
              <w:t>0</w:t>
            </w:r>
          </w:p>
        </w:tc>
      </w:tr>
      <w:tr w:rsidR="007418CF" w14:paraId="6E7858C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07F1BE7"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75E4F61"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817E347" w14:textId="77777777" w:rsidR="007418CF" w:rsidRDefault="007418CF" w:rsidP="007418CF">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tcPr>
          <w:p w14:paraId="5776E69F"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7A34B6" w14:textId="77777777" w:rsidR="007418CF" w:rsidRDefault="007418CF" w:rsidP="007418CF">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tcPr>
          <w:p w14:paraId="7644E083" w14:textId="77777777" w:rsidR="007418CF" w:rsidRDefault="007418CF" w:rsidP="007418CF">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4B65FCD9"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22A1E308"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78F6759"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37C9913"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2E093C47" w14:textId="77777777" w:rsidR="007418CF" w:rsidRDefault="007418CF" w:rsidP="007418CF">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335A497C"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29C1DDC9" w14:textId="77777777" w:rsidR="007418CF" w:rsidRDefault="007418CF" w:rsidP="007418CF">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D66234B"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22649B5C" w14:textId="77777777" w:rsidR="007418CF" w:rsidRDefault="007418CF" w:rsidP="007418CF">
            <w:pPr>
              <w:pStyle w:val="TAC"/>
            </w:pPr>
          </w:p>
        </w:tc>
        <w:tc>
          <w:tcPr>
            <w:tcW w:w="670" w:type="dxa"/>
            <w:tcBorders>
              <w:top w:val="single" w:sz="4" w:space="0" w:color="auto"/>
              <w:left w:val="single" w:sz="4" w:space="0" w:color="auto"/>
              <w:bottom w:val="single" w:sz="4" w:space="0" w:color="auto"/>
              <w:right w:val="single" w:sz="4" w:space="0" w:color="auto"/>
            </w:tcBorders>
          </w:tcPr>
          <w:p w14:paraId="08A8EB39" w14:textId="77777777" w:rsidR="007418CF" w:rsidRDefault="007418CF" w:rsidP="007418CF">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5354922B" w14:textId="77777777" w:rsidR="007418CF" w:rsidRDefault="007418CF" w:rsidP="007418CF">
            <w:pPr>
              <w:pStyle w:val="TAC"/>
              <w:rPr>
                <w:lang w:eastAsia="zh-CN"/>
              </w:rPr>
            </w:pPr>
          </w:p>
        </w:tc>
      </w:tr>
      <w:tr w:rsidR="007418CF" w14:paraId="3AB0CA1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9F1DBDA" w14:textId="77777777" w:rsidR="007418CF" w:rsidRDefault="007418CF" w:rsidP="007418CF">
            <w:pPr>
              <w:pStyle w:val="TAC"/>
              <w:rPr>
                <w:lang w:eastAsia="zh-CN"/>
              </w:rPr>
            </w:pPr>
            <w:r>
              <w:rPr>
                <w:lang w:val="en-US"/>
              </w:rPr>
              <w:t>CA_n48B-n96A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E8BF7DC" w14:textId="77777777" w:rsidR="007418CF" w:rsidRDefault="007418CF" w:rsidP="007418CF">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0AB09F92"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tcPr>
          <w:p w14:paraId="34E66634" w14:textId="77777777" w:rsidR="007418CF" w:rsidRDefault="007418CF" w:rsidP="007418CF">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05EB9B48" w14:textId="77777777" w:rsidR="007418CF" w:rsidRDefault="007418CF" w:rsidP="007418CF">
            <w:pPr>
              <w:pStyle w:val="TAC"/>
              <w:rPr>
                <w:lang w:eastAsia="zh-CN"/>
              </w:rPr>
            </w:pPr>
            <w:r>
              <w:rPr>
                <w:lang w:val="en-US"/>
              </w:rPr>
              <w:t>0</w:t>
            </w:r>
          </w:p>
        </w:tc>
      </w:tr>
      <w:tr w:rsidR="007418CF" w14:paraId="52AC373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B4578EC"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33CC1CA"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CE323DE" w14:textId="77777777" w:rsidR="007418CF" w:rsidRDefault="007418CF" w:rsidP="007418CF">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0E3F268"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D77C3D" w14:textId="77777777" w:rsidR="007418CF" w:rsidRDefault="007418CF" w:rsidP="007418CF">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C5FEB0" w14:textId="77777777" w:rsidR="007418CF" w:rsidRDefault="007418CF" w:rsidP="007418CF">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72C86733"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D2BF163"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9D81F21"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32F2FB9"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644693E9" w14:textId="77777777" w:rsidR="007418CF" w:rsidRDefault="007418CF" w:rsidP="007418CF">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2A54B55"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47AEC2" w14:textId="77777777" w:rsidR="007418CF" w:rsidRDefault="007418CF" w:rsidP="007418CF">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0808C4"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E453234" w14:textId="77777777" w:rsidR="007418CF" w:rsidRDefault="007418CF" w:rsidP="007418CF">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0FA3B70E" w14:textId="77777777" w:rsidR="007418CF" w:rsidRDefault="007418CF" w:rsidP="007418CF">
            <w:pPr>
              <w:pStyle w:val="TAC"/>
            </w:pPr>
          </w:p>
        </w:tc>
        <w:tc>
          <w:tcPr>
            <w:tcW w:w="1483" w:type="dxa"/>
            <w:tcBorders>
              <w:top w:val="nil"/>
              <w:left w:val="single" w:sz="4" w:space="0" w:color="auto"/>
              <w:bottom w:val="single" w:sz="4" w:space="0" w:color="auto"/>
              <w:right w:val="single" w:sz="4" w:space="0" w:color="auto"/>
            </w:tcBorders>
            <w:shd w:val="clear" w:color="auto" w:fill="auto"/>
            <w:vAlign w:val="center"/>
          </w:tcPr>
          <w:p w14:paraId="16B2567A" w14:textId="77777777" w:rsidR="007418CF" w:rsidRDefault="007418CF" w:rsidP="007418CF">
            <w:pPr>
              <w:pStyle w:val="TAC"/>
              <w:rPr>
                <w:lang w:eastAsia="zh-CN"/>
              </w:rPr>
            </w:pPr>
          </w:p>
        </w:tc>
      </w:tr>
      <w:tr w:rsidR="007418CF" w14:paraId="6BD4E7E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3D05D2E" w14:textId="77777777" w:rsidR="007418CF" w:rsidRDefault="007418CF" w:rsidP="007418CF">
            <w:pPr>
              <w:pStyle w:val="TAC"/>
              <w:rPr>
                <w:lang w:eastAsia="zh-CN"/>
              </w:rPr>
            </w:pPr>
            <w:r>
              <w:rPr>
                <w:lang w:val="en-US"/>
              </w:rPr>
              <w:t>CA_n48C-n96A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B9379C3"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43B315B1"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853F7B3" w14:textId="77777777" w:rsidR="007418CF" w:rsidRDefault="007418CF" w:rsidP="007418CF">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5852640B" w14:textId="77777777" w:rsidR="007418CF" w:rsidRDefault="007418CF" w:rsidP="007418CF">
            <w:pPr>
              <w:pStyle w:val="TAC"/>
              <w:rPr>
                <w:lang w:eastAsia="zh-CN"/>
              </w:rPr>
            </w:pPr>
            <w:r>
              <w:rPr>
                <w:lang w:val="en-US"/>
              </w:rPr>
              <w:t>0</w:t>
            </w:r>
          </w:p>
        </w:tc>
      </w:tr>
      <w:tr w:rsidR="007418CF" w14:paraId="4F12D9D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1D1E7C1"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CB4B8BF"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C2044DD" w14:textId="77777777" w:rsidR="007418CF" w:rsidRDefault="007418CF" w:rsidP="007418CF">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CFEA516"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00FE575" w14:textId="77777777" w:rsidR="007418CF" w:rsidRDefault="007418CF" w:rsidP="007418CF">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E27047" w14:textId="77777777" w:rsidR="007418CF" w:rsidRDefault="007418CF" w:rsidP="007418CF">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35FA252B"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870A023"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3BC3D6C"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78D48DB"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2230AD56" w14:textId="77777777" w:rsidR="007418CF" w:rsidRDefault="007418CF" w:rsidP="007418CF">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076836D"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9CB581" w14:textId="77777777" w:rsidR="007418CF" w:rsidRDefault="007418CF" w:rsidP="007418CF">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EBE597"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7D38F86" w14:textId="77777777" w:rsidR="007418CF" w:rsidRDefault="007418CF" w:rsidP="007418CF">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4A35CDF6" w14:textId="77777777" w:rsidR="007418CF" w:rsidRDefault="007418CF" w:rsidP="007418CF">
            <w:pPr>
              <w:pStyle w:val="TAC"/>
            </w:pPr>
          </w:p>
        </w:tc>
        <w:tc>
          <w:tcPr>
            <w:tcW w:w="1483" w:type="dxa"/>
            <w:tcBorders>
              <w:top w:val="nil"/>
              <w:left w:val="single" w:sz="4" w:space="0" w:color="auto"/>
              <w:bottom w:val="single" w:sz="4" w:space="0" w:color="auto"/>
              <w:right w:val="single" w:sz="4" w:space="0" w:color="auto"/>
            </w:tcBorders>
            <w:shd w:val="clear" w:color="auto" w:fill="auto"/>
            <w:vAlign w:val="center"/>
          </w:tcPr>
          <w:p w14:paraId="0D2B3EBF" w14:textId="77777777" w:rsidR="007418CF" w:rsidRDefault="007418CF" w:rsidP="007418CF">
            <w:pPr>
              <w:pStyle w:val="TAC"/>
              <w:rPr>
                <w:lang w:eastAsia="zh-CN"/>
              </w:rPr>
            </w:pPr>
          </w:p>
        </w:tc>
      </w:tr>
      <w:tr w:rsidR="007418CF" w14:paraId="3F30DE2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13BC647" w14:textId="77777777" w:rsidR="007418CF" w:rsidRDefault="007418CF" w:rsidP="007418CF">
            <w:pPr>
              <w:pStyle w:val="TAC"/>
              <w:rPr>
                <w:lang w:eastAsia="zh-CN"/>
              </w:rPr>
            </w:pPr>
            <w:r>
              <w:rPr>
                <w:lang w:val="en-US"/>
              </w:rPr>
              <w:t>CA_n48A-n96B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0D325BFA"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5FFF328D" w14:textId="77777777" w:rsidR="007418CF" w:rsidRDefault="007418CF" w:rsidP="007418CF">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5C4335EB" w14:textId="77777777" w:rsidR="007418CF" w:rsidRDefault="007418CF" w:rsidP="007418CF">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19786B64" w14:textId="77777777" w:rsidR="007418CF" w:rsidRDefault="007418CF" w:rsidP="007418CF">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BBC87D6" w14:textId="77777777" w:rsidR="007418CF" w:rsidRDefault="007418CF" w:rsidP="007418CF">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4AB3F289"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746C4AC8"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97DD2C3" w14:textId="77777777" w:rsidR="007418CF" w:rsidRDefault="007418CF" w:rsidP="007418CF">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6B0B89A2"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34AC035D" w14:textId="77777777" w:rsidR="007418CF" w:rsidRDefault="007418CF" w:rsidP="007418CF">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4609D5D6"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025D3E6D" w14:textId="77777777" w:rsidR="007418CF" w:rsidRDefault="007418CF" w:rsidP="007418CF">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4E307A3E"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34CE8188" w14:textId="77777777" w:rsidR="007418CF" w:rsidRDefault="007418CF" w:rsidP="007418CF">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714C0330" w14:textId="77777777" w:rsidR="007418CF" w:rsidRDefault="007418CF" w:rsidP="007418CF">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vAlign w:val="center"/>
          </w:tcPr>
          <w:p w14:paraId="0C233EE7" w14:textId="77777777" w:rsidR="007418CF" w:rsidRDefault="007418CF" w:rsidP="007418CF">
            <w:pPr>
              <w:pStyle w:val="TAC"/>
              <w:rPr>
                <w:lang w:eastAsia="zh-CN"/>
              </w:rPr>
            </w:pPr>
            <w:r>
              <w:rPr>
                <w:lang w:val="en-US"/>
              </w:rPr>
              <w:t>0</w:t>
            </w:r>
          </w:p>
        </w:tc>
      </w:tr>
      <w:tr w:rsidR="007418CF" w14:paraId="0BEB82CB"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0C6C3B9"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44F7655"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77B8AD3"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9898284" w14:textId="77777777" w:rsidR="007418CF" w:rsidRDefault="007418CF" w:rsidP="007418CF">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B60CED5" w14:textId="77777777" w:rsidR="007418CF" w:rsidRDefault="007418CF" w:rsidP="007418CF">
            <w:pPr>
              <w:pStyle w:val="TAC"/>
              <w:rPr>
                <w:lang w:eastAsia="zh-CN"/>
              </w:rPr>
            </w:pPr>
          </w:p>
        </w:tc>
      </w:tr>
      <w:tr w:rsidR="007418CF" w14:paraId="4BA0DE4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5056F2D" w14:textId="77777777" w:rsidR="007418CF" w:rsidRDefault="007418CF" w:rsidP="007418CF">
            <w:pPr>
              <w:pStyle w:val="TAC"/>
              <w:rPr>
                <w:lang w:eastAsia="zh-CN"/>
              </w:rPr>
            </w:pPr>
            <w:r>
              <w:rPr>
                <w:lang w:val="en-US"/>
              </w:rPr>
              <w:t>CA_n48B-n96B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1C86EB7D" w14:textId="77777777" w:rsidR="007418CF" w:rsidRDefault="007418CF" w:rsidP="007418CF">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7F04E197"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94F4D1F" w14:textId="77777777" w:rsidR="007418CF" w:rsidRDefault="007418CF" w:rsidP="007418CF">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724E946C" w14:textId="77777777" w:rsidR="007418CF" w:rsidRDefault="007418CF" w:rsidP="007418CF">
            <w:pPr>
              <w:pStyle w:val="TAC"/>
              <w:rPr>
                <w:lang w:eastAsia="zh-CN"/>
              </w:rPr>
            </w:pPr>
            <w:r>
              <w:rPr>
                <w:lang w:val="en-US"/>
              </w:rPr>
              <w:t>0</w:t>
            </w:r>
          </w:p>
        </w:tc>
      </w:tr>
      <w:tr w:rsidR="007418CF" w14:paraId="4110659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57D45E7"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1EF9A83"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0078D80"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7CCC2F47" w14:textId="77777777" w:rsidR="007418CF" w:rsidRDefault="007418CF" w:rsidP="007418CF">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403EB772" w14:textId="77777777" w:rsidR="007418CF" w:rsidRDefault="007418CF" w:rsidP="007418CF">
            <w:pPr>
              <w:pStyle w:val="TAC"/>
              <w:rPr>
                <w:lang w:eastAsia="zh-CN"/>
              </w:rPr>
            </w:pPr>
          </w:p>
        </w:tc>
      </w:tr>
      <w:tr w:rsidR="007418CF" w14:paraId="0D80AF0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D16D94E" w14:textId="77777777" w:rsidR="007418CF" w:rsidRDefault="007418CF" w:rsidP="007418CF">
            <w:pPr>
              <w:pStyle w:val="TAC"/>
              <w:rPr>
                <w:lang w:eastAsia="zh-CN"/>
              </w:rPr>
            </w:pPr>
            <w:r>
              <w:rPr>
                <w:lang w:val="en-US"/>
              </w:rPr>
              <w:t>CA_n48C-n96B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609B51B0"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4199AA4C"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F270BE3" w14:textId="77777777" w:rsidR="007418CF" w:rsidRDefault="007418CF" w:rsidP="007418CF">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57FFDAFB" w14:textId="77777777" w:rsidR="007418CF" w:rsidRDefault="007418CF" w:rsidP="007418CF">
            <w:pPr>
              <w:pStyle w:val="TAC"/>
              <w:rPr>
                <w:lang w:eastAsia="zh-CN"/>
              </w:rPr>
            </w:pPr>
            <w:r>
              <w:rPr>
                <w:lang w:val="en-US"/>
              </w:rPr>
              <w:t>0</w:t>
            </w:r>
          </w:p>
        </w:tc>
      </w:tr>
      <w:tr w:rsidR="007418CF" w14:paraId="1552763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CC71282"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C1DC7D7"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D8848F0"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3063041E" w14:textId="77777777" w:rsidR="007418CF" w:rsidRDefault="007418CF" w:rsidP="007418CF">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61A1C013" w14:textId="77777777" w:rsidR="007418CF" w:rsidRDefault="007418CF" w:rsidP="007418CF">
            <w:pPr>
              <w:pStyle w:val="TAC"/>
              <w:rPr>
                <w:lang w:eastAsia="zh-CN"/>
              </w:rPr>
            </w:pPr>
          </w:p>
        </w:tc>
      </w:tr>
      <w:tr w:rsidR="007418CF" w14:paraId="4BAF43E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78CEEC0" w14:textId="77777777" w:rsidR="007418CF" w:rsidRDefault="007418CF" w:rsidP="007418CF">
            <w:pPr>
              <w:pStyle w:val="TAC"/>
              <w:rPr>
                <w:lang w:eastAsia="zh-CN"/>
              </w:rPr>
            </w:pPr>
            <w:r>
              <w:rPr>
                <w:lang w:val="en-US"/>
              </w:rPr>
              <w:t>CA_n48A-n96C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14AFF107"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3CBE52A4" w14:textId="77777777" w:rsidR="007418CF" w:rsidRDefault="007418CF" w:rsidP="007418CF">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6C7520C9" w14:textId="77777777" w:rsidR="007418CF" w:rsidRDefault="007418CF" w:rsidP="007418CF">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6477BC99" w14:textId="77777777" w:rsidR="007418CF" w:rsidRDefault="007418CF" w:rsidP="007418CF">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08B23E7" w14:textId="77777777" w:rsidR="007418CF" w:rsidRDefault="007418CF" w:rsidP="007418CF">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54ED4B74"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2E74889E"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7A9E951" w14:textId="77777777" w:rsidR="007418CF" w:rsidRDefault="007418CF" w:rsidP="007418CF">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5C68B30C"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37A9BF68" w14:textId="77777777" w:rsidR="007418CF" w:rsidRDefault="007418CF" w:rsidP="007418CF">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0620CFC7"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33CFB459" w14:textId="77777777" w:rsidR="007418CF" w:rsidRDefault="007418CF" w:rsidP="007418CF">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424696DE"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2916A901" w14:textId="77777777" w:rsidR="007418CF" w:rsidRDefault="007418CF" w:rsidP="007418CF">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655E437C" w14:textId="77777777" w:rsidR="007418CF" w:rsidRDefault="007418CF" w:rsidP="007418CF">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vAlign w:val="center"/>
          </w:tcPr>
          <w:p w14:paraId="6C4FC7C2" w14:textId="77777777" w:rsidR="007418CF" w:rsidRDefault="007418CF" w:rsidP="007418CF">
            <w:pPr>
              <w:pStyle w:val="TAC"/>
              <w:rPr>
                <w:lang w:eastAsia="zh-CN"/>
              </w:rPr>
            </w:pPr>
            <w:r>
              <w:rPr>
                <w:lang w:val="en-US"/>
              </w:rPr>
              <w:t>0</w:t>
            </w:r>
          </w:p>
        </w:tc>
      </w:tr>
      <w:tr w:rsidR="007418CF" w14:paraId="43FA9C1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DCCDA73"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6E525F9"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FEEA424"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711BB505" w14:textId="77777777" w:rsidR="007418CF" w:rsidRDefault="007418CF" w:rsidP="007418CF">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4EFC66A5" w14:textId="77777777" w:rsidR="007418CF" w:rsidRDefault="007418CF" w:rsidP="007418CF">
            <w:pPr>
              <w:pStyle w:val="TAC"/>
              <w:rPr>
                <w:lang w:eastAsia="zh-CN"/>
              </w:rPr>
            </w:pPr>
          </w:p>
        </w:tc>
      </w:tr>
      <w:tr w:rsidR="007418CF" w14:paraId="0A4DB40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042D129" w14:textId="77777777" w:rsidR="007418CF" w:rsidRDefault="007418CF" w:rsidP="007418CF">
            <w:pPr>
              <w:pStyle w:val="TAC"/>
              <w:rPr>
                <w:lang w:eastAsia="zh-CN"/>
              </w:rPr>
            </w:pPr>
            <w:r>
              <w:rPr>
                <w:lang w:val="en-US"/>
              </w:rPr>
              <w:t>CA_n48B-n96C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1E5ECB38" w14:textId="77777777" w:rsidR="007418CF" w:rsidRDefault="007418CF" w:rsidP="007418CF">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35A6D519"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C49F952" w14:textId="77777777" w:rsidR="007418CF" w:rsidRDefault="007418CF" w:rsidP="007418CF">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CEEA571" w14:textId="77777777" w:rsidR="007418CF" w:rsidRDefault="007418CF" w:rsidP="007418CF">
            <w:pPr>
              <w:pStyle w:val="TAC"/>
              <w:rPr>
                <w:lang w:eastAsia="zh-CN"/>
              </w:rPr>
            </w:pPr>
            <w:r>
              <w:rPr>
                <w:lang w:val="en-US"/>
              </w:rPr>
              <w:t>0</w:t>
            </w:r>
          </w:p>
        </w:tc>
      </w:tr>
      <w:tr w:rsidR="007418CF" w14:paraId="1794E37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200FB96"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AC0916B"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8978D3D"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59122F0E" w14:textId="77777777" w:rsidR="007418CF" w:rsidRDefault="007418CF" w:rsidP="007418CF">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29A41A62" w14:textId="77777777" w:rsidR="007418CF" w:rsidRDefault="007418CF" w:rsidP="007418CF">
            <w:pPr>
              <w:pStyle w:val="TAC"/>
              <w:rPr>
                <w:lang w:eastAsia="zh-CN"/>
              </w:rPr>
            </w:pPr>
          </w:p>
        </w:tc>
      </w:tr>
      <w:tr w:rsidR="007418CF" w14:paraId="597034D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5E7191B" w14:textId="77777777" w:rsidR="007418CF" w:rsidRDefault="007418CF" w:rsidP="007418CF">
            <w:pPr>
              <w:pStyle w:val="TAC"/>
              <w:rPr>
                <w:lang w:eastAsia="zh-CN"/>
              </w:rPr>
            </w:pPr>
            <w:r>
              <w:rPr>
                <w:lang w:val="en-US"/>
              </w:rPr>
              <w:t>CA_n48C-n96C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4DBB0895"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1B452BED"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7B2D6DF" w14:textId="77777777" w:rsidR="007418CF" w:rsidRDefault="007418CF" w:rsidP="007418CF">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32EA168F" w14:textId="77777777" w:rsidR="007418CF" w:rsidRDefault="007418CF" w:rsidP="007418CF">
            <w:pPr>
              <w:pStyle w:val="TAC"/>
              <w:rPr>
                <w:lang w:eastAsia="zh-CN"/>
              </w:rPr>
            </w:pPr>
            <w:r>
              <w:rPr>
                <w:lang w:val="en-US"/>
              </w:rPr>
              <w:t>0</w:t>
            </w:r>
          </w:p>
        </w:tc>
      </w:tr>
      <w:tr w:rsidR="007418CF" w14:paraId="321E561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0A88548"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C0DFF30"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0039AB8"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05536D39" w14:textId="77777777" w:rsidR="007418CF" w:rsidRDefault="007418CF" w:rsidP="007418CF">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6C91D828" w14:textId="77777777" w:rsidR="007418CF" w:rsidRDefault="007418CF" w:rsidP="007418CF">
            <w:pPr>
              <w:pStyle w:val="TAC"/>
              <w:rPr>
                <w:lang w:eastAsia="zh-CN"/>
              </w:rPr>
            </w:pPr>
          </w:p>
        </w:tc>
      </w:tr>
      <w:tr w:rsidR="007418CF" w14:paraId="245707C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0D8946E" w14:textId="77777777" w:rsidR="007418CF" w:rsidRDefault="007418CF" w:rsidP="007418CF">
            <w:pPr>
              <w:pStyle w:val="TAC"/>
              <w:rPr>
                <w:lang w:eastAsia="zh-CN"/>
              </w:rPr>
            </w:pPr>
            <w:r>
              <w:rPr>
                <w:lang w:val="en-US"/>
              </w:rPr>
              <w:t>CA_n48A-n96D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1FC31A07"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1ACA3EC2" w14:textId="77777777" w:rsidR="007418CF" w:rsidRDefault="007418CF" w:rsidP="007418CF">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5BD66580" w14:textId="77777777" w:rsidR="007418CF" w:rsidRDefault="007418CF" w:rsidP="007418CF">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4B00D536" w14:textId="77777777" w:rsidR="007418CF" w:rsidRDefault="007418CF" w:rsidP="007418CF">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7A00602A" w14:textId="77777777" w:rsidR="007418CF" w:rsidRDefault="007418CF" w:rsidP="007418CF">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7B762C81"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7F965DCD"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69974F0" w14:textId="77777777" w:rsidR="007418CF" w:rsidRDefault="007418CF" w:rsidP="007418CF">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0827F195"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7F6BA529" w14:textId="77777777" w:rsidR="007418CF" w:rsidRDefault="007418CF" w:rsidP="007418CF">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5FAC1366"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6771137C" w14:textId="77777777" w:rsidR="007418CF" w:rsidRDefault="007418CF" w:rsidP="007418CF">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7805574E"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7FF354AD" w14:textId="77777777" w:rsidR="007418CF" w:rsidRDefault="007418CF" w:rsidP="007418CF">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35046F1A" w14:textId="77777777" w:rsidR="007418CF" w:rsidRDefault="007418CF" w:rsidP="007418CF">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062714D6" w14:textId="77777777" w:rsidR="007418CF" w:rsidRDefault="007418CF" w:rsidP="007418CF">
            <w:pPr>
              <w:pStyle w:val="TAC"/>
              <w:rPr>
                <w:lang w:eastAsia="zh-CN"/>
              </w:rPr>
            </w:pPr>
            <w:r>
              <w:rPr>
                <w:lang w:val="en-US"/>
              </w:rPr>
              <w:t>0</w:t>
            </w:r>
          </w:p>
        </w:tc>
      </w:tr>
      <w:tr w:rsidR="007418CF" w14:paraId="375E2BC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9D2DD79"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98745EB"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59235D8"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55286168" w14:textId="77777777" w:rsidR="007418CF" w:rsidRDefault="007418CF" w:rsidP="007418CF">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092DA6A1" w14:textId="77777777" w:rsidR="007418CF" w:rsidRDefault="007418CF" w:rsidP="007418CF">
            <w:pPr>
              <w:pStyle w:val="TAC"/>
              <w:rPr>
                <w:lang w:eastAsia="zh-CN"/>
              </w:rPr>
            </w:pPr>
          </w:p>
        </w:tc>
      </w:tr>
      <w:tr w:rsidR="007418CF" w14:paraId="048E5DA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2C26176" w14:textId="77777777" w:rsidR="007418CF" w:rsidRDefault="007418CF" w:rsidP="007418CF">
            <w:pPr>
              <w:pStyle w:val="TAC"/>
              <w:rPr>
                <w:lang w:eastAsia="zh-CN"/>
              </w:rPr>
            </w:pPr>
            <w:r>
              <w:rPr>
                <w:lang w:val="en-US"/>
              </w:rPr>
              <w:t>CA_n48B-n96D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6621C27B" w14:textId="77777777" w:rsidR="007418CF" w:rsidRDefault="007418CF" w:rsidP="007418CF">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382EE7FD"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A869FAF" w14:textId="77777777" w:rsidR="007418CF" w:rsidRDefault="007418CF" w:rsidP="007418CF">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9A9076B" w14:textId="77777777" w:rsidR="007418CF" w:rsidRDefault="007418CF" w:rsidP="007418CF">
            <w:pPr>
              <w:pStyle w:val="TAC"/>
              <w:rPr>
                <w:lang w:eastAsia="zh-CN"/>
              </w:rPr>
            </w:pPr>
            <w:r>
              <w:rPr>
                <w:lang w:val="en-US"/>
              </w:rPr>
              <w:t>0</w:t>
            </w:r>
          </w:p>
        </w:tc>
      </w:tr>
      <w:tr w:rsidR="007418CF" w14:paraId="7B14FDF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4AC8C76"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A958A2C"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5E284C3"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3E0C1152" w14:textId="77777777" w:rsidR="007418CF" w:rsidRDefault="007418CF" w:rsidP="007418CF">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70014084" w14:textId="77777777" w:rsidR="007418CF" w:rsidRDefault="007418CF" w:rsidP="007418CF">
            <w:pPr>
              <w:pStyle w:val="TAC"/>
              <w:rPr>
                <w:lang w:eastAsia="zh-CN"/>
              </w:rPr>
            </w:pPr>
          </w:p>
        </w:tc>
      </w:tr>
      <w:tr w:rsidR="007418CF" w14:paraId="539C695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F5FC9DD" w14:textId="77777777" w:rsidR="007418CF" w:rsidRDefault="007418CF" w:rsidP="007418CF">
            <w:pPr>
              <w:pStyle w:val="TAC"/>
              <w:rPr>
                <w:lang w:eastAsia="zh-CN"/>
              </w:rPr>
            </w:pPr>
            <w:r>
              <w:rPr>
                <w:lang w:val="en-US"/>
              </w:rPr>
              <w:t>CA_n48C-n96D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48D01B18"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72AC52A3"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7EB3F22" w14:textId="77777777" w:rsidR="007418CF" w:rsidRDefault="007418CF" w:rsidP="007418CF">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76E1E85F" w14:textId="77777777" w:rsidR="007418CF" w:rsidRDefault="007418CF" w:rsidP="007418CF">
            <w:pPr>
              <w:pStyle w:val="TAC"/>
              <w:rPr>
                <w:lang w:eastAsia="zh-CN"/>
              </w:rPr>
            </w:pPr>
            <w:r>
              <w:rPr>
                <w:lang w:val="en-US"/>
              </w:rPr>
              <w:t>0</w:t>
            </w:r>
          </w:p>
        </w:tc>
      </w:tr>
      <w:tr w:rsidR="007418CF" w14:paraId="5D3A3B8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2830182"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6DDA134"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F7E44F2"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0A27D7D3" w14:textId="77777777" w:rsidR="007418CF" w:rsidRDefault="007418CF" w:rsidP="007418CF">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58F8050" w14:textId="77777777" w:rsidR="007418CF" w:rsidRDefault="007418CF" w:rsidP="007418CF">
            <w:pPr>
              <w:pStyle w:val="TAC"/>
              <w:rPr>
                <w:lang w:eastAsia="zh-CN"/>
              </w:rPr>
            </w:pPr>
          </w:p>
        </w:tc>
      </w:tr>
      <w:tr w:rsidR="007418CF" w14:paraId="70762CD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E0B7CCC" w14:textId="77777777" w:rsidR="007418CF" w:rsidRDefault="007418CF" w:rsidP="007418CF">
            <w:pPr>
              <w:pStyle w:val="TAC"/>
              <w:rPr>
                <w:lang w:eastAsia="zh-CN"/>
              </w:rPr>
            </w:pPr>
            <w:r>
              <w:rPr>
                <w:lang w:val="en-US"/>
              </w:rPr>
              <w:t>CA_n48A-n96E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39BF5927"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7CCC0C19" w14:textId="77777777" w:rsidR="007418CF" w:rsidRDefault="007418CF" w:rsidP="007418CF">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3AF9209B" w14:textId="77777777" w:rsidR="007418CF" w:rsidRDefault="007418CF" w:rsidP="007418CF">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0264A82A" w14:textId="77777777" w:rsidR="007418CF" w:rsidRDefault="007418CF" w:rsidP="007418CF">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A93FC2B" w14:textId="77777777" w:rsidR="007418CF" w:rsidRDefault="007418CF" w:rsidP="007418CF">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4A3DDE35" w14:textId="77777777" w:rsidR="007418CF" w:rsidRDefault="007418CF" w:rsidP="007418CF">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428266E7" w14:textId="77777777" w:rsidR="007418CF" w:rsidRDefault="007418CF" w:rsidP="007418CF">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FB288FB" w14:textId="77777777" w:rsidR="007418CF" w:rsidRDefault="007418CF" w:rsidP="007418CF">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F3DCF97" w14:textId="77777777" w:rsidR="007418CF" w:rsidRDefault="007418CF" w:rsidP="007418CF">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2151957F" w14:textId="77777777" w:rsidR="007418CF" w:rsidRDefault="007418CF" w:rsidP="007418CF">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51E0E11B" w14:textId="77777777" w:rsidR="007418CF" w:rsidRDefault="007418CF" w:rsidP="007418CF">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3B28BCF3" w14:textId="77777777" w:rsidR="007418CF" w:rsidRDefault="007418CF" w:rsidP="007418CF">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24E57E96" w14:textId="77777777" w:rsidR="007418CF" w:rsidRDefault="007418CF" w:rsidP="007418CF">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1335FED6" w14:textId="77777777" w:rsidR="007418CF" w:rsidRDefault="007418CF" w:rsidP="007418CF">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197E1004" w14:textId="77777777" w:rsidR="007418CF" w:rsidRDefault="007418CF" w:rsidP="007418CF">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14392CBE" w14:textId="77777777" w:rsidR="007418CF" w:rsidRDefault="007418CF" w:rsidP="007418CF">
            <w:pPr>
              <w:pStyle w:val="TAC"/>
              <w:rPr>
                <w:lang w:eastAsia="zh-CN"/>
              </w:rPr>
            </w:pPr>
            <w:r>
              <w:rPr>
                <w:lang w:val="en-US"/>
              </w:rPr>
              <w:t>0</w:t>
            </w:r>
          </w:p>
        </w:tc>
      </w:tr>
      <w:tr w:rsidR="007418CF" w14:paraId="34B553B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0A340AD"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1F4D709"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bottom"/>
          </w:tcPr>
          <w:p w14:paraId="78EA31DC"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4B87B61A" w14:textId="77777777" w:rsidR="007418CF" w:rsidRDefault="007418CF" w:rsidP="007418CF">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061D857" w14:textId="77777777" w:rsidR="007418CF" w:rsidRDefault="007418CF" w:rsidP="007418CF">
            <w:pPr>
              <w:pStyle w:val="TAC"/>
              <w:rPr>
                <w:lang w:eastAsia="zh-CN"/>
              </w:rPr>
            </w:pPr>
          </w:p>
        </w:tc>
      </w:tr>
      <w:tr w:rsidR="007418CF" w14:paraId="00B64679"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B59E368" w14:textId="77777777" w:rsidR="007418CF" w:rsidRDefault="007418CF" w:rsidP="007418CF">
            <w:pPr>
              <w:pStyle w:val="TAC"/>
              <w:rPr>
                <w:lang w:eastAsia="zh-CN"/>
              </w:rPr>
            </w:pPr>
            <w:r>
              <w:rPr>
                <w:lang w:val="en-US"/>
              </w:rPr>
              <w:t>CA_n48B-n96E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3275E8A5" w14:textId="77777777" w:rsidR="007418CF" w:rsidRDefault="007418CF" w:rsidP="007418CF">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706ACFF0"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tcPr>
          <w:p w14:paraId="4CB82DC3" w14:textId="77777777" w:rsidR="007418CF" w:rsidRDefault="007418CF" w:rsidP="007418CF">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50C06A2E" w14:textId="77777777" w:rsidR="007418CF" w:rsidRDefault="007418CF" w:rsidP="007418CF">
            <w:pPr>
              <w:pStyle w:val="TAC"/>
              <w:rPr>
                <w:lang w:eastAsia="zh-CN"/>
              </w:rPr>
            </w:pPr>
            <w:r>
              <w:rPr>
                <w:lang w:val="en-US"/>
              </w:rPr>
              <w:t>0</w:t>
            </w:r>
          </w:p>
        </w:tc>
      </w:tr>
      <w:tr w:rsidR="007418CF" w14:paraId="2EA2717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BBA48AD"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48301F1"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0EE71EA"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2694DF0C" w14:textId="77777777" w:rsidR="007418CF" w:rsidRDefault="007418CF" w:rsidP="007418CF">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83D9C50" w14:textId="77777777" w:rsidR="007418CF" w:rsidRDefault="007418CF" w:rsidP="007418CF">
            <w:pPr>
              <w:pStyle w:val="TAC"/>
              <w:rPr>
                <w:lang w:eastAsia="zh-CN"/>
              </w:rPr>
            </w:pPr>
          </w:p>
        </w:tc>
      </w:tr>
      <w:tr w:rsidR="007418CF" w14:paraId="54335C8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8E6E7B9" w14:textId="77777777" w:rsidR="007418CF" w:rsidRDefault="007418CF" w:rsidP="007418CF">
            <w:pPr>
              <w:pStyle w:val="TAC"/>
              <w:rPr>
                <w:lang w:eastAsia="zh-CN"/>
              </w:rPr>
            </w:pPr>
            <w:r>
              <w:rPr>
                <w:lang w:val="en-US"/>
              </w:rPr>
              <w:t>CA_n48C-n96E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3D547EB9" w14:textId="77777777" w:rsidR="007418CF" w:rsidRDefault="007418CF" w:rsidP="007418CF">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6D8E42DD" w14:textId="77777777" w:rsidR="007418CF" w:rsidRDefault="007418CF" w:rsidP="007418CF">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05A81951" w14:textId="77777777" w:rsidR="007418CF" w:rsidRDefault="007418CF" w:rsidP="007418CF">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CDFE3D0" w14:textId="77777777" w:rsidR="007418CF" w:rsidRDefault="007418CF" w:rsidP="007418CF">
            <w:pPr>
              <w:pStyle w:val="TAC"/>
              <w:rPr>
                <w:lang w:eastAsia="zh-CN"/>
              </w:rPr>
            </w:pPr>
            <w:r>
              <w:rPr>
                <w:lang w:val="en-US"/>
              </w:rPr>
              <w:t>0</w:t>
            </w:r>
          </w:p>
        </w:tc>
      </w:tr>
      <w:tr w:rsidR="007418CF" w14:paraId="19FDDCB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172A40D"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60C7937"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792FB70" w14:textId="77777777" w:rsidR="007418CF" w:rsidRDefault="007418CF" w:rsidP="007418CF">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7CC4C3F6" w14:textId="77777777" w:rsidR="007418CF" w:rsidRDefault="007418CF" w:rsidP="007418CF">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239EB120" w14:textId="77777777" w:rsidR="007418CF" w:rsidRDefault="007418CF" w:rsidP="007418CF">
            <w:pPr>
              <w:pStyle w:val="TAC"/>
              <w:rPr>
                <w:lang w:eastAsia="zh-CN"/>
              </w:rPr>
            </w:pPr>
          </w:p>
        </w:tc>
      </w:tr>
      <w:tr w:rsidR="007418CF" w14:paraId="50985B9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B09F668" w14:textId="77777777" w:rsidR="007418CF" w:rsidRDefault="007418CF" w:rsidP="007418CF">
            <w:pPr>
              <w:pStyle w:val="TAC"/>
              <w:rPr>
                <w:szCs w:val="18"/>
                <w:lang w:eastAsia="zh-CN"/>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83ED305" w14:textId="77777777" w:rsidR="007418CF" w:rsidRDefault="007418CF" w:rsidP="007418CF">
            <w:pPr>
              <w:pStyle w:val="TAC"/>
              <w:rPr>
                <w:szCs w:val="18"/>
                <w:lang w:val="en-US"/>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6D32151F" w14:textId="77777777" w:rsidR="007418CF" w:rsidRDefault="007418CF" w:rsidP="007418CF">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356129D8"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8F0661"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8F498F1"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A9C505D"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9C3A819"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149648"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AD621C4"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3DA65B3"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7C437D"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6360CD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978CD1" w14:textId="77777777" w:rsidR="007418CF" w:rsidRDefault="007418CF" w:rsidP="007418CF">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5B01F96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C8D4B4"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494EEC2" w14:textId="77777777" w:rsidR="007418CF" w:rsidRDefault="007418CF" w:rsidP="007418CF">
            <w:pPr>
              <w:pStyle w:val="TAC"/>
              <w:rPr>
                <w:szCs w:val="18"/>
                <w:lang w:eastAsia="zh-CN"/>
              </w:rPr>
            </w:pPr>
            <w:r>
              <w:rPr>
                <w:rFonts w:hint="eastAsia"/>
                <w:szCs w:val="18"/>
                <w:lang w:eastAsia="zh-CN"/>
              </w:rPr>
              <w:t>0</w:t>
            </w:r>
          </w:p>
        </w:tc>
      </w:tr>
      <w:tr w:rsidR="007418CF" w14:paraId="3ECF93A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FFDDABC"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8BD5150"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1E53D03" w14:textId="77777777" w:rsidR="007418CF" w:rsidRDefault="007418CF" w:rsidP="007418CF">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262527C"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035A4E"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AC3488"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1682936"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401D45B"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3C9BC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31BACC"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BD80E35"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AA5E8E3"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9E419F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C4055A"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10DF629"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FA939AA"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A16267D" w14:textId="77777777" w:rsidR="007418CF" w:rsidRDefault="007418CF" w:rsidP="007418CF">
            <w:pPr>
              <w:pStyle w:val="TAC"/>
              <w:rPr>
                <w:rFonts w:eastAsia="Yu Mincho"/>
                <w:szCs w:val="18"/>
              </w:rPr>
            </w:pPr>
          </w:p>
        </w:tc>
      </w:tr>
      <w:tr w:rsidR="007418CF" w14:paraId="111D22C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C604C74" w14:textId="77777777" w:rsidR="007418CF" w:rsidRDefault="007418CF" w:rsidP="007418CF">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561CF5D" w14:textId="77777777" w:rsidR="007418CF" w:rsidRDefault="007418CF" w:rsidP="007418CF">
            <w:pPr>
              <w:pStyle w:val="TAC"/>
              <w:rPr>
                <w:szCs w:val="18"/>
                <w:lang w:val="en-US"/>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245CF8BB" w14:textId="77777777" w:rsidR="007418CF" w:rsidRDefault="007418CF" w:rsidP="007418CF">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DBEDE86"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6B842F"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BAE02F"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5372E23"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0F1BDFE" w14:textId="77777777" w:rsidR="007418CF" w:rsidRDefault="007418CF" w:rsidP="007418CF">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512ABD8"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57269B" w14:textId="77777777" w:rsidR="007418CF" w:rsidRDefault="007418CF" w:rsidP="007418CF">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0270D770"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E058FF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71045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C0A059"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0D4644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F16D700"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A42D61F" w14:textId="77777777" w:rsidR="007418CF" w:rsidRDefault="007418CF" w:rsidP="007418CF">
            <w:pPr>
              <w:pStyle w:val="TAC"/>
              <w:rPr>
                <w:szCs w:val="18"/>
                <w:lang w:eastAsia="zh-CN"/>
              </w:rPr>
            </w:pPr>
            <w:r>
              <w:rPr>
                <w:rFonts w:hint="eastAsia"/>
                <w:szCs w:val="18"/>
                <w:lang w:eastAsia="zh-CN"/>
              </w:rPr>
              <w:t>0</w:t>
            </w:r>
          </w:p>
        </w:tc>
      </w:tr>
      <w:tr w:rsidR="007418CF" w14:paraId="3F019DE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5CCED8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C088AA"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247C5F1" w14:textId="77777777" w:rsidR="007418CF" w:rsidRDefault="007418CF" w:rsidP="007418CF">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66815C68"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BC2E1EB"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E61A992"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3B31E88" w14:textId="77777777" w:rsidR="007418CF" w:rsidRDefault="007418CF" w:rsidP="007418CF">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59A70EBD" w14:textId="77777777" w:rsidR="007418CF" w:rsidRDefault="007418CF" w:rsidP="007418CF">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78ED3F80"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0A9FF58"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4B5B7E5"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A5CBFB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34463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76B1A6"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F8A2F4F"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45A2DF"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1860F30" w14:textId="77777777" w:rsidR="007418CF" w:rsidRDefault="007418CF" w:rsidP="007418CF">
            <w:pPr>
              <w:pStyle w:val="TAC"/>
              <w:rPr>
                <w:rFonts w:eastAsia="Yu Mincho"/>
                <w:szCs w:val="18"/>
              </w:rPr>
            </w:pPr>
          </w:p>
        </w:tc>
      </w:tr>
      <w:tr w:rsidR="007418CF" w14:paraId="65102844" w14:textId="77777777" w:rsidTr="005F53EB">
        <w:trPr>
          <w:trHeight w:val="187"/>
        </w:trPr>
        <w:tc>
          <w:tcPr>
            <w:tcW w:w="1641" w:type="dxa"/>
            <w:tcBorders>
              <w:left w:val="single" w:sz="4" w:space="0" w:color="auto"/>
              <w:bottom w:val="nil"/>
              <w:right w:val="single" w:sz="4" w:space="0" w:color="auto"/>
            </w:tcBorders>
            <w:shd w:val="clear" w:color="auto" w:fill="auto"/>
          </w:tcPr>
          <w:p w14:paraId="3C1344F7" w14:textId="77777777" w:rsidR="007418CF" w:rsidRDefault="007418CF" w:rsidP="007418CF">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380" w:type="dxa"/>
            <w:tcBorders>
              <w:left w:val="single" w:sz="4" w:space="0" w:color="auto"/>
              <w:bottom w:val="nil"/>
              <w:right w:val="single" w:sz="4" w:space="0" w:color="auto"/>
            </w:tcBorders>
            <w:shd w:val="clear" w:color="auto" w:fill="auto"/>
          </w:tcPr>
          <w:p w14:paraId="4A498B5A" w14:textId="77777777" w:rsidR="007418CF" w:rsidRDefault="007418CF" w:rsidP="007418CF">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0273CA73" w14:textId="77777777" w:rsidR="007418CF" w:rsidRDefault="007418CF" w:rsidP="007418CF">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2F2A4D95"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04EF22A1" w14:textId="77777777" w:rsidR="007418CF" w:rsidRDefault="007418CF" w:rsidP="007418CF">
            <w:pPr>
              <w:pStyle w:val="TAC"/>
              <w:rPr>
                <w:szCs w:val="18"/>
                <w:lang w:eastAsia="zh-CN"/>
              </w:rPr>
            </w:pPr>
            <w:r>
              <w:rPr>
                <w:rFonts w:hint="eastAsia"/>
                <w:szCs w:val="18"/>
                <w:lang w:eastAsia="zh-CN"/>
              </w:rPr>
              <w:t>0</w:t>
            </w:r>
          </w:p>
        </w:tc>
      </w:tr>
      <w:tr w:rsidR="007418CF" w14:paraId="0E5B29F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7E5B83B"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2D98F1F"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F544A03" w14:textId="77777777" w:rsidR="007418CF" w:rsidRDefault="007418CF" w:rsidP="007418CF">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0FA84650"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59E20C9"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5CA1EC"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2BCD1F3" w14:textId="77777777" w:rsidR="007418CF" w:rsidRDefault="007418CF" w:rsidP="007418CF">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40CF0A61" w14:textId="77777777" w:rsidR="007418CF" w:rsidRDefault="007418CF" w:rsidP="007418CF">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61CE006E"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F369F5"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334A85B"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62B886C"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1D572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A52452"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16F3D9F"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9BE2D1"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E592E8A" w14:textId="77777777" w:rsidR="007418CF" w:rsidRDefault="007418CF" w:rsidP="007418CF">
            <w:pPr>
              <w:pStyle w:val="TAC"/>
              <w:rPr>
                <w:rFonts w:eastAsia="Yu Mincho"/>
                <w:szCs w:val="18"/>
              </w:rPr>
            </w:pPr>
          </w:p>
        </w:tc>
      </w:tr>
      <w:tr w:rsidR="007418CF" w14:paraId="74CEFC52" w14:textId="77777777" w:rsidTr="005F53EB">
        <w:trPr>
          <w:trHeight w:val="187"/>
        </w:trPr>
        <w:tc>
          <w:tcPr>
            <w:tcW w:w="1641" w:type="dxa"/>
            <w:tcBorders>
              <w:left w:val="single" w:sz="4" w:space="0" w:color="auto"/>
              <w:bottom w:val="nil"/>
              <w:right w:val="single" w:sz="4" w:space="0" w:color="auto"/>
            </w:tcBorders>
            <w:shd w:val="clear" w:color="auto" w:fill="auto"/>
          </w:tcPr>
          <w:p w14:paraId="5A65CDA8" w14:textId="77777777" w:rsidR="007418CF" w:rsidRDefault="007418CF" w:rsidP="007418CF">
            <w:pPr>
              <w:pStyle w:val="TAC"/>
              <w:rPr>
                <w:szCs w:val="18"/>
                <w:lang w:eastAsia="zh-CN"/>
              </w:rPr>
            </w:pPr>
            <w:r>
              <w:rPr>
                <w:szCs w:val="18"/>
                <w:lang w:eastAsia="zh-CN"/>
              </w:rPr>
              <w:t>CA_n</w:t>
            </w:r>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380" w:type="dxa"/>
            <w:tcBorders>
              <w:left w:val="single" w:sz="4" w:space="0" w:color="auto"/>
              <w:bottom w:val="nil"/>
              <w:right w:val="single" w:sz="4" w:space="0" w:color="auto"/>
            </w:tcBorders>
            <w:shd w:val="clear" w:color="auto" w:fill="auto"/>
          </w:tcPr>
          <w:p w14:paraId="0E8F9993" w14:textId="77777777" w:rsidR="007418CF" w:rsidRDefault="007418CF" w:rsidP="007418CF">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36035353" w14:textId="77777777" w:rsidR="007418CF" w:rsidRDefault="007418CF" w:rsidP="007418CF">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38A07676"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7EED6880" w14:textId="77777777" w:rsidR="007418CF" w:rsidRDefault="007418CF" w:rsidP="007418CF">
            <w:pPr>
              <w:pStyle w:val="TAC"/>
              <w:rPr>
                <w:szCs w:val="18"/>
                <w:lang w:eastAsia="zh-CN"/>
              </w:rPr>
            </w:pPr>
            <w:r>
              <w:rPr>
                <w:rFonts w:hint="eastAsia"/>
                <w:szCs w:val="18"/>
                <w:lang w:eastAsia="zh-CN"/>
              </w:rPr>
              <w:t>0</w:t>
            </w:r>
          </w:p>
        </w:tc>
      </w:tr>
      <w:tr w:rsidR="007418CF" w14:paraId="115D4DC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3B2BF8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B69E9D2"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693BDFF9" w14:textId="77777777" w:rsidR="007418CF" w:rsidRDefault="007418CF" w:rsidP="007418CF">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390C469F"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FE2292"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810896"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733629F" w14:textId="77777777" w:rsidR="007418CF" w:rsidRDefault="007418CF" w:rsidP="007418CF">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495B389D" w14:textId="77777777" w:rsidR="007418CF" w:rsidRDefault="007418CF" w:rsidP="007418CF">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4B97CA7B"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3FBCA8"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D35490E"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04077A0"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3A114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B60765"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C467A6B"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6D334B7"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F99FBCA" w14:textId="77777777" w:rsidR="007418CF" w:rsidRDefault="007418CF" w:rsidP="007418CF">
            <w:pPr>
              <w:pStyle w:val="TAC"/>
              <w:rPr>
                <w:rFonts w:eastAsia="Yu Mincho"/>
                <w:szCs w:val="18"/>
              </w:rPr>
            </w:pPr>
          </w:p>
        </w:tc>
      </w:tr>
      <w:tr w:rsidR="007418CF" w14:paraId="71CE920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37D7328" w14:textId="77777777" w:rsidR="007418CF" w:rsidRDefault="007418CF" w:rsidP="007418CF">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EB79149" w14:textId="77777777" w:rsidR="007418CF" w:rsidRDefault="007418CF" w:rsidP="007418CF">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234D6980" w14:textId="77777777" w:rsidR="007418CF" w:rsidRDefault="007418CF" w:rsidP="007418CF">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BD50E04"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87AA55"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9E7AE2"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CDD218C"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A5CAB7D"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2B93A7"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CC652E"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65264C4"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1F05885"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80AB5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397429"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A29F6AD"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E92404"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91766C6" w14:textId="77777777" w:rsidR="007418CF" w:rsidRDefault="007418CF" w:rsidP="007418CF">
            <w:pPr>
              <w:pStyle w:val="TAC"/>
              <w:rPr>
                <w:szCs w:val="18"/>
                <w:lang w:eastAsia="zh-CN"/>
              </w:rPr>
            </w:pPr>
            <w:r>
              <w:rPr>
                <w:rFonts w:hint="eastAsia"/>
                <w:szCs w:val="18"/>
                <w:lang w:eastAsia="zh-CN"/>
              </w:rPr>
              <w:t>0</w:t>
            </w:r>
          </w:p>
        </w:tc>
      </w:tr>
      <w:tr w:rsidR="007418CF" w14:paraId="063E9A0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CC5A137"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4C68023"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E2EB1A8" w14:textId="77777777" w:rsidR="007418CF" w:rsidRDefault="007418CF" w:rsidP="007418CF">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06245EF"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21BBBC"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2C1A4D"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8F9D13D"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2DD061F"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40C1D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59CC4B"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6FF3C00"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ADB54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B10202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ADB328"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BEFAA4"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7A2621D"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B9AA1D1" w14:textId="77777777" w:rsidR="007418CF" w:rsidRDefault="007418CF" w:rsidP="007418CF">
            <w:pPr>
              <w:pStyle w:val="TAC"/>
              <w:rPr>
                <w:rFonts w:eastAsia="Yu Mincho"/>
                <w:szCs w:val="18"/>
              </w:rPr>
            </w:pPr>
          </w:p>
        </w:tc>
      </w:tr>
      <w:tr w:rsidR="007418CF" w14:paraId="0BA5638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AA6F25B"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1AC464D"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911EF7C" w14:textId="77777777" w:rsidR="007418CF" w:rsidRDefault="007418CF" w:rsidP="007418CF">
            <w:pPr>
              <w:pStyle w:val="TAC"/>
              <w:rPr>
                <w:szCs w:val="18"/>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01D3706" w14:textId="77777777" w:rsidR="007418CF" w:rsidRDefault="007418CF" w:rsidP="007418CF">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BD4A5E3"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ECE4F5" w14:textId="77777777" w:rsidR="007418CF" w:rsidRDefault="007418CF" w:rsidP="007418CF">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6186FA2" w14:textId="77777777" w:rsidR="007418CF" w:rsidRDefault="007418CF" w:rsidP="007418CF">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27F7184" w14:textId="77777777" w:rsidR="007418CF" w:rsidRDefault="007418CF" w:rsidP="007418CF">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E32C2B9" w14:textId="77777777" w:rsidR="007418CF" w:rsidRDefault="007418CF" w:rsidP="007418CF">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C651105" w14:textId="77777777" w:rsidR="007418CF" w:rsidRDefault="007418CF" w:rsidP="007418CF">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1C4AB02E"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855937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08779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E06021"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3D49306"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D19407F"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0CCC1099" w14:textId="77777777" w:rsidR="007418CF" w:rsidRDefault="007418CF" w:rsidP="007418CF">
            <w:pPr>
              <w:pStyle w:val="TAC"/>
              <w:rPr>
                <w:rFonts w:eastAsia="Yu Mincho"/>
                <w:szCs w:val="18"/>
              </w:rPr>
            </w:pPr>
            <w:r>
              <w:rPr>
                <w:rFonts w:hint="eastAsia"/>
                <w:szCs w:val="18"/>
                <w:lang w:val="en-US" w:eastAsia="zh-CN"/>
              </w:rPr>
              <w:t>1</w:t>
            </w:r>
          </w:p>
        </w:tc>
      </w:tr>
      <w:tr w:rsidR="007418CF" w14:paraId="241B277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2E6D587"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C9A8671"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F247431" w14:textId="77777777" w:rsidR="007418CF" w:rsidRDefault="007418CF" w:rsidP="007418CF">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148A5F29" w14:textId="77777777" w:rsidR="007418CF" w:rsidRDefault="007418CF" w:rsidP="007418CF">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B7155D4"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F666C0" w14:textId="77777777" w:rsidR="007418CF" w:rsidRDefault="007418CF" w:rsidP="007418CF">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8D0D18E" w14:textId="77777777" w:rsidR="007418CF" w:rsidRDefault="007418CF" w:rsidP="007418CF">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E040D74"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84DEF4"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69F8E0"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C7D991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96700E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99F62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843EE2"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C6D375A"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4F1239A"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1EFB5B8" w14:textId="77777777" w:rsidR="007418CF" w:rsidRDefault="007418CF" w:rsidP="007418CF">
            <w:pPr>
              <w:pStyle w:val="TAC"/>
              <w:rPr>
                <w:rFonts w:eastAsia="Yu Mincho"/>
                <w:szCs w:val="18"/>
              </w:rPr>
            </w:pPr>
          </w:p>
        </w:tc>
      </w:tr>
      <w:tr w:rsidR="007418CF" w14:paraId="00D427B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0C5CEFB" w14:textId="77777777" w:rsidR="007418CF" w:rsidRDefault="007418CF" w:rsidP="007418CF">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B</w:t>
            </w:r>
          </w:p>
        </w:tc>
        <w:tc>
          <w:tcPr>
            <w:tcW w:w="1380" w:type="dxa"/>
            <w:tcBorders>
              <w:top w:val="single" w:sz="4" w:space="0" w:color="auto"/>
              <w:left w:val="single" w:sz="4" w:space="0" w:color="auto"/>
              <w:bottom w:val="nil"/>
              <w:right w:val="single" w:sz="4" w:space="0" w:color="auto"/>
            </w:tcBorders>
            <w:shd w:val="clear" w:color="auto" w:fill="auto"/>
          </w:tcPr>
          <w:p w14:paraId="7FA24959" w14:textId="77777777" w:rsidR="007418CF" w:rsidRDefault="007418CF" w:rsidP="007418CF">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0FE4D731" w14:textId="77777777" w:rsidR="007418CF" w:rsidRDefault="007418CF" w:rsidP="007418CF">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9203004"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DEF2A7" w14:textId="77777777" w:rsidR="007418CF" w:rsidRDefault="007418CF" w:rsidP="007418CF">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0FCB67" w14:textId="77777777" w:rsidR="007418CF" w:rsidRDefault="007418CF" w:rsidP="007418CF">
            <w:pPr>
              <w:pStyle w:val="TAC"/>
              <w:rPr>
                <w:szCs w:val="18"/>
                <w:lang w:val="en-US" w:eastAsia="zh-CN"/>
              </w:rPr>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EFB2D59" w14:textId="77777777" w:rsidR="007418CF" w:rsidRDefault="007418CF" w:rsidP="007418CF">
            <w:pPr>
              <w:pStyle w:val="TAC"/>
              <w:rPr>
                <w:szCs w:val="18"/>
                <w:lang w:val="en-US" w:eastAsia="zh-CN"/>
              </w:rPr>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5077DC8" w14:textId="77777777" w:rsidR="007418CF" w:rsidRDefault="007418CF" w:rsidP="007418CF">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B714250" w14:textId="77777777" w:rsidR="007418CF" w:rsidRDefault="007418CF" w:rsidP="007418CF">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309DD0A" w14:textId="77777777" w:rsidR="007418CF" w:rsidRDefault="007418CF" w:rsidP="007418CF">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C71AAA4"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FAC1F88"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4288F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88D1637"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79A157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358B9C"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A39A74E" w14:textId="77777777" w:rsidR="007418CF" w:rsidRDefault="007418CF" w:rsidP="007418CF">
            <w:pPr>
              <w:pStyle w:val="TAC"/>
              <w:rPr>
                <w:szCs w:val="18"/>
                <w:lang w:val="en-US" w:eastAsia="zh-CN"/>
              </w:rPr>
            </w:pPr>
            <w:r>
              <w:rPr>
                <w:rFonts w:hint="eastAsia"/>
                <w:szCs w:val="18"/>
                <w:lang w:val="en-US" w:eastAsia="zh-CN"/>
              </w:rPr>
              <w:t>0</w:t>
            </w:r>
          </w:p>
        </w:tc>
      </w:tr>
      <w:tr w:rsidR="007418CF" w14:paraId="16269CF0" w14:textId="77777777" w:rsidTr="005F53EB">
        <w:trPr>
          <w:trHeight w:val="213"/>
        </w:trPr>
        <w:tc>
          <w:tcPr>
            <w:tcW w:w="1641" w:type="dxa"/>
            <w:tcBorders>
              <w:top w:val="nil"/>
              <w:left w:val="single" w:sz="4" w:space="0" w:color="auto"/>
              <w:bottom w:val="nil"/>
              <w:right w:val="single" w:sz="4" w:space="0" w:color="auto"/>
            </w:tcBorders>
            <w:shd w:val="clear" w:color="auto" w:fill="auto"/>
          </w:tcPr>
          <w:p w14:paraId="6603684C"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BC511E4"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24C1472" w14:textId="77777777" w:rsidR="007418CF" w:rsidRDefault="007418CF" w:rsidP="007418CF">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7BB9313A" w14:textId="77777777" w:rsidR="007418CF" w:rsidRDefault="007418CF" w:rsidP="007418CF">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AA279C8" w14:textId="77777777" w:rsidR="007418CF" w:rsidRDefault="007418CF" w:rsidP="007418CF">
            <w:pPr>
              <w:pStyle w:val="TAC"/>
              <w:rPr>
                <w:rFonts w:eastAsia="Yu Mincho"/>
                <w:szCs w:val="18"/>
              </w:rPr>
            </w:pPr>
          </w:p>
        </w:tc>
      </w:tr>
      <w:tr w:rsidR="007418CF" w14:paraId="158FFA4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25F6E44"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21600B2" w14:textId="77777777" w:rsidR="007418CF" w:rsidRDefault="007418CF" w:rsidP="007418CF">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12565E9" w14:textId="77777777" w:rsidR="007418CF" w:rsidRDefault="007418CF" w:rsidP="007418CF">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2C36CCC" w14:textId="77777777" w:rsidR="007418CF" w:rsidRDefault="007418CF" w:rsidP="007418CF">
            <w:pPr>
              <w:pStyle w:val="TAC"/>
              <w:rPr>
                <w:szCs w:val="18"/>
                <w:lang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318DBA" w14:textId="77777777" w:rsidR="007418CF" w:rsidRDefault="007418CF" w:rsidP="007418CF">
            <w:pPr>
              <w:pStyle w:val="TAC"/>
              <w:rPr>
                <w:szCs w:val="18"/>
                <w:lang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E16D437" w14:textId="77777777" w:rsidR="007418CF" w:rsidRDefault="007418CF" w:rsidP="007418CF">
            <w:pPr>
              <w:pStyle w:val="TAC"/>
              <w:rPr>
                <w:szCs w:val="18"/>
                <w:lang w:eastAsia="zh-CN"/>
              </w:rPr>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CD80BEF" w14:textId="77777777" w:rsidR="007418CF" w:rsidRDefault="007418CF" w:rsidP="007418CF">
            <w:pPr>
              <w:pStyle w:val="TAC"/>
              <w:rPr>
                <w:szCs w:val="18"/>
                <w:lang w:eastAsia="zh-CN"/>
              </w:rPr>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74EB461" w14:textId="77777777" w:rsidR="007418CF" w:rsidRDefault="007418CF" w:rsidP="007418CF">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16ABE16" w14:textId="77777777" w:rsidR="007418CF" w:rsidRDefault="007418CF" w:rsidP="007418CF">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70B2B75" w14:textId="77777777" w:rsidR="007418CF" w:rsidRDefault="007418CF" w:rsidP="007418CF">
            <w:pPr>
              <w:pStyle w:val="TAC"/>
              <w:rPr>
                <w:rFonts w:eastAsia="Yu Mincho"/>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28EFCB2"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28126A9"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FB4EDBF"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B1195BF"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CAAA6AB"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9C89F59" w14:textId="77777777" w:rsidR="007418CF" w:rsidRDefault="007418CF" w:rsidP="007418CF">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0960023" w14:textId="77777777" w:rsidR="007418CF" w:rsidRDefault="007418CF" w:rsidP="007418CF">
            <w:pPr>
              <w:pStyle w:val="TAC"/>
              <w:rPr>
                <w:lang w:val="en-US" w:eastAsia="zh-CN"/>
              </w:rPr>
            </w:pPr>
            <w:r>
              <w:rPr>
                <w:rFonts w:hint="eastAsia"/>
                <w:lang w:val="en-US" w:eastAsia="zh-CN"/>
              </w:rPr>
              <w:t>1</w:t>
            </w:r>
          </w:p>
        </w:tc>
      </w:tr>
      <w:tr w:rsidR="007418CF" w14:paraId="42F6DAF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F818582"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6EB9A0A" w14:textId="77777777" w:rsidR="007418CF" w:rsidRDefault="007418CF" w:rsidP="007418CF">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78150A5" w14:textId="77777777" w:rsidR="007418CF" w:rsidRDefault="007418CF" w:rsidP="007418CF">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06FF89B6" w14:textId="77777777" w:rsidR="007418CF" w:rsidRDefault="007418CF" w:rsidP="007418CF">
            <w:pPr>
              <w:pStyle w:val="TAC"/>
              <w:rPr>
                <w:rFonts w:eastAsia="Yu Mincho"/>
              </w:rPr>
            </w:pPr>
            <w:r>
              <w:rPr>
                <w:rFonts w:eastAsia="Yu Mincho"/>
                <w:szCs w:val="18"/>
                <w:lang w:eastAsia="ko-KR"/>
              </w:rPr>
              <w:t xml:space="preserve">See CA_n71B Bandwidth Combination Set </w:t>
            </w:r>
            <w:r>
              <w:rPr>
                <w:rFonts w:hint="eastAsia"/>
                <w:szCs w:val="18"/>
                <w:lang w:val="en-US" w:eastAsia="zh-CN"/>
              </w:rPr>
              <w:t>2</w:t>
            </w:r>
            <w:r>
              <w:rPr>
                <w:rFonts w:eastAsia="Yu Mincho"/>
                <w:szCs w:val="18"/>
                <w:lang w:eastAsia="ko-KR"/>
              </w:rP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1452AE56" w14:textId="77777777" w:rsidR="007418CF" w:rsidRDefault="007418CF" w:rsidP="007418CF">
            <w:pPr>
              <w:pStyle w:val="TAC"/>
              <w:rPr>
                <w:lang w:val="en-US" w:eastAsia="zh-CN"/>
              </w:rPr>
            </w:pPr>
          </w:p>
        </w:tc>
      </w:tr>
      <w:tr w:rsidR="007418CF" w14:paraId="3A922DD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33AA7F2" w14:textId="77777777" w:rsidR="007418CF" w:rsidRDefault="007418CF" w:rsidP="007418CF">
            <w:pPr>
              <w:pStyle w:val="TAC"/>
              <w:rPr>
                <w:lang w:eastAsia="zh-CN"/>
              </w:rPr>
            </w:pPr>
            <w:r>
              <w:rPr>
                <w:lang w:eastAsia="zh-CN"/>
              </w:rPr>
              <w:t>CA_n</w:t>
            </w:r>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4C49B891" w14:textId="77777777" w:rsidR="007418CF" w:rsidRDefault="007418CF" w:rsidP="007418CF">
            <w:pPr>
              <w:pStyle w:val="TAC"/>
              <w:rPr>
                <w:lang w:val="en-US"/>
              </w:rPr>
            </w:pPr>
            <w:r>
              <w:rPr>
                <w:rFonts w:hint="eastAsia"/>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433A81B8" w14:textId="77777777" w:rsidR="007418CF" w:rsidRDefault="007418CF" w:rsidP="007418CF">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68F5107" w14:textId="77777777" w:rsidR="007418CF" w:rsidRDefault="007418CF" w:rsidP="007418CF">
            <w:pPr>
              <w:pStyle w:val="TAC"/>
              <w:rPr>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244393" w14:textId="77777777" w:rsidR="007418CF" w:rsidRDefault="007418CF" w:rsidP="007418CF">
            <w:pPr>
              <w:pStyle w:val="TAC"/>
              <w:rPr>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412390" w14:textId="77777777" w:rsidR="007418CF" w:rsidRDefault="007418CF" w:rsidP="007418CF">
            <w:pPr>
              <w:pStyle w:val="TAC"/>
              <w:rPr>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AFE17E5" w14:textId="77777777" w:rsidR="007418CF" w:rsidRDefault="007418CF" w:rsidP="007418CF">
            <w:pPr>
              <w:pStyle w:val="TAC"/>
              <w:rPr>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0E751BB"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374CD9"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8BF979" w14:textId="77777777" w:rsidR="007418CF" w:rsidRDefault="007418CF" w:rsidP="007418CF">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25EE6C3A" w14:textId="77777777" w:rsidR="007418CF" w:rsidRDefault="007418CF" w:rsidP="007418CF">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6BABBAC"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BE7DB8"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E9B338" w14:textId="77777777" w:rsidR="007418CF" w:rsidRDefault="007418CF" w:rsidP="007418CF">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28D27BD"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C3A4092" w14:textId="77777777" w:rsidR="007418CF" w:rsidRDefault="007418CF" w:rsidP="007418CF">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1CC02BE" w14:textId="77777777" w:rsidR="007418CF" w:rsidRDefault="007418CF" w:rsidP="007418CF">
            <w:pPr>
              <w:pStyle w:val="TAC"/>
              <w:rPr>
                <w:rFonts w:eastAsia="Yu Mincho"/>
              </w:rPr>
            </w:pPr>
            <w:r>
              <w:rPr>
                <w:rFonts w:hint="eastAsia"/>
                <w:lang w:val="en-US" w:eastAsia="zh-CN"/>
              </w:rPr>
              <w:t>0</w:t>
            </w:r>
          </w:p>
        </w:tc>
      </w:tr>
      <w:tr w:rsidR="007418CF" w14:paraId="2D6B60B2"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4F51322"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8EBAF29" w14:textId="77777777" w:rsidR="007418CF" w:rsidRDefault="007418CF" w:rsidP="007418CF">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4AB6707" w14:textId="77777777" w:rsidR="007418CF" w:rsidRDefault="007418CF" w:rsidP="007418CF">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5E9C34AF" w14:textId="77777777" w:rsidR="007418CF" w:rsidRDefault="007418CF" w:rsidP="007418CF">
            <w:pPr>
              <w:pStyle w:val="TAC"/>
              <w:rPr>
                <w:rFonts w:eastAsia="Yu Mincho"/>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99DFFCF" w14:textId="77777777" w:rsidR="007418CF" w:rsidRDefault="007418CF" w:rsidP="007418CF">
            <w:pPr>
              <w:pStyle w:val="TAC"/>
              <w:rPr>
                <w:rFonts w:eastAsia="Yu Mincho"/>
              </w:rPr>
            </w:pPr>
          </w:p>
        </w:tc>
      </w:tr>
      <w:tr w:rsidR="007418CF" w14:paraId="4D07655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B6964DC" w14:textId="77777777" w:rsidR="007418CF" w:rsidRDefault="007418CF" w:rsidP="007418CF">
            <w:pPr>
              <w:pStyle w:val="TAC"/>
              <w:rPr>
                <w:szCs w:val="18"/>
                <w:lang w:eastAsia="zh-CN"/>
              </w:rPr>
            </w:pPr>
          </w:p>
        </w:tc>
        <w:tc>
          <w:tcPr>
            <w:tcW w:w="1380" w:type="dxa"/>
            <w:tcBorders>
              <w:left w:val="single" w:sz="4" w:space="0" w:color="auto"/>
              <w:bottom w:val="nil"/>
              <w:right w:val="single" w:sz="4" w:space="0" w:color="auto"/>
            </w:tcBorders>
            <w:shd w:val="clear" w:color="auto" w:fill="auto"/>
          </w:tcPr>
          <w:p w14:paraId="654EF761" w14:textId="77777777" w:rsidR="007418CF" w:rsidRDefault="007418CF" w:rsidP="007418CF">
            <w:pPr>
              <w:pStyle w:val="TAC"/>
              <w:rPr>
                <w:szCs w:val="18"/>
                <w:lang w:val="en-US" w:eastAsia="zh-CN"/>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21752B91" w14:textId="77777777" w:rsidR="007418CF" w:rsidRDefault="007418CF" w:rsidP="007418CF">
            <w:pPr>
              <w:pStyle w:val="TAC"/>
              <w:rPr>
                <w:szCs w:val="18"/>
                <w:lang w:val="en-US" w:eastAsia="zh-CN"/>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7151FA9" w14:textId="77777777" w:rsidR="007418CF" w:rsidRDefault="007418CF" w:rsidP="007418CF">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06C62E5" w14:textId="77777777" w:rsidR="007418CF" w:rsidRDefault="007418CF" w:rsidP="007418CF">
            <w:pPr>
              <w:pStyle w:val="TAC"/>
              <w:rPr>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1AD67E" w14:textId="77777777" w:rsidR="007418CF" w:rsidRDefault="007418CF" w:rsidP="007418CF">
            <w:pPr>
              <w:pStyle w:val="TAC"/>
              <w:rPr>
                <w:szCs w:val="18"/>
                <w:lang w:val="en-US"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5A35771" w14:textId="77777777" w:rsidR="007418CF" w:rsidRDefault="007418CF" w:rsidP="007418CF">
            <w:pPr>
              <w:pStyle w:val="TAC"/>
              <w:rPr>
                <w:szCs w:val="18"/>
                <w:lang w:val="en-US"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65E88AE" w14:textId="77777777" w:rsidR="007418CF" w:rsidRDefault="007418CF" w:rsidP="007418CF">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3AE5401" w14:textId="77777777" w:rsidR="007418CF" w:rsidRDefault="007418CF" w:rsidP="007418CF">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1D96735" w14:textId="77777777" w:rsidR="007418CF" w:rsidRDefault="007418CF" w:rsidP="007418CF">
            <w:pPr>
              <w:pStyle w:val="TAC"/>
              <w:rPr>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C59229C" w14:textId="77777777" w:rsidR="007418CF" w:rsidRDefault="007418CF" w:rsidP="007418CF">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291AA05" w14:textId="77777777" w:rsidR="007418CF" w:rsidRDefault="007418CF" w:rsidP="007418CF">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9343224" w14:textId="77777777" w:rsidR="007418CF" w:rsidRDefault="007418CF" w:rsidP="007418CF">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749559" w14:textId="77777777" w:rsidR="007418CF" w:rsidRDefault="007418CF" w:rsidP="007418CF">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D92645B"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20B58C" w14:textId="77777777" w:rsidR="007418CF" w:rsidRDefault="007418CF" w:rsidP="007418CF">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55E1A86E" w14:textId="77777777" w:rsidR="007418CF" w:rsidRDefault="007418CF" w:rsidP="007418CF">
            <w:pPr>
              <w:pStyle w:val="TAC"/>
              <w:rPr>
                <w:szCs w:val="18"/>
                <w:lang w:eastAsia="zh-CN"/>
              </w:rPr>
            </w:pPr>
            <w:r>
              <w:rPr>
                <w:szCs w:val="18"/>
                <w:lang w:eastAsia="zh-CN"/>
              </w:rPr>
              <w:t>1</w:t>
            </w:r>
          </w:p>
        </w:tc>
      </w:tr>
      <w:tr w:rsidR="007418CF" w14:paraId="547290F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FC8A615"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F9852CA" w14:textId="77777777" w:rsidR="007418CF" w:rsidRDefault="007418CF" w:rsidP="007418CF">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1ACDD15" w14:textId="77777777" w:rsidR="007418CF" w:rsidRDefault="007418CF" w:rsidP="007418CF">
            <w:pPr>
              <w:pStyle w:val="TAC"/>
              <w:rPr>
                <w:szCs w:val="18"/>
                <w:lang w:val="en-US" w:eastAsia="zh-CN"/>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6FAA5654" w14:textId="77777777" w:rsidR="007418CF" w:rsidRDefault="007418CF" w:rsidP="007418CF">
            <w:pPr>
              <w:pStyle w:val="TAC"/>
              <w:rPr>
                <w:szCs w:val="18"/>
                <w:lang w:val="en-US" w:eastAsia="zh-CN"/>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4BEBD56" w14:textId="77777777" w:rsidR="007418CF" w:rsidRDefault="007418CF" w:rsidP="007418CF">
            <w:pPr>
              <w:pStyle w:val="TAC"/>
              <w:rPr>
                <w:szCs w:val="18"/>
                <w:lang w:eastAsia="zh-CN"/>
              </w:rPr>
            </w:pPr>
          </w:p>
        </w:tc>
      </w:tr>
      <w:tr w:rsidR="007418CF" w14:paraId="6D9CAB8D"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A2F3B67" w14:textId="77777777" w:rsidR="007418CF" w:rsidRDefault="007418CF" w:rsidP="007418CF">
            <w:pPr>
              <w:pStyle w:val="TAC"/>
              <w:rPr>
                <w:szCs w:val="18"/>
                <w:lang w:eastAsia="zh-CN"/>
              </w:rPr>
            </w:pPr>
            <w:r>
              <w:rPr>
                <w:szCs w:val="18"/>
                <w:lang w:eastAsia="zh-CN"/>
              </w:rPr>
              <w:t>CA_n</w:t>
            </w:r>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1106ADB2" w14:textId="77777777" w:rsidR="007418CF" w:rsidRDefault="007418CF" w:rsidP="007418CF">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48423FE2" w14:textId="77777777" w:rsidR="007418CF" w:rsidRDefault="007418CF" w:rsidP="007418CF">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3099A01D"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0A0384D" w14:textId="77777777" w:rsidR="007418CF" w:rsidRDefault="007418CF" w:rsidP="007418CF">
            <w:pPr>
              <w:pStyle w:val="TAC"/>
              <w:rPr>
                <w:szCs w:val="18"/>
                <w:lang w:eastAsia="zh-CN"/>
              </w:rPr>
            </w:pPr>
            <w:r>
              <w:rPr>
                <w:rFonts w:hint="eastAsia"/>
                <w:szCs w:val="18"/>
                <w:lang w:eastAsia="zh-CN"/>
              </w:rPr>
              <w:t>0</w:t>
            </w:r>
          </w:p>
        </w:tc>
      </w:tr>
      <w:tr w:rsidR="007418CF" w14:paraId="4B9F75C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E6E284D"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30CD0FD"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2DBA4A89" w14:textId="77777777" w:rsidR="007418CF" w:rsidRDefault="007418CF" w:rsidP="007418CF">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ECA2E54"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D602E13"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D45569"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5DD7410"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BBA5843"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D8E2FF"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8936C4"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006C6C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F04CEB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7BC13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B10AD0"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F8BC9B"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F6867A4"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35CD68B" w14:textId="77777777" w:rsidR="007418CF" w:rsidRDefault="007418CF" w:rsidP="007418CF">
            <w:pPr>
              <w:pStyle w:val="TAC"/>
              <w:rPr>
                <w:rFonts w:eastAsia="Yu Mincho"/>
                <w:szCs w:val="18"/>
              </w:rPr>
            </w:pPr>
          </w:p>
        </w:tc>
      </w:tr>
      <w:tr w:rsidR="007418CF" w14:paraId="43B5530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F7620B2"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1D1187E"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DA56CB8" w14:textId="77777777" w:rsidR="007418CF" w:rsidRDefault="007418CF" w:rsidP="007418CF">
            <w:pPr>
              <w:pStyle w:val="TAC"/>
              <w:rPr>
                <w:szCs w:val="18"/>
                <w:lang w:val="en-US" w:eastAsia="zh-CN"/>
              </w:rPr>
            </w:pPr>
            <w:r>
              <w:rPr>
                <w:rFonts w:hint="eastAsia"/>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E48AB9C" w14:textId="77777777" w:rsidR="007418CF" w:rsidRDefault="007418CF" w:rsidP="007418CF">
            <w:pPr>
              <w:pStyle w:val="TAC"/>
              <w:rPr>
                <w:rFonts w:eastAsia="Yu Mincho"/>
                <w:szCs w:val="18"/>
              </w:rPr>
            </w:pPr>
            <w:r>
              <w:rPr>
                <w:lang w:val="en-US" w:eastAsia="zh-CN"/>
              </w:rPr>
              <w:t>See CA_</w:t>
            </w:r>
            <w:r>
              <w:rPr>
                <w:rFonts w:hint="eastAsia"/>
                <w:lang w:val="en-US" w:eastAsia="zh-CN"/>
              </w:rPr>
              <w:t>n66(2A)</w:t>
            </w:r>
            <w:r>
              <w:rPr>
                <w:lang w:val="en-US" w:eastAsia="zh-CN"/>
              </w:rPr>
              <w:t xml:space="preserve"> Bandwidth Combination Set </w:t>
            </w:r>
            <w:r>
              <w:rPr>
                <w:rFonts w:hint="eastAsia"/>
                <w:lang w:val="en-US" w:eastAsia="zh-CN"/>
              </w:rPr>
              <w:t>1</w:t>
            </w:r>
            <w:r>
              <w:rPr>
                <w:lang w:val="en-US" w:eastAsia="zh-CN"/>
              </w:rPr>
              <w:t xml:space="preserve">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nil"/>
              <w:right w:val="single" w:sz="4" w:space="0" w:color="auto"/>
            </w:tcBorders>
            <w:shd w:val="clear" w:color="auto" w:fill="auto"/>
          </w:tcPr>
          <w:p w14:paraId="14EC2E35" w14:textId="77777777" w:rsidR="007418CF" w:rsidRDefault="007418CF" w:rsidP="007418CF">
            <w:pPr>
              <w:pStyle w:val="TAC"/>
              <w:rPr>
                <w:rFonts w:eastAsia="Yu Mincho"/>
                <w:szCs w:val="18"/>
              </w:rPr>
            </w:pPr>
            <w:r>
              <w:rPr>
                <w:rFonts w:hint="eastAsia"/>
                <w:szCs w:val="18"/>
                <w:lang w:val="en-US" w:eastAsia="zh-CN"/>
              </w:rPr>
              <w:t>1</w:t>
            </w:r>
          </w:p>
        </w:tc>
      </w:tr>
      <w:tr w:rsidR="007418CF" w14:paraId="60CCF96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E3E76EE"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D653DF5"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1006D45F" w14:textId="77777777" w:rsidR="007418CF" w:rsidRDefault="007418CF" w:rsidP="007418CF">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710DF75B" w14:textId="77777777" w:rsidR="007418CF" w:rsidRDefault="007418CF" w:rsidP="007418CF">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D75CC3"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0E84AC" w14:textId="77777777" w:rsidR="007418CF" w:rsidRDefault="007418CF" w:rsidP="007418CF">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C04A089" w14:textId="77777777" w:rsidR="007418CF" w:rsidRDefault="007418CF" w:rsidP="007418CF">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88F90BE"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B0B54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27EA25"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A4E567F"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A5923C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BF24E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F75295"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62825D2"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3FE7B2"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7A85B8E" w14:textId="77777777" w:rsidR="007418CF" w:rsidRDefault="007418CF" w:rsidP="007418CF">
            <w:pPr>
              <w:pStyle w:val="TAC"/>
              <w:rPr>
                <w:rFonts w:eastAsia="Yu Mincho"/>
                <w:szCs w:val="18"/>
              </w:rPr>
            </w:pPr>
          </w:p>
        </w:tc>
      </w:tr>
      <w:tr w:rsidR="007418CF" w14:paraId="76576184" w14:textId="77777777" w:rsidTr="005F53EB">
        <w:trPr>
          <w:trHeight w:val="187"/>
        </w:trPr>
        <w:tc>
          <w:tcPr>
            <w:tcW w:w="1641" w:type="dxa"/>
            <w:tcBorders>
              <w:left w:val="single" w:sz="4" w:space="0" w:color="auto"/>
              <w:bottom w:val="nil"/>
              <w:right w:val="single" w:sz="4" w:space="0" w:color="auto"/>
            </w:tcBorders>
            <w:shd w:val="clear" w:color="auto" w:fill="auto"/>
          </w:tcPr>
          <w:p w14:paraId="3289B632" w14:textId="77777777" w:rsidR="007418CF" w:rsidRPr="00E907AF" w:rsidRDefault="007418CF" w:rsidP="007418CF">
            <w:pPr>
              <w:pStyle w:val="TAC"/>
              <w:rPr>
                <w:szCs w:val="18"/>
                <w:lang w:eastAsia="zh-CN"/>
              </w:rPr>
            </w:pPr>
            <w:r>
              <w:t>CA_n66(2A)-n71B</w:t>
            </w:r>
          </w:p>
        </w:tc>
        <w:tc>
          <w:tcPr>
            <w:tcW w:w="1380" w:type="dxa"/>
            <w:tcBorders>
              <w:left w:val="single" w:sz="4" w:space="0" w:color="auto"/>
              <w:bottom w:val="nil"/>
              <w:right w:val="single" w:sz="4" w:space="0" w:color="auto"/>
            </w:tcBorders>
            <w:shd w:val="clear" w:color="auto" w:fill="auto"/>
          </w:tcPr>
          <w:p w14:paraId="681F6FB5" w14:textId="77777777" w:rsidR="007418CF" w:rsidRPr="00E907AF" w:rsidRDefault="007418CF" w:rsidP="007418CF">
            <w:pPr>
              <w:pStyle w:val="TAC"/>
              <w:rPr>
                <w:szCs w:val="18"/>
                <w:lang w:val="en-US" w:eastAsia="zh-CN"/>
              </w:rPr>
            </w:pPr>
            <w:r>
              <w:t>CA_n66A-n71A</w:t>
            </w:r>
          </w:p>
        </w:tc>
        <w:tc>
          <w:tcPr>
            <w:tcW w:w="670" w:type="dxa"/>
            <w:tcBorders>
              <w:left w:val="single" w:sz="4" w:space="0" w:color="auto"/>
              <w:bottom w:val="single" w:sz="4" w:space="0" w:color="auto"/>
              <w:right w:val="single" w:sz="4" w:space="0" w:color="auto"/>
            </w:tcBorders>
          </w:tcPr>
          <w:p w14:paraId="190D60E7" w14:textId="77777777" w:rsidR="007418CF" w:rsidRPr="00E907AF" w:rsidRDefault="007418CF" w:rsidP="007418CF">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314B31D8" w14:textId="77777777" w:rsidR="007418CF" w:rsidRPr="00E907AF" w:rsidRDefault="007418CF" w:rsidP="007418CF">
            <w:pPr>
              <w:pStyle w:val="TAC"/>
              <w:rPr>
                <w:szCs w:val="18"/>
                <w:lang w:val="en-US" w:eastAsia="zh-CN"/>
              </w:rPr>
            </w:pPr>
            <w:r>
              <w:t>See CA_n66(2A) Bandwidth Combination Set 1 in Table 5.5A.2-1</w:t>
            </w:r>
          </w:p>
        </w:tc>
        <w:tc>
          <w:tcPr>
            <w:tcW w:w="1483" w:type="dxa"/>
            <w:tcBorders>
              <w:left w:val="single" w:sz="4" w:space="0" w:color="auto"/>
              <w:bottom w:val="nil"/>
              <w:right w:val="single" w:sz="4" w:space="0" w:color="auto"/>
            </w:tcBorders>
            <w:shd w:val="clear" w:color="auto" w:fill="auto"/>
          </w:tcPr>
          <w:p w14:paraId="2CC40097" w14:textId="77777777" w:rsidR="007418CF" w:rsidRDefault="007418CF" w:rsidP="007418CF">
            <w:pPr>
              <w:pStyle w:val="TAC"/>
              <w:rPr>
                <w:szCs w:val="18"/>
                <w:lang w:val="en-US" w:eastAsia="zh-CN"/>
              </w:rPr>
            </w:pPr>
            <w:r>
              <w:rPr>
                <w:rFonts w:hint="eastAsia"/>
                <w:szCs w:val="18"/>
                <w:lang w:val="en-US" w:eastAsia="zh-CN"/>
              </w:rPr>
              <w:t>0</w:t>
            </w:r>
          </w:p>
        </w:tc>
      </w:tr>
      <w:tr w:rsidR="007418CF" w14:paraId="668E1E7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144FBCB" w14:textId="77777777" w:rsidR="007418CF" w:rsidRPr="00E907A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E7C5185" w14:textId="77777777" w:rsidR="007418CF" w:rsidRPr="00E907AF" w:rsidRDefault="007418CF" w:rsidP="007418CF">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22502CB1" w14:textId="77777777" w:rsidR="007418CF" w:rsidRPr="00E907AF" w:rsidRDefault="007418CF" w:rsidP="007418CF">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78CF3FD0" w14:textId="77777777" w:rsidR="007418CF" w:rsidRPr="00E907AF" w:rsidRDefault="007418CF" w:rsidP="007418CF">
            <w:pPr>
              <w:pStyle w:val="TAC"/>
              <w:rPr>
                <w:szCs w:val="18"/>
                <w:lang w:val="en-US" w:eastAsia="zh-CN"/>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41D013A3" w14:textId="77777777" w:rsidR="007418CF" w:rsidRDefault="007418CF" w:rsidP="007418CF">
            <w:pPr>
              <w:pStyle w:val="TAC"/>
              <w:rPr>
                <w:szCs w:val="18"/>
                <w:lang w:val="en-US" w:eastAsia="zh-CN"/>
              </w:rPr>
            </w:pPr>
          </w:p>
        </w:tc>
      </w:tr>
      <w:tr w:rsidR="007418CF" w14:paraId="4CD717B0" w14:textId="77777777" w:rsidTr="005F53EB">
        <w:trPr>
          <w:trHeight w:val="187"/>
        </w:trPr>
        <w:tc>
          <w:tcPr>
            <w:tcW w:w="1641" w:type="dxa"/>
            <w:tcBorders>
              <w:left w:val="single" w:sz="4" w:space="0" w:color="auto"/>
              <w:bottom w:val="nil"/>
              <w:right w:val="single" w:sz="4" w:space="0" w:color="auto"/>
            </w:tcBorders>
            <w:shd w:val="clear" w:color="auto" w:fill="auto"/>
          </w:tcPr>
          <w:p w14:paraId="7533BBA8" w14:textId="77777777" w:rsidR="007418CF" w:rsidRDefault="007418CF" w:rsidP="007418CF">
            <w:pPr>
              <w:pStyle w:val="TAC"/>
              <w:rPr>
                <w:szCs w:val="18"/>
                <w:lang w:eastAsia="zh-CN"/>
              </w:rPr>
            </w:pPr>
            <w:r w:rsidRPr="00E907AF">
              <w:rPr>
                <w:szCs w:val="18"/>
                <w:lang w:eastAsia="zh-CN"/>
              </w:rPr>
              <w:t>CA_n</w:t>
            </w:r>
            <w:r w:rsidRPr="00E907AF">
              <w:rPr>
                <w:szCs w:val="18"/>
                <w:lang w:val="en-US" w:eastAsia="zh-CN"/>
              </w:rPr>
              <w:t>66(2A)</w:t>
            </w:r>
            <w:r w:rsidRPr="00E907AF">
              <w:rPr>
                <w:szCs w:val="18"/>
                <w:lang w:eastAsia="zh-CN"/>
              </w:rPr>
              <w:t>-n</w:t>
            </w:r>
            <w:r w:rsidRPr="00E907AF">
              <w:rPr>
                <w:szCs w:val="18"/>
                <w:lang w:val="en-US" w:eastAsia="zh-CN"/>
              </w:rPr>
              <w:t>71</w:t>
            </w:r>
            <w:r w:rsidRPr="00E907AF">
              <w:rPr>
                <w:szCs w:val="18"/>
                <w:lang w:eastAsia="zh-CN"/>
              </w:rPr>
              <w:t>(2A)</w:t>
            </w:r>
          </w:p>
        </w:tc>
        <w:tc>
          <w:tcPr>
            <w:tcW w:w="1380" w:type="dxa"/>
            <w:tcBorders>
              <w:left w:val="single" w:sz="4" w:space="0" w:color="auto"/>
              <w:bottom w:val="nil"/>
              <w:right w:val="single" w:sz="4" w:space="0" w:color="auto"/>
            </w:tcBorders>
            <w:shd w:val="clear" w:color="auto" w:fill="auto"/>
          </w:tcPr>
          <w:p w14:paraId="5CB3029B" w14:textId="77777777" w:rsidR="007418CF" w:rsidRDefault="007418CF" w:rsidP="007418CF">
            <w:pPr>
              <w:pStyle w:val="TAC"/>
              <w:rPr>
                <w:szCs w:val="18"/>
                <w:lang w:val="en-US" w:eastAsia="zh-CN"/>
              </w:rPr>
            </w:pPr>
            <w:r w:rsidRPr="00E907AF">
              <w:rPr>
                <w:szCs w:val="18"/>
                <w:lang w:val="en-US" w:eastAsia="zh-CN"/>
              </w:rPr>
              <w:t>CA_n66A-n71A</w:t>
            </w:r>
          </w:p>
        </w:tc>
        <w:tc>
          <w:tcPr>
            <w:tcW w:w="670" w:type="dxa"/>
            <w:tcBorders>
              <w:left w:val="single" w:sz="4" w:space="0" w:color="auto"/>
              <w:bottom w:val="single" w:sz="4" w:space="0" w:color="auto"/>
              <w:right w:val="single" w:sz="4" w:space="0" w:color="auto"/>
            </w:tcBorders>
          </w:tcPr>
          <w:p w14:paraId="5A77E7C6" w14:textId="77777777" w:rsidR="007418CF" w:rsidRDefault="007418CF" w:rsidP="007418CF">
            <w:pPr>
              <w:pStyle w:val="TAC"/>
              <w:rPr>
                <w:szCs w:val="18"/>
                <w:lang w:val="en-US" w:eastAsia="zh-CN"/>
              </w:rPr>
            </w:pPr>
            <w:r w:rsidRPr="00E907AF">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5036D3F" w14:textId="77777777" w:rsidR="007418CF" w:rsidRDefault="007418CF" w:rsidP="007418CF">
            <w:pPr>
              <w:pStyle w:val="TAC"/>
              <w:rPr>
                <w:szCs w:val="18"/>
                <w:lang w:val="en-US" w:eastAsia="zh-CN"/>
              </w:rPr>
            </w:pPr>
            <w:r w:rsidRPr="00E907AF">
              <w:rPr>
                <w:szCs w:val="18"/>
                <w:lang w:val="en-US" w:eastAsia="zh-CN"/>
              </w:rPr>
              <w:t>See CA_n66(2A) Bandwidth Combination Set 1 in Table 5.5A.2-1</w:t>
            </w:r>
          </w:p>
        </w:tc>
        <w:tc>
          <w:tcPr>
            <w:tcW w:w="1483" w:type="dxa"/>
            <w:tcBorders>
              <w:left w:val="single" w:sz="4" w:space="0" w:color="auto"/>
              <w:bottom w:val="nil"/>
              <w:right w:val="single" w:sz="4" w:space="0" w:color="auto"/>
            </w:tcBorders>
            <w:shd w:val="clear" w:color="auto" w:fill="auto"/>
          </w:tcPr>
          <w:p w14:paraId="2F82ED51" w14:textId="77777777" w:rsidR="007418CF" w:rsidRDefault="007418CF" w:rsidP="007418CF">
            <w:pPr>
              <w:pStyle w:val="TAC"/>
              <w:rPr>
                <w:szCs w:val="18"/>
                <w:lang w:val="en-US" w:eastAsia="zh-CN"/>
              </w:rPr>
            </w:pPr>
            <w:r>
              <w:rPr>
                <w:rFonts w:hint="eastAsia"/>
                <w:szCs w:val="18"/>
                <w:lang w:val="en-US" w:eastAsia="zh-CN"/>
              </w:rPr>
              <w:t>0</w:t>
            </w:r>
          </w:p>
        </w:tc>
      </w:tr>
      <w:tr w:rsidR="007418CF" w14:paraId="52C9B7D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2B49DEA"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1B1831" w14:textId="77777777" w:rsidR="007418CF" w:rsidRDefault="007418CF" w:rsidP="007418CF">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287BBEC8" w14:textId="77777777" w:rsidR="007418CF" w:rsidRDefault="007418CF" w:rsidP="007418CF">
            <w:pPr>
              <w:pStyle w:val="TAC"/>
              <w:rPr>
                <w:szCs w:val="18"/>
                <w:lang w:val="en-US" w:eastAsia="zh-CN"/>
              </w:rPr>
            </w:pPr>
            <w:r w:rsidRPr="00E907AF">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2E52D43A" w14:textId="77777777" w:rsidR="007418CF" w:rsidRDefault="007418CF" w:rsidP="007418CF">
            <w:pPr>
              <w:pStyle w:val="TAC"/>
              <w:rPr>
                <w:szCs w:val="18"/>
                <w:lang w:val="en-US" w:eastAsia="zh-CN"/>
              </w:rPr>
            </w:pPr>
            <w:r w:rsidRPr="00E907AF">
              <w:rPr>
                <w:szCs w:val="18"/>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AA4792E" w14:textId="77777777" w:rsidR="007418CF" w:rsidRDefault="007418CF" w:rsidP="007418CF">
            <w:pPr>
              <w:pStyle w:val="TAC"/>
              <w:rPr>
                <w:szCs w:val="18"/>
                <w:lang w:eastAsia="zh-CN"/>
              </w:rPr>
            </w:pPr>
          </w:p>
        </w:tc>
      </w:tr>
      <w:tr w:rsidR="007418CF" w14:paraId="2F47E9D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F9DD286" w14:textId="77777777" w:rsidR="007418CF" w:rsidRDefault="007418CF" w:rsidP="007418CF">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4A2335A" w14:textId="77777777" w:rsidR="007418CF" w:rsidRDefault="007418CF" w:rsidP="007418CF">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5D98C0E9" w14:textId="77777777" w:rsidR="007418CF" w:rsidRDefault="007418CF" w:rsidP="007418CF">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82D93D8"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78DA036" w14:textId="77777777" w:rsidR="007418CF" w:rsidRDefault="007418CF" w:rsidP="007418CF">
            <w:pPr>
              <w:pStyle w:val="TAC"/>
              <w:rPr>
                <w:szCs w:val="18"/>
                <w:lang w:eastAsia="zh-CN"/>
              </w:rPr>
            </w:pPr>
            <w:r>
              <w:rPr>
                <w:rFonts w:hint="eastAsia"/>
                <w:szCs w:val="18"/>
                <w:lang w:eastAsia="zh-CN"/>
              </w:rPr>
              <w:t>0</w:t>
            </w:r>
          </w:p>
        </w:tc>
      </w:tr>
      <w:tr w:rsidR="007418CF" w14:paraId="143806E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4E1EB96"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A17D294"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1EF63FA0" w14:textId="77777777" w:rsidR="007418CF" w:rsidRDefault="007418CF" w:rsidP="007418CF">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67F39804" w14:textId="77777777" w:rsidR="007418CF" w:rsidRDefault="007418CF" w:rsidP="007418CF">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1BC8D1"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F3BAF7"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45862AE"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DCE9BF4"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41CB50"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219694"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89A6F6E"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B18343"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0572E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17339C"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123BA05"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A41D32"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D00D6AA" w14:textId="77777777" w:rsidR="007418CF" w:rsidRDefault="007418CF" w:rsidP="007418CF">
            <w:pPr>
              <w:pStyle w:val="TAC"/>
              <w:rPr>
                <w:rFonts w:eastAsia="Yu Mincho"/>
                <w:szCs w:val="18"/>
              </w:rPr>
            </w:pPr>
          </w:p>
        </w:tc>
      </w:tr>
      <w:tr w:rsidR="007418CF" w14:paraId="5D82325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46CDEBF" w14:textId="77777777" w:rsidR="007418CF" w:rsidRDefault="007418CF" w:rsidP="007418CF">
            <w:pPr>
              <w:pStyle w:val="TAC"/>
              <w:rPr>
                <w:rFonts w:cs="Arial"/>
                <w:szCs w:val="18"/>
                <w:lang w:val="en-US"/>
              </w:rPr>
            </w:pPr>
            <w:r>
              <w:rPr>
                <w:rFonts w:cs="Arial"/>
                <w:szCs w:val="18"/>
                <w:lang w:val="en-US"/>
              </w:rPr>
              <w:t>CA_n66A-n77A</w:t>
            </w:r>
          </w:p>
          <w:p w14:paraId="1FAA2CA4" w14:textId="77777777" w:rsidR="007418CF" w:rsidRDefault="007418CF" w:rsidP="007418CF">
            <w:pPr>
              <w:pStyle w:val="TAC"/>
              <w:rPr>
                <w:rFonts w:cs="Arial"/>
                <w:szCs w:val="18"/>
                <w:lang w:val="en-US"/>
              </w:rPr>
            </w:pPr>
          </w:p>
        </w:tc>
        <w:tc>
          <w:tcPr>
            <w:tcW w:w="1380" w:type="dxa"/>
            <w:tcBorders>
              <w:top w:val="single" w:sz="4" w:space="0" w:color="auto"/>
              <w:left w:val="single" w:sz="4" w:space="0" w:color="auto"/>
              <w:bottom w:val="nil"/>
              <w:right w:val="single" w:sz="4" w:space="0" w:color="auto"/>
            </w:tcBorders>
            <w:shd w:val="clear" w:color="auto" w:fill="auto"/>
          </w:tcPr>
          <w:p w14:paraId="5E7F4E97" w14:textId="77777777" w:rsidR="007418CF" w:rsidRDefault="007418CF" w:rsidP="007418CF">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54F6EDD7" w14:textId="77777777" w:rsidR="007418CF" w:rsidRDefault="007418CF" w:rsidP="007418CF">
            <w:pPr>
              <w:pStyle w:val="TAC"/>
              <w:rPr>
                <w:szCs w:val="18"/>
                <w:lang w:eastAsia="zh-CN"/>
              </w:rPr>
            </w:pPr>
            <w:r>
              <w:rPr>
                <w:rFonts w:cs="Arial"/>
                <w:szCs w:val="18"/>
                <w:lang w:val="en-US"/>
              </w:rPr>
              <w:t>CA_n66A-n77A</w:t>
            </w:r>
            <w:r>
              <w:rPr>
                <w:rFonts w:hint="eastAsia"/>
                <w:szCs w:val="18"/>
                <w:vertAlign w:val="superscript"/>
                <w:lang w:val="en-US" w:eastAsia="zh-CN"/>
              </w:rPr>
              <w:t>8</w:t>
            </w:r>
          </w:p>
        </w:tc>
        <w:tc>
          <w:tcPr>
            <w:tcW w:w="670" w:type="dxa"/>
            <w:tcBorders>
              <w:top w:val="single" w:sz="4" w:space="0" w:color="auto"/>
              <w:left w:val="single" w:sz="4" w:space="0" w:color="auto"/>
              <w:right w:val="single" w:sz="4" w:space="0" w:color="auto"/>
            </w:tcBorders>
          </w:tcPr>
          <w:p w14:paraId="200F3C08" w14:textId="77777777" w:rsidR="007418CF" w:rsidRDefault="007418CF" w:rsidP="007418CF">
            <w:pPr>
              <w:pStyle w:val="TAC"/>
              <w:rPr>
                <w:szCs w:val="18"/>
                <w:lang w:val="en-US" w:eastAsia="zh-CN"/>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037EBA1B" w14:textId="77777777" w:rsidR="007418CF" w:rsidRDefault="007418CF" w:rsidP="007418CF">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B63DF4"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73908E"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57D8C66"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C8005C9" w14:textId="77777777" w:rsidR="007418CF" w:rsidRDefault="007418CF" w:rsidP="007418CF">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6ADCF7" w14:textId="77777777" w:rsidR="007418CF" w:rsidRDefault="007418CF" w:rsidP="007418CF">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ABCD9E"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FBF0BA" w14:textId="77777777" w:rsidR="007418CF" w:rsidRDefault="007418CF" w:rsidP="007418CF">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D4EF09A" w14:textId="77777777" w:rsidR="007418CF" w:rsidRDefault="007418CF" w:rsidP="007418CF">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712667" w14:textId="77777777" w:rsidR="007418CF" w:rsidRDefault="007418CF" w:rsidP="007418CF">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DB0AD2" w14:textId="77777777" w:rsidR="007418CF" w:rsidRDefault="007418CF" w:rsidP="007418CF">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3AE61E" w14:textId="77777777" w:rsidR="007418CF" w:rsidRDefault="007418CF" w:rsidP="007418CF">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39ADFD9" w14:textId="77777777" w:rsidR="007418CF" w:rsidRDefault="007418CF" w:rsidP="007418CF">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078A3E3C" w14:textId="77777777" w:rsidR="007418CF" w:rsidRDefault="007418CF" w:rsidP="007418CF">
            <w:pPr>
              <w:pStyle w:val="TAC"/>
              <w:rPr>
                <w:szCs w:val="18"/>
                <w:lang w:val="en-US" w:eastAsia="zh-CN"/>
              </w:rPr>
            </w:pPr>
            <w:r>
              <w:rPr>
                <w:rFonts w:hint="eastAsia"/>
                <w:szCs w:val="18"/>
                <w:lang w:val="en-US" w:eastAsia="zh-CN"/>
              </w:rPr>
              <w:t>0</w:t>
            </w:r>
          </w:p>
        </w:tc>
      </w:tr>
      <w:tr w:rsidR="007418CF" w14:paraId="73210C9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6D192A3"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0F3540E" w14:textId="77777777" w:rsidR="007418CF" w:rsidRDefault="007418CF" w:rsidP="007418CF">
            <w:pPr>
              <w:pStyle w:val="TAC"/>
              <w:rPr>
                <w:szCs w:val="18"/>
                <w:lang w:eastAsia="zh-CN"/>
              </w:rPr>
            </w:pPr>
          </w:p>
        </w:tc>
        <w:tc>
          <w:tcPr>
            <w:tcW w:w="670" w:type="dxa"/>
            <w:tcBorders>
              <w:top w:val="single" w:sz="4" w:space="0" w:color="auto"/>
              <w:left w:val="single" w:sz="4" w:space="0" w:color="auto"/>
              <w:right w:val="single" w:sz="4" w:space="0" w:color="auto"/>
            </w:tcBorders>
          </w:tcPr>
          <w:p w14:paraId="61EC5295" w14:textId="77777777" w:rsidR="007418CF" w:rsidRDefault="007418CF" w:rsidP="007418CF">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229127E" w14:textId="77777777" w:rsidR="007418CF" w:rsidRDefault="007418CF" w:rsidP="007418CF">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B748FC"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77C3E3"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3A2BB39"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4F558CC" w14:textId="77777777" w:rsidR="007418CF" w:rsidRDefault="007418CF" w:rsidP="007418CF">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35C2A7A" w14:textId="77777777" w:rsidR="007418CF" w:rsidRDefault="007418CF" w:rsidP="007418CF">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1D67625"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7F2B87" w14:textId="77777777" w:rsidR="007418CF" w:rsidRDefault="007418CF" w:rsidP="007418CF">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8B5BBD4" w14:textId="77777777" w:rsidR="007418CF" w:rsidRDefault="007418CF" w:rsidP="007418CF">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EF36924" w14:textId="77777777" w:rsidR="007418CF" w:rsidRDefault="007418CF" w:rsidP="007418CF">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1B155B9A" w14:textId="77777777" w:rsidR="007418CF" w:rsidRDefault="007418CF" w:rsidP="007418CF">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D67EE67" w14:textId="77777777" w:rsidR="007418CF" w:rsidRDefault="007418CF" w:rsidP="007418CF">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7319586" w14:textId="77777777" w:rsidR="007418CF" w:rsidRDefault="007418CF" w:rsidP="007418CF">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44200B0" w14:textId="77777777" w:rsidR="007418CF" w:rsidRDefault="007418CF" w:rsidP="007418CF">
            <w:pPr>
              <w:pStyle w:val="TAC"/>
              <w:rPr>
                <w:szCs w:val="18"/>
                <w:lang w:val="en-US" w:eastAsia="zh-CN"/>
              </w:rPr>
            </w:pPr>
          </w:p>
        </w:tc>
      </w:tr>
      <w:tr w:rsidR="007418CF" w14:paraId="3EFE7386"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5ED06F3"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1306921" w14:textId="77777777" w:rsidR="007418CF" w:rsidRDefault="007418CF" w:rsidP="007418CF">
            <w:pPr>
              <w:pStyle w:val="TAC"/>
              <w:rPr>
                <w:szCs w:val="18"/>
                <w:lang w:eastAsia="zh-CN"/>
              </w:rPr>
            </w:pPr>
          </w:p>
        </w:tc>
        <w:tc>
          <w:tcPr>
            <w:tcW w:w="670" w:type="dxa"/>
            <w:tcBorders>
              <w:top w:val="single" w:sz="4" w:space="0" w:color="auto"/>
              <w:left w:val="single" w:sz="4" w:space="0" w:color="auto"/>
              <w:right w:val="single" w:sz="4" w:space="0" w:color="auto"/>
            </w:tcBorders>
          </w:tcPr>
          <w:p w14:paraId="393DCA17" w14:textId="77777777" w:rsidR="007418CF" w:rsidRDefault="007418CF" w:rsidP="007418CF">
            <w:pPr>
              <w:pStyle w:val="TAC"/>
              <w:rPr>
                <w:rFonts w:cs="Arial"/>
                <w:szCs w:val="18"/>
                <w:lang w:eastAsia="ja-JP"/>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127EA98E" w14:textId="77777777" w:rsidR="007418CF" w:rsidRDefault="007418CF" w:rsidP="007418CF">
            <w:pPr>
              <w:pStyle w:val="TAC"/>
              <w:rPr>
                <w:rFonts w:cs="Arial"/>
                <w:szCs w:val="18"/>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3B5952"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FDE6320"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18D8F47"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EBE69AB" w14:textId="77777777" w:rsidR="007418CF" w:rsidRDefault="007418CF" w:rsidP="007418CF">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9E8748E" w14:textId="77777777" w:rsidR="007418CF" w:rsidRDefault="007418CF" w:rsidP="007418CF">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CC1E3D"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B0DBE7" w14:textId="77777777" w:rsidR="007418CF" w:rsidRDefault="007418CF" w:rsidP="007418CF">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5F133A5" w14:textId="77777777" w:rsidR="007418CF" w:rsidRDefault="007418CF" w:rsidP="007418CF">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56E4D6" w14:textId="77777777" w:rsidR="007418CF" w:rsidRDefault="007418CF" w:rsidP="007418CF">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959971" w14:textId="77777777" w:rsidR="007418CF" w:rsidRDefault="007418CF" w:rsidP="007418CF">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F2C6AA0" w14:textId="77777777" w:rsidR="007418CF" w:rsidRDefault="007418CF" w:rsidP="007418CF">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6036F83" w14:textId="77777777" w:rsidR="007418CF" w:rsidRDefault="007418CF" w:rsidP="007418CF">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CD9EA4E" w14:textId="77777777" w:rsidR="007418CF" w:rsidRDefault="007418CF" w:rsidP="007418CF">
            <w:pPr>
              <w:pStyle w:val="TAC"/>
              <w:rPr>
                <w:szCs w:val="18"/>
                <w:lang w:val="en-US" w:eastAsia="zh-CN"/>
              </w:rPr>
            </w:pPr>
            <w:r>
              <w:rPr>
                <w:rFonts w:hint="eastAsia"/>
                <w:szCs w:val="18"/>
                <w:lang w:val="en-US" w:eastAsia="zh-CN"/>
              </w:rPr>
              <w:t>1</w:t>
            </w:r>
          </w:p>
        </w:tc>
      </w:tr>
      <w:tr w:rsidR="007418CF" w14:paraId="3D44960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2A2B691"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742BF2D" w14:textId="77777777" w:rsidR="007418CF" w:rsidRDefault="007418CF" w:rsidP="007418CF">
            <w:pPr>
              <w:pStyle w:val="TAC"/>
              <w:rPr>
                <w:szCs w:val="18"/>
                <w:lang w:eastAsia="zh-CN"/>
              </w:rPr>
            </w:pPr>
          </w:p>
        </w:tc>
        <w:tc>
          <w:tcPr>
            <w:tcW w:w="670" w:type="dxa"/>
            <w:tcBorders>
              <w:top w:val="single" w:sz="4" w:space="0" w:color="auto"/>
              <w:left w:val="single" w:sz="4" w:space="0" w:color="auto"/>
              <w:right w:val="single" w:sz="4" w:space="0" w:color="auto"/>
            </w:tcBorders>
          </w:tcPr>
          <w:p w14:paraId="56AD0DC5" w14:textId="77777777" w:rsidR="007418CF" w:rsidRDefault="007418CF" w:rsidP="007418CF">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7F6121C" w14:textId="77777777" w:rsidR="007418CF" w:rsidRDefault="007418CF" w:rsidP="007418CF">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621AA51"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48FBFB8"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9BAA499"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849689C" w14:textId="77777777" w:rsidR="007418CF" w:rsidRDefault="007418CF" w:rsidP="007418CF">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33EF924" w14:textId="77777777" w:rsidR="007418CF" w:rsidRDefault="007418CF" w:rsidP="007418CF">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1E8DD6D"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D838878" w14:textId="77777777" w:rsidR="007418CF" w:rsidRDefault="007418CF" w:rsidP="007418CF">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A1756AE" w14:textId="77777777" w:rsidR="007418CF" w:rsidRDefault="007418CF" w:rsidP="007418CF">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65516A" w14:textId="77777777" w:rsidR="007418CF" w:rsidRDefault="007418CF" w:rsidP="007418CF">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5F1212D" w14:textId="77777777" w:rsidR="007418CF" w:rsidRDefault="007418CF" w:rsidP="007418CF">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E92BB1A" w14:textId="77777777" w:rsidR="007418CF" w:rsidRDefault="007418CF" w:rsidP="007418CF">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E20A2BF" w14:textId="77777777" w:rsidR="007418CF" w:rsidRDefault="007418CF" w:rsidP="007418CF">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5104C1B" w14:textId="77777777" w:rsidR="007418CF" w:rsidRDefault="007418CF" w:rsidP="007418CF">
            <w:pPr>
              <w:pStyle w:val="TAC"/>
              <w:rPr>
                <w:szCs w:val="18"/>
                <w:lang w:val="en-US" w:eastAsia="zh-CN"/>
              </w:rPr>
            </w:pPr>
          </w:p>
        </w:tc>
      </w:tr>
      <w:tr w:rsidR="007418CF" w14:paraId="3A24BB78"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B3C6BCE" w14:textId="77777777" w:rsidR="007418CF" w:rsidRDefault="007418CF" w:rsidP="007418CF">
            <w:pPr>
              <w:pStyle w:val="TAC"/>
              <w:rPr>
                <w:lang w:eastAsia="zh-CN"/>
              </w:rPr>
            </w:pPr>
            <w:r>
              <w:t>CA_n66(2A)-n77A</w:t>
            </w:r>
          </w:p>
        </w:tc>
        <w:tc>
          <w:tcPr>
            <w:tcW w:w="1380" w:type="dxa"/>
            <w:tcBorders>
              <w:top w:val="single" w:sz="4" w:space="0" w:color="auto"/>
              <w:left w:val="single" w:sz="4" w:space="0" w:color="auto"/>
              <w:bottom w:val="nil"/>
              <w:right w:val="single" w:sz="4" w:space="0" w:color="auto"/>
            </w:tcBorders>
            <w:shd w:val="clear" w:color="auto" w:fill="auto"/>
          </w:tcPr>
          <w:p w14:paraId="28006879" w14:textId="77777777" w:rsidR="007418CF" w:rsidRDefault="007418CF" w:rsidP="007418CF">
            <w:pPr>
              <w:pStyle w:val="TAC"/>
              <w:rPr>
                <w:lang w:eastAsia="zh-CN"/>
              </w:rPr>
            </w:pPr>
            <w:r>
              <w:t>CA_n66A-n77A</w:t>
            </w:r>
          </w:p>
        </w:tc>
        <w:tc>
          <w:tcPr>
            <w:tcW w:w="670" w:type="dxa"/>
            <w:tcBorders>
              <w:top w:val="single" w:sz="4" w:space="0" w:color="auto"/>
              <w:left w:val="single" w:sz="4" w:space="0" w:color="auto"/>
              <w:right w:val="single" w:sz="4" w:space="0" w:color="auto"/>
            </w:tcBorders>
          </w:tcPr>
          <w:p w14:paraId="32B4AAFF" w14:textId="77777777" w:rsidR="007418CF" w:rsidRDefault="007418CF" w:rsidP="007418CF">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810C596" w14:textId="77777777" w:rsidR="007418CF" w:rsidRDefault="007418CF" w:rsidP="007418CF">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1678FA3D" w14:textId="77777777" w:rsidR="007418CF" w:rsidRDefault="007418CF" w:rsidP="007418CF">
            <w:pPr>
              <w:pStyle w:val="TAC"/>
              <w:rPr>
                <w:lang w:val="en-US" w:eastAsia="zh-CN"/>
              </w:rPr>
            </w:pPr>
            <w:r>
              <w:rPr>
                <w:rFonts w:hint="eastAsia"/>
                <w:lang w:val="en-US" w:eastAsia="zh-CN"/>
              </w:rPr>
              <w:t>0</w:t>
            </w:r>
          </w:p>
        </w:tc>
      </w:tr>
      <w:tr w:rsidR="007418CF" w14:paraId="7D438A1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E38C51C"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2EE86D5"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23B7740B" w14:textId="77777777" w:rsidR="007418CF" w:rsidRDefault="007418CF" w:rsidP="007418CF">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FEB9B98"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CBCE8A4" w14:textId="77777777" w:rsidR="007418CF" w:rsidRDefault="007418CF" w:rsidP="007418CF">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35ADED" w14:textId="77777777" w:rsidR="007418CF" w:rsidRDefault="007418CF" w:rsidP="007418CF">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45E287A" w14:textId="77777777" w:rsidR="007418CF" w:rsidRDefault="007418CF" w:rsidP="007418CF">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B439FD2" w14:textId="77777777" w:rsidR="007418CF" w:rsidRDefault="007418CF" w:rsidP="007418CF">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C570A69" w14:textId="77777777" w:rsidR="007418CF" w:rsidRDefault="007418CF" w:rsidP="007418CF">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2375728" w14:textId="77777777" w:rsidR="007418CF" w:rsidRDefault="007418CF" w:rsidP="007418CF">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0175A7F" w14:textId="77777777" w:rsidR="007418CF" w:rsidRDefault="007418CF" w:rsidP="007418CF">
            <w:pPr>
              <w:pStyle w:val="TAC"/>
              <w:rPr>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AF7801E" w14:textId="77777777" w:rsidR="007418CF" w:rsidRDefault="007418CF" w:rsidP="007418CF">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3FAF1C4" w14:textId="77777777" w:rsidR="007418CF" w:rsidRDefault="007418CF" w:rsidP="007418CF">
            <w:pPr>
              <w:pStyle w:val="TAC"/>
              <w:rPr>
                <w:lang w:eastAsia="zh-CN"/>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3D19B136" w14:textId="77777777" w:rsidR="007418CF" w:rsidRDefault="007418CF" w:rsidP="007418CF">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DB0499F" w14:textId="77777777" w:rsidR="007418CF" w:rsidRDefault="007418CF" w:rsidP="007418CF">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F052CE9" w14:textId="77777777" w:rsidR="007418CF" w:rsidRDefault="007418CF" w:rsidP="007418CF">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4989972" w14:textId="77777777" w:rsidR="007418CF" w:rsidRDefault="007418CF" w:rsidP="007418CF">
            <w:pPr>
              <w:pStyle w:val="TAC"/>
              <w:rPr>
                <w:lang w:val="en-US" w:eastAsia="zh-CN"/>
              </w:rPr>
            </w:pPr>
          </w:p>
        </w:tc>
      </w:tr>
      <w:tr w:rsidR="007418CF" w14:paraId="44F74EA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315B933"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36EA462"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16A508B0" w14:textId="77777777" w:rsidR="007418CF" w:rsidRDefault="007418CF" w:rsidP="007418CF">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44B0D8C" w14:textId="77777777" w:rsidR="007418CF" w:rsidRDefault="007418CF" w:rsidP="007418CF">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E5383E2" w14:textId="77777777" w:rsidR="007418CF" w:rsidRDefault="007418CF" w:rsidP="007418CF">
            <w:pPr>
              <w:pStyle w:val="TAC"/>
              <w:rPr>
                <w:lang w:val="en-US" w:eastAsia="zh-CN"/>
              </w:rPr>
            </w:pPr>
            <w:r>
              <w:rPr>
                <w:rFonts w:hint="eastAsia"/>
                <w:lang w:val="en-US" w:eastAsia="zh-CN"/>
              </w:rPr>
              <w:t>1</w:t>
            </w:r>
          </w:p>
        </w:tc>
      </w:tr>
      <w:tr w:rsidR="007418CF" w14:paraId="693D0BFD"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E90C5BD"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2FECD88"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341FCD7F" w14:textId="77777777" w:rsidR="007418CF" w:rsidRDefault="007418CF" w:rsidP="007418CF">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31B5AFA"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B7DFA7F"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FF8D29"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8D7527C"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7842ACD" w14:textId="77777777" w:rsidR="007418CF" w:rsidRDefault="007418CF" w:rsidP="007418CF">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46AC673" w14:textId="77777777" w:rsidR="007418CF" w:rsidRDefault="007418CF" w:rsidP="007418CF">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F4C0AA8"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341C9EA" w14:textId="77777777" w:rsidR="007418CF" w:rsidRDefault="007418CF" w:rsidP="007418CF">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DEBEBA7" w14:textId="77777777" w:rsidR="007418CF" w:rsidRDefault="007418CF" w:rsidP="007418CF">
            <w:pPr>
              <w:pStyle w:val="TAC"/>
              <w:rPr>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EBC30BE" w14:textId="77777777" w:rsidR="007418CF" w:rsidRDefault="007418CF" w:rsidP="007418CF">
            <w:pPr>
              <w:pStyle w:val="TAC"/>
              <w:rPr>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14A6E961" w14:textId="77777777" w:rsidR="007418CF" w:rsidRDefault="007418CF" w:rsidP="007418CF">
            <w:pPr>
              <w:pStyle w:val="TAC"/>
              <w:rPr>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253E78F" w14:textId="77777777" w:rsidR="007418CF" w:rsidRDefault="007418CF" w:rsidP="007418CF">
            <w:pPr>
              <w:pStyle w:val="TAC"/>
              <w:rPr>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7E73111" w14:textId="77777777" w:rsidR="007418CF" w:rsidRDefault="007418CF" w:rsidP="007418CF">
            <w:pPr>
              <w:pStyle w:val="TAC"/>
              <w:rPr>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B522408" w14:textId="77777777" w:rsidR="007418CF" w:rsidRDefault="007418CF" w:rsidP="007418CF">
            <w:pPr>
              <w:pStyle w:val="TAC"/>
              <w:rPr>
                <w:lang w:val="en-US" w:eastAsia="zh-CN"/>
              </w:rPr>
            </w:pPr>
          </w:p>
        </w:tc>
      </w:tr>
      <w:tr w:rsidR="007418CF" w14:paraId="0B725502"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601D4E1" w14:textId="77777777" w:rsidR="007418CF" w:rsidRDefault="007418CF" w:rsidP="007418CF">
            <w:pPr>
              <w:pStyle w:val="TAC"/>
              <w:rPr>
                <w:lang w:eastAsia="zh-CN"/>
              </w:rPr>
            </w:pPr>
            <w:r>
              <w:rPr>
                <w:lang w:eastAsia="ja-JP"/>
              </w:rPr>
              <w:t>CA_n66A-n77(2A)</w:t>
            </w:r>
          </w:p>
        </w:tc>
        <w:tc>
          <w:tcPr>
            <w:tcW w:w="1380" w:type="dxa"/>
            <w:tcBorders>
              <w:top w:val="single" w:sz="4" w:space="0" w:color="auto"/>
              <w:left w:val="single" w:sz="4" w:space="0" w:color="auto"/>
              <w:bottom w:val="nil"/>
              <w:right w:val="single" w:sz="4" w:space="0" w:color="auto"/>
            </w:tcBorders>
            <w:shd w:val="clear" w:color="auto" w:fill="auto"/>
          </w:tcPr>
          <w:p w14:paraId="6F50B21F" w14:textId="77777777" w:rsidR="007418CF" w:rsidRDefault="007418CF" w:rsidP="007418CF">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05CE4F2B" w14:textId="77777777" w:rsidR="007418CF" w:rsidRDefault="007418CF" w:rsidP="007418CF">
            <w:pPr>
              <w:pStyle w:val="TAC"/>
            </w:pPr>
            <w:r>
              <w:t>CA_n66A-n77A</w:t>
            </w:r>
            <w:r>
              <w:rPr>
                <w:rFonts w:hint="eastAsia"/>
                <w:szCs w:val="18"/>
                <w:vertAlign w:val="superscript"/>
                <w:lang w:val="en-US" w:eastAsia="zh-CN"/>
              </w:rPr>
              <w:t>8</w:t>
            </w:r>
          </w:p>
          <w:p w14:paraId="56BFDA7E" w14:textId="77777777" w:rsidR="007418CF" w:rsidRDefault="007418CF" w:rsidP="007418CF">
            <w:pPr>
              <w:pStyle w:val="TAC"/>
              <w:rPr>
                <w:lang w:eastAsia="zh-CN"/>
              </w:rPr>
            </w:pPr>
            <w:r>
              <w:rPr>
                <w:lang w:eastAsia="zh-CN"/>
              </w:rPr>
              <w:t>CA_n77(2A))</w:t>
            </w:r>
          </w:p>
        </w:tc>
        <w:tc>
          <w:tcPr>
            <w:tcW w:w="670" w:type="dxa"/>
            <w:tcBorders>
              <w:top w:val="single" w:sz="4" w:space="0" w:color="auto"/>
              <w:left w:val="single" w:sz="4" w:space="0" w:color="auto"/>
              <w:right w:val="single" w:sz="4" w:space="0" w:color="auto"/>
            </w:tcBorders>
          </w:tcPr>
          <w:p w14:paraId="192E049E" w14:textId="77777777" w:rsidR="007418CF" w:rsidRDefault="007418CF" w:rsidP="007418CF">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1573EA02" w14:textId="77777777" w:rsidR="007418CF" w:rsidRDefault="007418CF" w:rsidP="007418CF">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AE50294" w14:textId="77777777" w:rsidR="007418CF" w:rsidRDefault="007418CF" w:rsidP="007418CF">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A0B5EA" w14:textId="77777777" w:rsidR="007418CF" w:rsidRDefault="007418CF" w:rsidP="007418CF">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66FBD27" w14:textId="77777777" w:rsidR="007418CF" w:rsidRDefault="007418CF" w:rsidP="007418CF">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7B877A2" w14:textId="77777777" w:rsidR="007418CF" w:rsidRDefault="007418CF" w:rsidP="007418CF">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D23C00"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547DAE" w14:textId="77777777" w:rsidR="007418CF" w:rsidRDefault="007418CF" w:rsidP="007418CF">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A664018" w14:textId="77777777" w:rsidR="007418CF"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B5C84A" w14:textId="77777777" w:rsidR="007418CF"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D1841E" w14:textId="77777777" w:rsidR="007418CF"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C64671" w14:textId="77777777" w:rsidR="007418CF"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894B33"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2169774" w14:textId="77777777" w:rsidR="007418CF" w:rsidRDefault="007418CF" w:rsidP="007418CF">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7BD1242" w14:textId="77777777" w:rsidR="007418CF" w:rsidRDefault="007418CF" w:rsidP="007418CF">
            <w:pPr>
              <w:pStyle w:val="TAC"/>
              <w:rPr>
                <w:lang w:val="en-US" w:eastAsia="zh-CN"/>
              </w:rPr>
            </w:pPr>
            <w:r>
              <w:rPr>
                <w:rFonts w:hint="eastAsia"/>
                <w:lang w:val="en-US" w:eastAsia="zh-CN"/>
              </w:rPr>
              <w:t>0</w:t>
            </w:r>
          </w:p>
        </w:tc>
      </w:tr>
      <w:tr w:rsidR="007418CF" w14:paraId="1E2EF6F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C33D7D6"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BEC09BB"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193E0E5F" w14:textId="77777777" w:rsidR="007418CF" w:rsidRDefault="007418CF" w:rsidP="007418CF">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CBA1844" w14:textId="77777777" w:rsidR="007418CF" w:rsidRDefault="007418CF" w:rsidP="007418CF">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0A41ED08" w14:textId="77777777" w:rsidR="007418CF" w:rsidRDefault="007418CF" w:rsidP="007418CF">
            <w:pPr>
              <w:pStyle w:val="TAC"/>
              <w:rPr>
                <w:lang w:val="en-US" w:eastAsia="zh-CN"/>
              </w:rPr>
            </w:pPr>
          </w:p>
        </w:tc>
      </w:tr>
      <w:tr w:rsidR="007418CF" w14:paraId="3BD89F1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AC632C3"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0961710"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48FFB1CE" w14:textId="77777777" w:rsidR="007418CF" w:rsidRDefault="007418CF" w:rsidP="007418CF">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14550262" w14:textId="77777777" w:rsidR="007418CF" w:rsidRDefault="007418CF" w:rsidP="007418CF">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C491536" w14:textId="77777777" w:rsidR="007418CF" w:rsidRDefault="007418CF" w:rsidP="007418CF">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BF8784" w14:textId="77777777" w:rsidR="007418CF" w:rsidRDefault="007418CF" w:rsidP="007418CF">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0BEB70E" w14:textId="77777777" w:rsidR="007418CF" w:rsidRDefault="007418CF" w:rsidP="007418CF">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F8187B4" w14:textId="77777777" w:rsidR="007418CF" w:rsidRDefault="007418CF" w:rsidP="007418CF">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73FC247" w14:textId="77777777" w:rsidR="007418CF" w:rsidRDefault="007418CF" w:rsidP="007418CF">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40D1F58" w14:textId="77777777" w:rsidR="007418CF" w:rsidRDefault="007418CF" w:rsidP="007418CF">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6784F0E" w14:textId="77777777" w:rsidR="007418CF" w:rsidRDefault="007418CF" w:rsidP="007418CF">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07DAEFE" w14:textId="77777777" w:rsidR="007418CF"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AF171F" w14:textId="77777777" w:rsidR="007418CF"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16D9BA" w14:textId="77777777" w:rsidR="007418CF" w:rsidRDefault="007418CF" w:rsidP="007418CF">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AB89C3"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2D0EBD5" w14:textId="77777777" w:rsidR="007418CF" w:rsidRDefault="007418CF" w:rsidP="007418CF">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33F43D18" w14:textId="77777777" w:rsidR="007418CF" w:rsidRDefault="007418CF" w:rsidP="007418CF">
            <w:pPr>
              <w:pStyle w:val="TAC"/>
              <w:rPr>
                <w:lang w:val="en-US" w:eastAsia="zh-CN"/>
              </w:rPr>
            </w:pPr>
            <w:r>
              <w:rPr>
                <w:rFonts w:hint="eastAsia"/>
                <w:lang w:val="en-US" w:eastAsia="zh-CN"/>
              </w:rPr>
              <w:t>1</w:t>
            </w:r>
          </w:p>
        </w:tc>
      </w:tr>
      <w:tr w:rsidR="007418CF" w14:paraId="15481B8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05BA88C"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5DB403"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40CFB6ED" w14:textId="77777777" w:rsidR="007418CF" w:rsidRDefault="007418CF" w:rsidP="007418CF">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BA9702B" w14:textId="77777777" w:rsidR="007418CF" w:rsidRDefault="007418CF" w:rsidP="007418CF">
            <w:pPr>
              <w:pStyle w:val="TAC"/>
              <w:rPr>
                <w:lang w:eastAsia="zh-CN"/>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E412C2A" w14:textId="77777777" w:rsidR="007418CF" w:rsidRDefault="007418CF" w:rsidP="007418CF">
            <w:pPr>
              <w:pStyle w:val="TAC"/>
              <w:rPr>
                <w:lang w:val="en-US" w:eastAsia="zh-CN"/>
              </w:rPr>
            </w:pPr>
          </w:p>
        </w:tc>
      </w:tr>
      <w:tr w:rsidR="007418CF" w14:paraId="64C0084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A55D754" w14:textId="77777777" w:rsidR="007418CF" w:rsidRDefault="007418CF" w:rsidP="007418CF">
            <w:pPr>
              <w:pStyle w:val="TAC"/>
              <w:rPr>
                <w:lang w:eastAsia="zh-CN"/>
              </w:rPr>
            </w:pPr>
            <w:r>
              <w:t>CA_n66(3A)-n77A</w:t>
            </w:r>
          </w:p>
        </w:tc>
        <w:tc>
          <w:tcPr>
            <w:tcW w:w="1380" w:type="dxa"/>
            <w:tcBorders>
              <w:top w:val="single" w:sz="4" w:space="0" w:color="auto"/>
              <w:left w:val="single" w:sz="4" w:space="0" w:color="auto"/>
              <w:bottom w:val="nil"/>
              <w:right w:val="single" w:sz="4" w:space="0" w:color="auto"/>
            </w:tcBorders>
            <w:shd w:val="clear" w:color="auto" w:fill="auto"/>
          </w:tcPr>
          <w:p w14:paraId="1A326299" w14:textId="77777777" w:rsidR="007418CF" w:rsidRDefault="007418CF" w:rsidP="007418CF">
            <w:pPr>
              <w:pStyle w:val="TAC"/>
              <w:rPr>
                <w:lang w:eastAsia="zh-CN"/>
              </w:rPr>
            </w:pPr>
            <w:r>
              <w:t>CA_n66A-n77A</w:t>
            </w:r>
          </w:p>
        </w:tc>
        <w:tc>
          <w:tcPr>
            <w:tcW w:w="670" w:type="dxa"/>
            <w:tcBorders>
              <w:top w:val="single" w:sz="4" w:space="0" w:color="auto"/>
              <w:left w:val="single" w:sz="4" w:space="0" w:color="auto"/>
              <w:right w:val="single" w:sz="4" w:space="0" w:color="auto"/>
            </w:tcBorders>
          </w:tcPr>
          <w:p w14:paraId="19FD3A16" w14:textId="77777777" w:rsidR="007418CF" w:rsidRDefault="007418CF" w:rsidP="007418CF">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22AA21CE" w14:textId="77777777" w:rsidR="007418CF" w:rsidRDefault="007418CF" w:rsidP="007418CF">
            <w:pPr>
              <w:pStyle w:val="TAC"/>
              <w:rPr>
                <w:lang w:eastAsia="zh-CN"/>
              </w:rPr>
            </w:pPr>
            <w:r>
              <w:rPr>
                <w:rFonts w:eastAsia="Yu Mincho" w:cs="Arial"/>
                <w:szCs w:val="18"/>
              </w:rPr>
              <w:t>See CA_n66(3A)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3DF9E12" w14:textId="77777777" w:rsidR="007418CF" w:rsidRDefault="007418CF" w:rsidP="007418CF">
            <w:pPr>
              <w:pStyle w:val="TAC"/>
              <w:rPr>
                <w:lang w:val="en-US" w:eastAsia="zh-CN"/>
              </w:rPr>
            </w:pPr>
            <w:r>
              <w:rPr>
                <w:rFonts w:hint="eastAsia"/>
                <w:lang w:val="en-US" w:eastAsia="zh-CN"/>
              </w:rPr>
              <w:t>0</w:t>
            </w:r>
          </w:p>
        </w:tc>
      </w:tr>
      <w:tr w:rsidR="007418CF" w14:paraId="3C34F14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6099F39"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2E1FFB"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468DA498" w14:textId="77777777" w:rsidR="007418CF" w:rsidRDefault="007418CF" w:rsidP="007418CF">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2F02ED7" w14:textId="77777777" w:rsidR="007418CF" w:rsidRDefault="007418CF" w:rsidP="007418CF">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41BCDC" w14:textId="77777777" w:rsidR="007418CF" w:rsidRDefault="007418CF" w:rsidP="007418CF">
            <w:pPr>
              <w:pStyle w:val="TAC"/>
              <w:rPr>
                <w:rFonts w:cs="Arial"/>
                <w:szCs w:val="18"/>
                <w:lang w:eastAsia="zh-CN"/>
              </w:rPr>
            </w:pPr>
            <w:r>
              <w:rPr>
                <w:rFonts w:cs="Arial"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F6F3BA" w14:textId="77777777" w:rsidR="007418CF" w:rsidRDefault="007418CF" w:rsidP="007418CF">
            <w:pPr>
              <w:pStyle w:val="TAC"/>
              <w:rPr>
                <w:rFonts w:cs="Arial"/>
                <w:szCs w:val="18"/>
                <w:lang w:eastAsia="zh-CN"/>
              </w:rPr>
            </w:pPr>
            <w:r>
              <w:rPr>
                <w:rFonts w:cs="Arial"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BF0FC11" w14:textId="77777777" w:rsidR="007418CF" w:rsidRDefault="007418CF" w:rsidP="007418CF">
            <w:pPr>
              <w:pStyle w:val="TAC"/>
              <w:rPr>
                <w:rFonts w:cs="Arial"/>
                <w:szCs w:val="18"/>
                <w:lang w:eastAsia="zh-CN"/>
              </w:rPr>
            </w:pPr>
            <w:r>
              <w:rPr>
                <w:rFonts w:cs="Arial"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702D551" w14:textId="77777777" w:rsidR="007418CF" w:rsidRDefault="007418CF" w:rsidP="007418CF">
            <w:pPr>
              <w:pStyle w:val="TAC"/>
              <w:rPr>
                <w:rFonts w:cs="Arial"/>
                <w:szCs w:val="18"/>
                <w:lang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2BE66A9" w14:textId="77777777" w:rsidR="007418CF" w:rsidRDefault="007418CF" w:rsidP="007418CF">
            <w:pPr>
              <w:pStyle w:val="TAC"/>
              <w:rPr>
                <w:rFonts w:cs="Arial"/>
                <w:szCs w:val="18"/>
                <w:lang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D7519E3" w14:textId="77777777" w:rsidR="007418CF" w:rsidRDefault="007418CF" w:rsidP="007418CF">
            <w:pPr>
              <w:pStyle w:val="TAC"/>
              <w:rPr>
                <w:rFonts w:cs="Arial"/>
                <w:szCs w:val="18"/>
                <w:lang w:eastAsia="zh-CN"/>
              </w:rPr>
            </w:pPr>
            <w:r>
              <w:rPr>
                <w:rFonts w:cs="Arial"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06F1806" w14:textId="77777777" w:rsidR="007418CF" w:rsidRDefault="007418CF" w:rsidP="007418CF">
            <w:pPr>
              <w:pStyle w:val="TAC"/>
              <w:rPr>
                <w:lang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0F949B7" w14:textId="77777777" w:rsidR="007418CF" w:rsidRDefault="007418CF" w:rsidP="007418CF">
            <w:pPr>
              <w:pStyle w:val="TAC"/>
              <w:rPr>
                <w:lang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68DB969" w14:textId="77777777" w:rsidR="007418CF" w:rsidRDefault="007418CF" w:rsidP="007418CF">
            <w:pPr>
              <w:pStyle w:val="TAC"/>
              <w:rPr>
                <w:lang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460ED95F" w14:textId="77777777" w:rsidR="007418CF" w:rsidRDefault="007418CF" w:rsidP="007418CF">
            <w:pPr>
              <w:pStyle w:val="TAC"/>
              <w:rPr>
                <w:lang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2B5DE63" w14:textId="77777777" w:rsidR="007418CF" w:rsidRDefault="007418CF" w:rsidP="007418CF">
            <w:pPr>
              <w:pStyle w:val="TAC"/>
              <w:rPr>
                <w:lang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62163BD" w14:textId="77777777" w:rsidR="007418CF" w:rsidRDefault="007418CF" w:rsidP="007418CF">
            <w:pPr>
              <w:pStyle w:val="TAC"/>
              <w:rPr>
                <w:lang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9FC3974" w14:textId="77777777" w:rsidR="007418CF" w:rsidRDefault="007418CF" w:rsidP="007418CF">
            <w:pPr>
              <w:pStyle w:val="TAC"/>
              <w:rPr>
                <w:lang w:val="en-US" w:eastAsia="zh-CN"/>
              </w:rPr>
            </w:pPr>
          </w:p>
        </w:tc>
      </w:tr>
      <w:tr w:rsidR="007418CF" w14:paraId="7D641AAF"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6191E56" w14:textId="77777777" w:rsidR="007418CF" w:rsidRDefault="007418CF" w:rsidP="007418CF">
            <w:pPr>
              <w:pStyle w:val="TAC"/>
              <w:rPr>
                <w:lang w:eastAsia="zh-CN"/>
              </w:rPr>
            </w:pPr>
            <w:r>
              <w:rPr>
                <w:lang w:eastAsia="zh-CN"/>
              </w:rPr>
              <w:t>CA_n66(2A)-n77(2A)</w:t>
            </w:r>
          </w:p>
        </w:tc>
        <w:tc>
          <w:tcPr>
            <w:tcW w:w="1380" w:type="dxa"/>
            <w:tcBorders>
              <w:top w:val="single" w:sz="4" w:space="0" w:color="auto"/>
              <w:left w:val="single" w:sz="4" w:space="0" w:color="auto"/>
              <w:bottom w:val="nil"/>
              <w:right w:val="single" w:sz="4" w:space="0" w:color="auto"/>
            </w:tcBorders>
            <w:shd w:val="clear" w:color="auto" w:fill="auto"/>
          </w:tcPr>
          <w:p w14:paraId="1CADB883" w14:textId="77777777" w:rsidR="007418CF" w:rsidRDefault="007418CF" w:rsidP="007418CF">
            <w:pPr>
              <w:pStyle w:val="TAC"/>
            </w:pPr>
            <w:r>
              <w:t>CA_n66A-n77A</w:t>
            </w:r>
          </w:p>
          <w:p w14:paraId="4F8C4950" w14:textId="77777777" w:rsidR="007418CF" w:rsidRDefault="007418CF" w:rsidP="007418CF">
            <w:pPr>
              <w:pStyle w:val="TAC"/>
              <w:rPr>
                <w:lang w:eastAsia="zh-CN"/>
              </w:rPr>
            </w:pPr>
            <w:r>
              <w:rPr>
                <w:lang w:eastAsia="zh-CN"/>
              </w:rPr>
              <w:t>CA_n77(2A)</w:t>
            </w:r>
          </w:p>
        </w:tc>
        <w:tc>
          <w:tcPr>
            <w:tcW w:w="670" w:type="dxa"/>
            <w:tcBorders>
              <w:top w:val="single" w:sz="4" w:space="0" w:color="auto"/>
              <w:left w:val="single" w:sz="4" w:space="0" w:color="auto"/>
              <w:right w:val="single" w:sz="4" w:space="0" w:color="auto"/>
            </w:tcBorders>
          </w:tcPr>
          <w:p w14:paraId="53E56617" w14:textId="77777777" w:rsidR="007418CF" w:rsidRDefault="007418CF" w:rsidP="007418CF">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228A6D01" w14:textId="77777777" w:rsidR="007418CF" w:rsidRDefault="007418CF" w:rsidP="007418CF">
            <w:pPr>
              <w:pStyle w:val="TAC"/>
              <w:rPr>
                <w:lang w:eastAsia="zh-CN"/>
              </w:rPr>
            </w:pPr>
            <w:r>
              <w:t xml:space="preserve">See CA_n66(2A) Bandwidth Combination Set </w:t>
            </w:r>
            <w:r>
              <w:rPr>
                <w:rFonts w:hint="eastAsia"/>
                <w:lang w:val="en-US" w:eastAsia="zh-CN"/>
              </w:rPr>
              <w:t>0</w:t>
            </w:r>
            <w:r>
              <w:t xml:space="preserve"> in Table 5.5A.2-1</w:t>
            </w:r>
          </w:p>
        </w:tc>
        <w:tc>
          <w:tcPr>
            <w:tcW w:w="1483" w:type="dxa"/>
            <w:tcBorders>
              <w:top w:val="nil"/>
              <w:left w:val="single" w:sz="4" w:space="0" w:color="auto"/>
              <w:bottom w:val="nil"/>
              <w:right w:val="single" w:sz="4" w:space="0" w:color="auto"/>
            </w:tcBorders>
            <w:shd w:val="clear" w:color="auto" w:fill="auto"/>
          </w:tcPr>
          <w:p w14:paraId="33848160" w14:textId="77777777" w:rsidR="007418CF" w:rsidRDefault="007418CF" w:rsidP="007418CF">
            <w:pPr>
              <w:pStyle w:val="TAC"/>
              <w:rPr>
                <w:lang w:val="en-US" w:eastAsia="zh-CN"/>
              </w:rPr>
            </w:pPr>
            <w:r>
              <w:rPr>
                <w:rFonts w:hint="eastAsia"/>
                <w:lang w:val="en-US" w:eastAsia="zh-CN"/>
              </w:rPr>
              <w:t>0</w:t>
            </w:r>
          </w:p>
        </w:tc>
      </w:tr>
      <w:tr w:rsidR="007418CF" w14:paraId="3642B45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460B17A"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C853937"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6DF0A6AE" w14:textId="77777777" w:rsidR="007418CF" w:rsidRDefault="007418CF" w:rsidP="007418CF">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43747CA" w14:textId="77777777" w:rsidR="007418CF" w:rsidRDefault="007418CF" w:rsidP="007418CF">
            <w:pPr>
              <w:pStyle w:val="TAC"/>
              <w:rPr>
                <w:lang w:eastAsia="zh-CN"/>
              </w:rPr>
            </w:pPr>
            <w:r>
              <w:t xml:space="preserve">See CA_n77(2A) Bandwidth Combination Set </w:t>
            </w:r>
            <w:r>
              <w:rPr>
                <w:rFonts w:hint="eastAsia"/>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17C9DD7D" w14:textId="77777777" w:rsidR="007418CF" w:rsidRDefault="007418CF" w:rsidP="007418CF">
            <w:pPr>
              <w:pStyle w:val="TAC"/>
              <w:rPr>
                <w:lang w:val="en-US" w:eastAsia="zh-CN"/>
              </w:rPr>
            </w:pPr>
          </w:p>
        </w:tc>
      </w:tr>
      <w:tr w:rsidR="007418CF" w14:paraId="01DF262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80E3737"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469143F"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1E3A7182" w14:textId="77777777" w:rsidR="007418CF" w:rsidRDefault="007418CF" w:rsidP="007418CF">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432139AE" w14:textId="77777777" w:rsidR="007418CF" w:rsidRDefault="007418CF" w:rsidP="007418CF">
            <w:pPr>
              <w:pStyle w:val="TAC"/>
            </w:pPr>
            <w: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CAE9D8D" w14:textId="77777777" w:rsidR="007418CF" w:rsidRDefault="007418CF" w:rsidP="007418CF">
            <w:pPr>
              <w:pStyle w:val="TAC"/>
              <w:rPr>
                <w:lang w:val="en-US" w:eastAsia="zh-CN"/>
              </w:rPr>
            </w:pPr>
            <w:r>
              <w:rPr>
                <w:rFonts w:hint="eastAsia"/>
                <w:lang w:val="en-US" w:eastAsia="zh-CN"/>
              </w:rPr>
              <w:t>1</w:t>
            </w:r>
          </w:p>
        </w:tc>
      </w:tr>
      <w:tr w:rsidR="007418CF" w14:paraId="316C8805"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8C790CA"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B0A816E" w14:textId="77777777" w:rsidR="007418CF" w:rsidRDefault="007418CF" w:rsidP="007418CF">
            <w:pPr>
              <w:pStyle w:val="TAC"/>
              <w:rPr>
                <w:lang w:eastAsia="zh-CN"/>
              </w:rPr>
            </w:pPr>
          </w:p>
        </w:tc>
        <w:tc>
          <w:tcPr>
            <w:tcW w:w="670" w:type="dxa"/>
            <w:tcBorders>
              <w:top w:val="single" w:sz="4" w:space="0" w:color="auto"/>
              <w:left w:val="single" w:sz="4" w:space="0" w:color="auto"/>
              <w:right w:val="single" w:sz="4" w:space="0" w:color="auto"/>
            </w:tcBorders>
          </w:tcPr>
          <w:p w14:paraId="6D1446F4" w14:textId="77777777" w:rsidR="007418CF" w:rsidRDefault="007418CF" w:rsidP="007418CF">
            <w:pPr>
              <w:pStyle w:val="TAC"/>
              <w:rPr>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DF2F15B" w14:textId="77777777" w:rsidR="007418CF" w:rsidRDefault="007418CF" w:rsidP="007418CF">
            <w:pPr>
              <w:pStyle w:val="TAC"/>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C220D7F" w14:textId="77777777" w:rsidR="007418CF" w:rsidRDefault="007418CF" w:rsidP="007418CF">
            <w:pPr>
              <w:pStyle w:val="TAC"/>
              <w:rPr>
                <w:lang w:val="en-US" w:eastAsia="zh-CN"/>
              </w:rPr>
            </w:pPr>
          </w:p>
        </w:tc>
      </w:tr>
      <w:tr w:rsidR="007418CF" w14:paraId="6D380E78" w14:textId="77777777" w:rsidTr="005F53EB">
        <w:trPr>
          <w:trHeight w:val="187"/>
        </w:trPr>
        <w:tc>
          <w:tcPr>
            <w:tcW w:w="1641" w:type="dxa"/>
            <w:tcBorders>
              <w:left w:val="single" w:sz="4" w:space="0" w:color="auto"/>
              <w:bottom w:val="nil"/>
              <w:right w:val="single" w:sz="4" w:space="0" w:color="auto"/>
            </w:tcBorders>
            <w:shd w:val="clear" w:color="auto" w:fill="auto"/>
          </w:tcPr>
          <w:p w14:paraId="2BAAFB37" w14:textId="77777777" w:rsidR="007418CF" w:rsidRDefault="007418CF" w:rsidP="007418CF">
            <w:pPr>
              <w:pStyle w:val="TAC"/>
              <w:rPr>
                <w:lang w:val="en-US" w:eastAsia="zh-CN"/>
              </w:rPr>
            </w:pPr>
            <w:r>
              <w:t>CA_n66A-n77C</w:t>
            </w:r>
          </w:p>
        </w:tc>
        <w:tc>
          <w:tcPr>
            <w:tcW w:w="1380" w:type="dxa"/>
            <w:tcBorders>
              <w:left w:val="single" w:sz="4" w:space="0" w:color="auto"/>
              <w:bottom w:val="nil"/>
              <w:right w:val="single" w:sz="4" w:space="0" w:color="auto"/>
            </w:tcBorders>
            <w:shd w:val="clear" w:color="auto" w:fill="auto"/>
          </w:tcPr>
          <w:p w14:paraId="597426D3" w14:textId="77777777" w:rsidR="007418CF" w:rsidRDefault="007418CF" w:rsidP="007418CF">
            <w:pPr>
              <w:pStyle w:val="TAC"/>
              <w:rPr>
                <w:lang w:val="en-US" w:eastAsia="zh-CN"/>
              </w:rPr>
            </w:pPr>
            <w:r>
              <w:t>CA_n66A-n77A</w:t>
            </w:r>
          </w:p>
        </w:tc>
        <w:tc>
          <w:tcPr>
            <w:tcW w:w="670" w:type="dxa"/>
            <w:tcBorders>
              <w:left w:val="single" w:sz="4" w:space="0" w:color="auto"/>
              <w:bottom w:val="single" w:sz="4" w:space="0" w:color="auto"/>
              <w:right w:val="single" w:sz="4" w:space="0" w:color="auto"/>
            </w:tcBorders>
          </w:tcPr>
          <w:p w14:paraId="58024F2F" w14:textId="77777777" w:rsidR="007418CF" w:rsidRDefault="007418CF" w:rsidP="007418CF">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6BA49271" w14:textId="77777777" w:rsidR="007418CF" w:rsidRDefault="007418CF" w:rsidP="007418CF">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392E71F" w14:textId="77777777" w:rsidR="007418CF" w:rsidRDefault="007418CF" w:rsidP="007418CF">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5B963A8" w14:textId="77777777" w:rsidR="007418CF" w:rsidRDefault="007418CF" w:rsidP="007418CF">
            <w:pPr>
              <w:pStyle w:val="TAC"/>
              <w:rPr>
                <w:rFonts w:cs="Arial"/>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4431043D" w14:textId="77777777" w:rsidR="007418CF" w:rsidRDefault="007418CF" w:rsidP="007418CF">
            <w:pPr>
              <w:pStyle w:val="TAC"/>
              <w:rPr>
                <w:rFonts w:cs="Arial"/>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277C7AB1" w14:textId="77777777" w:rsidR="007418CF" w:rsidRDefault="007418CF" w:rsidP="007418CF">
            <w:pPr>
              <w:pStyle w:val="TAC"/>
              <w:rPr>
                <w:rFonts w:eastAsia="Yu Mincho"/>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D7BACAB" w14:textId="77777777" w:rsidR="007418CF" w:rsidRDefault="007418CF" w:rsidP="007418CF">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C9C0A31" w14:textId="77777777" w:rsidR="007418CF" w:rsidRDefault="007418CF" w:rsidP="007418CF">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493FCD32" w14:textId="77777777" w:rsidR="007418CF" w:rsidRDefault="007418CF" w:rsidP="007418CF">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2FAFD760"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7E63A0C"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64D8C5E" w14:textId="77777777" w:rsidR="007418CF" w:rsidRDefault="007418CF" w:rsidP="007418CF">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80EB9DC" w14:textId="77777777" w:rsidR="007418CF" w:rsidRDefault="007418CF" w:rsidP="007418CF">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7FCD9E1" w14:textId="77777777" w:rsidR="007418CF" w:rsidRDefault="007418CF" w:rsidP="007418CF">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7A3F65FA" w14:textId="77777777" w:rsidR="007418CF" w:rsidRDefault="007418CF" w:rsidP="007418CF">
            <w:pPr>
              <w:pStyle w:val="TAC"/>
              <w:rPr>
                <w:lang w:eastAsia="zh-CN"/>
              </w:rPr>
            </w:pPr>
            <w:r>
              <w:rPr>
                <w:rFonts w:hint="eastAsia"/>
                <w:lang w:val="en-US" w:eastAsia="zh-CN"/>
              </w:rPr>
              <w:t>0</w:t>
            </w:r>
          </w:p>
        </w:tc>
      </w:tr>
      <w:tr w:rsidR="007418CF" w14:paraId="2EBB395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1A900C1B" w14:textId="77777777" w:rsidR="007418CF" w:rsidRDefault="007418CF" w:rsidP="007418CF">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32D1AB0"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1465923B" w14:textId="77777777" w:rsidR="007418CF" w:rsidRDefault="007418CF" w:rsidP="007418CF">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17A78F11" w14:textId="77777777" w:rsidR="007418CF" w:rsidRDefault="007418CF" w:rsidP="007418CF">
            <w:pPr>
              <w:pStyle w:val="TAC"/>
              <w:rPr>
                <w:rFonts w:eastAsia="Yu Mincho" w:cs="Arial"/>
              </w:rPr>
            </w:pPr>
            <w:r>
              <w:rPr>
                <w:rFonts w:eastAsia="Yu Mincho" w:cs="Arial"/>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12284A68" w14:textId="77777777" w:rsidR="007418CF" w:rsidRDefault="007418CF" w:rsidP="007418CF">
            <w:pPr>
              <w:pStyle w:val="TAC"/>
              <w:rPr>
                <w:lang w:eastAsia="zh-CN"/>
              </w:rPr>
            </w:pPr>
          </w:p>
        </w:tc>
      </w:tr>
      <w:tr w:rsidR="007418CF" w14:paraId="3E0B614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F93BC55" w14:textId="77777777" w:rsidR="007418CF" w:rsidRDefault="007418CF" w:rsidP="007418CF">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1AD0124"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25118A03" w14:textId="77777777" w:rsidR="007418CF" w:rsidRDefault="007418CF" w:rsidP="007418CF">
            <w:pPr>
              <w:pStyle w:val="TAC"/>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2CE856F4" w14:textId="77777777" w:rsidR="007418CF" w:rsidRDefault="007418CF" w:rsidP="007418CF">
            <w:pPr>
              <w:pStyle w:val="TAC"/>
              <w:rPr>
                <w:rFonts w:eastAsia="Yu Mincho" w:cs="Arial"/>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5C9B84" w14:textId="77777777" w:rsidR="007418CF" w:rsidRDefault="007418CF" w:rsidP="007418CF">
            <w:pPr>
              <w:pStyle w:val="TAC"/>
              <w:rPr>
                <w:rFonts w:eastAsia="Yu Mincho" w:cs="Arial"/>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C6FEBB" w14:textId="77777777" w:rsidR="007418CF" w:rsidRDefault="007418CF" w:rsidP="007418CF">
            <w:pPr>
              <w:pStyle w:val="TAC"/>
              <w:rPr>
                <w:rFonts w:eastAsia="Yu Mincho" w:cs="Arial"/>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427155D" w14:textId="77777777" w:rsidR="007418CF" w:rsidRDefault="007418CF" w:rsidP="007418CF">
            <w:pPr>
              <w:pStyle w:val="TAC"/>
              <w:rPr>
                <w:rFonts w:eastAsia="Yu Mincho" w:cs="Arial"/>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A6B6AED" w14:textId="77777777" w:rsidR="007418CF" w:rsidRDefault="007418CF" w:rsidP="007418CF">
            <w:pPr>
              <w:pStyle w:val="TAC"/>
              <w:rPr>
                <w:rFonts w:eastAsia="Yu Mincho" w:cs="Arial"/>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5F1CD47" w14:textId="77777777" w:rsidR="007418CF" w:rsidRDefault="007418CF" w:rsidP="007418CF">
            <w:pPr>
              <w:pStyle w:val="TAC"/>
              <w:rPr>
                <w:rFonts w:eastAsia="Yu Mincho" w:cs="Arial"/>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85D0C0F" w14:textId="77777777" w:rsidR="007418CF" w:rsidRDefault="007418CF" w:rsidP="007418CF">
            <w:pPr>
              <w:pStyle w:val="TAC"/>
              <w:rPr>
                <w:rFonts w:eastAsia="Yu Mincho" w:cs="Arial"/>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4A4919D" w14:textId="77777777" w:rsidR="007418CF" w:rsidRDefault="007418CF" w:rsidP="007418CF">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872F8AC"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DBAA0A6"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BB1C2B0" w14:textId="77777777" w:rsidR="007418CF" w:rsidRDefault="007418CF" w:rsidP="007418CF">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1D86D798" w14:textId="77777777" w:rsidR="007418CF" w:rsidRDefault="007418CF" w:rsidP="007418CF">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5909AD39" w14:textId="77777777" w:rsidR="007418CF" w:rsidRDefault="007418CF" w:rsidP="007418CF">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634736BA" w14:textId="77777777" w:rsidR="007418CF" w:rsidRDefault="007418CF" w:rsidP="007418CF">
            <w:pPr>
              <w:pStyle w:val="TAC"/>
              <w:rPr>
                <w:lang w:val="en-US" w:eastAsia="zh-CN"/>
              </w:rPr>
            </w:pPr>
            <w:r>
              <w:rPr>
                <w:rFonts w:hint="eastAsia"/>
                <w:lang w:val="en-US" w:eastAsia="zh-CN"/>
              </w:rPr>
              <w:t>1</w:t>
            </w:r>
          </w:p>
        </w:tc>
      </w:tr>
      <w:tr w:rsidR="007418CF" w14:paraId="7E33F5E2"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5A097BF" w14:textId="77777777" w:rsidR="007418CF" w:rsidRDefault="007418CF" w:rsidP="007418CF">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CEA4CE3"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1394536B" w14:textId="77777777" w:rsidR="007418CF" w:rsidRDefault="007418CF" w:rsidP="007418CF">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C50F721" w14:textId="77777777" w:rsidR="007418CF" w:rsidRDefault="007418CF" w:rsidP="007418CF">
            <w:pPr>
              <w:pStyle w:val="TAC"/>
              <w:rPr>
                <w:rFonts w:eastAsia="Yu Mincho" w:cs="Arial"/>
              </w:rPr>
            </w:pPr>
            <w: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09257CDE" w14:textId="77777777" w:rsidR="007418CF" w:rsidRDefault="007418CF" w:rsidP="007418CF">
            <w:pPr>
              <w:pStyle w:val="TAC"/>
              <w:rPr>
                <w:lang w:eastAsia="zh-CN"/>
              </w:rPr>
            </w:pPr>
          </w:p>
        </w:tc>
      </w:tr>
      <w:tr w:rsidR="007418CF" w14:paraId="0D7AD20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A6CE9DF" w14:textId="77777777" w:rsidR="007418CF" w:rsidRDefault="007418CF" w:rsidP="007418CF">
            <w:pPr>
              <w:pStyle w:val="TAC"/>
              <w:rPr>
                <w:lang w:val="en-US" w:eastAsia="zh-CN"/>
              </w:rPr>
            </w:pPr>
            <w:r>
              <w:rPr>
                <w:rFonts w:cs="Arial"/>
                <w:szCs w:val="18"/>
                <w:lang w:val="en-US"/>
              </w:rPr>
              <w:t>CA_n66(2A)-n77C</w:t>
            </w:r>
          </w:p>
        </w:tc>
        <w:tc>
          <w:tcPr>
            <w:tcW w:w="1380" w:type="dxa"/>
            <w:tcBorders>
              <w:top w:val="single" w:sz="4" w:space="0" w:color="auto"/>
              <w:left w:val="single" w:sz="4" w:space="0" w:color="auto"/>
              <w:bottom w:val="nil"/>
              <w:right w:val="single" w:sz="4" w:space="0" w:color="auto"/>
            </w:tcBorders>
            <w:shd w:val="clear" w:color="auto" w:fill="auto"/>
          </w:tcPr>
          <w:p w14:paraId="2F54D2C6" w14:textId="77777777" w:rsidR="007418CF" w:rsidRDefault="007418CF" w:rsidP="007418CF">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6426C9B3" w14:textId="77777777" w:rsidR="007418CF" w:rsidRDefault="007418CF" w:rsidP="007418CF">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3F14B4B7" w14:textId="77777777" w:rsidR="007418CF" w:rsidRDefault="007418CF" w:rsidP="007418CF">
            <w:pPr>
              <w:pStyle w:val="TAC"/>
              <w:rPr>
                <w:rFonts w:eastAsia="Yu Mincho" w:cs="Arial"/>
              </w:rPr>
            </w:pPr>
            <w:r>
              <w:rPr>
                <w:lang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8659E69" w14:textId="77777777" w:rsidR="007418CF" w:rsidRDefault="007418CF" w:rsidP="007418CF">
            <w:pPr>
              <w:pStyle w:val="TAC"/>
              <w:rPr>
                <w:lang w:eastAsia="zh-CN"/>
              </w:rPr>
            </w:pPr>
            <w:r>
              <w:rPr>
                <w:rFonts w:hint="eastAsia"/>
                <w:szCs w:val="18"/>
                <w:lang w:val="en-US" w:eastAsia="zh-CN"/>
              </w:rPr>
              <w:t>0</w:t>
            </w:r>
          </w:p>
        </w:tc>
      </w:tr>
      <w:tr w:rsidR="007418CF" w14:paraId="661CED3A"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BD80CA4" w14:textId="77777777" w:rsidR="007418CF" w:rsidRDefault="007418CF" w:rsidP="007418CF">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6A69CEF6"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783595F8" w14:textId="77777777" w:rsidR="007418CF" w:rsidRDefault="007418CF" w:rsidP="007418CF">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AC74CCC" w14:textId="77777777" w:rsidR="007418CF" w:rsidRDefault="007418CF" w:rsidP="007418CF">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0AD9F1C6" w14:textId="77777777" w:rsidR="007418CF" w:rsidRDefault="007418CF" w:rsidP="007418CF">
            <w:pPr>
              <w:pStyle w:val="TAC"/>
              <w:rPr>
                <w:lang w:eastAsia="zh-CN"/>
              </w:rPr>
            </w:pPr>
          </w:p>
        </w:tc>
      </w:tr>
      <w:tr w:rsidR="007418CF" w14:paraId="20A6E02E"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EC5C207" w14:textId="77777777" w:rsidR="007418CF" w:rsidRDefault="007418CF" w:rsidP="007418CF">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03B17F55"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4B6E8BDD" w14:textId="77777777" w:rsidR="007418CF" w:rsidRDefault="007418CF" w:rsidP="007418CF">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6AF868A9" w14:textId="77777777" w:rsidR="007418CF" w:rsidRDefault="007418CF" w:rsidP="007418CF">
            <w:pPr>
              <w:pStyle w:val="TAC"/>
              <w:rPr>
                <w:rFonts w:eastAsia="Yu Mincho" w:cs="Arial"/>
              </w:rPr>
            </w:pPr>
            <w:r>
              <w:rPr>
                <w:lang w:eastAsia="zh-CN"/>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6D41141" w14:textId="77777777" w:rsidR="007418CF" w:rsidRDefault="007418CF" w:rsidP="007418CF">
            <w:pPr>
              <w:pStyle w:val="TAC"/>
              <w:rPr>
                <w:lang w:eastAsia="zh-CN"/>
              </w:rPr>
            </w:pPr>
            <w:r>
              <w:rPr>
                <w:szCs w:val="18"/>
                <w:lang w:val="en-US" w:eastAsia="zh-CN"/>
              </w:rPr>
              <w:t>1</w:t>
            </w:r>
          </w:p>
        </w:tc>
      </w:tr>
      <w:tr w:rsidR="007418CF" w14:paraId="3FFC30B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CF2F7F6" w14:textId="77777777" w:rsidR="007418CF" w:rsidRDefault="007418CF" w:rsidP="007418CF">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01F7B7F"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62D19CE3" w14:textId="77777777" w:rsidR="007418CF" w:rsidRDefault="007418CF" w:rsidP="007418CF">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1E7CA3EF" w14:textId="77777777" w:rsidR="007418CF" w:rsidRDefault="007418CF" w:rsidP="007418CF">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2EA9B7C8" w14:textId="77777777" w:rsidR="007418CF" w:rsidRDefault="007418CF" w:rsidP="007418CF">
            <w:pPr>
              <w:pStyle w:val="TAC"/>
              <w:rPr>
                <w:lang w:eastAsia="zh-CN"/>
              </w:rPr>
            </w:pPr>
          </w:p>
        </w:tc>
      </w:tr>
      <w:tr w:rsidR="007418CF" w14:paraId="42488E5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8E60478" w14:textId="77777777" w:rsidR="007418CF" w:rsidRDefault="007418CF" w:rsidP="007418CF">
            <w:pPr>
              <w:pStyle w:val="TAC"/>
              <w:rPr>
                <w:lang w:val="en-US"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w:t>
            </w:r>
            <w:r>
              <w:rPr>
                <w:szCs w:val="18"/>
                <w:lang w:val="en-US" w:eastAsia="zh-CN"/>
              </w:rPr>
              <w:t>7</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B465293" w14:textId="77777777" w:rsidR="007418CF" w:rsidRDefault="007418CF" w:rsidP="007418CF">
            <w:pPr>
              <w:pStyle w:val="TAC"/>
              <w:rPr>
                <w:lang w:val="en-US" w:eastAsia="zh-CN"/>
              </w:rPr>
            </w:pPr>
            <w:r>
              <w:rPr>
                <w:szCs w:val="18"/>
                <w:lang w:val="en-US" w:eastAsia="zh-CN"/>
              </w:rPr>
              <w:t>CA_n66A-n77A</w:t>
            </w:r>
          </w:p>
        </w:tc>
        <w:tc>
          <w:tcPr>
            <w:tcW w:w="670" w:type="dxa"/>
            <w:tcBorders>
              <w:left w:val="single" w:sz="4" w:space="0" w:color="auto"/>
              <w:bottom w:val="single" w:sz="4" w:space="0" w:color="auto"/>
              <w:right w:val="single" w:sz="4" w:space="0" w:color="auto"/>
            </w:tcBorders>
          </w:tcPr>
          <w:p w14:paraId="13DAA939" w14:textId="77777777" w:rsidR="007418CF" w:rsidRDefault="007418CF" w:rsidP="007418CF">
            <w:pPr>
              <w:pStyle w:val="TAC"/>
              <w:rPr>
                <w:lang w:val="en-US" w:eastAsia="zh-CN"/>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69A9EB0" w14:textId="77777777" w:rsidR="007418CF" w:rsidRDefault="007418CF" w:rsidP="007418CF">
            <w:pPr>
              <w:pStyle w:val="TAC"/>
              <w:rPr>
                <w:rFonts w:eastAsia="Yu Mincho" w:cs="Arial"/>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34C69B82" w14:textId="77777777" w:rsidR="007418CF" w:rsidRDefault="007418CF" w:rsidP="007418CF">
            <w:pPr>
              <w:pStyle w:val="TAC"/>
              <w:rPr>
                <w:lang w:eastAsia="zh-CN"/>
              </w:rPr>
            </w:pPr>
            <w:r>
              <w:rPr>
                <w:rFonts w:hint="eastAsia"/>
                <w:szCs w:val="18"/>
                <w:lang w:eastAsia="zh-CN"/>
              </w:rPr>
              <w:t>0</w:t>
            </w:r>
          </w:p>
        </w:tc>
      </w:tr>
      <w:tr w:rsidR="007418CF" w14:paraId="20561870"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4895759" w14:textId="77777777" w:rsidR="007418CF" w:rsidRDefault="007418CF" w:rsidP="007418CF">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3E8F6EE"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2B55DD35" w14:textId="77777777" w:rsidR="007418CF" w:rsidRDefault="007418CF" w:rsidP="007418CF">
            <w:pPr>
              <w:pStyle w:val="TAC"/>
              <w:rPr>
                <w:lang w:val="en-US" w:eastAsia="zh-CN"/>
              </w:rPr>
            </w:pPr>
            <w:r>
              <w:rPr>
                <w:rFonts w:hint="eastAsia"/>
                <w:szCs w:val="18"/>
                <w:lang w:val="en-US" w:eastAsia="zh-CN"/>
              </w:rPr>
              <w:t>n7</w:t>
            </w:r>
            <w:r>
              <w:rPr>
                <w:szCs w:val="18"/>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1813FE71" w14:textId="77777777" w:rsidR="007418CF" w:rsidRDefault="007418CF" w:rsidP="007418CF">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14F3C4" w14:textId="77777777" w:rsidR="007418CF" w:rsidRDefault="007418CF" w:rsidP="007418CF">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D88152" w14:textId="77777777" w:rsidR="007418CF" w:rsidRDefault="007418CF" w:rsidP="007418CF">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4E5D577" w14:textId="77777777" w:rsidR="007418CF" w:rsidRDefault="007418CF" w:rsidP="007418CF">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03B3CA7" w14:textId="77777777" w:rsidR="007418CF" w:rsidRDefault="007418CF" w:rsidP="007418CF">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B92A769" w14:textId="77777777" w:rsidR="007418CF" w:rsidRDefault="007418CF" w:rsidP="007418CF">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42D51B1" w14:textId="77777777" w:rsidR="007418CF" w:rsidRDefault="007418CF" w:rsidP="007418CF">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9A3D888" w14:textId="77777777" w:rsidR="007418CF" w:rsidRDefault="007418CF" w:rsidP="007418CF">
            <w:pPr>
              <w:pStyle w:val="TAC"/>
              <w:rPr>
                <w:rFonts w:eastAsia="Yu Mincho" w:cs="Arial"/>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DB69C2A" w14:textId="77777777" w:rsidR="007418CF" w:rsidRDefault="007418CF" w:rsidP="007418CF">
            <w:pPr>
              <w:pStyle w:val="TAC"/>
              <w:rPr>
                <w:rFonts w:eastAsia="Yu Mincho" w:cs="Arial"/>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191F165" w14:textId="77777777" w:rsidR="007418CF" w:rsidRDefault="007418CF" w:rsidP="007418CF">
            <w:pPr>
              <w:pStyle w:val="TAC"/>
              <w:rPr>
                <w:rFonts w:eastAsia="Yu Mincho" w:cs="Arial"/>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6E6662B" w14:textId="77777777" w:rsidR="007418CF" w:rsidRDefault="007418CF" w:rsidP="007418CF">
            <w:pPr>
              <w:pStyle w:val="TAC"/>
              <w:rPr>
                <w:rFonts w:eastAsia="Yu Mincho" w:cs="Arial"/>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FEA351E" w14:textId="77777777" w:rsidR="007418CF" w:rsidRDefault="007418CF" w:rsidP="007418CF">
            <w:pPr>
              <w:pStyle w:val="TAC"/>
              <w:rPr>
                <w:rFonts w:eastAsia="Yu Mincho" w:cs="Arial"/>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704B444" w14:textId="77777777" w:rsidR="007418CF" w:rsidRDefault="007418CF" w:rsidP="007418CF">
            <w:pPr>
              <w:pStyle w:val="TAC"/>
              <w:rPr>
                <w:rFonts w:eastAsia="Yu Mincho" w:cs="Arial"/>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A844BA0" w14:textId="77777777" w:rsidR="007418CF" w:rsidRDefault="007418CF" w:rsidP="007418CF">
            <w:pPr>
              <w:pStyle w:val="TAC"/>
              <w:rPr>
                <w:lang w:eastAsia="zh-CN"/>
              </w:rPr>
            </w:pPr>
          </w:p>
        </w:tc>
      </w:tr>
      <w:tr w:rsidR="007418CF" w14:paraId="0AE15DA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1F435F7" w14:textId="77777777" w:rsidR="007418CF" w:rsidRDefault="007418CF" w:rsidP="007418CF">
            <w:pPr>
              <w:pStyle w:val="TAC"/>
              <w:rPr>
                <w:lang w:val="en-US" w:eastAsia="zh-CN"/>
              </w:rPr>
            </w:pPr>
            <w:r>
              <w:rPr>
                <w:rFonts w:cs="Arial"/>
                <w:szCs w:val="18"/>
                <w:lang w:val="en-US"/>
              </w:rPr>
              <w:t>CA_n66B-n77C</w:t>
            </w:r>
          </w:p>
        </w:tc>
        <w:tc>
          <w:tcPr>
            <w:tcW w:w="1380" w:type="dxa"/>
            <w:tcBorders>
              <w:top w:val="single" w:sz="4" w:space="0" w:color="auto"/>
              <w:left w:val="single" w:sz="4" w:space="0" w:color="auto"/>
              <w:bottom w:val="nil"/>
              <w:right w:val="single" w:sz="4" w:space="0" w:color="auto"/>
            </w:tcBorders>
            <w:shd w:val="clear" w:color="auto" w:fill="auto"/>
          </w:tcPr>
          <w:p w14:paraId="30C6FDD4" w14:textId="77777777" w:rsidR="007418CF" w:rsidRDefault="007418CF" w:rsidP="007418CF">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5D04713A" w14:textId="77777777" w:rsidR="007418CF" w:rsidRDefault="007418CF" w:rsidP="007418CF">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0E78954A" w14:textId="77777777" w:rsidR="007418CF" w:rsidRDefault="007418CF" w:rsidP="007418CF">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4303FBD8" w14:textId="77777777" w:rsidR="007418CF" w:rsidRDefault="007418CF" w:rsidP="007418CF">
            <w:pPr>
              <w:pStyle w:val="TAC"/>
              <w:rPr>
                <w:lang w:eastAsia="zh-CN"/>
              </w:rPr>
            </w:pPr>
            <w:r>
              <w:rPr>
                <w:rFonts w:hint="eastAsia"/>
                <w:szCs w:val="18"/>
                <w:lang w:val="en-US" w:eastAsia="zh-CN"/>
              </w:rPr>
              <w:t>0</w:t>
            </w:r>
          </w:p>
        </w:tc>
      </w:tr>
      <w:tr w:rsidR="007418CF" w14:paraId="38CD7778"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2D2440F" w14:textId="77777777" w:rsidR="007418CF" w:rsidRDefault="007418CF" w:rsidP="007418CF">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789A101"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55F28DFD" w14:textId="77777777" w:rsidR="007418CF" w:rsidRDefault="007418CF" w:rsidP="007418CF">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53DFF98" w14:textId="77777777" w:rsidR="007418CF" w:rsidRDefault="007418CF" w:rsidP="007418CF">
            <w:pPr>
              <w:pStyle w:val="TAC"/>
              <w:rPr>
                <w:rFonts w:eastAsia="Yu Mincho" w:cs="Arial"/>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6835E82" w14:textId="77777777" w:rsidR="007418CF" w:rsidRDefault="007418CF" w:rsidP="007418CF">
            <w:pPr>
              <w:pStyle w:val="TAC"/>
              <w:rPr>
                <w:lang w:eastAsia="zh-CN"/>
              </w:rPr>
            </w:pPr>
          </w:p>
        </w:tc>
      </w:tr>
      <w:tr w:rsidR="007418CF" w14:paraId="13D2D5A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D6D130E" w14:textId="77777777" w:rsidR="007418CF" w:rsidRDefault="007418CF" w:rsidP="007418CF">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C80DF79"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1709E134" w14:textId="77777777" w:rsidR="007418CF" w:rsidRDefault="007418CF" w:rsidP="007418CF">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71113CDD" w14:textId="77777777" w:rsidR="007418CF" w:rsidRDefault="007418CF" w:rsidP="007418CF">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3D58D43C" w14:textId="77777777" w:rsidR="007418CF" w:rsidRDefault="007418CF" w:rsidP="007418CF">
            <w:pPr>
              <w:pStyle w:val="TAC"/>
              <w:rPr>
                <w:lang w:eastAsia="zh-CN"/>
              </w:rPr>
            </w:pPr>
            <w:r>
              <w:rPr>
                <w:szCs w:val="18"/>
                <w:lang w:val="en-US" w:eastAsia="zh-CN"/>
              </w:rPr>
              <w:t>1</w:t>
            </w:r>
          </w:p>
        </w:tc>
      </w:tr>
      <w:tr w:rsidR="007418CF" w14:paraId="7711DEC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A5AD83C" w14:textId="77777777" w:rsidR="007418CF" w:rsidRDefault="007418CF" w:rsidP="007418CF">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263F9A"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1862CD91" w14:textId="77777777" w:rsidR="007418CF" w:rsidRDefault="007418CF" w:rsidP="007418CF">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2174E641" w14:textId="77777777" w:rsidR="007418CF" w:rsidRDefault="007418CF" w:rsidP="007418CF">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1CB21665" w14:textId="77777777" w:rsidR="007418CF" w:rsidRDefault="007418CF" w:rsidP="007418CF">
            <w:pPr>
              <w:pStyle w:val="TAC"/>
              <w:rPr>
                <w:lang w:eastAsia="zh-CN"/>
              </w:rPr>
            </w:pPr>
          </w:p>
        </w:tc>
      </w:tr>
      <w:tr w:rsidR="007418CF" w14:paraId="5534DE8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39D74EF" w14:textId="77777777" w:rsidR="007418CF" w:rsidRDefault="007418CF" w:rsidP="007418CF">
            <w:pPr>
              <w:pStyle w:val="TAC"/>
              <w:rPr>
                <w:lang w:val="en-US" w:eastAsia="zh-CN"/>
              </w:rPr>
            </w:pPr>
            <w:r>
              <w:rPr>
                <w:lang w:val="en-US" w:eastAsia="zh-CN"/>
              </w:rPr>
              <w:t>CA_</w:t>
            </w:r>
            <w:r>
              <w:rPr>
                <w:rFonts w:hint="eastAsia"/>
                <w:lang w:val="en-US" w:eastAsia="zh-CN"/>
              </w:rPr>
              <w:t>n66A-n78A</w:t>
            </w:r>
          </w:p>
        </w:tc>
        <w:tc>
          <w:tcPr>
            <w:tcW w:w="1380" w:type="dxa"/>
            <w:tcBorders>
              <w:top w:val="single" w:sz="4" w:space="0" w:color="auto"/>
              <w:left w:val="single" w:sz="4" w:space="0" w:color="auto"/>
              <w:bottom w:val="nil"/>
              <w:right w:val="single" w:sz="4" w:space="0" w:color="auto"/>
            </w:tcBorders>
            <w:shd w:val="clear" w:color="auto" w:fill="auto"/>
          </w:tcPr>
          <w:p w14:paraId="4A9B9E1C" w14:textId="77777777" w:rsidR="007418CF" w:rsidRDefault="007418CF" w:rsidP="007418CF">
            <w:pPr>
              <w:pStyle w:val="TAC"/>
              <w:rPr>
                <w:lang w:val="en-US" w:eastAsia="zh-CN"/>
              </w:rPr>
            </w:pPr>
            <w:r>
              <w:rPr>
                <w:lang w:val="en-US" w:eastAsia="zh-CN"/>
              </w:rPr>
              <w:t>CA_</w:t>
            </w:r>
            <w:r>
              <w:rPr>
                <w:rFonts w:hint="eastAsia"/>
                <w:lang w:val="en-US" w:eastAsia="zh-CN"/>
              </w:rPr>
              <w:t>n66A-n78A</w:t>
            </w:r>
          </w:p>
        </w:tc>
        <w:tc>
          <w:tcPr>
            <w:tcW w:w="670" w:type="dxa"/>
            <w:tcBorders>
              <w:left w:val="single" w:sz="4" w:space="0" w:color="auto"/>
              <w:bottom w:val="single" w:sz="4" w:space="0" w:color="auto"/>
              <w:right w:val="single" w:sz="4" w:space="0" w:color="auto"/>
            </w:tcBorders>
          </w:tcPr>
          <w:p w14:paraId="4F0D753B" w14:textId="77777777" w:rsidR="007418CF" w:rsidRDefault="007418CF" w:rsidP="007418CF">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2574933" w14:textId="77777777" w:rsidR="007418CF" w:rsidRDefault="007418CF" w:rsidP="007418CF">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A01186" w14:textId="77777777" w:rsidR="007418CF" w:rsidRDefault="007418CF" w:rsidP="007418CF">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CD4662" w14:textId="77777777" w:rsidR="007418CF" w:rsidRDefault="007418CF" w:rsidP="007418CF">
            <w:pPr>
              <w:pStyle w:val="TAC"/>
              <w:rPr>
                <w:rFonts w:cs="Arial"/>
                <w:lang w:eastAsia="zh-CN"/>
              </w:rPr>
            </w:pPr>
            <w:r>
              <w:rPr>
                <w:rFonts w:cs="Arial"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A11C517" w14:textId="77777777" w:rsidR="007418CF" w:rsidRDefault="007418CF" w:rsidP="007418CF">
            <w:pPr>
              <w:pStyle w:val="TAC"/>
              <w:rPr>
                <w:rFonts w:cs="Arial"/>
                <w:lang w:eastAsia="zh-CN"/>
              </w:rPr>
            </w:pPr>
            <w:r>
              <w:rPr>
                <w:rFonts w:cs="Arial"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6C2D2A1" w14:textId="77777777" w:rsidR="007418CF" w:rsidRDefault="007418CF" w:rsidP="007418CF">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0B174B13"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A7D08D" w14:textId="77777777" w:rsidR="007418CF" w:rsidRDefault="007418CF" w:rsidP="007418CF">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BF870FD" w14:textId="77777777" w:rsidR="007418CF" w:rsidRDefault="007418CF" w:rsidP="007418CF">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2513637E"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3DC9A7C"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11F6C59" w14:textId="77777777" w:rsidR="007418CF" w:rsidRDefault="007418CF" w:rsidP="007418CF">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D8C8259" w14:textId="77777777" w:rsidR="007418CF" w:rsidRDefault="007418CF" w:rsidP="007418CF">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2717F73" w14:textId="77777777" w:rsidR="007418CF" w:rsidRDefault="007418CF" w:rsidP="007418CF">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073346EE" w14:textId="77777777" w:rsidR="007418CF" w:rsidRDefault="007418CF" w:rsidP="007418CF">
            <w:pPr>
              <w:pStyle w:val="TAC"/>
              <w:rPr>
                <w:lang w:eastAsia="zh-CN"/>
              </w:rPr>
            </w:pPr>
            <w:r>
              <w:rPr>
                <w:rFonts w:hint="eastAsia"/>
                <w:lang w:eastAsia="zh-CN"/>
              </w:rPr>
              <w:t>0</w:t>
            </w:r>
          </w:p>
        </w:tc>
      </w:tr>
      <w:tr w:rsidR="007418CF" w14:paraId="53859CA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84967C9"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31F7132"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48466993" w14:textId="77777777" w:rsidR="007418CF" w:rsidRDefault="007418CF" w:rsidP="007418CF">
            <w:pPr>
              <w:pStyle w:val="TAC"/>
              <w:rPr>
                <w:lang w:val="en-US" w:eastAsia="zh-CN"/>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504D0125" w14:textId="77777777" w:rsidR="007418CF" w:rsidRDefault="007418CF" w:rsidP="007418CF">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531D2FE" w14:textId="77777777" w:rsidR="007418CF" w:rsidRDefault="007418CF" w:rsidP="007418CF">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37818FD" w14:textId="77777777" w:rsidR="007418CF" w:rsidRDefault="007418CF" w:rsidP="007418CF">
            <w:pPr>
              <w:pStyle w:val="TAC"/>
              <w:rPr>
                <w:rFonts w:cs="Arial"/>
                <w:lang w:eastAsia="zh-CN"/>
              </w:rPr>
            </w:pPr>
            <w:r>
              <w:rPr>
                <w:rFonts w:cs="Arial"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1637D06" w14:textId="77777777" w:rsidR="007418CF" w:rsidRDefault="007418CF" w:rsidP="007418CF">
            <w:pPr>
              <w:pStyle w:val="TAC"/>
              <w:rPr>
                <w:rFonts w:cs="Arial"/>
                <w:lang w:eastAsia="zh-CN"/>
              </w:rPr>
            </w:pPr>
            <w:r>
              <w:rPr>
                <w:rFonts w:cs="Arial"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0C0243A" w14:textId="77777777" w:rsidR="007418CF" w:rsidRDefault="007418CF" w:rsidP="007418CF">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063A7EC5"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1DF9CD" w14:textId="77777777" w:rsidR="007418CF" w:rsidRDefault="007418CF" w:rsidP="007418CF">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04E3B8" w14:textId="77777777" w:rsidR="007418CF" w:rsidRDefault="007418CF" w:rsidP="007418CF">
            <w:pPr>
              <w:pStyle w:val="TAC"/>
              <w:rPr>
                <w:rFonts w:cs="Arial"/>
                <w:lang w:eastAsia="zh-CN"/>
              </w:rPr>
            </w:pPr>
            <w:r>
              <w:rPr>
                <w:rFonts w:cs="Arial"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0A0F72B" w14:textId="77777777" w:rsidR="007418CF" w:rsidRDefault="007418CF" w:rsidP="007418CF">
            <w:pPr>
              <w:pStyle w:val="TAC"/>
              <w:rPr>
                <w:rFonts w:cs="Arial"/>
                <w:lang w:eastAsia="zh-CN"/>
              </w:rPr>
            </w:pPr>
            <w:r>
              <w:rPr>
                <w:rFonts w:cs="Arial"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A36E09F"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6540FDA" w14:textId="77777777" w:rsidR="007418CF" w:rsidRDefault="007418CF" w:rsidP="007418CF">
            <w:pPr>
              <w:pStyle w:val="TAC"/>
              <w:rPr>
                <w:rFonts w:cs="Arial"/>
                <w:lang w:eastAsia="zh-CN"/>
              </w:rPr>
            </w:pPr>
            <w:r>
              <w:rPr>
                <w:rFonts w:cs="Arial"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1F0DABC" w14:textId="77777777" w:rsidR="007418CF" w:rsidRDefault="007418CF" w:rsidP="007418CF">
            <w:pPr>
              <w:pStyle w:val="TAC"/>
              <w:rPr>
                <w:rFonts w:cs="Arial"/>
                <w:lang w:eastAsia="zh-CN"/>
              </w:rPr>
            </w:pPr>
            <w:r>
              <w:rPr>
                <w:rFonts w:cs="Arial"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0045581" w14:textId="77777777" w:rsidR="007418CF" w:rsidRDefault="007418CF" w:rsidP="007418CF">
            <w:pPr>
              <w:pStyle w:val="TAC"/>
              <w:rPr>
                <w:rFonts w:cs="Arial"/>
                <w:lang w:eastAsia="zh-CN"/>
              </w:rPr>
            </w:pPr>
            <w:r>
              <w:rPr>
                <w:rFonts w:cs="Arial"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15135B0" w14:textId="77777777" w:rsidR="007418CF" w:rsidRDefault="007418CF" w:rsidP="007418CF">
            <w:pPr>
              <w:pStyle w:val="TAC"/>
              <w:rPr>
                <w:rFonts w:eastAsia="Yu Mincho"/>
              </w:rPr>
            </w:pPr>
          </w:p>
        </w:tc>
      </w:tr>
      <w:tr w:rsidR="007418CF" w14:paraId="4900916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7D73B96"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715B492"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06BD1F08" w14:textId="77777777" w:rsidR="007418CF" w:rsidRDefault="007418CF" w:rsidP="007418CF">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05C2F27" w14:textId="77777777" w:rsidR="007418CF" w:rsidRDefault="007418CF" w:rsidP="007418CF">
            <w:pPr>
              <w:pStyle w:val="TAC"/>
              <w:rPr>
                <w:rFonts w:eastAsia="Yu Mincho"/>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B89BC52" w14:textId="77777777" w:rsidR="007418CF" w:rsidRDefault="007418CF" w:rsidP="007418CF">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0A3E67" w14:textId="77777777" w:rsidR="007418CF" w:rsidRDefault="007418CF" w:rsidP="007418CF">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A08BA21" w14:textId="77777777" w:rsidR="007418CF" w:rsidRDefault="007418CF" w:rsidP="007418CF">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BD94D1F" w14:textId="77777777" w:rsidR="007418CF" w:rsidRDefault="007418CF" w:rsidP="007418CF">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A705C87" w14:textId="77777777" w:rsidR="007418CF" w:rsidRDefault="007418CF" w:rsidP="007418CF">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39A7EB5" w14:textId="77777777" w:rsidR="007418CF" w:rsidRDefault="007418CF" w:rsidP="007418CF">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8FBD386" w14:textId="77777777" w:rsidR="007418CF" w:rsidRDefault="007418CF" w:rsidP="007418CF">
            <w:pPr>
              <w:pStyle w:val="TAC"/>
              <w:rPr>
                <w:rFonts w:cs="Arial"/>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EE997E" w14:textId="77777777" w:rsidR="007418CF" w:rsidRDefault="007418CF" w:rsidP="007418CF">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833A23" w14:textId="77777777" w:rsidR="007418CF" w:rsidRDefault="007418CF" w:rsidP="007418CF">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85A0F82" w14:textId="77777777" w:rsidR="007418CF" w:rsidRDefault="007418CF" w:rsidP="007418CF">
            <w:pPr>
              <w:pStyle w:val="TAC"/>
              <w:rPr>
                <w:rFonts w:cs="Arial"/>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211A9F3" w14:textId="77777777" w:rsidR="007418CF" w:rsidRDefault="007418CF" w:rsidP="007418CF">
            <w:pPr>
              <w:pStyle w:val="TAC"/>
              <w:rPr>
                <w:rFonts w:cs="Arial"/>
                <w:lang w:eastAsia="zh-CN"/>
              </w:rPr>
            </w:pPr>
          </w:p>
        </w:tc>
        <w:tc>
          <w:tcPr>
            <w:tcW w:w="670" w:type="dxa"/>
            <w:tcBorders>
              <w:top w:val="single" w:sz="4" w:space="0" w:color="auto"/>
              <w:left w:val="single" w:sz="4" w:space="0" w:color="auto"/>
              <w:bottom w:val="single" w:sz="4" w:space="0" w:color="auto"/>
              <w:right w:val="single" w:sz="4" w:space="0" w:color="auto"/>
            </w:tcBorders>
          </w:tcPr>
          <w:p w14:paraId="7AB179D5" w14:textId="77777777" w:rsidR="007418CF" w:rsidRDefault="007418CF" w:rsidP="007418CF">
            <w:pPr>
              <w:pStyle w:val="TAC"/>
              <w:rPr>
                <w:rFonts w:cs="Arial"/>
                <w:lang w:eastAsia="zh-CN"/>
              </w:rPr>
            </w:pPr>
          </w:p>
        </w:tc>
        <w:tc>
          <w:tcPr>
            <w:tcW w:w="1483" w:type="dxa"/>
            <w:tcBorders>
              <w:top w:val="nil"/>
              <w:left w:val="single" w:sz="4" w:space="0" w:color="auto"/>
              <w:bottom w:val="nil"/>
              <w:right w:val="single" w:sz="4" w:space="0" w:color="auto"/>
            </w:tcBorders>
            <w:shd w:val="clear" w:color="auto" w:fill="auto"/>
          </w:tcPr>
          <w:p w14:paraId="059BE72E" w14:textId="77777777" w:rsidR="007418CF" w:rsidRDefault="007418CF" w:rsidP="007418CF">
            <w:pPr>
              <w:pStyle w:val="TAC"/>
              <w:rPr>
                <w:rFonts w:eastAsia="Yu Mincho"/>
              </w:rPr>
            </w:pPr>
            <w:r>
              <w:rPr>
                <w:rFonts w:hint="eastAsia"/>
                <w:lang w:val="en-US" w:eastAsia="zh-CN"/>
              </w:rPr>
              <w:t>1</w:t>
            </w:r>
          </w:p>
        </w:tc>
      </w:tr>
      <w:tr w:rsidR="007418CF" w14:paraId="5ECAE65C"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5D7C18A"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12894CA" w14:textId="77777777" w:rsidR="007418CF" w:rsidRDefault="007418CF" w:rsidP="007418CF">
            <w:pPr>
              <w:pStyle w:val="TAC"/>
              <w:rPr>
                <w:lang w:val="en-US" w:eastAsia="zh-CN"/>
              </w:rPr>
            </w:pPr>
          </w:p>
        </w:tc>
        <w:tc>
          <w:tcPr>
            <w:tcW w:w="670" w:type="dxa"/>
            <w:tcBorders>
              <w:left w:val="single" w:sz="4" w:space="0" w:color="auto"/>
              <w:bottom w:val="single" w:sz="4" w:space="0" w:color="auto"/>
              <w:right w:val="single" w:sz="4" w:space="0" w:color="auto"/>
            </w:tcBorders>
          </w:tcPr>
          <w:p w14:paraId="7CE0D20F" w14:textId="77777777" w:rsidR="007418CF" w:rsidRDefault="007418CF" w:rsidP="007418CF">
            <w:pPr>
              <w:pStyle w:val="TAC"/>
              <w:rPr>
                <w:lang w:val="en-US" w:eastAsia="zh-CN"/>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57E790FE" w14:textId="77777777" w:rsidR="007418CF" w:rsidRDefault="007418CF" w:rsidP="007418CF">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9B250BD" w14:textId="77777777" w:rsidR="007418CF" w:rsidRDefault="007418CF" w:rsidP="007418CF">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D05526" w14:textId="77777777" w:rsidR="007418CF" w:rsidRDefault="007418CF" w:rsidP="007418CF">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B5F819F" w14:textId="77777777" w:rsidR="007418CF" w:rsidRDefault="007418CF" w:rsidP="007418CF">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9FCA37A" w14:textId="77777777" w:rsidR="007418CF" w:rsidRDefault="007418CF" w:rsidP="007418CF">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C185CC1" w14:textId="77777777" w:rsidR="007418CF" w:rsidRDefault="007418CF" w:rsidP="007418CF">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DAB455C" w14:textId="77777777" w:rsidR="007418CF" w:rsidRDefault="007418CF" w:rsidP="007418CF">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E90ADF8" w14:textId="77777777" w:rsidR="007418CF" w:rsidRDefault="007418CF" w:rsidP="007418CF">
            <w:pPr>
              <w:pStyle w:val="TAC"/>
              <w:rPr>
                <w:rFonts w:cs="Arial"/>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F6ECAE0" w14:textId="77777777" w:rsidR="007418CF" w:rsidRDefault="007418CF" w:rsidP="007418CF">
            <w:pPr>
              <w:pStyle w:val="TAC"/>
              <w:rPr>
                <w:rFonts w:cs="Arial"/>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869CDA9" w14:textId="77777777" w:rsidR="007418CF" w:rsidRDefault="007418CF" w:rsidP="007418CF">
            <w:pPr>
              <w:pStyle w:val="TAC"/>
              <w:rPr>
                <w:rFonts w:eastAsia="Yu Mincho" w:cs="Arial"/>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3E03C7E0" w14:textId="77777777" w:rsidR="007418CF" w:rsidRDefault="007418CF" w:rsidP="007418CF">
            <w:pPr>
              <w:pStyle w:val="TAC"/>
              <w:rPr>
                <w:rFonts w:cs="Arial"/>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217C367" w14:textId="77777777" w:rsidR="007418CF" w:rsidRDefault="007418CF" w:rsidP="007418CF">
            <w:pPr>
              <w:pStyle w:val="TAC"/>
              <w:rPr>
                <w:rFonts w:cs="Arial"/>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4B016E4" w14:textId="77777777" w:rsidR="007418CF" w:rsidRDefault="007418CF" w:rsidP="007418CF">
            <w:pPr>
              <w:pStyle w:val="TAC"/>
              <w:rPr>
                <w:rFonts w:cs="Arial"/>
                <w:lang w:eastAsia="zh-CN"/>
              </w:rPr>
            </w:pPr>
            <w:r>
              <w:rPr>
                <w:lang w:eastAsia="zh-CN"/>
              </w:rPr>
              <w:t>100</w:t>
            </w:r>
          </w:p>
        </w:tc>
        <w:tc>
          <w:tcPr>
            <w:tcW w:w="1483" w:type="dxa"/>
            <w:tcBorders>
              <w:top w:val="nil"/>
              <w:left w:val="single" w:sz="4" w:space="0" w:color="auto"/>
              <w:bottom w:val="nil"/>
              <w:right w:val="single" w:sz="4" w:space="0" w:color="auto"/>
            </w:tcBorders>
            <w:shd w:val="clear" w:color="auto" w:fill="auto"/>
          </w:tcPr>
          <w:p w14:paraId="026B05D1" w14:textId="77777777" w:rsidR="007418CF" w:rsidRDefault="007418CF" w:rsidP="007418CF">
            <w:pPr>
              <w:pStyle w:val="TAC"/>
              <w:rPr>
                <w:lang w:val="en-US" w:eastAsia="zh-CN"/>
              </w:rPr>
            </w:pPr>
          </w:p>
        </w:tc>
      </w:tr>
      <w:tr w:rsidR="007418CF" w14:paraId="0EF4337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8F4438C" w14:textId="77777777" w:rsidR="007418CF" w:rsidRDefault="007418CF" w:rsidP="007418CF">
            <w:pPr>
              <w:pStyle w:val="TAC"/>
              <w:rPr>
                <w:szCs w:val="18"/>
                <w:lang w:eastAsia="zh-CN"/>
              </w:rPr>
            </w:pPr>
            <w:r>
              <w:rPr>
                <w:rFonts w:cs="Arial"/>
                <w:kern w:val="2"/>
                <w:szCs w:val="18"/>
                <w:lang w:val="en-US" w:eastAsia="zh-TW"/>
              </w:rPr>
              <w:t>CA_n66A-n78(2A)</w:t>
            </w:r>
          </w:p>
        </w:tc>
        <w:tc>
          <w:tcPr>
            <w:tcW w:w="1380" w:type="dxa"/>
            <w:tcBorders>
              <w:top w:val="single" w:sz="4" w:space="0" w:color="auto"/>
              <w:left w:val="single" w:sz="4" w:space="0" w:color="auto"/>
              <w:bottom w:val="nil"/>
              <w:right w:val="single" w:sz="4" w:space="0" w:color="auto"/>
            </w:tcBorders>
            <w:shd w:val="clear" w:color="auto" w:fill="auto"/>
          </w:tcPr>
          <w:p w14:paraId="3DD02076" w14:textId="77777777" w:rsidR="007418CF" w:rsidRDefault="007418CF" w:rsidP="007418CF">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right w:val="single" w:sz="4" w:space="0" w:color="auto"/>
            </w:tcBorders>
          </w:tcPr>
          <w:p w14:paraId="747A1718" w14:textId="77777777" w:rsidR="007418CF" w:rsidRDefault="007418CF" w:rsidP="007418CF">
            <w:pPr>
              <w:pStyle w:val="TAC"/>
              <w:rPr>
                <w:szCs w:val="18"/>
                <w:lang w:val="en-US" w:eastAsia="zh-CN"/>
              </w:rPr>
            </w:pPr>
            <w:r>
              <w:rPr>
                <w:rFonts w:hint="eastAsia"/>
                <w:szCs w:val="18"/>
                <w:lang w:eastAsia="zh-CN"/>
              </w:rPr>
              <w:t>n</w:t>
            </w:r>
            <w:r>
              <w:rPr>
                <w:szCs w:val="18"/>
                <w:lang w:eastAsia="zh-CN"/>
              </w:rPr>
              <w:t>66</w:t>
            </w:r>
          </w:p>
        </w:tc>
        <w:tc>
          <w:tcPr>
            <w:tcW w:w="673" w:type="dxa"/>
            <w:gridSpan w:val="2"/>
            <w:tcBorders>
              <w:top w:val="single" w:sz="4" w:space="0" w:color="auto"/>
              <w:left w:val="single" w:sz="4" w:space="0" w:color="auto"/>
              <w:bottom w:val="single" w:sz="4" w:space="0" w:color="auto"/>
              <w:right w:val="single" w:sz="4" w:space="0" w:color="auto"/>
            </w:tcBorders>
          </w:tcPr>
          <w:p w14:paraId="0AD4F7D2" w14:textId="77777777" w:rsidR="007418CF" w:rsidRDefault="007418CF" w:rsidP="007418CF">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33EFC2"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81AF5C"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03113A5"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5CB75C3" w14:textId="77777777" w:rsidR="007418CF" w:rsidRDefault="007418CF" w:rsidP="007418CF">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97184FE" w14:textId="77777777" w:rsidR="007418CF" w:rsidRDefault="007418CF" w:rsidP="007418CF">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307E53B"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0F1E3EB" w14:textId="77777777" w:rsidR="007418CF" w:rsidRDefault="007418CF" w:rsidP="007418CF">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AC1A643" w14:textId="77777777" w:rsidR="007418CF" w:rsidRDefault="007418CF" w:rsidP="007418CF">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13FD6E" w14:textId="77777777" w:rsidR="007418CF" w:rsidRDefault="007418CF" w:rsidP="007418CF">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EE3B6E" w14:textId="77777777" w:rsidR="007418CF" w:rsidRDefault="007418CF" w:rsidP="007418CF">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56AB5F7" w14:textId="77777777" w:rsidR="007418CF" w:rsidRDefault="007418CF" w:rsidP="007418CF">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9D397C0" w14:textId="77777777" w:rsidR="007418CF" w:rsidRDefault="007418CF" w:rsidP="007418CF">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2571847B" w14:textId="77777777" w:rsidR="007418CF" w:rsidRDefault="007418CF" w:rsidP="007418CF">
            <w:pPr>
              <w:pStyle w:val="TAC"/>
              <w:rPr>
                <w:szCs w:val="18"/>
                <w:lang w:val="en-US" w:eastAsia="zh-CN"/>
              </w:rPr>
            </w:pPr>
            <w:r>
              <w:rPr>
                <w:rFonts w:hint="eastAsia"/>
                <w:szCs w:val="18"/>
                <w:lang w:val="en-US" w:eastAsia="zh-CN"/>
              </w:rPr>
              <w:t>0</w:t>
            </w:r>
          </w:p>
        </w:tc>
      </w:tr>
      <w:tr w:rsidR="007418CF" w14:paraId="1FA8FEA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966E200"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AF8F351"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B9B31B0" w14:textId="77777777" w:rsidR="007418CF" w:rsidRDefault="007418CF" w:rsidP="007418CF">
            <w:pPr>
              <w:pStyle w:val="TAC"/>
              <w:rPr>
                <w:rFonts w:cs="Arial"/>
                <w:kern w:val="2"/>
                <w:szCs w:val="18"/>
                <w:lang w:val="en-US" w:eastAsia="ja-JP"/>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5BCDD672" w14:textId="77777777" w:rsidR="007418CF" w:rsidRDefault="007418CF" w:rsidP="007418CF">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shd w:val="clear" w:color="auto" w:fill="auto"/>
          </w:tcPr>
          <w:p w14:paraId="02A8C562" w14:textId="77777777" w:rsidR="007418CF" w:rsidRDefault="007418CF" w:rsidP="007418CF">
            <w:pPr>
              <w:pStyle w:val="TAC"/>
              <w:rPr>
                <w:rFonts w:eastAsia="Yu Mincho"/>
                <w:szCs w:val="18"/>
              </w:rPr>
            </w:pPr>
          </w:p>
        </w:tc>
      </w:tr>
      <w:tr w:rsidR="007418CF" w14:paraId="210655F7"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313DC2B5"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9635E2A"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2044E0" w14:textId="77777777" w:rsidR="007418CF" w:rsidRDefault="007418CF" w:rsidP="007418CF">
            <w:pPr>
              <w:pStyle w:val="TAC"/>
              <w:rPr>
                <w:rFonts w:cs="Arial"/>
                <w:kern w:val="2"/>
                <w:szCs w:val="18"/>
                <w:lang w:val="en-US" w:eastAsia="ja-JP"/>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4FF3A7D" w14:textId="77777777" w:rsidR="007418CF" w:rsidRDefault="007418CF" w:rsidP="007418CF">
            <w:pPr>
              <w:pStyle w:val="TAC"/>
              <w:rPr>
                <w:rFonts w:cs="Arial"/>
                <w:kern w:val="2"/>
                <w:szCs w:val="18"/>
                <w:lang w:val="en-CA"/>
              </w:rPr>
            </w:pPr>
            <w:r>
              <w:rPr>
                <w:rFonts w:cs="Arial"/>
                <w:kern w:val="2"/>
                <w:szCs w:val="18"/>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0E73A395" w14:textId="77777777" w:rsidR="007418CF" w:rsidRDefault="007418CF" w:rsidP="007418CF">
            <w:pPr>
              <w:pStyle w:val="TAC"/>
              <w:rPr>
                <w:rFonts w:cs="Arial"/>
                <w:kern w:val="2"/>
                <w:szCs w:val="18"/>
                <w:lang w:val="en-CA"/>
              </w:rPr>
            </w:pPr>
            <w:r>
              <w:rPr>
                <w:rFonts w:cs="Arial"/>
                <w:kern w:val="2"/>
                <w:szCs w:val="18"/>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05573A43" w14:textId="77777777" w:rsidR="007418CF" w:rsidRDefault="007418CF" w:rsidP="007418CF">
            <w:pPr>
              <w:pStyle w:val="TAC"/>
              <w:rPr>
                <w:rFonts w:cs="Arial"/>
                <w:kern w:val="2"/>
                <w:szCs w:val="18"/>
                <w:lang w:val="en-CA"/>
              </w:rPr>
            </w:pPr>
            <w:r>
              <w:rPr>
                <w:rFonts w:cs="Arial"/>
                <w:kern w:val="2"/>
                <w:szCs w:val="18"/>
                <w:lang w:val="en-CA"/>
              </w:rPr>
              <w:t>15</w:t>
            </w:r>
          </w:p>
        </w:tc>
        <w:tc>
          <w:tcPr>
            <w:tcW w:w="669" w:type="dxa"/>
            <w:gridSpan w:val="2"/>
            <w:tcBorders>
              <w:top w:val="single" w:sz="4" w:space="0" w:color="auto"/>
              <w:left w:val="single" w:sz="4" w:space="0" w:color="auto"/>
              <w:bottom w:val="single" w:sz="4" w:space="0" w:color="auto"/>
              <w:right w:val="single" w:sz="4" w:space="0" w:color="auto"/>
            </w:tcBorders>
          </w:tcPr>
          <w:p w14:paraId="7E62D97A" w14:textId="77777777" w:rsidR="007418CF" w:rsidRDefault="007418CF" w:rsidP="007418CF">
            <w:pPr>
              <w:pStyle w:val="TAC"/>
              <w:rPr>
                <w:rFonts w:cs="Arial"/>
                <w:kern w:val="2"/>
                <w:szCs w:val="18"/>
                <w:lang w:val="en-CA"/>
              </w:rPr>
            </w:pPr>
            <w:r>
              <w:rPr>
                <w:rFonts w:cs="Arial"/>
                <w:kern w:val="2"/>
                <w:szCs w:val="18"/>
                <w:lang w:val="en-CA"/>
              </w:rPr>
              <w:t>20</w:t>
            </w:r>
          </w:p>
        </w:tc>
        <w:tc>
          <w:tcPr>
            <w:tcW w:w="686" w:type="dxa"/>
            <w:gridSpan w:val="3"/>
            <w:tcBorders>
              <w:top w:val="single" w:sz="4" w:space="0" w:color="auto"/>
              <w:left w:val="single" w:sz="4" w:space="0" w:color="auto"/>
              <w:bottom w:val="single" w:sz="4" w:space="0" w:color="auto"/>
              <w:right w:val="single" w:sz="4" w:space="0" w:color="auto"/>
            </w:tcBorders>
          </w:tcPr>
          <w:p w14:paraId="313E25EA" w14:textId="77777777" w:rsidR="007418CF" w:rsidRDefault="007418CF" w:rsidP="007418CF">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84160F1" w14:textId="77777777" w:rsidR="007418CF" w:rsidRDefault="007418CF" w:rsidP="007418CF">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F30DCB6" w14:textId="77777777" w:rsidR="007418CF" w:rsidRDefault="007418CF" w:rsidP="007418CF">
            <w:pPr>
              <w:pStyle w:val="TAC"/>
              <w:rPr>
                <w:rFonts w:cs="Arial"/>
                <w:kern w:val="2"/>
                <w:szCs w:val="18"/>
                <w:lang w:val="en-CA"/>
              </w:rPr>
            </w:pPr>
            <w:r>
              <w:rPr>
                <w:rFonts w:cs="Arial"/>
                <w:kern w:val="2"/>
                <w:szCs w:val="18"/>
                <w:lang w:val="en-CA"/>
              </w:rPr>
              <w:t>40</w:t>
            </w:r>
          </w:p>
        </w:tc>
        <w:tc>
          <w:tcPr>
            <w:tcW w:w="608" w:type="dxa"/>
            <w:tcBorders>
              <w:top w:val="single" w:sz="4" w:space="0" w:color="auto"/>
              <w:left w:val="single" w:sz="4" w:space="0" w:color="auto"/>
              <w:bottom w:val="single" w:sz="4" w:space="0" w:color="auto"/>
              <w:right w:val="single" w:sz="4" w:space="0" w:color="auto"/>
            </w:tcBorders>
          </w:tcPr>
          <w:p w14:paraId="508FFFD1" w14:textId="77777777" w:rsidR="007418CF" w:rsidRDefault="007418CF" w:rsidP="007418CF">
            <w:pPr>
              <w:pStyle w:val="TAC"/>
              <w:rPr>
                <w:rFonts w:cs="Arial"/>
                <w:kern w:val="2"/>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3F55DCA0" w14:textId="77777777" w:rsidR="007418CF" w:rsidRDefault="007418CF" w:rsidP="007418CF">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5BFDCEF3" w14:textId="77777777" w:rsidR="007418CF" w:rsidRDefault="007418CF" w:rsidP="007418CF">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2F91E8A" w14:textId="77777777" w:rsidR="007418CF" w:rsidRDefault="007418CF" w:rsidP="007418CF">
            <w:pPr>
              <w:pStyle w:val="TAC"/>
              <w:rPr>
                <w:rFonts w:cs="Arial"/>
                <w:kern w:val="2"/>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1A155AF1" w14:textId="77777777" w:rsidR="007418CF" w:rsidRDefault="007418CF" w:rsidP="007418CF">
            <w:pPr>
              <w:pStyle w:val="TAC"/>
              <w:rPr>
                <w:rFonts w:cs="Arial"/>
                <w:kern w:val="2"/>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404E9BFA" w14:textId="77777777" w:rsidR="007418CF" w:rsidRDefault="007418CF" w:rsidP="007418CF">
            <w:pPr>
              <w:pStyle w:val="TAC"/>
              <w:rPr>
                <w:rFonts w:cs="Arial"/>
                <w:kern w:val="2"/>
                <w:szCs w:val="18"/>
                <w:lang w:val="en-CA"/>
              </w:rPr>
            </w:pPr>
          </w:p>
        </w:tc>
        <w:tc>
          <w:tcPr>
            <w:tcW w:w="1483" w:type="dxa"/>
            <w:tcBorders>
              <w:top w:val="nil"/>
              <w:left w:val="single" w:sz="4" w:space="0" w:color="auto"/>
              <w:bottom w:val="nil"/>
              <w:right w:val="single" w:sz="4" w:space="0" w:color="auto"/>
            </w:tcBorders>
            <w:shd w:val="clear" w:color="auto" w:fill="auto"/>
          </w:tcPr>
          <w:p w14:paraId="22C2AA27" w14:textId="77777777" w:rsidR="007418CF" w:rsidRDefault="007418CF" w:rsidP="007418CF">
            <w:pPr>
              <w:pStyle w:val="TAC"/>
              <w:rPr>
                <w:rFonts w:eastAsia="Yu Mincho"/>
                <w:szCs w:val="18"/>
              </w:rPr>
            </w:pPr>
            <w:r>
              <w:rPr>
                <w:rFonts w:hint="eastAsia"/>
                <w:szCs w:val="18"/>
                <w:lang w:val="en-US" w:eastAsia="zh-CN"/>
              </w:rPr>
              <w:t>1</w:t>
            </w:r>
          </w:p>
        </w:tc>
      </w:tr>
      <w:tr w:rsidR="007418CF" w14:paraId="353EFE94"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B1C964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BD3E49"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10B6E55" w14:textId="77777777" w:rsidR="007418CF" w:rsidRDefault="007418CF" w:rsidP="007418CF">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7E94775C" w14:textId="77777777" w:rsidR="007418CF" w:rsidRDefault="007418CF" w:rsidP="007418CF">
            <w:pPr>
              <w:pStyle w:val="TAC"/>
              <w:rPr>
                <w:rFonts w:cs="Arial"/>
                <w:kern w:val="2"/>
                <w:szCs w:val="18"/>
                <w:lang w:val="en-CA"/>
              </w:rPr>
            </w:pPr>
            <w:r>
              <w:rPr>
                <w:rFonts w:eastAsia="Yu Mincho"/>
                <w:szCs w:val="18"/>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0B40560" w14:textId="77777777" w:rsidR="007418CF" w:rsidRDefault="007418CF" w:rsidP="007418CF">
            <w:pPr>
              <w:pStyle w:val="TAC"/>
              <w:rPr>
                <w:rFonts w:eastAsia="Yu Mincho"/>
                <w:szCs w:val="18"/>
              </w:rPr>
            </w:pPr>
          </w:p>
        </w:tc>
      </w:tr>
      <w:tr w:rsidR="007418CF" w14:paraId="4C6043D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4CB95147" w14:textId="77777777" w:rsidR="007418CF" w:rsidRDefault="007418CF" w:rsidP="007418CF">
            <w:pPr>
              <w:pStyle w:val="TAC"/>
              <w:rPr>
                <w:lang w:eastAsia="zh-CN"/>
              </w:rPr>
            </w:pPr>
            <w:r>
              <w:rPr>
                <w:lang w:val="en-US" w:eastAsia="zh-TW"/>
              </w:rPr>
              <w:t>CA_n66(2A)-n78A</w:t>
            </w:r>
          </w:p>
        </w:tc>
        <w:tc>
          <w:tcPr>
            <w:tcW w:w="1380" w:type="dxa"/>
            <w:tcBorders>
              <w:top w:val="nil"/>
              <w:left w:val="single" w:sz="4" w:space="0" w:color="auto"/>
              <w:bottom w:val="nil"/>
              <w:right w:val="single" w:sz="4" w:space="0" w:color="auto"/>
            </w:tcBorders>
            <w:shd w:val="clear" w:color="auto" w:fill="auto"/>
          </w:tcPr>
          <w:p w14:paraId="7C6FDEA4" w14:textId="77777777" w:rsidR="007418CF" w:rsidRDefault="007418CF" w:rsidP="007418CF">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6ABD2F37" w14:textId="77777777" w:rsidR="007418CF" w:rsidRDefault="007418CF" w:rsidP="007418CF">
            <w:pPr>
              <w:pStyle w:val="TAC"/>
              <w:rPr>
                <w:lang w:val="en-US" w:eastAsia="ja-JP"/>
              </w:rPr>
            </w:pPr>
            <w:r>
              <w:rPr>
                <w:rFonts w:hint="eastAsia"/>
                <w:lang w:eastAsia="zh-CN"/>
              </w:rPr>
              <w:t>n</w:t>
            </w:r>
            <w:r>
              <w:rPr>
                <w:lang w:eastAsia="zh-CN"/>
              </w:rPr>
              <w:t>66</w:t>
            </w:r>
          </w:p>
        </w:tc>
        <w:tc>
          <w:tcPr>
            <w:tcW w:w="8744" w:type="dxa"/>
            <w:gridSpan w:val="31"/>
            <w:tcBorders>
              <w:top w:val="single" w:sz="4" w:space="0" w:color="auto"/>
              <w:left w:val="single" w:sz="4" w:space="0" w:color="auto"/>
              <w:bottom w:val="single" w:sz="4" w:space="0" w:color="auto"/>
              <w:right w:val="single" w:sz="4" w:space="0" w:color="auto"/>
            </w:tcBorders>
          </w:tcPr>
          <w:p w14:paraId="76C931B6" w14:textId="77777777" w:rsidR="007418CF" w:rsidRDefault="007418CF" w:rsidP="007418CF">
            <w:pPr>
              <w:pStyle w:val="TAC"/>
              <w:rPr>
                <w:lang w:val="en-CA"/>
              </w:rPr>
            </w:pPr>
            <w:r>
              <w:rPr>
                <w:szCs w:val="24"/>
                <w:lang w:val="en-CA"/>
              </w:rPr>
              <w:t>See CA_n66(2A) Bandwidth Combination</w:t>
            </w:r>
            <w:r>
              <w:rPr>
                <w:szCs w:val="24"/>
                <w:lang w:val="en-US"/>
              </w:rPr>
              <w:t xml:space="preserve"> </w:t>
            </w:r>
            <w:r>
              <w:rPr>
                <w:szCs w:val="24"/>
                <w:lang w:val="en-CA"/>
              </w:rPr>
              <w:t>Set 0  in Table 5.5A.2-1</w:t>
            </w:r>
          </w:p>
        </w:tc>
        <w:tc>
          <w:tcPr>
            <w:tcW w:w="1483" w:type="dxa"/>
            <w:tcBorders>
              <w:top w:val="nil"/>
              <w:left w:val="single" w:sz="4" w:space="0" w:color="auto"/>
              <w:bottom w:val="nil"/>
              <w:right w:val="single" w:sz="4" w:space="0" w:color="auto"/>
            </w:tcBorders>
            <w:shd w:val="clear" w:color="auto" w:fill="auto"/>
          </w:tcPr>
          <w:p w14:paraId="1F850011" w14:textId="77777777" w:rsidR="007418CF" w:rsidRDefault="007418CF" w:rsidP="007418CF">
            <w:pPr>
              <w:pStyle w:val="TAC"/>
              <w:rPr>
                <w:rFonts w:eastAsia="Yu Mincho"/>
              </w:rPr>
            </w:pPr>
            <w:r>
              <w:rPr>
                <w:rFonts w:hint="eastAsia"/>
                <w:lang w:val="en-US" w:eastAsia="zh-CN"/>
              </w:rPr>
              <w:t>0</w:t>
            </w:r>
          </w:p>
        </w:tc>
      </w:tr>
      <w:tr w:rsidR="007418CF" w14:paraId="4ED04614"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417B419"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C64FBDF" w14:textId="77777777" w:rsidR="007418CF" w:rsidRDefault="007418CF" w:rsidP="007418CF">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91F7D38" w14:textId="77777777" w:rsidR="007418CF" w:rsidRDefault="007418CF" w:rsidP="007418CF">
            <w:pPr>
              <w:pStyle w:val="TAC"/>
              <w:rPr>
                <w:szCs w:val="18"/>
                <w:lang w:val="en-US" w:eastAsia="zh-CN"/>
              </w:rPr>
            </w:pPr>
            <w:r>
              <w:rPr>
                <w:rFonts w:cs="Arial"/>
                <w:kern w:val="2"/>
                <w:szCs w:val="18"/>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181393B4" w14:textId="77777777" w:rsidR="007418CF" w:rsidRDefault="007418CF" w:rsidP="007418CF">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216295F" w14:textId="77777777" w:rsidR="007418CF" w:rsidRDefault="007418CF" w:rsidP="007418CF">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3DF834" w14:textId="77777777" w:rsidR="007418CF" w:rsidRDefault="007418CF" w:rsidP="007418CF">
            <w:pPr>
              <w:pStyle w:val="TAC"/>
              <w:rPr>
                <w:rFonts w:cs="Arial"/>
                <w:kern w:val="2"/>
                <w:szCs w:val="18"/>
                <w:lang w:val="en-US" w:eastAsia="zh-CN"/>
              </w:rPr>
            </w:pPr>
            <w:r>
              <w:rPr>
                <w:rFonts w:cs="Arial" w:hint="eastAsia"/>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F67C2CC" w14:textId="77777777" w:rsidR="007418CF" w:rsidRDefault="007418CF" w:rsidP="007418CF">
            <w:pPr>
              <w:pStyle w:val="TAC"/>
              <w:rPr>
                <w:rFonts w:cs="Arial"/>
                <w:kern w:val="2"/>
                <w:szCs w:val="18"/>
                <w:lang w:val="en-US" w:eastAsia="zh-CN"/>
              </w:rPr>
            </w:pPr>
            <w:r>
              <w:rPr>
                <w:rFonts w:cs="Arial" w:hint="eastAsia"/>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AA8F921" w14:textId="77777777" w:rsidR="007418CF" w:rsidRDefault="007418CF" w:rsidP="007418CF">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6A4BD8" w14:textId="77777777" w:rsidR="007418CF" w:rsidRDefault="007418CF" w:rsidP="007418CF">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EC63AD" w14:textId="77777777" w:rsidR="007418CF" w:rsidRDefault="007418CF" w:rsidP="007418CF">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6B8C541" w14:textId="77777777" w:rsidR="007418CF" w:rsidRDefault="007418CF" w:rsidP="007418CF">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9742D8C" w14:textId="77777777" w:rsidR="007418CF" w:rsidRDefault="007418CF" w:rsidP="007418CF">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9043305" w14:textId="77777777" w:rsidR="007418CF" w:rsidRDefault="007418CF" w:rsidP="007418CF">
            <w:pPr>
              <w:pStyle w:val="TAC"/>
              <w:rPr>
                <w:rFonts w:cs="Arial"/>
                <w:kern w:val="2"/>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71261484" w14:textId="77777777" w:rsidR="007418CF" w:rsidRDefault="007418CF" w:rsidP="007418CF">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CEDF3A7" w14:textId="77777777" w:rsidR="007418CF" w:rsidRDefault="007418CF" w:rsidP="007418CF">
            <w:pPr>
              <w:pStyle w:val="TAC"/>
              <w:rPr>
                <w:rFonts w:cs="Arial"/>
                <w:kern w:val="2"/>
                <w:szCs w:val="18"/>
                <w:lang w:val="en-US" w:eastAsia="zh-CN"/>
              </w:rPr>
            </w:pPr>
            <w:r>
              <w:rPr>
                <w:rFonts w:cs="Arial" w:hint="eastAsia"/>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FA9367E" w14:textId="77777777" w:rsidR="007418CF" w:rsidRDefault="007418CF" w:rsidP="007418CF">
            <w:pPr>
              <w:pStyle w:val="TAC"/>
              <w:rPr>
                <w:rFonts w:cs="Arial"/>
                <w:kern w:val="2"/>
                <w:szCs w:val="18"/>
                <w:lang w:val="en-US" w:eastAsia="zh-CN"/>
              </w:rPr>
            </w:pPr>
            <w:r>
              <w:rPr>
                <w:rFonts w:cs="Arial" w:hint="eastAsia"/>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99C5E09" w14:textId="77777777" w:rsidR="007418CF" w:rsidRDefault="007418CF" w:rsidP="007418CF">
            <w:pPr>
              <w:pStyle w:val="TAC"/>
              <w:rPr>
                <w:rFonts w:eastAsia="Yu Mincho"/>
                <w:szCs w:val="18"/>
              </w:rPr>
            </w:pPr>
          </w:p>
        </w:tc>
      </w:tr>
      <w:tr w:rsidR="007418CF" w14:paraId="2387D4C0"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271D39B2"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73B1FA2" w14:textId="77777777" w:rsidR="007418CF" w:rsidRDefault="007418CF" w:rsidP="007418CF">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223945A6" w14:textId="77777777" w:rsidR="007418CF" w:rsidRDefault="007418CF" w:rsidP="007418CF">
            <w:pPr>
              <w:pStyle w:val="TAC"/>
              <w:rPr>
                <w:rFonts w:cs="Arial"/>
                <w:kern w:val="2"/>
                <w:szCs w:val="18"/>
                <w:lang w:val="en-US" w:eastAsia="ja-JP"/>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A31A2D6" w14:textId="77777777" w:rsidR="007418CF" w:rsidRDefault="007418CF" w:rsidP="007418CF">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hint="eastAsia"/>
                <w:kern w:val="2"/>
                <w:szCs w:val="24"/>
                <w:lang w:val="en-CA" w:eastAsia="zh-CN"/>
              </w:rPr>
              <w:t>1</w:t>
            </w:r>
            <w:r>
              <w:rPr>
                <w:rFonts w:cs="Arial"/>
                <w:kern w:val="2"/>
                <w:szCs w:val="24"/>
                <w:lang w:val="en-CA"/>
              </w:rPr>
              <w:t xml:space="preserve"> in Table 5.5A.2-1</w:t>
            </w:r>
          </w:p>
        </w:tc>
        <w:tc>
          <w:tcPr>
            <w:tcW w:w="1483" w:type="dxa"/>
            <w:tcBorders>
              <w:top w:val="nil"/>
              <w:left w:val="single" w:sz="4" w:space="0" w:color="auto"/>
              <w:bottom w:val="nil"/>
              <w:right w:val="single" w:sz="4" w:space="0" w:color="auto"/>
            </w:tcBorders>
            <w:shd w:val="clear" w:color="auto" w:fill="auto"/>
          </w:tcPr>
          <w:p w14:paraId="2D40A1B1" w14:textId="77777777" w:rsidR="007418CF" w:rsidRDefault="007418CF" w:rsidP="007418CF">
            <w:pPr>
              <w:pStyle w:val="TAC"/>
              <w:rPr>
                <w:rFonts w:eastAsia="Yu Mincho"/>
                <w:szCs w:val="18"/>
              </w:rPr>
            </w:pPr>
            <w:r>
              <w:rPr>
                <w:rFonts w:hint="eastAsia"/>
                <w:szCs w:val="18"/>
                <w:lang w:val="en-US" w:eastAsia="zh-CN"/>
              </w:rPr>
              <w:t>1</w:t>
            </w:r>
          </w:p>
        </w:tc>
      </w:tr>
      <w:tr w:rsidR="007418CF" w14:paraId="59183D6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2CF98E3C"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CD26E62" w14:textId="77777777" w:rsidR="007418CF" w:rsidRDefault="007418CF" w:rsidP="007418CF">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2FE19698" w14:textId="77777777" w:rsidR="007418CF" w:rsidRDefault="007418CF" w:rsidP="007418CF">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C5B1BC2" w14:textId="77777777" w:rsidR="007418CF" w:rsidRDefault="007418CF" w:rsidP="007418CF">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E44D9D0" w14:textId="77777777" w:rsidR="007418CF" w:rsidRDefault="007418CF" w:rsidP="007418CF">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64CF9D" w14:textId="77777777" w:rsidR="007418CF" w:rsidRDefault="007418CF" w:rsidP="007418CF">
            <w:pPr>
              <w:pStyle w:val="TAC"/>
              <w:rPr>
                <w:rFonts w:cs="Arial"/>
                <w:kern w:val="2"/>
                <w:szCs w:val="18"/>
                <w:lang w:val="en-US"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07D85B7" w14:textId="77777777" w:rsidR="007418CF" w:rsidRDefault="007418CF" w:rsidP="007418CF">
            <w:pPr>
              <w:pStyle w:val="TAC"/>
              <w:rPr>
                <w:rFonts w:cs="Arial"/>
                <w:kern w:val="2"/>
                <w:szCs w:val="18"/>
                <w:lang w:val="en-US"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A7F827D" w14:textId="77777777" w:rsidR="007418CF" w:rsidRDefault="007418CF" w:rsidP="007418CF">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8BDDA69" w14:textId="77777777" w:rsidR="007418CF" w:rsidRDefault="007418CF" w:rsidP="007418CF">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670E8A7" w14:textId="77777777" w:rsidR="007418CF" w:rsidRDefault="007418CF" w:rsidP="007418CF">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49A27D5" w14:textId="77777777" w:rsidR="007418CF" w:rsidRDefault="007418CF" w:rsidP="007418CF">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8F6F60F" w14:textId="77777777" w:rsidR="007418CF" w:rsidRDefault="007418CF" w:rsidP="007418CF">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4A9BED" w14:textId="77777777" w:rsidR="007418CF" w:rsidRDefault="007418CF" w:rsidP="007418CF">
            <w:pPr>
              <w:pStyle w:val="TAC"/>
              <w:rPr>
                <w:rFonts w:cs="Arial"/>
                <w:kern w:val="2"/>
                <w:szCs w:val="18"/>
                <w:lang w:val="en-US"/>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7A4CC450" w14:textId="77777777" w:rsidR="007418CF" w:rsidRDefault="007418CF" w:rsidP="007418CF">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E141C82" w14:textId="77777777" w:rsidR="007418CF" w:rsidRDefault="007418CF" w:rsidP="007418CF">
            <w:pPr>
              <w:pStyle w:val="TAC"/>
              <w:rPr>
                <w:rFonts w:cs="Arial"/>
                <w:kern w:val="2"/>
                <w:szCs w:val="18"/>
                <w:lang w:val="en-US" w:eastAsia="zh-CN"/>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496935A" w14:textId="77777777" w:rsidR="007418CF" w:rsidRDefault="007418CF" w:rsidP="007418CF">
            <w:pPr>
              <w:pStyle w:val="TAC"/>
              <w:rPr>
                <w:rFonts w:cs="Arial"/>
                <w:kern w:val="2"/>
                <w:szCs w:val="18"/>
                <w:lang w:val="en-US" w:eastAsia="zh-CN"/>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F9F9B5D" w14:textId="77777777" w:rsidR="007418CF" w:rsidRDefault="007418CF" w:rsidP="007418CF">
            <w:pPr>
              <w:pStyle w:val="TAC"/>
              <w:rPr>
                <w:rFonts w:eastAsia="Yu Mincho"/>
                <w:szCs w:val="18"/>
              </w:rPr>
            </w:pPr>
          </w:p>
        </w:tc>
      </w:tr>
      <w:tr w:rsidR="007418CF" w14:paraId="5FE88185"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1F8E473" w14:textId="77777777" w:rsidR="007418CF" w:rsidRDefault="007418CF" w:rsidP="007418CF">
            <w:pPr>
              <w:pStyle w:val="TAC"/>
              <w:rPr>
                <w:szCs w:val="18"/>
                <w:lang w:eastAsia="zh-CN"/>
              </w:rPr>
            </w:pPr>
            <w:r>
              <w:rPr>
                <w:rFonts w:cs="Arial"/>
                <w:kern w:val="2"/>
                <w:szCs w:val="18"/>
                <w:lang w:val="en-US" w:eastAsia="zh-TW"/>
              </w:rPr>
              <w:t>CA_n66(2A)-n78(2A)</w:t>
            </w:r>
          </w:p>
        </w:tc>
        <w:tc>
          <w:tcPr>
            <w:tcW w:w="1380" w:type="dxa"/>
            <w:tcBorders>
              <w:top w:val="single" w:sz="4" w:space="0" w:color="auto"/>
              <w:left w:val="single" w:sz="4" w:space="0" w:color="auto"/>
              <w:bottom w:val="nil"/>
              <w:right w:val="single" w:sz="4" w:space="0" w:color="auto"/>
            </w:tcBorders>
            <w:shd w:val="clear" w:color="auto" w:fill="auto"/>
          </w:tcPr>
          <w:p w14:paraId="1460DA8F" w14:textId="77777777" w:rsidR="007418CF" w:rsidRDefault="007418CF" w:rsidP="007418CF">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62AD5E10" w14:textId="77777777" w:rsidR="007418CF" w:rsidRDefault="007418CF" w:rsidP="007418CF">
            <w:pPr>
              <w:pStyle w:val="TAC"/>
              <w:rPr>
                <w:szCs w:val="18"/>
                <w:lang w:val="en-US" w:eastAsia="zh-CN"/>
              </w:rPr>
            </w:pPr>
            <w:r>
              <w:rPr>
                <w:rFonts w:cs="Arial"/>
                <w:kern w:val="2"/>
                <w:szCs w:val="18"/>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2FFE7BE8" w14:textId="77777777" w:rsidR="007418CF" w:rsidRDefault="007418CF" w:rsidP="007418CF">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0E442EE" w14:textId="77777777" w:rsidR="007418CF" w:rsidRDefault="007418CF" w:rsidP="007418CF">
            <w:pPr>
              <w:pStyle w:val="TAC"/>
              <w:rPr>
                <w:rFonts w:eastAsia="Yu Mincho"/>
                <w:szCs w:val="18"/>
              </w:rPr>
            </w:pPr>
            <w:r>
              <w:rPr>
                <w:rFonts w:hint="eastAsia"/>
                <w:szCs w:val="18"/>
                <w:lang w:val="en-US" w:eastAsia="zh-CN"/>
              </w:rPr>
              <w:t>0</w:t>
            </w:r>
          </w:p>
        </w:tc>
      </w:tr>
      <w:tr w:rsidR="007418CF" w14:paraId="16A3346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75BDBC15"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AE559A2"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BAC53D3" w14:textId="77777777" w:rsidR="007418CF" w:rsidRDefault="007418CF" w:rsidP="007418CF">
            <w:pPr>
              <w:pStyle w:val="TAC"/>
              <w:rPr>
                <w:szCs w:val="18"/>
                <w:lang w:val="en-US" w:eastAsia="zh-CN"/>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3D18936E" w14:textId="77777777" w:rsidR="007418CF" w:rsidRDefault="007418CF" w:rsidP="007418CF">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2DCAB44" w14:textId="77777777" w:rsidR="007418CF" w:rsidRDefault="007418CF" w:rsidP="007418CF">
            <w:pPr>
              <w:pStyle w:val="TAC"/>
              <w:rPr>
                <w:rFonts w:eastAsia="Yu Mincho"/>
                <w:szCs w:val="18"/>
              </w:rPr>
            </w:pPr>
          </w:p>
        </w:tc>
      </w:tr>
      <w:tr w:rsidR="007418CF" w14:paraId="037ADD39"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E1E586B" w14:textId="77777777" w:rsidR="007418CF" w:rsidRDefault="007418CF" w:rsidP="007418CF">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D32C428"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F9C10B7" w14:textId="77777777" w:rsidR="007418CF" w:rsidRDefault="007418CF" w:rsidP="007418CF">
            <w:pPr>
              <w:pStyle w:val="TAC"/>
              <w:rPr>
                <w:rFonts w:cs="Arial"/>
                <w:kern w:val="2"/>
                <w:szCs w:val="18"/>
                <w:lang w:val="en-US" w:eastAsia="ja-JP"/>
              </w:rPr>
            </w:pPr>
            <w:r>
              <w:rPr>
                <w:rFonts w:hint="eastAsia"/>
                <w:lang w:eastAsia="zh-CN"/>
              </w:rPr>
              <w:t>n</w:t>
            </w:r>
            <w:r>
              <w:rPr>
                <w:lang w:eastAsia="zh-CN"/>
              </w:rPr>
              <w:t>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13A22B0" w14:textId="77777777" w:rsidR="007418CF" w:rsidRDefault="007418CF" w:rsidP="007418CF">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3" w:type="dxa"/>
            <w:tcBorders>
              <w:top w:val="single" w:sz="4" w:space="0" w:color="auto"/>
              <w:left w:val="single" w:sz="4" w:space="0" w:color="auto"/>
              <w:bottom w:val="nil"/>
              <w:right w:val="single" w:sz="4" w:space="0" w:color="auto"/>
            </w:tcBorders>
            <w:shd w:val="clear" w:color="auto" w:fill="auto"/>
          </w:tcPr>
          <w:p w14:paraId="2E516420" w14:textId="77777777" w:rsidR="007418CF" w:rsidRDefault="007418CF" w:rsidP="007418CF">
            <w:pPr>
              <w:pStyle w:val="TAC"/>
              <w:rPr>
                <w:rFonts w:eastAsia="Yu Mincho"/>
                <w:szCs w:val="18"/>
              </w:rPr>
            </w:pPr>
            <w:r>
              <w:rPr>
                <w:rFonts w:eastAsia="Yu Mincho"/>
                <w:szCs w:val="18"/>
              </w:rPr>
              <w:t>1</w:t>
            </w:r>
          </w:p>
        </w:tc>
      </w:tr>
      <w:tr w:rsidR="007418CF" w14:paraId="3B442D8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B85782A"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A5F91AC" w14:textId="77777777" w:rsidR="007418CF" w:rsidRDefault="007418CF" w:rsidP="007418CF">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F6474B2" w14:textId="77777777" w:rsidR="007418CF" w:rsidRDefault="007418CF" w:rsidP="007418CF">
            <w:pPr>
              <w:pStyle w:val="TAC"/>
              <w:rPr>
                <w:rFonts w:cs="Arial"/>
                <w:kern w:val="2"/>
                <w:szCs w:val="18"/>
                <w:lang w:val="en-US" w:eastAsia="ja-JP"/>
              </w:rPr>
            </w:pPr>
            <w:r>
              <w:rPr>
                <w:rFonts w:cs="Arial"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BDDC6E6" w14:textId="77777777" w:rsidR="007418CF" w:rsidRDefault="007418CF" w:rsidP="007418CF">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3" w:type="dxa"/>
            <w:tcBorders>
              <w:top w:val="nil"/>
              <w:left w:val="single" w:sz="4" w:space="0" w:color="auto"/>
              <w:bottom w:val="single" w:sz="4" w:space="0" w:color="auto"/>
              <w:right w:val="single" w:sz="4" w:space="0" w:color="auto"/>
            </w:tcBorders>
            <w:shd w:val="clear" w:color="auto" w:fill="auto"/>
          </w:tcPr>
          <w:p w14:paraId="062457AD" w14:textId="77777777" w:rsidR="007418CF" w:rsidRDefault="007418CF" w:rsidP="007418CF">
            <w:pPr>
              <w:pStyle w:val="TAC"/>
              <w:rPr>
                <w:rFonts w:eastAsia="Yu Mincho"/>
                <w:szCs w:val="18"/>
              </w:rPr>
            </w:pPr>
          </w:p>
        </w:tc>
      </w:tr>
      <w:tr w:rsidR="007418CF" w14:paraId="223F1210"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4193C89F" w14:textId="77777777" w:rsidR="007418CF" w:rsidRDefault="007418CF" w:rsidP="007418CF">
            <w:pPr>
              <w:pStyle w:val="TAC"/>
              <w:rPr>
                <w:szCs w:val="18"/>
                <w:lang w:eastAsia="zh-CN"/>
              </w:rPr>
            </w:pPr>
            <w:r>
              <w:rPr>
                <w:szCs w:val="18"/>
                <w:lang w:eastAsia="zh-CN"/>
              </w:rPr>
              <w:t>CA_n</w:t>
            </w:r>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D844C29" w14:textId="77777777" w:rsidR="007418CF" w:rsidRDefault="007418CF" w:rsidP="007418CF">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376A96EA" w14:textId="77777777" w:rsidR="007418CF" w:rsidRDefault="007418CF" w:rsidP="007418CF">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0F2C5691"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01BE0F"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E526EE"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6135E5D" w14:textId="77777777" w:rsidR="007418CF" w:rsidRDefault="007418CF" w:rsidP="007418CF">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7017F0D2" w14:textId="77777777" w:rsidR="007418CF" w:rsidRDefault="007418CF" w:rsidP="007418CF">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617E9CBA"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4F6FE6"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F84ACB5"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E29A0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3B1B1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D8BFFF3"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EE6F402"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D2BA553"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E724EA0" w14:textId="77777777" w:rsidR="007418CF" w:rsidRDefault="007418CF" w:rsidP="007418CF">
            <w:pPr>
              <w:pStyle w:val="TAC"/>
              <w:rPr>
                <w:szCs w:val="18"/>
                <w:lang w:eastAsia="zh-CN"/>
              </w:rPr>
            </w:pPr>
            <w:r>
              <w:rPr>
                <w:rFonts w:hint="eastAsia"/>
                <w:szCs w:val="18"/>
                <w:lang w:eastAsia="zh-CN"/>
              </w:rPr>
              <w:t>0</w:t>
            </w:r>
          </w:p>
        </w:tc>
      </w:tr>
      <w:tr w:rsidR="007418CF" w14:paraId="1621969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8A4C3A8"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F2E7B0"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8AF14BD" w14:textId="77777777" w:rsidR="007418CF" w:rsidRDefault="007418CF" w:rsidP="007418CF">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1FBB93A5"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1BD384"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8E6019"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9095D59"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74EF6FF"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B668268"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A5AD98"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D016395"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95609EB"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C75E7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7F590F"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3889B3F"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AB89109" w14:textId="77777777" w:rsidR="007418CF" w:rsidRDefault="007418CF" w:rsidP="007418CF">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5A0D53E" w14:textId="77777777" w:rsidR="007418CF" w:rsidRDefault="007418CF" w:rsidP="007418CF">
            <w:pPr>
              <w:pStyle w:val="TAC"/>
              <w:rPr>
                <w:rFonts w:eastAsia="Yu Mincho"/>
                <w:szCs w:val="18"/>
              </w:rPr>
            </w:pPr>
          </w:p>
        </w:tc>
      </w:tr>
      <w:tr w:rsidR="007418CF" w14:paraId="3EE5E0C3"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19B34B7" w14:textId="77777777" w:rsidR="007418CF" w:rsidRDefault="007418CF" w:rsidP="007418CF">
            <w:pPr>
              <w:pStyle w:val="TAC"/>
              <w:rPr>
                <w:szCs w:val="18"/>
                <w:lang w:eastAsia="zh-CN"/>
              </w:rPr>
            </w:pPr>
            <w:r>
              <w:rPr>
                <w:lang w:eastAsia="zh-CN"/>
              </w:rPr>
              <w:t>CA_n</w:t>
            </w:r>
            <w:r>
              <w:rPr>
                <w:lang w:val="en-US" w:eastAsia="zh-CN"/>
              </w:rPr>
              <w:t>70</w:t>
            </w:r>
            <w:r>
              <w:rPr>
                <w:lang w:eastAsia="zh-CN"/>
              </w:rPr>
              <w:t>A-n</w:t>
            </w:r>
            <w:r>
              <w:rPr>
                <w:lang w:val="en-US" w:eastAsia="zh-CN"/>
              </w:rPr>
              <w:t>71</w:t>
            </w:r>
            <w:r>
              <w:rPr>
                <w:lang w:eastAsia="zh-CN"/>
              </w:rPr>
              <w:t>(2A)</w:t>
            </w:r>
          </w:p>
        </w:tc>
        <w:tc>
          <w:tcPr>
            <w:tcW w:w="1380" w:type="dxa"/>
            <w:tcBorders>
              <w:top w:val="single" w:sz="4" w:space="0" w:color="auto"/>
              <w:left w:val="single" w:sz="4" w:space="0" w:color="auto"/>
              <w:bottom w:val="nil"/>
              <w:right w:val="single" w:sz="4" w:space="0" w:color="auto"/>
            </w:tcBorders>
            <w:shd w:val="clear" w:color="auto" w:fill="auto"/>
          </w:tcPr>
          <w:p w14:paraId="5A420EBF" w14:textId="77777777" w:rsidR="007418CF" w:rsidRDefault="007418CF" w:rsidP="007418CF">
            <w:pPr>
              <w:pStyle w:val="TAC"/>
              <w:rPr>
                <w:szCs w:val="18"/>
                <w:lang w:val="en-US"/>
              </w:rPr>
            </w:pPr>
            <w:r>
              <w:rPr>
                <w:rFonts w:cs="Arial"/>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333C8D0E" w14:textId="77777777" w:rsidR="007418CF" w:rsidRDefault="007418CF" w:rsidP="007418CF">
            <w:pPr>
              <w:pStyle w:val="TAC"/>
              <w:rPr>
                <w:szCs w:val="18"/>
                <w:lang w:val="en-US" w:eastAsia="zh-CN"/>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34FC197E" w14:textId="77777777" w:rsidR="007418CF" w:rsidRDefault="007418CF" w:rsidP="007418CF">
            <w:pPr>
              <w:pStyle w:val="TAC"/>
              <w:rPr>
                <w:szCs w:val="18"/>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6AD495" w14:textId="77777777" w:rsidR="007418CF" w:rsidRDefault="007418CF" w:rsidP="007418CF">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6A41DB" w14:textId="77777777" w:rsidR="007418CF" w:rsidRDefault="007418CF" w:rsidP="007418CF">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66D2D5A" w14:textId="77777777" w:rsidR="007418CF" w:rsidRDefault="007418CF" w:rsidP="007418CF">
            <w:pPr>
              <w:pStyle w:val="TAC"/>
              <w:rPr>
                <w:szCs w:val="18"/>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2571916A" w14:textId="77777777" w:rsidR="007418CF" w:rsidRDefault="007418CF" w:rsidP="007418CF">
            <w:pPr>
              <w:pStyle w:val="TAC"/>
              <w:rPr>
                <w:szCs w:val="18"/>
                <w:lang w:val="en-US"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10E4606F"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543C65"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E9DBFC3"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4D28A3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0D027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23BE88"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514FA1"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68C6BA"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489CB559" w14:textId="77777777" w:rsidR="007418CF" w:rsidRDefault="007418CF" w:rsidP="007418CF">
            <w:pPr>
              <w:pStyle w:val="TAC"/>
              <w:rPr>
                <w:szCs w:val="18"/>
                <w:lang w:val="en-US" w:eastAsia="zh-CN"/>
              </w:rPr>
            </w:pPr>
            <w:r>
              <w:rPr>
                <w:rFonts w:hint="eastAsia"/>
                <w:szCs w:val="18"/>
                <w:lang w:val="en-US" w:eastAsia="zh-CN"/>
              </w:rPr>
              <w:t>0</w:t>
            </w:r>
          </w:p>
        </w:tc>
      </w:tr>
      <w:tr w:rsidR="007418CF" w14:paraId="239D5D9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3EC72FB"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103CE5D"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A10B50E" w14:textId="77777777" w:rsidR="007418CF" w:rsidRDefault="007418CF" w:rsidP="007418CF">
            <w:pPr>
              <w:pStyle w:val="TAC"/>
              <w:rPr>
                <w:szCs w:val="18"/>
                <w:lang w:val="en-US" w:eastAsia="zh-CN"/>
              </w:rPr>
            </w:pPr>
            <w:r>
              <w:rPr>
                <w:lang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2DFEA9E3" w14:textId="77777777" w:rsidR="007418CF" w:rsidRDefault="007418CF" w:rsidP="007418CF">
            <w:pPr>
              <w:pStyle w:val="TAC"/>
              <w:rPr>
                <w:rFonts w:eastAsia="Yu Mincho"/>
                <w:szCs w:val="18"/>
              </w:rPr>
            </w:pPr>
            <w:r>
              <w:rPr>
                <w:rFonts w:cs="Arial"/>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DC82E1A" w14:textId="77777777" w:rsidR="007418CF" w:rsidRDefault="007418CF" w:rsidP="007418CF">
            <w:pPr>
              <w:pStyle w:val="TAC"/>
              <w:rPr>
                <w:rFonts w:eastAsia="Yu Mincho"/>
                <w:szCs w:val="18"/>
              </w:rPr>
            </w:pPr>
          </w:p>
        </w:tc>
      </w:tr>
      <w:tr w:rsidR="007418CF" w14:paraId="177D73AE"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671CEC0E" w14:textId="77777777" w:rsidR="007418CF" w:rsidRDefault="007418CF" w:rsidP="007418CF">
            <w:pPr>
              <w:pStyle w:val="TAC"/>
              <w:rPr>
                <w:szCs w:val="18"/>
                <w:lang w:eastAsia="zh-CN"/>
              </w:rPr>
            </w:pPr>
            <w:r>
              <w:rPr>
                <w:rFonts w:cs="Arial"/>
                <w:szCs w:val="18"/>
              </w:rPr>
              <w:t>CA_n71A-n77A</w:t>
            </w:r>
          </w:p>
        </w:tc>
        <w:tc>
          <w:tcPr>
            <w:tcW w:w="1380" w:type="dxa"/>
            <w:tcBorders>
              <w:top w:val="single" w:sz="4" w:space="0" w:color="auto"/>
              <w:left w:val="single" w:sz="4" w:space="0" w:color="auto"/>
              <w:bottom w:val="nil"/>
              <w:right w:val="single" w:sz="4" w:space="0" w:color="auto"/>
            </w:tcBorders>
            <w:shd w:val="clear" w:color="auto" w:fill="auto"/>
          </w:tcPr>
          <w:p w14:paraId="5B98D2BD" w14:textId="77777777" w:rsidR="007418CF" w:rsidRDefault="007418CF" w:rsidP="007418CF">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10D98DF4" w14:textId="77777777" w:rsidR="007418CF" w:rsidRDefault="007418CF" w:rsidP="007418CF">
            <w:pPr>
              <w:pStyle w:val="TAC"/>
              <w:rPr>
                <w:szCs w:val="18"/>
                <w:lang w:val="en-US"/>
              </w:rPr>
            </w:pPr>
            <w:r>
              <w:rPr>
                <w:rFonts w:cs="Arial"/>
                <w:szCs w:val="18"/>
              </w:rPr>
              <w:t>CA_n71A-n77A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52795B2" w14:textId="77777777" w:rsidR="007418CF" w:rsidRDefault="007418CF" w:rsidP="007418CF">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5AA68F26"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CE9B91"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32DFB2" w14:textId="77777777" w:rsidR="007418CF" w:rsidRDefault="007418CF" w:rsidP="007418CF">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9BC7739" w14:textId="77777777" w:rsidR="007418CF" w:rsidRDefault="007418CF" w:rsidP="007418CF">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E368B18"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D82D2D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EDF41A4"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5E631FA"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B183855"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B36000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ABDCCB"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9421FE8"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8CEB7AF"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3D699B74" w14:textId="77777777" w:rsidR="007418CF" w:rsidRDefault="007418CF" w:rsidP="007418CF">
            <w:pPr>
              <w:pStyle w:val="TAC"/>
              <w:rPr>
                <w:rFonts w:eastAsia="Yu Mincho"/>
                <w:szCs w:val="18"/>
              </w:rPr>
            </w:pPr>
            <w:r>
              <w:rPr>
                <w:rFonts w:hint="eastAsia"/>
                <w:szCs w:val="18"/>
                <w:lang w:val="en-US" w:eastAsia="zh-CN"/>
              </w:rPr>
              <w:t>0</w:t>
            </w:r>
          </w:p>
        </w:tc>
      </w:tr>
      <w:tr w:rsidR="007418CF" w14:paraId="68389BE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2CB991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BC56F4"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F609B72" w14:textId="77777777" w:rsidR="007418CF" w:rsidRDefault="007418CF" w:rsidP="007418CF">
            <w:pPr>
              <w:pStyle w:val="TAC"/>
              <w:rPr>
                <w:szCs w:val="18"/>
                <w:lang w:val="en-US" w:eastAsia="zh-CN"/>
              </w:rPr>
            </w:pPr>
            <w:r>
              <w:rPr>
                <w:rFonts w:cs="Arial"/>
                <w:szCs w:val="18"/>
              </w:rPr>
              <w:t>n77</w:t>
            </w:r>
          </w:p>
        </w:tc>
        <w:tc>
          <w:tcPr>
            <w:tcW w:w="673" w:type="dxa"/>
            <w:gridSpan w:val="2"/>
            <w:tcBorders>
              <w:top w:val="single" w:sz="4" w:space="0" w:color="auto"/>
              <w:left w:val="single" w:sz="4" w:space="0" w:color="auto"/>
              <w:bottom w:val="single" w:sz="4" w:space="0" w:color="auto"/>
              <w:right w:val="single" w:sz="4" w:space="0" w:color="auto"/>
            </w:tcBorders>
          </w:tcPr>
          <w:p w14:paraId="28381EDC" w14:textId="77777777" w:rsidR="007418CF" w:rsidRDefault="007418CF" w:rsidP="007418CF">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04AB7A" w14:textId="77777777" w:rsidR="007418CF" w:rsidRDefault="007418CF" w:rsidP="007418CF">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331AB9" w14:textId="77777777" w:rsidR="007418CF" w:rsidRDefault="007418CF" w:rsidP="007418CF">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594F5EA" w14:textId="77777777" w:rsidR="007418CF" w:rsidRDefault="007418CF" w:rsidP="007418CF">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EAAC928" w14:textId="77777777" w:rsidR="007418CF" w:rsidRDefault="007418CF" w:rsidP="007418CF">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8F3D162" w14:textId="77777777" w:rsidR="007418CF" w:rsidRDefault="007418CF" w:rsidP="007418CF">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CB46BDF" w14:textId="77777777" w:rsidR="007418CF" w:rsidRDefault="007418CF" w:rsidP="007418CF">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09B50F5" w14:textId="77777777" w:rsidR="007418CF" w:rsidRDefault="007418CF" w:rsidP="007418CF">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17DA616" w14:textId="77777777" w:rsidR="007418CF" w:rsidRDefault="007418CF" w:rsidP="007418CF">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C598716" w14:textId="77777777" w:rsidR="007418CF" w:rsidRDefault="007418CF" w:rsidP="007418CF">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71A042D0" w14:textId="77777777" w:rsidR="007418CF" w:rsidRDefault="007418CF" w:rsidP="007418CF">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C300E04" w14:textId="77777777" w:rsidR="007418CF" w:rsidRDefault="007418CF" w:rsidP="007418CF">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A966B05" w14:textId="77777777" w:rsidR="007418CF" w:rsidRDefault="007418CF" w:rsidP="007418CF">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794882B" w14:textId="77777777" w:rsidR="007418CF" w:rsidRDefault="007418CF" w:rsidP="007418CF">
            <w:pPr>
              <w:pStyle w:val="TAC"/>
              <w:rPr>
                <w:rFonts w:eastAsia="Yu Mincho"/>
                <w:szCs w:val="18"/>
              </w:rPr>
            </w:pPr>
          </w:p>
        </w:tc>
      </w:tr>
      <w:tr w:rsidR="007418CF" w14:paraId="1405C6D3"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5EC2F025" w14:textId="77777777" w:rsidR="007418CF" w:rsidRDefault="007418CF" w:rsidP="007418CF">
            <w:pPr>
              <w:pStyle w:val="TAC"/>
              <w:rPr>
                <w:rFonts w:cs="Arial"/>
                <w:szCs w:val="18"/>
              </w:rPr>
            </w:pPr>
            <w:r>
              <w:t>CA_n71A-n77(2A)</w:t>
            </w:r>
          </w:p>
        </w:tc>
        <w:tc>
          <w:tcPr>
            <w:tcW w:w="1380" w:type="dxa"/>
            <w:tcBorders>
              <w:top w:val="nil"/>
              <w:left w:val="single" w:sz="4" w:space="0" w:color="auto"/>
              <w:bottom w:val="nil"/>
              <w:right w:val="single" w:sz="4" w:space="0" w:color="auto"/>
            </w:tcBorders>
            <w:shd w:val="clear" w:color="auto" w:fill="auto"/>
          </w:tcPr>
          <w:p w14:paraId="7783B0DA" w14:textId="77777777" w:rsidR="007418CF" w:rsidRDefault="007418CF" w:rsidP="007418CF">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12248D3D" w14:textId="77777777" w:rsidR="007418CF" w:rsidRDefault="007418CF" w:rsidP="007418CF">
            <w:pPr>
              <w:pStyle w:val="TAC"/>
              <w:rPr>
                <w:rFonts w:cs="Arial"/>
                <w:szCs w:val="18"/>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1F4B2252" w14:textId="77777777" w:rsidR="007418CF" w:rsidRDefault="007418CF" w:rsidP="007418CF">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070705E"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493920E" w14:textId="77777777" w:rsidR="007418CF" w:rsidRDefault="007418CF" w:rsidP="007418CF">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7C56D6A2" w14:textId="77777777" w:rsidR="007418CF" w:rsidRDefault="007418CF" w:rsidP="007418CF">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2A7503DB"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21BDE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7F1C7D"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274AB86"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0E4EB6C"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2893D6"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BC271F"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135BAD0"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4C7C48"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62488AE8" w14:textId="77777777" w:rsidR="007418CF" w:rsidRDefault="007418CF" w:rsidP="007418CF">
            <w:pPr>
              <w:pStyle w:val="TAC"/>
              <w:rPr>
                <w:szCs w:val="18"/>
                <w:lang w:val="en-US" w:eastAsia="zh-CN"/>
              </w:rPr>
            </w:pPr>
            <w:r>
              <w:rPr>
                <w:szCs w:val="18"/>
                <w:lang w:val="en-US" w:eastAsia="zh-CN"/>
              </w:rPr>
              <w:t>0</w:t>
            </w:r>
          </w:p>
        </w:tc>
      </w:tr>
      <w:tr w:rsidR="007418CF" w14:paraId="5746D1FF"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CA94D64" w14:textId="77777777" w:rsidR="007418CF" w:rsidRDefault="007418CF" w:rsidP="007418CF">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460ACCC5"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275E7A6F" w14:textId="77777777" w:rsidR="007418CF" w:rsidRDefault="007418CF" w:rsidP="007418CF">
            <w:pPr>
              <w:pStyle w:val="TAC"/>
              <w:rPr>
                <w:rFonts w:cs="Arial"/>
                <w:szCs w:val="18"/>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6E8BB822" w14:textId="77777777" w:rsidR="007418CF" w:rsidRDefault="007418CF" w:rsidP="007418CF">
            <w:pPr>
              <w:pStyle w:val="TAC"/>
              <w:rPr>
                <w:rFonts w:eastAsia="Yu Mincho"/>
                <w:szCs w:val="18"/>
              </w:rPr>
            </w:pPr>
            <w:r>
              <w:rPr>
                <w:rFonts w:eastAsia="Yu Mincho"/>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0123D8F5" w14:textId="77777777" w:rsidR="007418CF" w:rsidRDefault="007418CF" w:rsidP="007418CF">
            <w:pPr>
              <w:pStyle w:val="TAC"/>
              <w:rPr>
                <w:szCs w:val="18"/>
                <w:lang w:val="en-US" w:eastAsia="zh-CN"/>
              </w:rPr>
            </w:pPr>
          </w:p>
        </w:tc>
      </w:tr>
      <w:tr w:rsidR="007418CF" w14:paraId="16CA181A"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2F2F6CF" w14:textId="77777777" w:rsidR="007418CF" w:rsidRDefault="007418CF" w:rsidP="007418CF">
            <w:pPr>
              <w:pStyle w:val="TAC"/>
              <w:rPr>
                <w:szCs w:val="18"/>
                <w:lang w:eastAsia="zh-CN"/>
              </w:rPr>
            </w:pPr>
            <w:r>
              <w:t>CA_n71B-n77A</w:t>
            </w:r>
          </w:p>
          <w:p w14:paraId="4DF339F7" w14:textId="77777777" w:rsidR="007418CF" w:rsidRDefault="007418CF" w:rsidP="007418CF">
            <w:pPr>
              <w:pStyle w:val="TAC"/>
              <w:rPr>
                <w:rFonts w:cs="Arial"/>
                <w:szCs w:val="18"/>
              </w:rPr>
            </w:pPr>
          </w:p>
        </w:tc>
        <w:tc>
          <w:tcPr>
            <w:tcW w:w="1380" w:type="dxa"/>
            <w:tcBorders>
              <w:top w:val="single" w:sz="4" w:space="0" w:color="auto"/>
              <w:left w:val="single" w:sz="4" w:space="0" w:color="auto"/>
              <w:bottom w:val="nil"/>
              <w:right w:val="single" w:sz="4" w:space="0" w:color="auto"/>
            </w:tcBorders>
            <w:shd w:val="clear" w:color="auto" w:fill="auto"/>
          </w:tcPr>
          <w:p w14:paraId="07039F9C" w14:textId="77777777" w:rsidR="007418CF" w:rsidRDefault="007418CF" w:rsidP="007418CF">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310EE636" w14:textId="77777777" w:rsidR="007418CF" w:rsidRDefault="007418CF" w:rsidP="007418CF">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23A2647C" w14:textId="77777777" w:rsidR="007418CF" w:rsidRDefault="007418CF" w:rsidP="007418CF">
            <w:pPr>
              <w:pStyle w:val="TAC"/>
              <w:rPr>
                <w:rFonts w:eastAsia="Yu Mincho"/>
                <w:szCs w:val="18"/>
              </w:rPr>
            </w:pPr>
            <w:r>
              <w:t>See CA_n71B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27F5ABBC" w14:textId="77777777" w:rsidR="007418CF" w:rsidRDefault="007418CF" w:rsidP="007418CF">
            <w:pPr>
              <w:pStyle w:val="TAC"/>
              <w:rPr>
                <w:szCs w:val="18"/>
                <w:lang w:val="en-US" w:eastAsia="zh-CN"/>
              </w:rPr>
            </w:pPr>
            <w:r>
              <w:rPr>
                <w:rFonts w:hint="eastAsia"/>
                <w:szCs w:val="18"/>
                <w:lang w:val="en-US" w:eastAsia="zh-CN"/>
              </w:rPr>
              <w:t>0</w:t>
            </w:r>
          </w:p>
        </w:tc>
      </w:tr>
      <w:tr w:rsidR="007418CF" w14:paraId="21CBF8A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20B57E3" w14:textId="77777777" w:rsidR="007418CF" w:rsidRDefault="007418CF" w:rsidP="007418CF">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68379360"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371DCA01" w14:textId="77777777" w:rsidR="007418CF" w:rsidRDefault="007418CF" w:rsidP="007418CF">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0CDB5312" w14:textId="77777777" w:rsidR="007418CF" w:rsidRDefault="007418CF" w:rsidP="007418CF">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0E90AF"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AD17DCA" w14:textId="77777777" w:rsidR="007418CF" w:rsidRDefault="007418CF" w:rsidP="007418CF">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41D37DA8" w14:textId="77777777" w:rsidR="007418CF" w:rsidRDefault="007418CF" w:rsidP="007418CF">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6988769D" w14:textId="77777777" w:rsidR="007418CF" w:rsidRDefault="007418CF" w:rsidP="007418CF">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33B440C"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3AE4021" w14:textId="77777777" w:rsidR="007418CF" w:rsidRDefault="007418CF" w:rsidP="007418CF">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4EDED534" w14:textId="77777777" w:rsidR="007418CF" w:rsidRDefault="007418CF" w:rsidP="007418CF">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5A613F7" w14:textId="77777777" w:rsidR="007418CF" w:rsidRDefault="007418CF" w:rsidP="007418CF">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F58D008" w14:textId="77777777" w:rsidR="007418CF" w:rsidRDefault="007418CF" w:rsidP="007418CF">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6D31B2EC" w14:textId="77777777" w:rsidR="007418CF" w:rsidRDefault="007418CF" w:rsidP="007418CF">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6A9F6C8" w14:textId="77777777" w:rsidR="007418CF" w:rsidRDefault="007418CF" w:rsidP="007418CF">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616D11A0" w14:textId="77777777" w:rsidR="007418CF" w:rsidRDefault="007418CF" w:rsidP="007418CF">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3049FF18" w14:textId="77777777" w:rsidR="007418CF" w:rsidRDefault="007418CF" w:rsidP="007418CF">
            <w:pPr>
              <w:pStyle w:val="TAC"/>
              <w:rPr>
                <w:szCs w:val="18"/>
                <w:lang w:val="en-US" w:eastAsia="zh-CN"/>
              </w:rPr>
            </w:pPr>
          </w:p>
        </w:tc>
      </w:tr>
      <w:tr w:rsidR="007418CF" w14:paraId="5C497776"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290E528B" w14:textId="77777777" w:rsidR="007418CF" w:rsidRDefault="007418CF" w:rsidP="007418CF">
            <w:pPr>
              <w:pStyle w:val="TAC"/>
              <w:rPr>
                <w:rFonts w:cs="Arial"/>
                <w:szCs w:val="18"/>
              </w:rPr>
            </w:pPr>
            <w:r>
              <w:t>CA_n71(2A)-n77A</w:t>
            </w:r>
          </w:p>
        </w:tc>
        <w:tc>
          <w:tcPr>
            <w:tcW w:w="1380" w:type="dxa"/>
            <w:tcBorders>
              <w:top w:val="single" w:sz="4" w:space="0" w:color="auto"/>
              <w:left w:val="single" w:sz="4" w:space="0" w:color="auto"/>
              <w:bottom w:val="nil"/>
              <w:right w:val="single" w:sz="4" w:space="0" w:color="auto"/>
            </w:tcBorders>
            <w:shd w:val="clear" w:color="auto" w:fill="auto"/>
          </w:tcPr>
          <w:p w14:paraId="2581635B" w14:textId="77777777" w:rsidR="007418CF" w:rsidRDefault="007418CF" w:rsidP="007418CF">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6FCD711F" w14:textId="77777777" w:rsidR="007418CF" w:rsidRDefault="007418CF" w:rsidP="007418CF">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3779B503" w14:textId="77777777" w:rsidR="007418CF" w:rsidRDefault="007418CF" w:rsidP="007418CF">
            <w:pPr>
              <w:pStyle w:val="TAC"/>
              <w:rPr>
                <w:rFonts w:eastAsia="Yu Mincho"/>
                <w:szCs w:val="18"/>
              </w:rPr>
            </w:pPr>
            <w:r>
              <w:t>See CA_n71(2A)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3220C94" w14:textId="77777777" w:rsidR="007418CF" w:rsidRDefault="007418CF" w:rsidP="007418CF">
            <w:pPr>
              <w:pStyle w:val="TAC"/>
              <w:rPr>
                <w:szCs w:val="18"/>
                <w:lang w:val="en-US" w:eastAsia="zh-CN"/>
              </w:rPr>
            </w:pPr>
            <w:r>
              <w:rPr>
                <w:rFonts w:hint="eastAsia"/>
                <w:szCs w:val="18"/>
                <w:lang w:val="en-US" w:eastAsia="zh-CN"/>
              </w:rPr>
              <w:t>0</w:t>
            </w:r>
          </w:p>
        </w:tc>
      </w:tr>
      <w:tr w:rsidR="007418CF" w14:paraId="47FFDA6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0978C0B6" w14:textId="77777777" w:rsidR="007418CF" w:rsidRDefault="007418CF" w:rsidP="007418CF">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7885CD98"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402D4B5C" w14:textId="77777777" w:rsidR="007418CF" w:rsidRDefault="007418CF" w:rsidP="007418CF">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24B0EE1A" w14:textId="77777777" w:rsidR="007418CF" w:rsidRDefault="007418CF" w:rsidP="007418CF">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AB2194" w14:textId="77777777" w:rsidR="007418CF" w:rsidRDefault="007418CF" w:rsidP="007418CF">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A340534" w14:textId="77777777" w:rsidR="007418CF" w:rsidRDefault="007418CF" w:rsidP="007418CF">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68B87EF2" w14:textId="77777777" w:rsidR="007418CF" w:rsidRDefault="007418CF" w:rsidP="007418CF">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08EAE8B4" w14:textId="77777777" w:rsidR="007418CF" w:rsidRDefault="007418CF" w:rsidP="007418CF">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6EDEC40" w14:textId="77777777" w:rsidR="007418CF" w:rsidRDefault="007418CF" w:rsidP="007418CF">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08D2931" w14:textId="77777777" w:rsidR="007418CF" w:rsidRDefault="007418CF" w:rsidP="007418CF">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227223C1" w14:textId="77777777" w:rsidR="007418CF" w:rsidRDefault="007418CF" w:rsidP="007418CF">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FD26C9F" w14:textId="77777777" w:rsidR="007418CF" w:rsidRDefault="007418CF" w:rsidP="007418CF">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69DCA82" w14:textId="77777777" w:rsidR="007418CF" w:rsidRDefault="007418CF" w:rsidP="007418CF">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3E6EA04A" w14:textId="77777777" w:rsidR="007418CF" w:rsidRDefault="007418CF" w:rsidP="007418CF">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508002A" w14:textId="77777777" w:rsidR="007418CF" w:rsidRDefault="007418CF" w:rsidP="007418CF">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0EFB1777" w14:textId="77777777" w:rsidR="007418CF" w:rsidRDefault="007418CF" w:rsidP="007418CF">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51BFD94A" w14:textId="77777777" w:rsidR="007418CF" w:rsidRDefault="007418CF" w:rsidP="007418CF">
            <w:pPr>
              <w:pStyle w:val="TAC"/>
              <w:rPr>
                <w:szCs w:val="18"/>
                <w:lang w:val="en-US" w:eastAsia="zh-CN"/>
              </w:rPr>
            </w:pPr>
          </w:p>
        </w:tc>
      </w:tr>
      <w:tr w:rsidR="007418CF" w14:paraId="625197E7"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3D6A782F" w14:textId="77777777" w:rsidR="007418CF" w:rsidRDefault="007418CF" w:rsidP="007418CF">
            <w:pPr>
              <w:pStyle w:val="TAC"/>
              <w:rPr>
                <w:szCs w:val="18"/>
                <w:lang w:eastAsia="zh-CN"/>
              </w:rPr>
            </w:pPr>
            <w:r>
              <w:rPr>
                <w:rFonts w:cs="Arial"/>
                <w:szCs w:val="18"/>
              </w:rPr>
              <w:t>CA_n71A-n78A</w:t>
            </w:r>
          </w:p>
        </w:tc>
        <w:tc>
          <w:tcPr>
            <w:tcW w:w="1380" w:type="dxa"/>
            <w:tcBorders>
              <w:top w:val="single" w:sz="4" w:space="0" w:color="auto"/>
              <w:left w:val="single" w:sz="4" w:space="0" w:color="auto"/>
              <w:bottom w:val="nil"/>
              <w:right w:val="single" w:sz="4" w:space="0" w:color="auto"/>
            </w:tcBorders>
            <w:shd w:val="clear" w:color="auto" w:fill="auto"/>
          </w:tcPr>
          <w:p w14:paraId="389189F4" w14:textId="77777777" w:rsidR="007418CF" w:rsidRDefault="007418CF" w:rsidP="007418CF">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4266182D" w14:textId="77777777" w:rsidR="007418CF" w:rsidRDefault="007418CF" w:rsidP="007418CF">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61BA5B93"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557FF74"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EFD1F1" w14:textId="77777777" w:rsidR="007418CF" w:rsidRDefault="007418CF" w:rsidP="007418CF">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A55EB5C" w14:textId="77777777" w:rsidR="007418CF" w:rsidRDefault="007418CF" w:rsidP="007418CF">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D32F5F8"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132B38"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6DF490"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64BFD66"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44F7A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DE04C9"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6A4633"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13C853"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5F90206"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CCF9346" w14:textId="77777777" w:rsidR="007418CF" w:rsidRDefault="007418CF" w:rsidP="007418CF">
            <w:pPr>
              <w:pStyle w:val="TAC"/>
              <w:rPr>
                <w:rFonts w:eastAsia="Yu Mincho"/>
                <w:szCs w:val="18"/>
              </w:rPr>
            </w:pPr>
            <w:r>
              <w:rPr>
                <w:rFonts w:hint="eastAsia"/>
                <w:szCs w:val="18"/>
                <w:lang w:val="en-US" w:eastAsia="zh-CN"/>
              </w:rPr>
              <w:t>0</w:t>
            </w:r>
          </w:p>
        </w:tc>
      </w:tr>
      <w:tr w:rsidR="007418CF" w14:paraId="7F40890E"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6F3D70F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3231A08"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4AA7336" w14:textId="77777777" w:rsidR="007418CF" w:rsidRDefault="007418CF" w:rsidP="007418CF">
            <w:pPr>
              <w:pStyle w:val="TAC"/>
              <w:rPr>
                <w:szCs w:val="18"/>
                <w:lang w:val="en-US" w:eastAsia="zh-CN"/>
              </w:rPr>
            </w:pPr>
            <w:r>
              <w:rPr>
                <w:rFonts w:cs="Arial"/>
                <w:szCs w:val="18"/>
              </w:rPr>
              <w:t>n78</w:t>
            </w:r>
          </w:p>
        </w:tc>
        <w:tc>
          <w:tcPr>
            <w:tcW w:w="673" w:type="dxa"/>
            <w:gridSpan w:val="2"/>
            <w:tcBorders>
              <w:top w:val="single" w:sz="4" w:space="0" w:color="auto"/>
              <w:left w:val="single" w:sz="4" w:space="0" w:color="auto"/>
              <w:bottom w:val="single" w:sz="4" w:space="0" w:color="auto"/>
              <w:right w:val="single" w:sz="4" w:space="0" w:color="auto"/>
            </w:tcBorders>
          </w:tcPr>
          <w:p w14:paraId="6A128AF9" w14:textId="77777777" w:rsidR="007418CF" w:rsidRDefault="007418CF" w:rsidP="007418CF">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6A60AD" w14:textId="77777777" w:rsidR="007418CF" w:rsidRDefault="007418CF" w:rsidP="007418CF">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0BAE1A" w14:textId="77777777" w:rsidR="007418CF" w:rsidRDefault="007418CF" w:rsidP="007418CF">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B2312CF" w14:textId="77777777" w:rsidR="007418CF" w:rsidRDefault="007418CF" w:rsidP="007418CF">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B95503D" w14:textId="77777777" w:rsidR="007418CF" w:rsidRDefault="007418CF" w:rsidP="007418CF">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A34011D" w14:textId="77777777" w:rsidR="007418CF" w:rsidRDefault="007418CF" w:rsidP="007418CF">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81B7DEA" w14:textId="77777777" w:rsidR="007418CF" w:rsidRDefault="007418CF" w:rsidP="007418CF">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1BA65AE" w14:textId="77777777" w:rsidR="007418CF" w:rsidRDefault="007418CF" w:rsidP="007418CF">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6DB9ECC" w14:textId="77777777" w:rsidR="007418CF" w:rsidRDefault="007418CF" w:rsidP="007418CF">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267E919" w14:textId="77777777" w:rsidR="007418CF" w:rsidRDefault="007418CF" w:rsidP="007418CF">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476660FD" w14:textId="77777777" w:rsidR="007418CF" w:rsidRDefault="007418CF" w:rsidP="007418CF">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DA39BE2" w14:textId="77777777" w:rsidR="007418CF" w:rsidRDefault="007418CF" w:rsidP="007418CF">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89FFC00" w14:textId="77777777" w:rsidR="007418CF" w:rsidRDefault="007418CF" w:rsidP="007418CF">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C93701B" w14:textId="77777777" w:rsidR="007418CF" w:rsidRDefault="007418CF" w:rsidP="007418CF">
            <w:pPr>
              <w:pStyle w:val="TAC"/>
              <w:rPr>
                <w:rFonts w:eastAsia="Yu Mincho"/>
                <w:szCs w:val="18"/>
              </w:rPr>
            </w:pPr>
          </w:p>
        </w:tc>
      </w:tr>
      <w:tr w:rsidR="007418CF" w14:paraId="3FC57C3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9D6E8B3" w14:textId="77777777" w:rsidR="007418CF" w:rsidRDefault="007418CF" w:rsidP="007418CF">
            <w:pPr>
              <w:pStyle w:val="TAC"/>
              <w:rPr>
                <w:szCs w:val="18"/>
                <w:lang w:eastAsia="zh-CN"/>
              </w:rPr>
            </w:pPr>
            <w:r>
              <w:rPr>
                <w:rFonts w:cs="Arial"/>
                <w:szCs w:val="18"/>
              </w:rPr>
              <w:t>CA_n71A-n78(2A)</w:t>
            </w:r>
          </w:p>
        </w:tc>
        <w:tc>
          <w:tcPr>
            <w:tcW w:w="1380" w:type="dxa"/>
            <w:tcBorders>
              <w:top w:val="nil"/>
              <w:left w:val="single" w:sz="4" w:space="0" w:color="auto"/>
              <w:bottom w:val="nil"/>
              <w:right w:val="single" w:sz="4" w:space="0" w:color="auto"/>
            </w:tcBorders>
            <w:shd w:val="clear" w:color="auto" w:fill="auto"/>
          </w:tcPr>
          <w:p w14:paraId="74AA1CBA" w14:textId="77777777" w:rsidR="007418CF" w:rsidRDefault="007418CF" w:rsidP="007418CF">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3D1CF585" w14:textId="77777777" w:rsidR="007418CF" w:rsidRDefault="007418CF" w:rsidP="007418CF">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1B03C32A" w14:textId="77777777" w:rsidR="007418CF" w:rsidRDefault="007418CF" w:rsidP="007418CF">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62DF8C" w14:textId="77777777" w:rsidR="007418CF" w:rsidRDefault="007418CF" w:rsidP="007418CF">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26EE07" w14:textId="77777777" w:rsidR="007418CF" w:rsidRDefault="007418CF" w:rsidP="007418CF">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686593B" w14:textId="77777777" w:rsidR="007418CF" w:rsidRDefault="007418CF" w:rsidP="007418CF">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B1A32B5"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181069"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3A70FF"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A0DD335"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F6C79A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84275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E5A0AD"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351DA8C"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3A1490" w14:textId="77777777" w:rsidR="007418CF" w:rsidRDefault="007418CF" w:rsidP="007418CF">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7D339AC5" w14:textId="77777777" w:rsidR="007418CF" w:rsidRDefault="007418CF" w:rsidP="007418CF">
            <w:pPr>
              <w:pStyle w:val="TAC"/>
              <w:rPr>
                <w:rFonts w:eastAsia="Yu Mincho"/>
                <w:szCs w:val="18"/>
              </w:rPr>
            </w:pPr>
            <w:r>
              <w:rPr>
                <w:rFonts w:hint="eastAsia"/>
                <w:szCs w:val="18"/>
                <w:lang w:val="en-US" w:eastAsia="zh-CN"/>
              </w:rPr>
              <w:t>0</w:t>
            </w:r>
          </w:p>
        </w:tc>
      </w:tr>
      <w:tr w:rsidR="007418CF" w14:paraId="7B59996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63A2AC3"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0872ED7"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D1CCA31" w14:textId="77777777" w:rsidR="007418CF" w:rsidRDefault="007418CF" w:rsidP="007418CF">
            <w:pPr>
              <w:pStyle w:val="TAC"/>
              <w:rPr>
                <w:szCs w:val="18"/>
                <w:lang w:val="en-US" w:eastAsia="zh-CN"/>
              </w:rPr>
            </w:pPr>
            <w:r>
              <w:rPr>
                <w:rFonts w:cs="Arial"/>
                <w:szCs w:val="18"/>
              </w:rPr>
              <w:t>n78</w:t>
            </w:r>
          </w:p>
        </w:tc>
        <w:tc>
          <w:tcPr>
            <w:tcW w:w="8744" w:type="dxa"/>
            <w:gridSpan w:val="31"/>
            <w:tcBorders>
              <w:top w:val="single" w:sz="4" w:space="0" w:color="auto"/>
              <w:left w:val="single" w:sz="4" w:space="0" w:color="auto"/>
              <w:bottom w:val="single" w:sz="4" w:space="0" w:color="auto"/>
              <w:right w:val="single" w:sz="4" w:space="0" w:color="auto"/>
            </w:tcBorders>
          </w:tcPr>
          <w:p w14:paraId="04859CB6" w14:textId="77777777" w:rsidR="007418CF" w:rsidRDefault="007418CF" w:rsidP="007418CF">
            <w:pPr>
              <w:pStyle w:val="TAC"/>
              <w:rPr>
                <w:rFonts w:eastAsia="Yu Mincho"/>
                <w:szCs w:val="18"/>
              </w:rPr>
            </w:pPr>
            <w:r>
              <w:rPr>
                <w:rFonts w:cs="Arial"/>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14D99C9B" w14:textId="77777777" w:rsidR="007418CF" w:rsidRDefault="007418CF" w:rsidP="007418CF">
            <w:pPr>
              <w:pStyle w:val="TAC"/>
              <w:rPr>
                <w:rFonts w:eastAsia="Yu Mincho"/>
                <w:szCs w:val="18"/>
              </w:rPr>
            </w:pPr>
          </w:p>
        </w:tc>
      </w:tr>
      <w:tr w:rsidR="007418CF" w14:paraId="465FADF8" w14:textId="77777777" w:rsidTr="005F53EB">
        <w:trPr>
          <w:trHeight w:val="187"/>
        </w:trPr>
        <w:tc>
          <w:tcPr>
            <w:tcW w:w="1641" w:type="dxa"/>
            <w:tcBorders>
              <w:left w:val="single" w:sz="4" w:space="0" w:color="auto"/>
              <w:bottom w:val="nil"/>
              <w:right w:val="single" w:sz="4" w:space="0" w:color="auto"/>
            </w:tcBorders>
            <w:shd w:val="clear" w:color="auto" w:fill="auto"/>
          </w:tcPr>
          <w:p w14:paraId="375F2657" w14:textId="77777777" w:rsidR="007418CF" w:rsidRDefault="007418CF" w:rsidP="007418CF">
            <w:pPr>
              <w:pStyle w:val="TAC"/>
              <w:rPr>
                <w:rFonts w:cs="Arial"/>
                <w:szCs w:val="18"/>
                <w:lang w:eastAsia="zh-CN"/>
              </w:rPr>
            </w:pPr>
            <w:r>
              <w:rPr>
                <w:rFonts w:cs="Arial"/>
                <w:szCs w:val="18"/>
                <w:lang w:eastAsia="zh-CN"/>
              </w:rPr>
              <w:t>CA_n74A-n77A</w:t>
            </w:r>
          </w:p>
        </w:tc>
        <w:tc>
          <w:tcPr>
            <w:tcW w:w="1380" w:type="dxa"/>
            <w:tcBorders>
              <w:left w:val="single" w:sz="4" w:space="0" w:color="auto"/>
              <w:bottom w:val="nil"/>
              <w:right w:val="single" w:sz="4" w:space="0" w:color="auto"/>
            </w:tcBorders>
            <w:shd w:val="clear" w:color="auto" w:fill="auto"/>
          </w:tcPr>
          <w:p w14:paraId="584E9F50" w14:textId="77777777" w:rsidR="007418CF" w:rsidRDefault="007418CF" w:rsidP="007418CF">
            <w:pPr>
              <w:pStyle w:val="TAC"/>
              <w:rPr>
                <w:rFonts w:cs="Arial"/>
                <w:szCs w:val="18"/>
                <w:lang w:val="en-US" w:eastAsia="zh-CN"/>
              </w:rPr>
            </w:pPr>
            <w:r>
              <w:rPr>
                <w:rFonts w:cs="Arial"/>
                <w:szCs w:val="18"/>
                <w:lang w:eastAsia="zh-CN"/>
              </w:rPr>
              <w:t>CA_n74A-n77A</w:t>
            </w:r>
          </w:p>
        </w:tc>
        <w:tc>
          <w:tcPr>
            <w:tcW w:w="670" w:type="dxa"/>
            <w:tcBorders>
              <w:left w:val="single" w:sz="4" w:space="0" w:color="auto"/>
              <w:bottom w:val="single" w:sz="4" w:space="0" w:color="auto"/>
              <w:right w:val="single" w:sz="4" w:space="0" w:color="auto"/>
            </w:tcBorders>
          </w:tcPr>
          <w:p w14:paraId="5B429362" w14:textId="77777777" w:rsidR="007418CF" w:rsidRDefault="007418CF" w:rsidP="007418CF">
            <w:pPr>
              <w:pStyle w:val="TAC"/>
              <w:rPr>
                <w:rFonts w:cs="Arial"/>
                <w:szCs w:val="18"/>
                <w:lang w:eastAsia="zh-CN"/>
              </w:rPr>
            </w:pPr>
            <w:r>
              <w:rPr>
                <w:rFonts w:cs="Arial" w:hint="eastAsia"/>
                <w:szCs w:val="18"/>
                <w:lang w:val="en-US" w:eastAsia="zh-CN"/>
              </w:rPr>
              <w:t>n</w:t>
            </w:r>
            <w:r>
              <w:rPr>
                <w:rFonts w:cs="Arial"/>
                <w:szCs w:val="18"/>
                <w:lang w:val="en-US" w:eastAsia="zh-CN"/>
              </w:rPr>
              <w:t>74</w:t>
            </w:r>
          </w:p>
        </w:tc>
        <w:tc>
          <w:tcPr>
            <w:tcW w:w="673" w:type="dxa"/>
            <w:gridSpan w:val="2"/>
            <w:tcBorders>
              <w:top w:val="single" w:sz="4" w:space="0" w:color="auto"/>
              <w:left w:val="single" w:sz="4" w:space="0" w:color="auto"/>
              <w:bottom w:val="single" w:sz="4" w:space="0" w:color="auto"/>
              <w:right w:val="single" w:sz="4" w:space="0" w:color="auto"/>
            </w:tcBorders>
          </w:tcPr>
          <w:p w14:paraId="241CEFD8" w14:textId="77777777" w:rsidR="007418CF" w:rsidRDefault="007418CF" w:rsidP="007418CF">
            <w:pPr>
              <w:pStyle w:val="TAC"/>
              <w:rPr>
                <w:rFonts w:cs="Arial"/>
                <w:szCs w:val="18"/>
                <w:lang w:val="en-US"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529F1C3" w14:textId="77777777" w:rsidR="007418CF" w:rsidRDefault="007418CF" w:rsidP="007418CF">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52C7379" w14:textId="77777777" w:rsidR="007418CF" w:rsidRDefault="007418CF" w:rsidP="007418CF">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556B430" w14:textId="77777777" w:rsidR="007418CF" w:rsidRDefault="007418CF" w:rsidP="007418CF">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A4B56FF" w14:textId="77777777" w:rsidR="007418CF" w:rsidRDefault="007418CF" w:rsidP="007418CF">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55725D" w14:textId="77777777" w:rsidR="007418CF" w:rsidRDefault="007418CF" w:rsidP="007418CF">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11520B" w14:textId="77777777" w:rsidR="007418CF" w:rsidRDefault="007418CF" w:rsidP="007418CF">
            <w:pPr>
              <w:pStyle w:val="TAC"/>
              <w:rPr>
                <w:rFonts w:cs="Arial"/>
                <w:szCs w:val="18"/>
              </w:rPr>
            </w:pPr>
          </w:p>
        </w:tc>
        <w:tc>
          <w:tcPr>
            <w:tcW w:w="608" w:type="dxa"/>
            <w:tcBorders>
              <w:top w:val="single" w:sz="4" w:space="0" w:color="auto"/>
              <w:left w:val="single" w:sz="4" w:space="0" w:color="auto"/>
              <w:bottom w:val="single" w:sz="4" w:space="0" w:color="auto"/>
              <w:right w:val="single" w:sz="4" w:space="0" w:color="auto"/>
            </w:tcBorders>
          </w:tcPr>
          <w:p w14:paraId="37855E4B" w14:textId="77777777" w:rsidR="007418CF" w:rsidRDefault="007418CF" w:rsidP="007418CF">
            <w:pPr>
              <w:pStyle w:val="TAC"/>
              <w:rPr>
                <w:rFonts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7F251C" w14:textId="77777777" w:rsidR="007418CF" w:rsidRDefault="007418CF" w:rsidP="007418CF">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BF700D" w14:textId="77777777" w:rsidR="007418CF" w:rsidRDefault="007418CF" w:rsidP="007418CF">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3A6422" w14:textId="77777777" w:rsidR="007418CF" w:rsidRDefault="007418CF" w:rsidP="007418CF">
            <w:pPr>
              <w:pStyle w:val="TAC"/>
              <w:rPr>
                <w:rFonts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C205C25" w14:textId="77777777" w:rsidR="007418CF" w:rsidRDefault="007418CF" w:rsidP="007418CF">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607BD194" w14:textId="77777777" w:rsidR="007418CF" w:rsidRDefault="007418CF" w:rsidP="007418CF">
            <w:pPr>
              <w:pStyle w:val="TAC"/>
              <w:rPr>
                <w:rFonts w:cs="Arial"/>
                <w:szCs w:val="18"/>
              </w:rPr>
            </w:pPr>
          </w:p>
        </w:tc>
        <w:tc>
          <w:tcPr>
            <w:tcW w:w="1483" w:type="dxa"/>
            <w:tcBorders>
              <w:left w:val="single" w:sz="4" w:space="0" w:color="auto"/>
              <w:bottom w:val="nil"/>
              <w:right w:val="single" w:sz="4" w:space="0" w:color="auto"/>
            </w:tcBorders>
            <w:shd w:val="clear" w:color="auto" w:fill="auto"/>
          </w:tcPr>
          <w:p w14:paraId="09240851" w14:textId="77777777" w:rsidR="007418CF" w:rsidRDefault="007418CF" w:rsidP="007418CF">
            <w:pPr>
              <w:pStyle w:val="TAC"/>
              <w:rPr>
                <w:rFonts w:cs="Arial"/>
                <w:szCs w:val="18"/>
                <w:lang w:eastAsia="ja-JP"/>
              </w:rPr>
            </w:pPr>
            <w:r>
              <w:rPr>
                <w:rFonts w:cs="Arial" w:hint="eastAsia"/>
                <w:szCs w:val="18"/>
                <w:lang w:val="en-US" w:eastAsia="zh-CN"/>
              </w:rPr>
              <w:t>0</w:t>
            </w:r>
          </w:p>
        </w:tc>
      </w:tr>
      <w:tr w:rsidR="007418CF" w14:paraId="554F7DA7"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FA1D2D1" w14:textId="77777777" w:rsidR="007418CF" w:rsidRDefault="007418CF" w:rsidP="007418CF">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E217FF4" w14:textId="77777777" w:rsidR="007418CF" w:rsidRDefault="007418CF" w:rsidP="007418CF">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4636A049" w14:textId="77777777" w:rsidR="007418CF" w:rsidRDefault="007418CF" w:rsidP="007418CF">
            <w:pPr>
              <w:pStyle w:val="TAC"/>
              <w:rPr>
                <w:rFonts w:cs="Arial"/>
                <w:szCs w:val="18"/>
                <w:lang w:eastAsia="zh-CN"/>
              </w:rPr>
            </w:pPr>
            <w:r>
              <w:rPr>
                <w:rFonts w:cs="Arial" w:hint="eastAsia"/>
                <w:szCs w:val="18"/>
                <w:lang w:val="en-US" w:eastAsia="zh-CN"/>
              </w:rPr>
              <w:t>n</w:t>
            </w:r>
            <w:r>
              <w:rPr>
                <w:rFonts w:cs="Arial"/>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38AFF8E5" w14:textId="77777777" w:rsidR="007418CF" w:rsidRDefault="007418CF" w:rsidP="007418CF">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EC4401" w14:textId="77777777" w:rsidR="007418CF" w:rsidRDefault="007418CF" w:rsidP="007418CF">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FF9B9E5" w14:textId="77777777" w:rsidR="007418CF" w:rsidRDefault="007418CF" w:rsidP="007418CF">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5A5D76BC" w14:textId="77777777" w:rsidR="007418CF" w:rsidRDefault="007418CF" w:rsidP="007418CF">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EA0DD8B" w14:textId="77777777" w:rsidR="007418CF" w:rsidRDefault="007418CF" w:rsidP="007418CF">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C5FEFC5" w14:textId="77777777" w:rsidR="007418CF" w:rsidRDefault="007418CF" w:rsidP="007418CF">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77E1CFA" w14:textId="77777777" w:rsidR="007418CF" w:rsidRDefault="007418CF" w:rsidP="007418CF">
            <w:pPr>
              <w:pStyle w:val="TAC"/>
              <w:rPr>
                <w:rFonts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C2A7671" w14:textId="77777777" w:rsidR="007418CF" w:rsidRDefault="007418CF" w:rsidP="007418CF">
            <w:pPr>
              <w:pStyle w:val="TAC"/>
              <w:rPr>
                <w:rFonts w:cs="Arial"/>
                <w:szCs w:val="18"/>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40E9BCD" w14:textId="77777777" w:rsidR="007418CF" w:rsidRDefault="007418CF" w:rsidP="007418CF">
            <w:pPr>
              <w:pStyle w:val="TAC"/>
              <w:rPr>
                <w:rFonts w:cs="Arial"/>
                <w:szCs w:val="18"/>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F7BDDA3" w14:textId="77777777" w:rsidR="007418CF" w:rsidRDefault="007418CF" w:rsidP="007418CF">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F2B213" w14:textId="77777777" w:rsidR="007418CF" w:rsidRDefault="007418CF" w:rsidP="007418CF">
            <w:pPr>
              <w:pStyle w:val="TAC"/>
              <w:rPr>
                <w:rFonts w:cs="Arial"/>
                <w:szCs w:val="18"/>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A6400B" w14:textId="77777777" w:rsidR="007418CF" w:rsidRDefault="007418CF" w:rsidP="007418CF">
            <w:pPr>
              <w:pStyle w:val="TAC"/>
              <w:rPr>
                <w:rFonts w:cs="Arial"/>
                <w:szCs w:val="18"/>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4EF3C83A" w14:textId="77777777" w:rsidR="007418CF" w:rsidRDefault="007418CF" w:rsidP="007418CF">
            <w:pPr>
              <w:pStyle w:val="TAC"/>
              <w:rPr>
                <w:rFonts w:cs="Arial"/>
                <w:szCs w:val="18"/>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95537ED" w14:textId="77777777" w:rsidR="007418CF" w:rsidRDefault="007418CF" w:rsidP="007418CF">
            <w:pPr>
              <w:pStyle w:val="TAC"/>
              <w:rPr>
                <w:rFonts w:cs="Arial"/>
                <w:szCs w:val="18"/>
                <w:lang w:eastAsia="ja-JP"/>
              </w:rPr>
            </w:pPr>
          </w:p>
        </w:tc>
      </w:tr>
      <w:tr w:rsidR="007418CF" w14:paraId="41F6C37C"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5944190" w14:textId="77777777" w:rsidR="007418CF" w:rsidRDefault="007418CF" w:rsidP="007418CF">
            <w:pPr>
              <w:pStyle w:val="TAC"/>
              <w:rPr>
                <w:szCs w:val="18"/>
                <w:lang w:eastAsia="zh-CN"/>
              </w:rPr>
            </w:pPr>
            <w:r>
              <w:rPr>
                <w:lang w:eastAsia="zh-CN"/>
              </w:rPr>
              <w:t>CA</w:t>
            </w:r>
            <w:r>
              <w:t>_</w:t>
            </w:r>
            <w:r>
              <w:rPr>
                <w:lang w:val="en-US" w:eastAsia="zh-CN"/>
              </w:rPr>
              <w:t>n74</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3A41F9C" w14:textId="77777777" w:rsidR="007418CF" w:rsidRDefault="007418CF" w:rsidP="007418CF">
            <w:pPr>
              <w:pStyle w:val="TAC"/>
              <w:rPr>
                <w:szCs w:val="18"/>
                <w:lang w:val="en-US"/>
              </w:rPr>
            </w:pPr>
            <w:r>
              <w:rPr>
                <w:lang w:val="en-US" w:eastAsia="zh-CN"/>
              </w:rPr>
              <w:t>CA_n74A-n78A</w:t>
            </w:r>
          </w:p>
        </w:tc>
        <w:tc>
          <w:tcPr>
            <w:tcW w:w="670" w:type="dxa"/>
            <w:tcBorders>
              <w:left w:val="single" w:sz="4" w:space="0" w:color="auto"/>
              <w:bottom w:val="single" w:sz="4" w:space="0" w:color="auto"/>
              <w:right w:val="single" w:sz="4" w:space="0" w:color="auto"/>
            </w:tcBorders>
            <w:vAlign w:val="center"/>
          </w:tcPr>
          <w:p w14:paraId="4A5D6589" w14:textId="77777777" w:rsidR="007418CF" w:rsidRDefault="007418CF" w:rsidP="007418CF">
            <w:pPr>
              <w:pStyle w:val="TAC"/>
              <w:rPr>
                <w:rFonts w:eastAsia="Yu Mincho"/>
                <w:szCs w:val="18"/>
              </w:rPr>
            </w:pPr>
            <w:r>
              <w:rPr>
                <w:lang w:eastAsia="zh-CN"/>
              </w:rPr>
              <w:t>n74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C0D05A5" w14:textId="77777777" w:rsidR="007418CF" w:rsidRDefault="007418CF" w:rsidP="007418CF">
            <w:pPr>
              <w:pStyle w:val="TAC"/>
              <w:rPr>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A9E72B8" w14:textId="77777777" w:rsidR="007418CF" w:rsidRDefault="007418CF" w:rsidP="007418CF">
            <w:pPr>
              <w:pStyle w:val="TAC"/>
              <w:rPr>
                <w:szCs w:val="18"/>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A3C659" w14:textId="77777777" w:rsidR="007418CF" w:rsidRDefault="007418CF" w:rsidP="007418CF">
            <w:pPr>
              <w:pStyle w:val="TAC"/>
              <w:rPr>
                <w:szCs w:val="18"/>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64FD2570" w14:textId="77777777" w:rsidR="007418CF" w:rsidRDefault="007418CF" w:rsidP="007418CF">
            <w:pPr>
              <w:pStyle w:val="TAC"/>
              <w:rPr>
                <w:szCs w:val="18"/>
                <w:lang w:eastAsia="zh-CN"/>
              </w:rPr>
            </w:pPr>
            <w:r>
              <w:rPr>
                <w:rFonts w:hint="eastAsia"/>
                <w:lang w:eastAsia="zh-CN"/>
              </w:rPr>
              <w:t>2</w:t>
            </w:r>
            <w:r>
              <w:rPr>
                <w:lang w:eastAsia="zh-CN"/>
              </w:rPr>
              <w:t>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E92231C"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759D8D1"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CDF9621"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88F3F69"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808DA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C78987"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F3C08E"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F2EF07D"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6CCAA47"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4AD287B" w14:textId="77777777" w:rsidR="007418CF" w:rsidRDefault="007418CF" w:rsidP="007418CF">
            <w:pPr>
              <w:pStyle w:val="TAC"/>
              <w:rPr>
                <w:szCs w:val="18"/>
                <w:lang w:eastAsia="zh-CN"/>
              </w:rPr>
            </w:pPr>
            <w:r>
              <w:rPr>
                <w:rFonts w:eastAsia="Yu Mincho" w:hint="eastAsia"/>
                <w:szCs w:val="18"/>
                <w:lang w:eastAsia="ja-JP"/>
              </w:rPr>
              <w:t>0</w:t>
            </w:r>
          </w:p>
        </w:tc>
      </w:tr>
      <w:tr w:rsidR="007418CF" w14:paraId="3799125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2B64CDB"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6AF3B1D"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5B7B7AEF" w14:textId="77777777" w:rsidR="007418CF" w:rsidRDefault="007418CF" w:rsidP="007418CF">
            <w:pPr>
              <w:pStyle w:val="TAC"/>
              <w:rPr>
                <w:rFonts w:eastAsia="Yu Mincho"/>
                <w:szCs w:val="18"/>
              </w:rPr>
            </w:pPr>
            <w:r>
              <w:rPr>
                <w:lang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B2813E5" w14:textId="77777777" w:rsidR="007418CF" w:rsidRDefault="007418CF" w:rsidP="007418CF">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8FEF57" w14:textId="77777777" w:rsidR="007418CF" w:rsidRDefault="007418CF" w:rsidP="007418CF">
            <w:pPr>
              <w:pStyle w:val="TAC"/>
              <w:rPr>
                <w:szCs w:val="18"/>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DDAA75" w14:textId="77777777" w:rsidR="007418CF" w:rsidRDefault="007418CF" w:rsidP="007418CF">
            <w:pPr>
              <w:pStyle w:val="TAC"/>
              <w:rPr>
                <w:szCs w:val="18"/>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21E119C8" w14:textId="77777777" w:rsidR="007418CF" w:rsidRDefault="007418CF" w:rsidP="007418CF">
            <w:pPr>
              <w:pStyle w:val="TAC"/>
              <w:rPr>
                <w:szCs w:val="18"/>
                <w:lang w:eastAsia="zh-CN"/>
              </w:rPr>
            </w:pPr>
            <w:r>
              <w:rPr>
                <w:rFonts w:hint="eastAsia"/>
                <w:lang w:eastAsia="zh-CN"/>
              </w:rPr>
              <w:t>2</w:t>
            </w:r>
            <w:r>
              <w:rPr>
                <w:lang w:eastAsia="zh-CN"/>
              </w:rPr>
              <w:t>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3A6C7E0"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04EBB62"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7784BB" w14:textId="77777777" w:rsidR="007418CF" w:rsidRDefault="007418CF" w:rsidP="007418CF">
            <w:pPr>
              <w:pStyle w:val="TAC"/>
              <w:rPr>
                <w:rFonts w:eastAsia="Yu Mincho"/>
                <w:szCs w:val="18"/>
              </w:rPr>
            </w:pPr>
            <w:r>
              <w:rPr>
                <w:rFonts w:hint="eastAsia"/>
                <w:lang w:eastAsia="zh-CN"/>
              </w:rPr>
              <w:t>4</w:t>
            </w:r>
            <w:r>
              <w:rPr>
                <w:lang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2F2BC384" w14:textId="77777777" w:rsidR="007418CF" w:rsidRDefault="007418CF" w:rsidP="007418CF">
            <w:pPr>
              <w:pStyle w:val="TAC"/>
              <w:rPr>
                <w:rFonts w:eastAsia="Yu Mincho"/>
                <w:szCs w:val="18"/>
              </w:rPr>
            </w:pPr>
            <w:r>
              <w:rPr>
                <w:rFonts w:hint="eastAsia"/>
                <w:lang w:eastAsia="zh-CN"/>
              </w:rPr>
              <w:t>5</w:t>
            </w:r>
            <w:r>
              <w:rPr>
                <w:lang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CF860AA" w14:textId="77777777" w:rsidR="007418CF" w:rsidRDefault="007418CF" w:rsidP="007418CF">
            <w:pPr>
              <w:pStyle w:val="TAC"/>
              <w:rPr>
                <w:rFonts w:eastAsia="Yu Mincho"/>
                <w:szCs w:val="18"/>
              </w:rPr>
            </w:pPr>
            <w:r>
              <w:rPr>
                <w:rFonts w:hint="eastAsia"/>
                <w:lang w:eastAsia="zh-CN"/>
              </w:rPr>
              <w:t>6</w:t>
            </w:r>
            <w:r>
              <w:rPr>
                <w:lang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A13F10"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FD1279" w14:textId="77777777" w:rsidR="007418CF" w:rsidRDefault="007418CF" w:rsidP="007418CF">
            <w:pPr>
              <w:pStyle w:val="TAC"/>
              <w:rPr>
                <w:rFonts w:eastAsia="Yu Mincho"/>
                <w:szCs w:val="18"/>
              </w:rPr>
            </w:pPr>
            <w:r>
              <w:rPr>
                <w:rFonts w:hint="eastAsia"/>
                <w:lang w:eastAsia="zh-CN"/>
              </w:rPr>
              <w:t>8</w:t>
            </w:r>
            <w:r>
              <w:rPr>
                <w:lang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2BA4E47" w14:textId="77777777" w:rsidR="007418CF" w:rsidRDefault="007418CF" w:rsidP="007418CF">
            <w:pPr>
              <w:pStyle w:val="TAC"/>
              <w:rPr>
                <w:rFonts w:eastAsia="Yu Mincho"/>
                <w:szCs w:val="18"/>
              </w:rPr>
            </w:pPr>
            <w:r>
              <w:rPr>
                <w:rFonts w:hint="eastAsia"/>
                <w:lang w:eastAsia="zh-CN"/>
              </w:rPr>
              <w:t>9</w:t>
            </w:r>
            <w:r>
              <w:rPr>
                <w:lang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1059B49D" w14:textId="77777777" w:rsidR="007418CF" w:rsidRDefault="007418CF" w:rsidP="007418CF">
            <w:pPr>
              <w:pStyle w:val="TAC"/>
              <w:rPr>
                <w:rFonts w:eastAsia="Yu Mincho"/>
                <w:szCs w:val="18"/>
              </w:rPr>
            </w:pPr>
            <w:r>
              <w:rPr>
                <w:rFonts w:hint="eastAsia"/>
                <w:lang w:eastAsia="zh-CN"/>
              </w:rPr>
              <w:t>1</w:t>
            </w:r>
            <w:r>
              <w:rPr>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5C72B510" w14:textId="77777777" w:rsidR="007418CF" w:rsidRDefault="007418CF" w:rsidP="007418CF">
            <w:pPr>
              <w:pStyle w:val="TAC"/>
              <w:rPr>
                <w:szCs w:val="18"/>
                <w:lang w:eastAsia="zh-CN"/>
              </w:rPr>
            </w:pPr>
          </w:p>
        </w:tc>
      </w:tr>
      <w:tr w:rsidR="007418CF" w14:paraId="0FBA6791"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066139D3" w14:textId="77777777" w:rsidR="007418CF" w:rsidRDefault="007418CF" w:rsidP="007418CF">
            <w:pPr>
              <w:pStyle w:val="TAC"/>
              <w:rPr>
                <w:szCs w:val="18"/>
                <w:lang w:eastAsia="zh-CN"/>
              </w:rPr>
            </w:pPr>
            <w:r>
              <w:rPr>
                <w:szCs w:val="18"/>
                <w:lang w:eastAsia="zh-CN"/>
              </w:rPr>
              <w:t>CA_n75A-n78A</w:t>
            </w:r>
          </w:p>
        </w:tc>
        <w:tc>
          <w:tcPr>
            <w:tcW w:w="1380" w:type="dxa"/>
            <w:tcBorders>
              <w:top w:val="single" w:sz="4" w:space="0" w:color="auto"/>
              <w:left w:val="single" w:sz="4" w:space="0" w:color="auto"/>
              <w:bottom w:val="nil"/>
              <w:right w:val="single" w:sz="4" w:space="0" w:color="auto"/>
            </w:tcBorders>
            <w:shd w:val="clear" w:color="auto" w:fill="auto"/>
          </w:tcPr>
          <w:p w14:paraId="5AF3F931" w14:textId="77777777" w:rsidR="007418CF" w:rsidRDefault="007418CF" w:rsidP="007418CF">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5CABA6B7" w14:textId="77777777" w:rsidR="007418CF" w:rsidRDefault="007418CF" w:rsidP="007418CF">
            <w:pPr>
              <w:pStyle w:val="TAC"/>
              <w:rPr>
                <w:szCs w:val="18"/>
                <w:lang w:val="en-US"/>
              </w:rPr>
            </w:pPr>
            <w:r>
              <w:rPr>
                <w:rFonts w:eastAsia="Yu Mincho"/>
                <w:szCs w:val="18"/>
              </w:rPr>
              <w:t>n75</w:t>
            </w:r>
          </w:p>
        </w:tc>
        <w:tc>
          <w:tcPr>
            <w:tcW w:w="673" w:type="dxa"/>
            <w:gridSpan w:val="2"/>
            <w:tcBorders>
              <w:top w:val="single" w:sz="4" w:space="0" w:color="auto"/>
              <w:left w:val="single" w:sz="4" w:space="0" w:color="auto"/>
              <w:bottom w:val="single" w:sz="4" w:space="0" w:color="auto"/>
              <w:right w:val="single" w:sz="4" w:space="0" w:color="auto"/>
            </w:tcBorders>
          </w:tcPr>
          <w:p w14:paraId="4027931F"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943E188"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2FED01"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5A42DF5"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683EDBD"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444E6A"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D8121C8"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DF9D76F"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4CABF1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12130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6FB692"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1BBFB7F"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3AC05BC" w14:textId="77777777" w:rsidR="007418CF" w:rsidRDefault="007418CF" w:rsidP="007418CF">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964EBE4" w14:textId="77777777" w:rsidR="007418CF" w:rsidRDefault="007418CF" w:rsidP="007418CF">
            <w:pPr>
              <w:pStyle w:val="TAC"/>
              <w:rPr>
                <w:szCs w:val="18"/>
                <w:lang w:eastAsia="zh-CN"/>
              </w:rPr>
            </w:pPr>
            <w:r>
              <w:rPr>
                <w:rFonts w:hint="eastAsia"/>
                <w:szCs w:val="18"/>
                <w:lang w:eastAsia="zh-CN"/>
              </w:rPr>
              <w:t>0</w:t>
            </w:r>
          </w:p>
        </w:tc>
      </w:tr>
      <w:tr w:rsidR="007418CF" w14:paraId="19268F5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D23E211"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4A48F73"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18201090" w14:textId="77777777" w:rsidR="007418CF" w:rsidRDefault="007418CF" w:rsidP="007418CF">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128195D"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A61CF57"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55C0C2E"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74C16CE"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D13AB5D"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A1D00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B73E37"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8DAA65C"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72D0437"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07A84A"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D017D1"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72E8D5B"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FF1D37E"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B4B7724" w14:textId="77777777" w:rsidR="007418CF" w:rsidRDefault="007418CF" w:rsidP="007418CF">
            <w:pPr>
              <w:pStyle w:val="TAC"/>
              <w:rPr>
                <w:rFonts w:eastAsia="Yu Mincho"/>
                <w:szCs w:val="18"/>
              </w:rPr>
            </w:pPr>
          </w:p>
        </w:tc>
      </w:tr>
      <w:tr w:rsidR="007418CF" w14:paraId="624E8782" w14:textId="77777777" w:rsidTr="005F53EB">
        <w:trPr>
          <w:trHeight w:val="187"/>
        </w:trPr>
        <w:tc>
          <w:tcPr>
            <w:tcW w:w="1641" w:type="dxa"/>
            <w:tcBorders>
              <w:left w:val="single" w:sz="4" w:space="0" w:color="auto"/>
              <w:bottom w:val="nil"/>
              <w:right w:val="single" w:sz="4" w:space="0" w:color="auto"/>
            </w:tcBorders>
            <w:shd w:val="clear" w:color="auto" w:fill="auto"/>
          </w:tcPr>
          <w:p w14:paraId="77561921" w14:textId="77777777" w:rsidR="007418CF" w:rsidRDefault="007418CF" w:rsidP="007418CF">
            <w:pPr>
              <w:pStyle w:val="TAC"/>
              <w:rPr>
                <w:szCs w:val="18"/>
                <w:lang w:eastAsia="zh-CN"/>
              </w:rPr>
            </w:pPr>
            <w:r>
              <w:rPr>
                <w:szCs w:val="18"/>
                <w:lang w:eastAsia="zh-CN"/>
              </w:rPr>
              <w:t>CA_n75A-n78(2A)</w:t>
            </w:r>
          </w:p>
        </w:tc>
        <w:tc>
          <w:tcPr>
            <w:tcW w:w="1380" w:type="dxa"/>
            <w:tcBorders>
              <w:left w:val="single" w:sz="4" w:space="0" w:color="auto"/>
              <w:bottom w:val="nil"/>
              <w:right w:val="single" w:sz="4" w:space="0" w:color="auto"/>
            </w:tcBorders>
            <w:shd w:val="clear" w:color="auto" w:fill="auto"/>
          </w:tcPr>
          <w:p w14:paraId="3D0EF1FD" w14:textId="77777777" w:rsidR="007418CF" w:rsidRDefault="007418CF" w:rsidP="007418CF">
            <w:pPr>
              <w:pStyle w:val="TAC"/>
              <w:rPr>
                <w:szCs w:val="18"/>
                <w:lang w:val="en-US"/>
              </w:rPr>
            </w:pPr>
            <w:r>
              <w:rPr>
                <w:rFonts w:hint="eastAsia"/>
                <w:szCs w:val="18"/>
                <w:lang w:val="en-US" w:eastAsia="zh-CN"/>
              </w:rPr>
              <w:t>-</w:t>
            </w:r>
          </w:p>
        </w:tc>
        <w:tc>
          <w:tcPr>
            <w:tcW w:w="670" w:type="dxa"/>
            <w:tcBorders>
              <w:left w:val="single" w:sz="4" w:space="0" w:color="auto"/>
              <w:right w:val="single" w:sz="4" w:space="0" w:color="auto"/>
            </w:tcBorders>
          </w:tcPr>
          <w:p w14:paraId="01663913" w14:textId="77777777" w:rsidR="007418CF" w:rsidRDefault="007418CF" w:rsidP="007418CF">
            <w:pPr>
              <w:pStyle w:val="TAC"/>
              <w:rPr>
                <w:rFonts w:eastAsia="Yu Mincho"/>
                <w:szCs w:val="18"/>
              </w:rPr>
            </w:pPr>
            <w:r>
              <w:rPr>
                <w:rFonts w:hint="eastAsia"/>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49A8504A"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1CFE2D"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4FDABD"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A876F0F"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8BC6996"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2BA935"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07510F"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8BDA190"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DEBE78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1F0F0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911EBD"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25541A0"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BC398D3" w14:textId="77777777" w:rsidR="007418CF" w:rsidRDefault="007418CF" w:rsidP="007418CF">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29CAC0AD" w14:textId="77777777" w:rsidR="007418CF" w:rsidRDefault="007418CF" w:rsidP="007418CF">
            <w:pPr>
              <w:pStyle w:val="TAC"/>
              <w:rPr>
                <w:szCs w:val="18"/>
                <w:lang w:eastAsia="zh-CN"/>
              </w:rPr>
            </w:pPr>
            <w:r>
              <w:rPr>
                <w:rFonts w:hint="eastAsia"/>
                <w:szCs w:val="18"/>
                <w:lang w:eastAsia="zh-CN"/>
              </w:rPr>
              <w:t>0</w:t>
            </w:r>
          </w:p>
        </w:tc>
      </w:tr>
      <w:tr w:rsidR="007418CF" w14:paraId="16418823"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79B17E2F"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42C9DC" w14:textId="77777777" w:rsidR="007418CF" w:rsidRDefault="007418CF" w:rsidP="007418CF">
            <w:pPr>
              <w:pStyle w:val="TAC"/>
              <w:rPr>
                <w:szCs w:val="18"/>
                <w:lang w:val="en-US"/>
              </w:rPr>
            </w:pPr>
          </w:p>
        </w:tc>
        <w:tc>
          <w:tcPr>
            <w:tcW w:w="670" w:type="dxa"/>
            <w:tcBorders>
              <w:left w:val="single" w:sz="4" w:space="0" w:color="auto"/>
              <w:right w:val="single" w:sz="4" w:space="0" w:color="auto"/>
            </w:tcBorders>
          </w:tcPr>
          <w:p w14:paraId="0246CF46" w14:textId="77777777" w:rsidR="007418CF" w:rsidRDefault="007418CF" w:rsidP="007418CF">
            <w:pPr>
              <w:pStyle w:val="TAC"/>
              <w:rPr>
                <w:rFonts w:eastAsia="Yu Mincho"/>
                <w:szCs w:val="18"/>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718A5571" w14:textId="77777777" w:rsidR="007418CF" w:rsidRDefault="007418CF" w:rsidP="007418CF">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2FCC5EA" w14:textId="77777777" w:rsidR="007418CF" w:rsidRDefault="007418CF" w:rsidP="007418CF">
            <w:pPr>
              <w:pStyle w:val="TAC"/>
              <w:rPr>
                <w:rFonts w:eastAsia="Yu Mincho"/>
                <w:szCs w:val="18"/>
              </w:rPr>
            </w:pPr>
          </w:p>
        </w:tc>
      </w:tr>
      <w:tr w:rsidR="007418CF" w14:paraId="32FC489D" w14:textId="77777777" w:rsidTr="005F53EB">
        <w:trPr>
          <w:trHeight w:val="187"/>
        </w:trPr>
        <w:tc>
          <w:tcPr>
            <w:tcW w:w="1641" w:type="dxa"/>
            <w:tcBorders>
              <w:left w:val="single" w:sz="4" w:space="0" w:color="auto"/>
              <w:bottom w:val="nil"/>
              <w:right w:val="single" w:sz="4" w:space="0" w:color="auto"/>
            </w:tcBorders>
            <w:shd w:val="clear" w:color="auto" w:fill="auto"/>
          </w:tcPr>
          <w:p w14:paraId="6B10704B" w14:textId="77777777" w:rsidR="007418CF" w:rsidRDefault="007418CF" w:rsidP="007418CF">
            <w:pPr>
              <w:pStyle w:val="TAC"/>
              <w:rPr>
                <w:szCs w:val="18"/>
                <w:lang w:eastAsia="zh-CN"/>
              </w:rPr>
            </w:pPr>
            <w:r>
              <w:rPr>
                <w:szCs w:val="18"/>
                <w:lang w:eastAsia="zh-CN"/>
              </w:rPr>
              <w:t>CA_n76A-n78A</w:t>
            </w:r>
          </w:p>
        </w:tc>
        <w:tc>
          <w:tcPr>
            <w:tcW w:w="1380" w:type="dxa"/>
            <w:tcBorders>
              <w:left w:val="single" w:sz="4" w:space="0" w:color="auto"/>
              <w:bottom w:val="nil"/>
              <w:right w:val="single" w:sz="4" w:space="0" w:color="auto"/>
            </w:tcBorders>
            <w:shd w:val="clear" w:color="auto" w:fill="auto"/>
          </w:tcPr>
          <w:p w14:paraId="70B0D552" w14:textId="77777777" w:rsidR="007418CF" w:rsidRDefault="007418CF" w:rsidP="007418CF">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4AF4902B" w14:textId="77777777" w:rsidR="007418CF" w:rsidRDefault="007418CF" w:rsidP="007418CF">
            <w:pPr>
              <w:pStyle w:val="TAC"/>
              <w:rPr>
                <w:szCs w:val="18"/>
                <w:lang w:val="en-US"/>
              </w:rPr>
            </w:pPr>
            <w:r>
              <w:rPr>
                <w:rFonts w:eastAsia="Yu Mincho"/>
                <w:szCs w:val="18"/>
              </w:rPr>
              <w:t>n76</w:t>
            </w:r>
          </w:p>
        </w:tc>
        <w:tc>
          <w:tcPr>
            <w:tcW w:w="673" w:type="dxa"/>
            <w:gridSpan w:val="2"/>
            <w:tcBorders>
              <w:top w:val="single" w:sz="4" w:space="0" w:color="auto"/>
              <w:left w:val="single" w:sz="4" w:space="0" w:color="auto"/>
              <w:bottom w:val="single" w:sz="4" w:space="0" w:color="auto"/>
              <w:right w:val="single" w:sz="4" w:space="0" w:color="auto"/>
            </w:tcBorders>
          </w:tcPr>
          <w:p w14:paraId="234B9252" w14:textId="77777777" w:rsidR="007418CF" w:rsidRDefault="007418CF" w:rsidP="007418CF">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5391F52"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7343DD" w14:textId="77777777" w:rsidR="007418CF" w:rsidRDefault="007418CF" w:rsidP="007418CF">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2FFF3C2B" w14:textId="77777777" w:rsidR="007418CF" w:rsidRDefault="007418CF" w:rsidP="007418CF">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6DB41104"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FDA6AA"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EF83ED" w14:textId="77777777" w:rsidR="007418CF" w:rsidRDefault="007418CF" w:rsidP="007418CF">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FA4EF77" w14:textId="77777777" w:rsidR="007418CF" w:rsidRDefault="007418CF" w:rsidP="007418CF">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583964D"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29DB5E"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D1855C" w14:textId="77777777" w:rsidR="007418CF" w:rsidRDefault="007418CF" w:rsidP="007418CF">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F5D697"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36333A" w14:textId="77777777" w:rsidR="007418CF" w:rsidRDefault="007418CF" w:rsidP="007418CF">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0857FFC8" w14:textId="77777777" w:rsidR="007418CF" w:rsidRDefault="007418CF" w:rsidP="007418CF">
            <w:pPr>
              <w:pStyle w:val="TAC"/>
              <w:rPr>
                <w:szCs w:val="18"/>
                <w:lang w:eastAsia="zh-CN"/>
              </w:rPr>
            </w:pPr>
            <w:r>
              <w:rPr>
                <w:rFonts w:hint="eastAsia"/>
                <w:szCs w:val="18"/>
                <w:lang w:eastAsia="zh-CN"/>
              </w:rPr>
              <w:t>0</w:t>
            </w:r>
          </w:p>
        </w:tc>
      </w:tr>
      <w:tr w:rsidR="007418CF" w14:paraId="15CF56A9"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137A8847"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ECACC14"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250415A0" w14:textId="77777777" w:rsidR="007418CF" w:rsidRDefault="007418CF" w:rsidP="007418CF">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8BE665B"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69729F"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5F1522"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5BA64E2"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ABD2066"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90AAEC"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F9C63F"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3746A9"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49EB130"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7005894"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52ECF4"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F58EF2F"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1DCADCD"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A046623" w14:textId="77777777" w:rsidR="007418CF" w:rsidRDefault="007418CF" w:rsidP="007418CF">
            <w:pPr>
              <w:pStyle w:val="TAC"/>
              <w:rPr>
                <w:rFonts w:eastAsia="Yu Mincho"/>
                <w:szCs w:val="18"/>
              </w:rPr>
            </w:pPr>
          </w:p>
        </w:tc>
      </w:tr>
      <w:tr w:rsidR="007418CF" w14:paraId="6C0941E4" w14:textId="77777777" w:rsidTr="005F53EB">
        <w:trPr>
          <w:trHeight w:val="187"/>
        </w:trPr>
        <w:tc>
          <w:tcPr>
            <w:tcW w:w="1641" w:type="dxa"/>
            <w:tcBorders>
              <w:left w:val="single" w:sz="4" w:space="0" w:color="auto"/>
              <w:bottom w:val="nil"/>
              <w:right w:val="single" w:sz="4" w:space="0" w:color="auto"/>
            </w:tcBorders>
            <w:shd w:val="clear" w:color="auto" w:fill="auto"/>
          </w:tcPr>
          <w:p w14:paraId="4E3C544E" w14:textId="77777777" w:rsidR="007418CF" w:rsidRDefault="007418CF" w:rsidP="007418CF">
            <w:pPr>
              <w:pStyle w:val="TAC"/>
              <w:rPr>
                <w:szCs w:val="18"/>
                <w:lang w:eastAsia="zh-CN"/>
              </w:rPr>
            </w:pPr>
            <w:r>
              <w:rPr>
                <w:rFonts w:hint="eastAsia"/>
                <w:szCs w:val="18"/>
                <w:lang w:eastAsia="zh-CN"/>
              </w:rPr>
              <w:t>CA</w:t>
            </w:r>
            <w:r>
              <w:rPr>
                <w:szCs w:val="18"/>
                <w:lang w:eastAsia="zh-CN"/>
              </w:rPr>
              <w:t>_n77A-n78A</w:t>
            </w:r>
            <w:r>
              <w:rPr>
                <w:szCs w:val="18"/>
                <w:vertAlign w:val="superscript"/>
                <w:lang w:eastAsia="zh-CN"/>
              </w:rPr>
              <w:t>2</w:t>
            </w:r>
          </w:p>
        </w:tc>
        <w:tc>
          <w:tcPr>
            <w:tcW w:w="1380" w:type="dxa"/>
            <w:tcBorders>
              <w:left w:val="single" w:sz="4" w:space="0" w:color="auto"/>
              <w:bottom w:val="nil"/>
              <w:right w:val="single" w:sz="4" w:space="0" w:color="auto"/>
            </w:tcBorders>
            <w:shd w:val="clear" w:color="auto" w:fill="auto"/>
          </w:tcPr>
          <w:p w14:paraId="7B7B160A"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3C097871" w14:textId="77777777" w:rsidR="007418CF" w:rsidRDefault="007418CF" w:rsidP="007418CF">
            <w:pPr>
              <w:pStyle w:val="TAC"/>
              <w:rPr>
                <w:szCs w:val="18"/>
                <w:lang w:val="en-US"/>
              </w:rPr>
            </w:pPr>
            <w:r>
              <w:rPr>
                <w:rFonts w:hint="eastAsia"/>
                <w:szCs w:val="18"/>
                <w:lang w:val="en-US" w:eastAsia="zh-CN"/>
              </w:rPr>
              <w:t>n7</w:t>
            </w:r>
            <w:r>
              <w:rPr>
                <w:szCs w:val="18"/>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525E55CD"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80E6FA5"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CDDBC13"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184E20B"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1E0A239"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BC69EE"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38A7CD"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C8A433B" w14:textId="77777777" w:rsidR="007418CF" w:rsidRDefault="007418CF" w:rsidP="007418CF">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F420D84" w14:textId="77777777" w:rsidR="007418CF" w:rsidRDefault="007418CF" w:rsidP="007418CF">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40D6E0C" w14:textId="77777777" w:rsidR="007418CF" w:rsidRDefault="007418CF" w:rsidP="007418CF">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43AE2F" w14:textId="77777777" w:rsidR="007418CF" w:rsidRDefault="007418CF" w:rsidP="007418CF">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97E032A" w14:textId="77777777" w:rsidR="007418CF" w:rsidRDefault="007418CF" w:rsidP="007418CF">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24C1DAE" w14:textId="77777777" w:rsidR="007418CF" w:rsidRDefault="007418CF" w:rsidP="007418CF">
            <w:pPr>
              <w:pStyle w:val="TAC"/>
              <w:rPr>
                <w:rFonts w:cs="Arial"/>
                <w:szCs w:val="18"/>
                <w:lang w:eastAsia="zh-CN"/>
              </w:rPr>
            </w:pPr>
            <w:r>
              <w:rPr>
                <w:rFonts w:cs="Arial" w:hint="eastAsia"/>
                <w:szCs w:val="18"/>
                <w:lang w:eastAsia="zh-CN"/>
              </w:rPr>
              <w:t>100</w:t>
            </w:r>
          </w:p>
        </w:tc>
        <w:tc>
          <w:tcPr>
            <w:tcW w:w="1483" w:type="dxa"/>
            <w:tcBorders>
              <w:left w:val="single" w:sz="4" w:space="0" w:color="auto"/>
              <w:bottom w:val="nil"/>
              <w:right w:val="single" w:sz="4" w:space="0" w:color="auto"/>
            </w:tcBorders>
            <w:shd w:val="clear" w:color="auto" w:fill="auto"/>
          </w:tcPr>
          <w:p w14:paraId="0D1B5143" w14:textId="77777777" w:rsidR="007418CF" w:rsidRDefault="007418CF" w:rsidP="007418CF">
            <w:pPr>
              <w:pStyle w:val="TAC"/>
              <w:rPr>
                <w:szCs w:val="18"/>
                <w:lang w:eastAsia="zh-CN"/>
              </w:rPr>
            </w:pPr>
            <w:r>
              <w:rPr>
                <w:rFonts w:hint="eastAsia"/>
                <w:szCs w:val="18"/>
                <w:lang w:eastAsia="zh-CN"/>
              </w:rPr>
              <w:t>0</w:t>
            </w:r>
          </w:p>
        </w:tc>
      </w:tr>
      <w:tr w:rsidR="007418CF" w14:paraId="4E6D3EA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A31BDC4"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149DE73"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29E797E1" w14:textId="77777777" w:rsidR="007418CF" w:rsidRDefault="007418CF" w:rsidP="007418CF">
            <w:pPr>
              <w:pStyle w:val="TAC"/>
              <w:rPr>
                <w:szCs w:val="18"/>
                <w:lang w:val="en-US"/>
              </w:rPr>
            </w:pPr>
            <w:r>
              <w:rPr>
                <w:szCs w:val="18"/>
                <w:lang w:val="en-US" w:eastAsia="zh-CN"/>
              </w:rPr>
              <w:t>n</w:t>
            </w:r>
            <w:r>
              <w:rPr>
                <w:rFonts w:hint="eastAsia"/>
                <w:szCs w:val="18"/>
                <w:lang w:val="en-US" w:eastAsia="zh-CN"/>
              </w:rPr>
              <w:t>7</w:t>
            </w:r>
            <w:r>
              <w:rPr>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34BA4BC2"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9F93414" w14:textId="77777777" w:rsidR="007418CF" w:rsidRDefault="007418CF" w:rsidP="007418CF">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4FE4F8" w14:textId="77777777" w:rsidR="007418CF" w:rsidRDefault="007418CF" w:rsidP="007418CF">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C0FC1AE" w14:textId="77777777" w:rsidR="007418CF" w:rsidRDefault="007418CF" w:rsidP="007418CF">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38603E9"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50B101"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A31F0D" w14:textId="77777777" w:rsidR="007418CF" w:rsidRDefault="007418CF" w:rsidP="007418CF">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EAE53A" w14:textId="77777777" w:rsidR="007418CF" w:rsidRDefault="007418CF" w:rsidP="007418CF">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F68C20D" w14:textId="77777777" w:rsidR="007418CF" w:rsidRDefault="007418CF" w:rsidP="007418CF">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0E960B6" w14:textId="77777777" w:rsidR="007418CF" w:rsidRDefault="007418CF" w:rsidP="007418CF">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3006DA" w14:textId="77777777" w:rsidR="007418CF" w:rsidRDefault="007418CF" w:rsidP="007418CF">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1839FC7" w14:textId="77777777" w:rsidR="007418CF" w:rsidRDefault="007418CF" w:rsidP="007418CF">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195732E" w14:textId="77777777" w:rsidR="007418CF" w:rsidRDefault="007418CF" w:rsidP="007418CF">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D70760B" w14:textId="77777777" w:rsidR="007418CF" w:rsidRDefault="007418CF" w:rsidP="007418CF">
            <w:pPr>
              <w:pStyle w:val="TAC"/>
              <w:rPr>
                <w:rFonts w:eastAsia="Yu Mincho"/>
                <w:szCs w:val="18"/>
              </w:rPr>
            </w:pPr>
          </w:p>
        </w:tc>
      </w:tr>
      <w:tr w:rsidR="007418CF" w14:paraId="7B6115F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5009E237" w14:textId="77777777" w:rsidR="007418CF" w:rsidRDefault="007418CF" w:rsidP="007418CF">
            <w:pPr>
              <w:pStyle w:val="TAC"/>
              <w:rPr>
                <w:szCs w:val="18"/>
                <w:lang w:eastAsia="zh-CN"/>
              </w:rPr>
            </w:pPr>
            <w:r>
              <w:rPr>
                <w:szCs w:val="18"/>
                <w:lang w:eastAsia="zh-CN"/>
              </w:rPr>
              <w:t>CA_n77A-n79A</w:t>
            </w:r>
          </w:p>
        </w:tc>
        <w:tc>
          <w:tcPr>
            <w:tcW w:w="1380" w:type="dxa"/>
            <w:tcBorders>
              <w:top w:val="single" w:sz="4" w:space="0" w:color="auto"/>
              <w:left w:val="single" w:sz="4" w:space="0" w:color="auto"/>
              <w:bottom w:val="nil"/>
              <w:right w:val="single" w:sz="4" w:space="0" w:color="auto"/>
            </w:tcBorders>
            <w:shd w:val="clear" w:color="auto" w:fill="auto"/>
          </w:tcPr>
          <w:p w14:paraId="26382562" w14:textId="77777777" w:rsidR="007418CF" w:rsidRDefault="007418CF" w:rsidP="007418CF">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tcPr>
          <w:p w14:paraId="52FEEC6E" w14:textId="77777777" w:rsidR="007418CF" w:rsidRDefault="007418CF" w:rsidP="007418CF">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18C10AE9"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0CC430B" w14:textId="77777777" w:rsidR="007418CF" w:rsidRDefault="007418CF" w:rsidP="007418CF">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34D1E3" w14:textId="77777777" w:rsidR="007418CF" w:rsidRDefault="007418CF" w:rsidP="007418CF">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064E9F3" w14:textId="77777777" w:rsidR="007418CF" w:rsidRDefault="007418CF" w:rsidP="007418CF">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A6FEC1C"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C1F06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304734"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28810A"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EB2CBC"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1FE27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3EE117"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64E199B" w14:textId="77777777" w:rsidR="007418CF" w:rsidRDefault="007418CF" w:rsidP="007418CF">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D391883" w14:textId="77777777" w:rsidR="007418CF" w:rsidRDefault="007418CF" w:rsidP="007418CF">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226E4530" w14:textId="77777777" w:rsidR="007418CF" w:rsidRDefault="007418CF" w:rsidP="007418CF">
            <w:pPr>
              <w:pStyle w:val="TAC"/>
              <w:rPr>
                <w:szCs w:val="18"/>
                <w:lang w:eastAsia="zh-CN"/>
              </w:rPr>
            </w:pPr>
            <w:r>
              <w:rPr>
                <w:rFonts w:hint="eastAsia"/>
                <w:szCs w:val="18"/>
                <w:lang w:eastAsia="zh-CN"/>
              </w:rPr>
              <w:t>0</w:t>
            </w:r>
          </w:p>
        </w:tc>
      </w:tr>
      <w:tr w:rsidR="007418CF" w14:paraId="6DD8C462" w14:textId="77777777" w:rsidTr="005F53EB">
        <w:trPr>
          <w:trHeight w:val="90"/>
        </w:trPr>
        <w:tc>
          <w:tcPr>
            <w:tcW w:w="1641" w:type="dxa"/>
            <w:tcBorders>
              <w:top w:val="nil"/>
              <w:left w:val="single" w:sz="4" w:space="0" w:color="auto"/>
              <w:bottom w:val="single" w:sz="4" w:space="0" w:color="auto"/>
              <w:right w:val="single" w:sz="4" w:space="0" w:color="auto"/>
            </w:tcBorders>
            <w:shd w:val="clear" w:color="auto" w:fill="auto"/>
          </w:tcPr>
          <w:p w14:paraId="56952C54"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3D26CF5" w14:textId="77777777" w:rsidR="007418CF" w:rsidRDefault="007418CF" w:rsidP="007418CF">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AAAFB3" w14:textId="77777777" w:rsidR="007418CF" w:rsidRDefault="007418CF" w:rsidP="007418CF">
            <w:pPr>
              <w:pStyle w:val="TAC"/>
              <w:rPr>
                <w:szCs w:val="18"/>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71231E72" w14:textId="77777777" w:rsidR="007418CF" w:rsidRDefault="007418CF" w:rsidP="007418CF">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53F2FF"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9E1CF2" w14:textId="77777777" w:rsidR="007418CF" w:rsidRDefault="007418CF" w:rsidP="007418CF">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62C93093" w14:textId="77777777" w:rsidR="007418CF" w:rsidRDefault="007418CF" w:rsidP="007418CF">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5B596E3D" w14:textId="77777777" w:rsidR="007418CF" w:rsidRDefault="007418CF" w:rsidP="007418CF">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E6F726" w14:textId="77777777" w:rsidR="007418CF" w:rsidRDefault="007418CF" w:rsidP="007418CF">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A4303E" w14:textId="77777777" w:rsidR="007418CF" w:rsidRDefault="007418CF" w:rsidP="007418CF">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0DB8048" w14:textId="77777777" w:rsidR="007418CF" w:rsidRDefault="007418CF" w:rsidP="007418CF">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FD5281E" w14:textId="77777777" w:rsidR="007418CF" w:rsidRDefault="007418CF" w:rsidP="007418CF">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F70D831" w14:textId="77777777" w:rsidR="007418CF" w:rsidRDefault="007418CF" w:rsidP="007418CF">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722D313" w14:textId="77777777" w:rsidR="007418CF" w:rsidRDefault="007418CF" w:rsidP="007418CF">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E0862BB" w14:textId="77777777" w:rsidR="007418CF" w:rsidRDefault="007418CF" w:rsidP="007418CF">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C0902D" w14:textId="77777777" w:rsidR="007418CF" w:rsidRDefault="007418CF" w:rsidP="007418CF">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067EC15" w14:textId="77777777" w:rsidR="007418CF" w:rsidRDefault="007418CF" w:rsidP="007418CF">
            <w:pPr>
              <w:pStyle w:val="TAC"/>
              <w:rPr>
                <w:rFonts w:eastAsia="Yu Mincho"/>
                <w:szCs w:val="18"/>
              </w:rPr>
            </w:pPr>
          </w:p>
        </w:tc>
      </w:tr>
      <w:tr w:rsidR="007418CF" w14:paraId="40EFE0A9" w14:textId="77777777" w:rsidTr="005F53EB">
        <w:trPr>
          <w:trHeight w:val="187"/>
        </w:trPr>
        <w:tc>
          <w:tcPr>
            <w:tcW w:w="1641" w:type="dxa"/>
            <w:tcBorders>
              <w:left w:val="single" w:sz="4" w:space="0" w:color="auto"/>
              <w:bottom w:val="nil"/>
              <w:right w:val="single" w:sz="4" w:space="0" w:color="auto"/>
            </w:tcBorders>
            <w:shd w:val="clear" w:color="auto" w:fill="auto"/>
          </w:tcPr>
          <w:p w14:paraId="2FF2CCE1" w14:textId="77777777" w:rsidR="007418CF" w:rsidRDefault="007418CF" w:rsidP="007418CF">
            <w:pPr>
              <w:pStyle w:val="TAC"/>
              <w:rPr>
                <w:lang w:eastAsia="zh-CN"/>
              </w:rPr>
            </w:pPr>
            <w:r>
              <w:rPr>
                <w:szCs w:val="18"/>
                <w:lang w:eastAsia="zh-CN"/>
              </w:rPr>
              <w:t>CA_n77(2A)-n79A</w:t>
            </w:r>
          </w:p>
        </w:tc>
        <w:tc>
          <w:tcPr>
            <w:tcW w:w="1380" w:type="dxa"/>
            <w:tcBorders>
              <w:left w:val="single" w:sz="4" w:space="0" w:color="auto"/>
              <w:bottom w:val="nil"/>
              <w:right w:val="single" w:sz="4" w:space="0" w:color="auto"/>
            </w:tcBorders>
            <w:shd w:val="clear" w:color="auto" w:fill="auto"/>
          </w:tcPr>
          <w:p w14:paraId="10AA8F29" w14:textId="77777777" w:rsidR="007418CF" w:rsidRDefault="007418CF" w:rsidP="007418CF">
            <w:pPr>
              <w:pStyle w:val="TAC"/>
              <w:rPr>
                <w:rFonts w:eastAsia="Yu Mincho"/>
                <w:lang w:val="en-US" w:eastAsia="ja-JP"/>
              </w:rPr>
            </w:pPr>
            <w:r>
              <w:rPr>
                <w:lang w:eastAsia="zh-CN"/>
              </w:rPr>
              <w:t>CA_n77A-n79A</w:t>
            </w:r>
          </w:p>
        </w:tc>
        <w:tc>
          <w:tcPr>
            <w:tcW w:w="670" w:type="dxa"/>
            <w:tcBorders>
              <w:left w:val="single" w:sz="4" w:space="0" w:color="auto"/>
              <w:right w:val="single" w:sz="4" w:space="0" w:color="auto"/>
            </w:tcBorders>
          </w:tcPr>
          <w:p w14:paraId="7A42CCF1" w14:textId="77777777" w:rsidR="007418CF" w:rsidRDefault="007418CF" w:rsidP="007418CF">
            <w:pPr>
              <w:pStyle w:val="TAC"/>
              <w:rPr>
                <w:lang w:val="en-US"/>
              </w:rPr>
            </w:pPr>
            <w:r>
              <w:rPr>
                <w:szCs w:val="18"/>
                <w:lang w:val="en-US"/>
              </w:rPr>
              <w:t>n77</w:t>
            </w:r>
          </w:p>
        </w:tc>
        <w:tc>
          <w:tcPr>
            <w:tcW w:w="8744" w:type="dxa"/>
            <w:gridSpan w:val="31"/>
            <w:tcBorders>
              <w:top w:val="single" w:sz="4" w:space="0" w:color="auto"/>
              <w:left w:val="single" w:sz="4" w:space="0" w:color="auto"/>
              <w:bottom w:val="single" w:sz="4" w:space="0" w:color="auto"/>
              <w:right w:val="single" w:sz="4" w:space="0" w:color="auto"/>
            </w:tcBorders>
          </w:tcPr>
          <w:p w14:paraId="6FBD2A77" w14:textId="77777777" w:rsidR="007418CF" w:rsidRDefault="007418CF" w:rsidP="007418CF">
            <w:pPr>
              <w:pStyle w:val="TAC"/>
              <w:rPr>
                <w:rFonts w:cs="Arial"/>
                <w:lang w:val="zh-CN" w:eastAsia="zh-CN"/>
              </w:rPr>
            </w:pPr>
            <w:r>
              <w:rPr>
                <w:rFonts w:cs="Arial"/>
                <w:lang w:val="zh-CN" w:eastAsia="ja-JP"/>
              </w:rPr>
              <w:t>See CA_n7</w:t>
            </w:r>
            <w:r>
              <w:rPr>
                <w:rFonts w:cs="Arial"/>
                <w:lang w:val="zh-CN" w:eastAsia="zh-CN"/>
              </w:rPr>
              <w:t>7</w:t>
            </w:r>
            <w:r>
              <w:rPr>
                <w:rFonts w:cs="Arial"/>
                <w:lang w:val="zh-CN" w:eastAsia="ja-JP"/>
              </w:rPr>
              <w:t>(2A) Bandwidth Combination Set 1 in Table 5.5A.2-1</w:t>
            </w:r>
          </w:p>
        </w:tc>
        <w:tc>
          <w:tcPr>
            <w:tcW w:w="1483" w:type="dxa"/>
            <w:tcBorders>
              <w:left w:val="single" w:sz="4" w:space="0" w:color="auto"/>
              <w:bottom w:val="nil"/>
              <w:right w:val="single" w:sz="4" w:space="0" w:color="auto"/>
            </w:tcBorders>
            <w:shd w:val="clear" w:color="auto" w:fill="auto"/>
          </w:tcPr>
          <w:p w14:paraId="47130D3E" w14:textId="77777777" w:rsidR="007418CF" w:rsidRDefault="007418CF" w:rsidP="007418CF">
            <w:pPr>
              <w:pStyle w:val="TAC"/>
              <w:rPr>
                <w:lang w:eastAsia="zh-CN"/>
              </w:rPr>
            </w:pPr>
            <w:r>
              <w:rPr>
                <w:rFonts w:eastAsia="Yu Mincho" w:hint="eastAsia"/>
                <w:szCs w:val="18"/>
                <w:lang w:eastAsia="ja-JP"/>
              </w:rPr>
              <w:t>0</w:t>
            </w:r>
          </w:p>
        </w:tc>
      </w:tr>
      <w:tr w:rsidR="007418CF" w14:paraId="62A5FD3C"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D8A84C4"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6143715" w14:textId="77777777" w:rsidR="007418CF" w:rsidRDefault="007418CF" w:rsidP="007418CF">
            <w:pPr>
              <w:pStyle w:val="TAC"/>
              <w:rPr>
                <w:rFonts w:eastAsia="Yu Mincho"/>
                <w:lang w:val="en-US" w:eastAsia="ja-JP"/>
              </w:rPr>
            </w:pPr>
          </w:p>
        </w:tc>
        <w:tc>
          <w:tcPr>
            <w:tcW w:w="670" w:type="dxa"/>
            <w:tcBorders>
              <w:left w:val="single" w:sz="4" w:space="0" w:color="auto"/>
              <w:right w:val="single" w:sz="4" w:space="0" w:color="auto"/>
            </w:tcBorders>
          </w:tcPr>
          <w:p w14:paraId="6091FF56" w14:textId="77777777" w:rsidR="007418CF" w:rsidRDefault="007418CF" w:rsidP="007418CF">
            <w:pPr>
              <w:pStyle w:val="TAC"/>
              <w:rPr>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5BFD76DC"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5C5AFFD" w14:textId="77777777" w:rsidR="007418CF" w:rsidRDefault="007418CF" w:rsidP="007418CF">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FD3D20" w14:textId="77777777" w:rsidR="007418CF" w:rsidRDefault="007418CF" w:rsidP="007418CF">
            <w:pPr>
              <w:pStyle w:val="TAC"/>
              <w:rPr>
                <w:lang w:eastAsia="zh-CN"/>
              </w:rPr>
            </w:pPr>
          </w:p>
        </w:tc>
        <w:tc>
          <w:tcPr>
            <w:tcW w:w="669" w:type="dxa"/>
            <w:gridSpan w:val="2"/>
            <w:tcBorders>
              <w:top w:val="single" w:sz="4" w:space="0" w:color="auto"/>
              <w:left w:val="single" w:sz="4" w:space="0" w:color="auto"/>
              <w:bottom w:val="single" w:sz="4" w:space="0" w:color="auto"/>
              <w:right w:val="single" w:sz="4" w:space="0" w:color="auto"/>
            </w:tcBorders>
          </w:tcPr>
          <w:p w14:paraId="2D1EC1A7" w14:textId="77777777" w:rsidR="007418CF" w:rsidRDefault="007418CF" w:rsidP="007418CF">
            <w:pPr>
              <w:pStyle w:val="TAC"/>
              <w:rPr>
                <w:lang w:eastAsia="zh-CN"/>
              </w:rPr>
            </w:pPr>
          </w:p>
        </w:tc>
        <w:tc>
          <w:tcPr>
            <w:tcW w:w="686" w:type="dxa"/>
            <w:gridSpan w:val="3"/>
            <w:tcBorders>
              <w:top w:val="single" w:sz="4" w:space="0" w:color="auto"/>
              <w:left w:val="single" w:sz="4" w:space="0" w:color="auto"/>
              <w:bottom w:val="single" w:sz="4" w:space="0" w:color="auto"/>
              <w:right w:val="single" w:sz="4" w:space="0" w:color="auto"/>
            </w:tcBorders>
          </w:tcPr>
          <w:p w14:paraId="0FF7F305"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632C801"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2FA940" w14:textId="77777777" w:rsidR="007418CF" w:rsidRDefault="007418CF" w:rsidP="007418CF">
            <w:pPr>
              <w:pStyle w:val="TAC"/>
              <w:rPr>
                <w:rFonts w:cs="Arial"/>
                <w:lang w:val="zh-CN"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07CE2C1" w14:textId="77777777" w:rsidR="007418CF" w:rsidRDefault="007418CF" w:rsidP="007418CF">
            <w:pPr>
              <w:pStyle w:val="TAC"/>
              <w:rPr>
                <w:rFonts w:cs="Arial"/>
                <w:lang w:val="zh-CN"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213CC2B" w14:textId="77777777" w:rsidR="007418CF" w:rsidRDefault="007418CF" w:rsidP="007418CF">
            <w:pPr>
              <w:pStyle w:val="TAC"/>
              <w:rPr>
                <w:rFonts w:cs="Arial"/>
                <w:lang w:val="zh-CN"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C8C8773" w14:textId="77777777" w:rsidR="007418CF" w:rsidRDefault="007418CF" w:rsidP="007418CF">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36355478" w14:textId="77777777" w:rsidR="007418CF" w:rsidRDefault="007418CF" w:rsidP="007418CF">
            <w:pPr>
              <w:pStyle w:val="TAC"/>
              <w:rPr>
                <w:rFonts w:cs="Arial"/>
                <w:lang w:val="zh-CN"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6F645A7" w14:textId="77777777" w:rsidR="007418CF" w:rsidRDefault="007418CF" w:rsidP="007418CF">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0DAEB24" w14:textId="77777777" w:rsidR="007418CF" w:rsidRDefault="007418CF" w:rsidP="007418CF">
            <w:pPr>
              <w:pStyle w:val="TAC"/>
              <w:rPr>
                <w:rFonts w:cs="Arial"/>
                <w:lang w:val="zh-CN"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97B84E5" w14:textId="77777777" w:rsidR="007418CF" w:rsidRDefault="007418CF" w:rsidP="007418CF">
            <w:pPr>
              <w:pStyle w:val="TAC"/>
              <w:rPr>
                <w:lang w:eastAsia="zh-CN"/>
              </w:rPr>
            </w:pPr>
          </w:p>
        </w:tc>
      </w:tr>
      <w:tr w:rsidR="007418CF" w14:paraId="59BAB0DB" w14:textId="77777777" w:rsidTr="005F53EB">
        <w:trPr>
          <w:trHeight w:val="187"/>
        </w:trPr>
        <w:tc>
          <w:tcPr>
            <w:tcW w:w="1641" w:type="dxa"/>
            <w:tcBorders>
              <w:top w:val="single" w:sz="4" w:space="0" w:color="auto"/>
              <w:left w:val="single" w:sz="4" w:space="0" w:color="auto"/>
              <w:bottom w:val="nil"/>
              <w:right w:val="single" w:sz="4" w:space="0" w:color="auto"/>
            </w:tcBorders>
            <w:shd w:val="clear" w:color="auto" w:fill="auto"/>
          </w:tcPr>
          <w:p w14:paraId="14F0E1E8" w14:textId="77777777" w:rsidR="007418CF" w:rsidRDefault="007418CF" w:rsidP="007418CF">
            <w:pPr>
              <w:pStyle w:val="TAC"/>
              <w:rPr>
                <w:lang w:eastAsia="zh-CN"/>
              </w:rPr>
            </w:pPr>
            <w:r>
              <w:rPr>
                <w:lang w:eastAsia="zh-CN"/>
              </w:rPr>
              <w:t>CA_n78A-n79A</w:t>
            </w:r>
          </w:p>
        </w:tc>
        <w:tc>
          <w:tcPr>
            <w:tcW w:w="1380" w:type="dxa"/>
            <w:tcBorders>
              <w:top w:val="single" w:sz="4" w:space="0" w:color="auto"/>
              <w:left w:val="single" w:sz="4" w:space="0" w:color="auto"/>
              <w:bottom w:val="nil"/>
              <w:right w:val="single" w:sz="4" w:space="0" w:color="auto"/>
            </w:tcBorders>
            <w:shd w:val="clear" w:color="auto" w:fill="auto"/>
          </w:tcPr>
          <w:p w14:paraId="78174577" w14:textId="77777777" w:rsidR="007418CF" w:rsidRDefault="007418CF" w:rsidP="007418CF">
            <w:pPr>
              <w:pStyle w:val="TAC"/>
              <w:rPr>
                <w:lang w:val="en-US"/>
              </w:rPr>
            </w:pPr>
            <w:r>
              <w:rPr>
                <w:rFonts w:eastAsia="Yu Mincho" w:hint="eastAsia"/>
                <w:lang w:val="en-US" w:eastAsia="ja-JP"/>
              </w:rPr>
              <w:t>C</w:t>
            </w:r>
            <w:r>
              <w:rPr>
                <w:rFonts w:eastAsia="Yu Mincho"/>
                <w:lang w:val="en-US" w:eastAsia="ja-JP"/>
              </w:rPr>
              <w:t>A_n78A-n79A</w:t>
            </w:r>
          </w:p>
        </w:tc>
        <w:tc>
          <w:tcPr>
            <w:tcW w:w="670" w:type="dxa"/>
            <w:tcBorders>
              <w:left w:val="single" w:sz="4" w:space="0" w:color="auto"/>
              <w:right w:val="single" w:sz="4" w:space="0" w:color="auto"/>
            </w:tcBorders>
          </w:tcPr>
          <w:p w14:paraId="2FD0CB4F" w14:textId="77777777" w:rsidR="007418CF" w:rsidRDefault="007418CF" w:rsidP="007418CF">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781470E2"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33B907A" w14:textId="77777777" w:rsidR="007418CF" w:rsidRDefault="007418CF" w:rsidP="007418CF">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227441" w14:textId="77777777" w:rsidR="007418CF" w:rsidRDefault="007418CF" w:rsidP="007418CF">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7D2DCF2" w14:textId="77777777" w:rsidR="007418CF" w:rsidRDefault="007418CF" w:rsidP="007418CF">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F730900"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2D4413"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998F81" w14:textId="77777777" w:rsidR="007418CF" w:rsidRDefault="007418CF" w:rsidP="007418CF">
            <w:pPr>
              <w:pStyle w:val="TAC"/>
              <w:rPr>
                <w:rFonts w:cs="Arial"/>
                <w:lang w:val="zh-CN" w:eastAsia="zh-CN"/>
              </w:rPr>
            </w:pPr>
            <w:r>
              <w:rPr>
                <w:rFonts w:cs="Arial" w:hint="eastAsia"/>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2823126B" w14:textId="77777777" w:rsidR="007418CF" w:rsidRDefault="007418CF" w:rsidP="007418CF">
            <w:pPr>
              <w:pStyle w:val="TAC"/>
              <w:rPr>
                <w:rFonts w:cs="Arial"/>
                <w:lang w:val="zh-CN" w:eastAsia="zh-CN"/>
              </w:rPr>
            </w:pPr>
            <w:r>
              <w:rPr>
                <w:rFonts w:cs="Arial" w:hint="eastAsia"/>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4866271" w14:textId="77777777" w:rsidR="007418CF" w:rsidRDefault="007418CF" w:rsidP="007418CF">
            <w:pPr>
              <w:pStyle w:val="TAC"/>
              <w:rPr>
                <w:rFonts w:cs="Arial"/>
                <w:lang w:val="zh-CN" w:eastAsia="zh-CN"/>
              </w:rPr>
            </w:pPr>
            <w:r>
              <w:rPr>
                <w:rFonts w:cs="Arial" w:hint="eastAsia"/>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27B8583" w14:textId="77777777" w:rsidR="007418CF" w:rsidRDefault="007418CF" w:rsidP="007418CF">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27BD9AC1" w14:textId="77777777" w:rsidR="007418CF" w:rsidRDefault="007418CF" w:rsidP="007418CF">
            <w:pPr>
              <w:pStyle w:val="TAC"/>
              <w:rPr>
                <w:rFonts w:cs="Arial"/>
                <w:lang w:val="zh-CN" w:eastAsia="zh-CN"/>
              </w:rPr>
            </w:pPr>
            <w:r>
              <w:rPr>
                <w:rFonts w:cs="Arial" w:hint="eastAsia"/>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FE69F61" w14:textId="77777777" w:rsidR="007418CF" w:rsidRDefault="007418CF" w:rsidP="007418CF">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D7D07BB" w14:textId="77777777" w:rsidR="007418CF" w:rsidRDefault="007418CF" w:rsidP="007418CF">
            <w:pPr>
              <w:pStyle w:val="TAC"/>
              <w:rPr>
                <w:rFonts w:cs="Arial"/>
                <w:lang w:val="zh-CN" w:eastAsia="zh-CN"/>
              </w:rPr>
            </w:pPr>
            <w:r>
              <w:rPr>
                <w:rFonts w:cs="Arial" w:hint="eastAsia"/>
                <w:lang w:val="zh-CN"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009E7352" w14:textId="77777777" w:rsidR="007418CF" w:rsidRDefault="007418CF" w:rsidP="007418CF">
            <w:pPr>
              <w:pStyle w:val="TAC"/>
              <w:rPr>
                <w:lang w:eastAsia="zh-CN"/>
              </w:rPr>
            </w:pPr>
            <w:r>
              <w:rPr>
                <w:rFonts w:hint="eastAsia"/>
                <w:lang w:eastAsia="zh-CN"/>
              </w:rPr>
              <w:t>0</w:t>
            </w:r>
          </w:p>
        </w:tc>
      </w:tr>
      <w:tr w:rsidR="007418CF" w14:paraId="73FDE2D5"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A1FB7DF"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DDDC40C" w14:textId="77777777" w:rsidR="007418CF" w:rsidRDefault="007418CF" w:rsidP="007418CF">
            <w:pPr>
              <w:pStyle w:val="TAC"/>
              <w:rPr>
                <w:lang w:val="en-US"/>
              </w:rPr>
            </w:pPr>
          </w:p>
        </w:tc>
        <w:tc>
          <w:tcPr>
            <w:tcW w:w="670" w:type="dxa"/>
            <w:tcBorders>
              <w:left w:val="single" w:sz="4" w:space="0" w:color="auto"/>
              <w:right w:val="single" w:sz="4" w:space="0" w:color="auto"/>
            </w:tcBorders>
          </w:tcPr>
          <w:p w14:paraId="1FB6D8A1" w14:textId="77777777" w:rsidR="007418CF" w:rsidRDefault="007418CF" w:rsidP="007418CF">
            <w:pPr>
              <w:pStyle w:val="TAC"/>
              <w:rPr>
                <w:lang w:val="en-US"/>
              </w:rPr>
            </w:pPr>
            <w:r>
              <w:rPr>
                <w:lang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44A14AEA"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AC3D636"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5FDC257" w14:textId="77777777" w:rsidR="007418CF" w:rsidRDefault="007418CF" w:rsidP="007418CF">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33154CA9" w14:textId="77777777" w:rsidR="007418CF" w:rsidRDefault="007418CF" w:rsidP="007418CF">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532ACD0E"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C096DE0"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C8F169" w14:textId="77777777" w:rsidR="007418CF" w:rsidRDefault="007418CF" w:rsidP="007418CF">
            <w:pPr>
              <w:pStyle w:val="TAC"/>
              <w:rPr>
                <w:rFonts w:cs="Arial"/>
                <w:lang w:val="zh-CN" w:eastAsia="zh-CN"/>
              </w:rPr>
            </w:pPr>
            <w:r>
              <w:rPr>
                <w:rFonts w:cs="Arial" w:hint="eastAsia"/>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37E2041D" w14:textId="77777777" w:rsidR="007418CF" w:rsidRDefault="007418CF" w:rsidP="007418CF">
            <w:pPr>
              <w:pStyle w:val="TAC"/>
              <w:rPr>
                <w:rFonts w:cs="Arial"/>
                <w:lang w:val="zh-CN" w:eastAsia="zh-CN"/>
              </w:rPr>
            </w:pPr>
            <w:r>
              <w:rPr>
                <w:rFonts w:cs="Arial" w:hint="eastAsia"/>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4C4A480" w14:textId="77777777" w:rsidR="007418CF" w:rsidRDefault="007418CF" w:rsidP="007418CF">
            <w:pPr>
              <w:pStyle w:val="TAC"/>
              <w:rPr>
                <w:rFonts w:cs="Arial"/>
                <w:lang w:val="zh-CN" w:eastAsia="zh-CN"/>
              </w:rPr>
            </w:pPr>
            <w:r>
              <w:rPr>
                <w:rFonts w:cs="Arial" w:hint="eastAsia"/>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E7B13F" w14:textId="77777777" w:rsidR="007418CF" w:rsidRDefault="007418CF" w:rsidP="007418CF">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71878358" w14:textId="77777777" w:rsidR="007418CF" w:rsidRDefault="007418CF" w:rsidP="007418CF">
            <w:pPr>
              <w:pStyle w:val="TAC"/>
              <w:rPr>
                <w:rFonts w:cs="Arial"/>
                <w:lang w:val="zh-CN" w:eastAsia="zh-CN"/>
              </w:rPr>
            </w:pPr>
            <w:r>
              <w:rPr>
                <w:rFonts w:cs="Arial" w:hint="eastAsia"/>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6C6AF6A"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447DCE" w14:textId="77777777" w:rsidR="007418CF" w:rsidRDefault="007418CF" w:rsidP="007418CF">
            <w:pPr>
              <w:pStyle w:val="TAC"/>
              <w:rPr>
                <w:rFonts w:cs="Arial"/>
                <w:lang w:val="zh-CN" w:eastAsia="zh-CN"/>
              </w:rPr>
            </w:pPr>
            <w:r>
              <w:rPr>
                <w:rFonts w:cs="Arial" w:hint="eastAsia"/>
                <w:lang w:val="zh-CN"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19B0AE6" w14:textId="77777777" w:rsidR="007418CF" w:rsidRDefault="007418CF" w:rsidP="007418CF">
            <w:pPr>
              <w:pStyle w:val="TAC"/>
              <w:rPr>
                <w:rFonts w:eastAsia="Yu Mincho"/>
              </w:rPr>
            </w:pPr>
          </w:p>
        </w:tc>
      </w:tr>
      <w:tr w:rsidR="007418CF" w14:paraId="10C12C5D"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6DF3F7F1" w14:textId="77777777" w:rsidR="007418CF" w:rsidRDefault="007418CF" w:rsidP="007418CF">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37BCE6A" w14:textId="77777777" w:rsidR="007418CF" w:rsidRDefault="007418CF" w:rsidP="007418CF">
            <w:pPr>
              <w:pStyle w:val="TAC"/>
              <w:rPr>
                <w:lang w:val="en-US"/>
              </w:rPr>
            </w:pPr>
          </w:p>
        </w:tc>
        <w:tc>
          <w:tcPr>
            <w:tcW w:w="670" w:type="dxa"/>
            <w:tcBorders>
              <w:left w:val="single" w:sz="4" w:space="0" w:color="auto"/>
              <w:right w:val="single" w:sz="4" w:space="0" w:color="auto"/>
            </w:tcBorders>
          </w:tcPr>
          <w:p w14:paraId="7FAA87B4" w14:textId="77777777" w:rsidR="007418CF" w:rsidRDefault="007418CF" w:rsidP="007418CF">
            <w:pPr>
              <w:pStyle w:val="TAC"/>
              <w:rPr>
                <w:lang w:eastAsia="ja-JP"/>
              </w:rPr>
            </w:pPr>
            <w:r>
              <w:rPr>
                <w:rFonts w:cs="Arial"/>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4C25045E"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3256D47" w14:textId="77777777" w:rsidR="007418CF" w:rsidRDefault="007418CF" w:rsidP="007418CF">
            <w:pPr>
              <w:pStyle w:val="TAC"/>
              <w:rPr>
                <w:rFonts w:eastAsia="Yu Mincho"/>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0DDE228D" w14:textId="77777777" w:rsidR="007418CF" w:rsidRDefault="007418CF" w:rsidP="007418CF">
            <w:pPr>
              <w:pStyle w:val="TAC"/>
              <w:rPr>
                <w:rFonts w:eastAsia="Yu Mincho"/>
              </w:rPr>
            </w:pPr>
            <w:r>
              <w:rPr>
                <w:rFonts w:eastAsia="Yu Mincho"/>
              </w:rPr>
              <w:t>15</w:t>
            </w:r>
          </w:p>
        </w:tc>
        <w:tc>
          <w:tcPr>
            <w:tcW w:w="669" w:type="dxa"/>
            <w:gridSpan w:val="2"/>
            <w:tcBorders>
              <w:top w:val="single" w:sz="4" w:space="0" w:color="auto"/>
              <w:left w:val="single" w:sz="4" w:space="0" w:color="auto"/>
              <w:bottom w:val="single" w:sz="4" w:space="0" w:color="auto"/>
              <w:right w:val="single" w:sz="4" w:space="0" w:color="auto"/>
            </w:tcBorders>
          </w:tcPr>
          <w:p w14:paraId="1DE021F7" w14:textId="77777777" w:rsidR="007418CF" w:rsidRDefault="007418CF" w:rsidP="007418CF">
            <w:pPr>
              <w:pStyle w:val="TAC"/>
              <w:rPr>
                <w:rFonts w:eastAsia="Yu Mincho"/>
              </w:rPr>
            </w:pPr>
            <w:r>
              <w:rPr>
                <w:rFonts w:eastAsia="Yu Mincho"/>
              </w:rPr>
              <w:t>20</w:t>
            </w:r>
          </w:p>
        </w:tc>
        <w:tc>
          <w:tcPr>
            <w:tcW w:w="686" w:type="dxa"/>
            <w:gridSpan w:val="3"/>
            <w:tcBorders>
              <w:top w:val="single" w:sz="4" w:space="0" w:color="auto"/>
              <w:left w:val="single" w:sz="4" w:space="0" w:color="auto"/>
              <w:bottom w:val="single" w:sz="4" w:space="0" w:color="auto"/>
              <w:right w:val="single" w:sz="4" w:space="0" w:color="auto"/>
            </w:tcBorders>
          </w:tcPr>
          <w:p w14:paraId="3A83B0AF" w14:textId="77777777" w:rsidR="007418CF" w:rsidRDefault="007418CF" w:rsidP="007418CF">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1E0D00" w14:textId="77777777" w:rsidR="007418CF" w:rsidRDefault="007418CF" w:rsidP="007418CF">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0E5BAA0" w14:textId="77777777" w:rsidR="007418CF" w:rsidRDefault="007418CF" w:rsidP="007418CF">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48356F1B" w14:textId="77777777" w:rsidR="007418CF" w:rsidRDefault="007418CF" w:rsidP="007418CF">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4F436A0" w14:textId="77777777" w:rsidR="007418CF" w:rsidRDefault="007418CF" w:rsidP="007418CF">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7E06D77" w14:textId="77777777" w:rsidR="007418CF" w:rsidRDefault="007418CF" w:rsidP="007418CF">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27D46A2A" w14:textId="77777777" w:rsidR="007418CF" w:rsidRDefault="007418CF" w:rsidP="007418CF">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AF9915F" w14:textId="77777777" w:rsidR="007418CF" w:rsidRDefault="007418CF" w:rsidP="007418CF">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734AA141" w14:textId="77777777" w:rsidR="007418CF" w:rsidRDefault="007418CF" w:rsidP="007418CF">
            <w:pPr>
              <w:pStyle w:val="TAC"/>
              <w:rPr>
                <w:rFonts w:cs="Arial"/>
                <w:lang w:val="sv-FI" w:eastAsia="zh-CN"/>
              </w:rPr>
            </w:pPr>
            <w:r>
              <w:rPr>
                <w:rFonts w:cs="Arial"/>
                <w:lang w:val="sv-FI" w:eastAsia="zh-CN"/>
              </w:rPr>
              <w:t>100</w:t>
            </w:r>
          </w:p>
        </w:tc>
        <w:tc>
          <w:tcPr>
            <w:tcW w:w="1483" w:type="dxa"/>
            <w:tcBorders>
              <w:top w:val="nil"/>
              <w:left w:val="single" w:sz="4" w:space="0" w:color="auto"/>
              <w:bottom w:val="nil"/>
              <w:right w:val="single" w:sz="4" w:space="0" w:color="auto"/>
            </w:tcBorders>
            <w:shd w:val="clear" w:color="auto" w:fill="auto"/>
          </w:tcPr>
          <w:p w14:paraId="11194037" w14:textId="77777777" w:rsidR="007418CF" w:rsidRDefault="007418CF" w:rsidP="007418CF">
            <w:pPr>
              <w:pStyle w:val="TAC"/>
              <w:rPr>
                <w:rFonts w:eastAsia="Yu Mincho"/>
              </w:rPr>
            </w:pPr>
            <w:r>
              <w:rPr>
                <w:rFonts w:hint="eastAsia"/>
                <w:lang w:val="en-US" w:eastAsia="zh-CN"/>
              </w:rPr>
              <w:t>1</w:t>
            </w:r>
          </w:p>
        </w:tc>
      </w:tr>
      <w:tr w:rsidR="007418CF" w14:paraId="700EC658"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5DCFAFF8"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39EA22D" w14:textId="77777777" w:rsidR="007418CF" w:rsidRDefault="007418CF" w:rsidP="007418CF">
            <w:pPr>
              <w:pStyle w:val="TAC"/>
              <w:rPr>
                <w:lang w:val="en-US"/>
              </w:rPr>
            </w:pPr>
          </w:p>
        </w:tc>
        <w:tc>
          <w:tcPr>
            <w:tcW w:w="670" w:type="dxa"/>
            <w:tcBorders>
              <w:left w:val="single" w:sz="4" w:space="0" w:color="auto"/>
              <w:right w:val="single" w:sz="4" w:space="0" w:color="auto"/>
            </w:tcBorders>
          </w:tcPr>
          <w:p w14:paraId="77C04D18" w14:textId="77777777" w:rsidR="007418CF" w:rsidRDefault="007418CF" w:rsidP="007418CF">
            <w:pPr>
              <w:pStyle w:val="TAC"/>
              <w:rPr>
                <w:lang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275A8D21"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7E4E4C2"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328C20B" w14:textId="77777777" w:rsidR="007418CF" w:rsidRDefault="007418CF" w:rsidP="007418CF">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4DA8D21F" w14:textId="77777777" w:rsidR="007418CF" w:rsidRDefault="007418CF" w:rsidP="007418CF">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6091DCF5"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6D690D9"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7FB99D" w14:textId="77777777" w:rsidR="007418CF" w:rsidRDefault="007418CF" w:rsidP="007418CF">
            <w:pPr>
              <w:pStyle w:val="TAC"/>
              <w:rPr>
                <w:rFonts w:cs="Arial"/>
                <w:lang w:val="zh-CN"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3F007B46" w14:textId="77777777" w:rsidR="007418CF" w:rsidRDefault="007418CF" w:rsidP="007418CF">
            <w:pPr>
              <w:pStyle w:val="TAC"/>
              <w:rPr>
                <w:rFonts w:cs="Arial"/>
                <w:lang w:val="zh-CN"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08611F6" w14:textId="77777777" w:rsidR="007418CF" w:rsidRDefault="007418CF" w:rsidP="007418CF">
            <w:pPr>
              <w:pStyle w:val="TAC"/>
              <w:rPr>
                <w:rFonts w:cs="Arial"/>
                <w:lang w:val="zh-CN"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26BCE08" w14:textId="77777777" w:rsidR="007418CF" w:rsidRDefault="007418CF" w:rsidP="007418CF">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7CCBBD34" w14:textId="77777777" w:rsidR="007418CF" w:rsidRDefault="007418CF" w:rsidP="007418CF">
            <w:pPr>
              <w:pStyle w:val="TAC"/>
              <w:rPr>
                <w:rFonts w:cs="Arial"/>
                <w:lang w:val="zh-CN"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F266BDB"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004739E" w14:textId="77777777" w:rsidR="007418CF" w:rsidRDefault="007418CF" w:rsidP="007418CF">
            <w:pPr>
              <w:pStyle w:val="TAC"/>
              <w:rPr>
                <w:rFonts w:cs="Arial"/>
                <w:lang w:val="zh-CN"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5D4640A" w14:textId="77777777" w:rsidR="007418CF" w:rsidRDefault="007418CF" w:rsidP="007418CF">
            <w:pPr>
              <w:pStyle w:val="TAC"/>
              <w:rPr>
                <w:rFonts w:eastAsia="Yu Mincho"/>
              </w:rPr>
            </w:pPr>
          </w:p>
        </w:tc>
      </w:tr>
      <w:tr w:rsidR="007418CF" w14:paraId="30B8FCF1" w14:textId="77777777" w:rsidTr="005F53EB">
        <w:trPr>
          <w:trHeight w:val="187"/>
        </w:trPr>
        <w:tc>
          <w:tcPr>
            <w:tcW w:w="1641" w:type="dxa"/>
            <w:tcBorders>
              <w:top w:val="nil"/>
              <w:left w:val="single" w:sz="4" w:space="0" w:color="auto"/>
              <w:bottom w:val="nil"/>
              <w:right w:val="single" w:sz="4" w:space="0" w:color="auto"/>
            </w:tcBorders>
            <w:shd w:val="clear" w:color="auto" w:fill="auto"/>
          </w:tcPr>
          <w:p w14:paraId="01DC21C6" w14:textId="77777777" w:rsidR="007418CF" w:rsidRDefault="007418CF" w:rsidP="007418CF">
            <w:pPr>
              <w:pStyle w:val="TAC"/>
              <w:rPr>
                <w:lang w:eastAsia="zh-CN"/>
              </w:rPr>
            </w:pPr>
            <w:r>
              <w:rPr>
                <w:lang w:eastAsia="zh-CN"/>
              </w:rPr>
              <w:t>CA_n78(2A)-n79A</w:t>
            </w:r>
          </w:p>
        </w:tc>
        <w:tc>
          <w:tcPr>
            <w:tcW w:w="1380" w:type="dxa"/>
            <w:tcBorders>
              <w:top w:val="nil"/>
              <w:left w:val="single" w:sz="4" w:space="0" w:color="auto"/>
              <w:bottom w:val="nil"/>
              <w:right w:val="single" w:sz="4" w:space="0" w:color="auto"/>
            </w:tcBorders>
            <w:shd w:val="clear" w:color="auto" w:fill="auto"/>
          </w:tcPr>
          <w:p w14:paraId="75084985" w14:textId="77777777" w:rsidR="007418CF" w:rsidRDefault="007418CF" w:rsidP="007418CF">
            <w:pPr>
              <w:pStyle w:val="TAC"/>
              <w:rPr>
                <w:lang w:val="en-US"/>
              </w:rPr>
            </w:pPr>
            <w:r>
              <w:rPr>
                <w:rFonts w:eastAsia="Yu Mincho"/>
                <w:lang w:val="en-US" w:eastAsia="ja-JP"/>
              </w:rPr>
              <w:t>CA_n78A-n79A</w:t>
            </w:r>
          </w:p>
        </w:tc>
        <w:tc>
          <w:tcPr>
            <w:tcW w:w="670" w:type="dxa"/>
            <w:tcBorders>
              <w:left w:val="single" w:sz="4" w:space="0" w:color="auto"/>
              <w:right w:val="single" w:sz="4" w:space="0" w:color="auto"/>
            </w:tcBorders>
          </w:tcPr>
          <w:p w14:paraId="59F9740B" w14:textId="77777777" w:rsidR="007418CF" w:rsidRDefault="007418CF" w:rsidP="007418CF">
            <w:pPr>
              <w:pStyle w:val="TAC"/>
              <w:rPr>
                <w:rFonts w:cs="Arial"/>
                <w:lang w:val="en-US" w:eastAsia="ja-JP"/>
              </w:rPr>
            </w:pPr>
            <w:r>
              <w:rPr>
                <w:rFonts w:cs="Arial"/>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51E5BD29" w14:textId="77777777" w:rsidR="007418CF" w:rsidRDefault="007418CF" w:rsidP="007418CF">
            <w:pPr>
              <w:pStyle w:val="TAC"/>
              <w:rPr>
                <w:rFonts w:cs="Arial"/>
                <w:lang w:val="zh-CN" w:eastAsia="zh-CN"/>
              </w:rPr>
            </w:pPr>
            <w:r>
              <w:rPr>
                <w:rFonts w:cs="Arial"/>
                <w:lang w:val="zh-CN" w:eastAsia="ja-JP"/>
              </w:rPr>
              <w:t>See CA_n78(2A) Bandwidth Combination Set 1 in Table 5.5A.2-1</w:t>
            </w:r>
          </w:p>
        </w:tc>
        <w:tc>
          <w:tcPr>
            <w:tcW w:w="1483" w:type="dxa"/>
            <w:tcBorders>
              <w:top w:val="nil"/>
              <w:left w:val="single" w:sz="4" w:space="0" w:color="auto"/>
              <w:bottom w:val="nil"/>
              <w:right w:val="single" w:sz="4" w:space="0" w:color="auto"/>
            </w:tcBorders>
            <w:shd w:val="clear" w:color="auto" w:fill="auto"/>
          </w:tcPr>
          <w:p w14:paraId="7596AEB3" w14:textId="77777777" w:rsidR="007418CF" w:rsidRDefault="007418CF" w:rsidP="007418CF">
            <w:pPr>
              <w:pStyle w:val="TAC"/>
              <w:rPr>
                <w:rFonts w:eastAsia="Yu Mincho"/>
              </w:rPr>
            </w:pPr>
            <w:r>
              <w:rPr>
                <w:rFonts w:hint="eastAsia"/>
                <w:lang w:val="en-US" w:eastAsia="zh-CN"/>
              </w:rPr>
              <w:t>0</w:t>
            </w:r>
          </w:p>
        </w:tc>
      </w:tr>
      <w:tr w:rsidR="007418CF" w14:paraId="384FC9D6"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3CC8364" w14:textId="77777777" w:rsidR="007418CF" w:rsidRDefault="007418CF" w:rsidP="007418CF">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D96501" w14:textId="77777777" w:rsidR="007418CF" w:rsidRDefault="007418CF" w:rsidP="007418CF">
            <w:pPr>
              <w:pStyle w:val="TAC"/>
              <w:rPr>
                <w:lang w:val="en-US"/>
              </w:rPr>
            </w:pPr>
          </w:p>
        </w:tc>
        <w:tc>
          <w:tcPr>
            <w:tcW w:w="670" w:type="dxa"/>
            <w:tcBorders>
              <w:left w:val="single" w:sz="4" w:space="0" w:color="auto"/>
              <w:right w:val="single" w:sz="4" w:space="0" w:color="auto"/>
            </w:tcBorders>
          </w:tcPr>
          <w:p w14:paraId="0A048A65" w14:textId="77777777" w:rsidR="007418CF" w:rsidRDefault="007418CF" w:rsidP="007418CF">
            <w:pPr>
              <w:pStyle w:val="TAC"/>
              <w:rPr>
                <w:rFonts w:cs="Arial"/>
                <w:lang w:val="en-US"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6B3DEC8D" w14:textId="77777777" w:rsidR="007418CF" w:rsidRDefault="007418CF" w:rsidP="007418CF">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1A8CF57" w14:textId="77777777" w:rsidR="007418CF" w:rsidRDefault="007418CF" w:rsidP="007418CF">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2708A9" w14:textId="77777777" w:rsidR="007418CF" w:rsidRDefault="007418CF" w:rsidP="007418CF">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6883FCE1" w14:textId="77777777" w:rsidR="007418CF" w:rsidRDefault="007418CF" w:rsidP="007418CF">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2A893A80" w14:textId="77777777" w:rsidR="007418CF" w:rsidRDefault="007418CF" w:rsidP="007418CF">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961684" w14:textId="77777777" w:rsidR="007418CF" w:rsidRDefault="007418CF" w:rsidP="007418CF">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1EAB3E0" w14:textId="77777777" w:rsidR="007418CF" w:rsidRDefault="007418CF" w:rsidP="007418CF">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14035DD6" w14:textId="77777777" w:rsidR="007418CF" w:rsidRDefault="007418CF" w:rsidP="007418CF">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0339CD4" w14:textId="77777777" w:rsidR="007418CF" w:rsidRDefault="007418CF" w:rsidP="007418CF">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71452CC" w14:textId="77777777" w:rsidR="007418CF" w:rsidRDefault="007418CF" w:rsidP="007418CF">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21B93786" w14:textId="77777777" w:rsidR="007418CF" w:rsidRDefault="007418CF" w:rsidP="007418CF">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993DA3B" w14:textId="77777777" w:rsidR="007418CF" w:rsidRDefault="007418CF" w:rsidP="007418CF">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827FF60" w14:textId="77777777" w:rsidR="007418CF" w:rsidRDefault="007418CF" w:rsidP="007418CF">
            <w:pPr>
              <w:pStyle w:val="TAC"/>
              <w:rPr>
                <w:rFonts w:cs="Arial"/>
                <w:lang w:val="sv-FI"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17CB59B" w14:textId="77777777" w:rsidR="007418CF" w:rsidRDefault="007418CF" w:rsidP="007418CF">
            <w:pPr>
              <w:pStyle w:val="TAC"/>
              <w:rPr>
                <w:rFonts w:eastAsia="Yu Mincho"/>
              </w:rPr>
            </w:pPr>
          </w:p>
        </w:tc>
      </w:tr>
      <w:tr w:rsidR="007418CF" w14:paraId="25808A56" w14:textId="77777777" w:rsidTr="005F53EB">
        <w:trPr>
          <w:trHeight w:val="187"/>
        </w:trPr>
        <w:tc>
          <w:tcPr>
            <w:tcW w:w="1641" w:type="dxa"/>
            <w:tcBorders>
              <w:left w:val="single" w:sz="4" w:space="0" w:color="auto"/>
              <w:bottom w:val="nil"/>
              <w:right w:val="single" w:sz="4" w:space="0" w:color="auto"/>
            </w:tcBorders>
            <w:shd w:val="clear" w:color="auto" w:fill="auto"/>
          </w:tcPr>
          <w:p w14:paraId="67FED801" w14:textId="77777777" w:rsidR="007418CF" w:rsidRDefault="007418CF" w:rsidP="007418CF">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36B18038" w14:textId="77777777" w:rsidR="007418CF" w:rsidRDefault="007418CF" w:rsidP="007418CF">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5290C6B9" w14:textId="77777777" w:rsidR="007418CF" w:rsidRDefault="007418CF" w:rsidP="007418CF">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7249401" w14:textId="77777777" w:rsidR="007418CF" w:rsidRDefault="007418CF" w:rsidP="007418CF">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14EBA4F" w14:textId="77777777" w:rsidR="007418CF" w:rsidRDefault="007418CF" w:rsidP="007418CF">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44E61A1" w14:textId="77777777" w:rsidR="007418CF" w:rsidRDefault="007418CF" w:rsidP="007418CF">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E046448" w14:textId="77777777" w:rsidR="007418CF" w:rsidRDefault="007418CF" w:rsidP="007418CF">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98815AC" w14:textId="77777777" w:rsidR="007418CF" w:rsidRDefault="007418CF" w:rsidP="007418CF">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B4102C" w14:textId="77777777" w:rsidR="007418CF" w:rsidRDefault="007418CF" w:rsidP="007418CF">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DD33A9" w14:textId="77777777" w:rsidR="007418CF" w:rsidRDefault="007418CF" w:rsidP="007418CF">
            <w:pPr>
              <w:pStyle w:val="TAC"/>
              <w:rPr>
                <w:rFonts w:cs="Arial"/>
                <w:szCs w:val="18"/>
                <w:lang w:val="zh-CN" w:eastAsia="zh-CN"/>
              </w:rPr>
            </w:pPr>
            <w:r>
              <w:rPr>
                <w:rFonts w:cs="Arial"/>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2313C5C5" w14:textId="77777777" w:rsidR="007418CF" w:rsidRDefault="007418CF" w:rsidP="007418CF">
            <w:pPr>
              <w:pStyle w:val="TAC"/>
              <w:rPr>
                <w:rFonts w:cs="Arial"/>
                <w:szCs w:val="18"/>
                <w:lang w:val="zh-CN" w:eastAsia="zh-CN"/>
              </w:rPr>
            </w:pPr>
            <w:r>
              <w:rPr>
                <w:rFonts w:cs="Arial"/>
                <w:szCs w:val="18"/>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896D535" w14:textId="77777777" w:rsidR="007418CF" w:rsidRDefault="007418CF" w:rsidP="007418CF">
            <w:pPr>
              <w:pStyle w:val="TAC"/>
              <w:rPr>
                <w:rFonts w:cs="Arial"/>
                <w:szCs w:val="18"/>
                <w:lang w:val="zh-CN" w:eastAsia="zh-CN"/>
              </w:rPr>
            </w:pPr>
            <w:r>
              <w:rPr>
                <w:rFonts w:cs="Arial"/>
                <w:szCs w:val="18"/>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D7E2666" w14:textId="77777777" w:rsidR="007418CF" w:rsidRDefault="007418CF" w:rsidP="007418CF">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4B93F038" w14:textId="77777777" w:rsidR="007418CF" w:rsidRDefault="007418CF" w:rsidP="007418CF">
            <w:pPr>
              <w:pStyle w:val="TAC"/>
              <w:rPr>
                <w:rFonts w:cs="Arial"/>
                <w:szCs w:val="18"/>
                <w:lang w:val="zh-CN" w:eastAsia="zh-CN"/>
              </w:rPr>
            </w:pPr>
            <w:r>
              <w:rPr>
                <w:rFonts w:cs="Arial"/>
                <w:szCs w:val="18"/>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5737408" w14:textId="77777777" w:rsidR="007418CF" w:rsidRDefault="007418CF" w:rsidP="007418CF">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93708A9" w14:textId="77777777" w:rsidR="007418CF" w:rsidRDefault="007418CF" w:rsidP="007418CF">
            <w:pPr>
              <w:pStyle w:val="TAC"/>
              <w:rPr>
                <w:rFonts w:cs="Arial"/>
                <w:szCs w:val="18"/>
                <w:lang w:val="zh-CN" w:eastAsia="zh-CN"/>
              </w:rPr>
            </w:pPr>
            <w:r>
              <w:rPr>
                <w:rFonts w:cs="Arial"/>
                <w:szCs w:val="18"/>
                <w:lang w:val="zh-CN" w:eastAsia="zh-CN"/>
              </w:rPr>
              <w:t>100</w:t>
            </w:r>
          </w:p>
        </w:tc>
        <w:tc>
          <w:tcPr>
            <w:tcW w:w="1483" w:type="dxa"/>
            <w:tcBorders>
              <w:left w:val="single" w:sz="4" w:space="0" w:color="auto"/>
              <w:bottom w:val="nil"/>
              <w:right w:val="single" w:sz="4" w:space="0" w:color="auto"/>
            </w:tcBorders>
            <w:shd w:val="clear" w:color="auto" w:fill="auto"/>
          </w:tcPr>
          <w:p w14:paraId="0F540640" w14:textId="77777777" w:rsidR="007418CF" w:rsidRDefault="007418CF" w:rsidP="007418CF">
            <w:pPr>
              <w:pStyle w:val="TAC"/>
              <w:rPr>
                <w:rFonts w:cs="Arial"/>
                <w:szCs w:val="18"/>
                <w:lang w:eastAsia="zh-CN"/>
              </w:rPr>
            </w:pPr>
            <w:r>
              <w:rPr>
                <w:rFonts w:cs="Arial"/>
                <w:szCs w:val="18"/>
                <w:lang w:eastAsia="zh-CN"/>
              </w:rPr>
              <w:t>0</w:t>
            </w:r>
          </w:p>
        </w:tc>
      </w:tr>
      <w:tr w:rsidR="007418CF" w14:paraId="5E54A451"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4F47CADA"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3DDD39" w14:textId="77777777" w:rsidR="007418CF" w:rsidRDefault="007418CF" w:rsidP="007418CF">
            <w:pPr>
              <w:pStyle w:val="TAC"/>
              <w:rPr>
                <w:szCs w:val="18"/>
                <w:lang w:val="en-US"/>
              </w:rPr>
            </w:pPr>
          </w:p>
        </w:tc>
        <w:tc>
          <w:tcPr>
            <w:tcW w:w="670" w:type="dxa"/>
            <w:tcBorders>
              <w:left w:val="single" w:sz="4" w:space="0" w:color="auto"/>
              <w:right w:val="single" w:sz="4" w:space="0" w:color="auto"/>
            </w:tcBorders>
          </w:tcPr>
          <w:p w14:paraId="305C86E2" w14:textId="77777777" w:rsidR="007418CF" w:rsidRDefault="007418CF" w:rsidP="007418CF">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tcPr>
          <w:p w14:paraId="68AF6843" w14:textId="77777777" w:rsidR="007418CF" w:rsidRDefault="007418CF" w:rsidP="007418CF">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3FBC37" w14:textId="77777777" w:rsidR="007418CF" w:rsidRDefault="007418CF" w:rsidP="007418CF">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2456B6" w14:textId="77777777" w:rsidR="007418CF" w:rsidRDefault="007418CF" w:rsidP="007418CF">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11F3798" w14:textId="77777777" w:rsidR="007418CF" w:rsidRDefault="007418CF" w:rsidP="007418CF">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5A493E4" w14:textId="77777777" w:rsidR="007418CF" w:rsidRDefault="007418CF" w:rsidP="007418CF">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CA6B37" w14:textId="77777777" w:rsidR="007418CF" w:rsidRDefault="007418CF" w:rsidP="007418CF">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801191" w14:textId="77777777" w:rsidR="007418CF" w:rsidRDefault="007418CF" w:rsidP="007418CF">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392ED9CB" w14:textId="77777777" w:rsidR="007418CF" w:rsidRDefault="007418CF" w:rsidP="007418CF">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55660CB9" w14:textId="77777777" w:rsidR="007418CF" w:rsidRDefault="007418CF" w:rsidP="007418CF">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4702F617" w14:textId="77777777" w:rsidR="007418CF" w:rsidRDefault="007418CF" w:rsidP="007418CF">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57A7A4E0" w14:textId="77777777" w:rsidR="007418CF" w:rsidRDefault="007418CF" w:rsidP="007418CF">
            <w:pPr>
              <w:pStyle w:val="TAC"/>
              <w:rPr>
                <w:rFonts w:cs="Arial"/>
                <w:szCs w:val="18"/>
                <w:lang w:val="zh-CN"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56CFB04" w14:textId="77777777" w:rsidR="007418CF" w:rsidRDefault="007418CF" w:rsidP="007418CF">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0E6B9E5" w14:textId="77777777" w:rsidR="007418CF" w:rsidRDefault="007418CF" w:rsidP="007418CF">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shd w:val="clear" w:color="auto" w:fill="auto"/>
          </w:tcPr>
          <w:p w14:paraId="3E76602E" w14:textId="77777777" w:rsidR="007418CF" w:rsidRDefault="007418CF" w:rsidP="007418CF">
            <w:pPr>
              <w:pStyle w:val="TAC"/>
              <w:rPr>
                <w:rFonts w:eastAsia="Yu Mincho"/>
                <w:szCs w:val="18"/>
              </w:rPr>
            </w:pPr>
          </w:p>
        </w:tc>
      </w:tr>
      <w:tr w:rsidR="007418CF" w14:paraId="6A008063" w14:textId="77777777" w:rsidTr="005F53EB">
        <w:trPr>
          <w:trHeight w:val="187"/>
        </w:trPr>
        <w:tc>
          <w:tcPr>
            <w:tcW w:w="1641" w:type="dxa"/>
            <w:tcBorders>
              <w:left w:val="single" w:sz="4" w:space="0" w:color="auto"/>
              <w:bottom w:val="nil"/>
              <w:right w:val="single" w:sz="4" w:space="0" w:color="auto"/>
            </w:tcBorders>
            <w:shd w:val="clear" w:color="auto" w:fill="auto"/>
          </w:tcPr>
          <w:p w14:paraId="7030AEEF" w14:textId="77777777" w:rsidR="007418CF" w:rsidRDefault="007418CF" w:rsidP="007418CF">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78(2</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16B3FC2A" w14:textId="77777777" w:rsidR="007418CF" w:rsidRDefault="007418CF" w:rsidP="007418CF">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11DD9C1F" w14:textId="77777777" w:rsidR="007418CF" w:rsidRDefault="007418CF" w:rsidP="007418CF">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7DBB01F6" w14:textId="77777777" w:rsidR="007418CF" w:rsidRDefault="007418CF" w:rsidP="007418CF">
            <w:pPr>
              <w:pStyle w:val="TAC"/>
              <w:rPr>
                <w:rFonts w:cs="Arial"/>
                <w:szCs w:val="18"/>
                <w:lang w:val="en-US" w:eastAsia="ja-JP"/>
              </w:rPr>
            </w:pPr>
            <w:r>
              <w:rPr>
                <w:szCs w:val="18"/>
              </w:rPr>
              <w:t>See CA_n78(2A) Bandwidth Combination Set 0 in Table 5.5A.2-1</w:t>
            </w:r>
          </w:p>
        </w:tc>
        <w:tc>
          <w:tcPr>
            <w:tcW w:w="1483" w:type="dxa"/>
            <w:tcBorders>
              <w:left w:val="single" w:sz="4" w:space="0" w:color="auto"/>
              <w:bottom w:val="nil"/>
              <w:right w:val="single" w:sz="4" w:space="0" w:color="auto"/>
            </w:tcBorders>
            <w:shd w:val="clear" w:color="auto" w:fill="auto"/>
          </w:tcPr>
          <w:p w14:paraId="0A473D1F" w14:textId="77777777" w:rsidR="007418CF" w:rsidRDefault="007418CF" w:rsidP="007418CF">
            <w:pPr>
              <w:pStyle w:val="TAC"/>
              <w:rPr>
                <w:szCs w:val="18"/>
                <w:lang w:eastAsia="zh-CN"/>
              </w:rPr>
            </w:pPr>
            <w:r>
              <w:rPr>
                <w:rFonts w:hint="eastAsia"/>
                <w:szCs w:val="18"/>
                <w:lang w:eastAsia="zh-CN"/>
              </w:rPr>
              <w:t>0</w:t>
            </w:r>
          </w:p>
        </w:tc>
      </w:tr>
      <w:tr w:rsidR="007418CF" w14:paraId="789312CA" w14:textId="77777777" w:rsidTr="005F53EB">
        <w:trPr>
          <w:trHeight w:val="187"/>
        </w:trPr>
        <w:tc>
          <w:tcPr>
            <w:tcW w:w="1641" w:type="dxa"/>
            <w:tcBorders>
              <w:top w:val="nil"/>
              <w:left w:val="single" w:sz="4" w:space="0" w:color="auto"/>
              <w:bottom w:val="single" w:sz="4" w:space="0" w:color="auto"/>
              <w:right w:val="single" w:sz="4" w:space="0" w:color="auto"/>
            </w:tcBorders>
            <w:shd w:val="clear" w:color="auto" w:fill="auto"/>
          </w:tcPr>
          <w:p w14:paraId="304A43A9" w14:textId="77777777" w:rsidR="007418CF" w:rsidRDefault="007418CF" w:rsidP="007418CF">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C12813D" w14:textId="77777777" w:rsidR="007418CF" w:rsidRDefault="007418CF" w:rsidP="007418CF">
            <w:pPr>
              <w:pStyle w:val="TAC"/>
              <w:rPr>
                <w:szCs w:val="18"/>
                <w:lang w:val="en-US"/>
              </w:rPr>
            </w:pPr>
          </w:p>
        </w:tc>
        <w:tc>
          <w:tcPr>
            <w:tcW w:w="670" w:type="dxa"/>
            <w:tcBorders>
              <w:left w:val="single" w:sz="4" w:space="0" w:color="auto"/>
              <w:bottom w:val="single" w:sz="4" w:space="0" w:color="auto"/>
              <w:right w:val="single" w:sz="4" w:space="0" w:color="auto"/>
            </w:tcBorders>
          </w:tcPr>
          <w:p w14:paraId="5CF4C8A4" w14:textId="77777777" w:rsidR="007418CF" w:rsidRDefault="007418CF" w:rsidP="007418CF">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tcPr>
          <w:p w14:paraId="35C2205C" w14:textId="77777777" w:rsidR="007418CF" w:rsidRDefault="007418CF" w:rsidP="007418CF">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6028A9" w14:textId="77777777" w:rsidR="007418CF" w:rsidRDefault="007418CF" w:rsidP="007418CF">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04C0EC" w14:textId="77777777" w:rsidR="007418CF" w:rsidRDefault="007418CF" w:rsidP="007418CF">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069FC5F" w14:textId="77777777" w:rsidR="007418CF" w:rsidRDefault="007418CF" w:rsidP="007418CF">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D038BCC" w14:textId="77777777" w:rsidR="007418CF" w:rsidRDefault="007418CF" w:rsidP="007418CF">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C16EF4C" w14:textId="77777777" w:rsidR="007418CF" w:rsidRDefault="007418CF" w:rsidP="007418CF">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E6F673" w14:textId="77777777" w:rsidR="007418CF" w:rsidRDefault="007418CF" w:rsidP="007418CF">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55896A53" w14:textId="77777777" w:rsidR="007418CF" w:rsidRDefault="007418CF" w:rsidP="007418CF">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13C0D61C" w14:textId="77777777" w:rsidR="007418CF" w:rsidRDefault="007418CF" w:rsidP="007418CF">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67E2AF7C" w14:textId="77777777" w:rsidR="007418CF" w:rsidRDefault="007418CF" w:rsidP="007418CF">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7E73148A" w14:textId="77777777" w:rsidR="007418CF" w:rsidRDefault="007418CF" w:rsidP="007418CF">
            <w:pPr>
              <w:pStyle w:val="TAC"/>
              <w:rPr>
                <w:rFonts w:cs="Arial"/>
                <w:szCs w:val="18"/>
                <w:lang w:val="zh-CN" w:eastAsia="ja-JP"/>
              </w:rPr>
            </w:pPr>
          </w:p>
        </w:tc>
        <w:tc>
          <w:tcPr>
            <w:tcW w:w="679" w:type="dxa"/>
            <w:gridSpan w:val="2"/>
            <w:tcBorders>
              <w:top w:val="single" w:sz="4" w:space="0" w:color="auto"/>
              <w:left w:val="single" w:sz="4" w:space="0" w:color="auto"/>
              <w:bottom w:val="single" w:sz="4" w:space="0" w:color="auto"/>
              <w:right w:val="single" w:sz="4" w:space="0" w:color="auto"/>
            </w:tcBorders>
          </w:tcPr>
          <w:p w14:paraId="1FE7F2F0" w14:textId="77777777" w:rsidR="007418CF" w:rsidRDefault="007418CF" w:rsidP="007418CF">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05F9DF5" w14:textId="77777777" w:rsidR="007418CF" w:rsidRDefault="007418CF" w:rsidP="007418CF">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shd w:val="clear" w:color="auto" w:fill="auto"/>
          </w:tcPr>
          <w:p w14:paraId="0F3B7F66" w14:textId="77777777" w:rsidR="007418CF" w:rsidRDefault="007418CF" w:rsidP="007418CF">
            <w:pPr>
              <w:pStyle w:val="TAC"/>
              <w:rPr>
                <w:rFonts w:eastAsia="Yu Mincho"/>
                <w:szCs w:val="18"/>
              </w:rPr>
            </w:pPr>
          </w:p>
        </w:tc>
      </w:tr>
      <w:tr w:rsidR="007418CF" w14:paraId="5C9C4DDF" w14:textId="77777777" w:rsidTr="005F53EB">
        <w:trPr>
          <w:trHeight w:val="187"/>
        </w:trPr>
        <w:tc>
          <w:tcPr>
            <w:tcW w:w="13918" w:type="dxa"/>
            <w:gridSpan w:val="35"/>
            <w:tcBorders>
              <w:top w:val="single" w:sz="4" w:space="0" w:color="auto"/>
              <w:left w:val="single" w:sz="4" w:space="0" w:color="auto"/>
              <w:right w:val="single" w:sz="4" w:space="0" w:color="auto"/>
            </w:tcBorders>
            <w:shd w:val="clear" w:color="auto" w:fill="auto"/>
          </w:tcPr>
          <w:p w14:paraId="3D44CC10" w14:textId="77777777" w:rsidR="007418CF" w:rsidRDefault="007418CF" w:rsidP="007418CF">
            <w:pPr>
              <w:pStyle w:val="TAN"/>
            </w:pPr>
            <w:r>
              <w:t>NOTE 1:</w:t>
            </w:r>
            <w:r>
              <w:tab/>
              <w:t>This UE channel bandwidth is applicable only to downlink.</w:t>
            </w:r>
          </w:p>
          <w:p w14:paraId="1355653F" w14:textId="77777777" w:rsidR="007418CF" w:rsidRDefault="007418CF" w:rsidP="007418CF">
            <w:pPr>
              <w:pStyle w:val="TAN"/>
            </w:pPr>
            <w:r>
              <w:t>NOTE 2:</w:t>
            </w:r>
            <w:r>
              <w:tab/>
              <w:t>The minimum requirements for intra-band contiguous or non-contiguous CA apply.</w:t>
            </w:r>
          </w:p>
          <w:p w14:paraId="4E19D6C9" w14:textId="77777777" w:rsidR="007418CF" w:rsidRDefault="007418CF" w:rsidP="007418CF">
            <w:pPr>
              <w:pStyle w:val="TAN"/>
            </w:pPr>
            <w:r>
              <w:t xml:space="preserve">NOTE 3: </w:t>
            </w:r>
            <w:r>
              <w:tab/>
              <w:t>The SCS of each channel bandwidth for NR band refers to Table 5.3.5-1.</w:t>
            </w:r>
          </w:p>
          <w:p w14:paraId="5051C000" w14:textId="77777777" w:rsidR="007418CF" w:rsidRDefault="007418CF" w:rsidP="007418CF">
            <w:pPr>
              <w:pStyle w:val="TAN"/>
              <w:rPr>
                <w:rFonts w:eastAsia="SimSun"/>
              </w:rPr>
            </w:pPr>
            <w:r>
              <w:rPr>
                <w:rFonts w:eastAsia="SimSun"/>
              </w:rPr>
              <w:t xml:space="preserve">NOTE </w:t>
            </w:r>
            <w:r>
              <w:rPr>
                <w:rFonts w:eastAsia="SimSun"/>
                <w:lang w:val="en-US" w:eastAsia="zh-CN"/>
              </w:rPr>
              <w:t>4</w:t>
            </w:r>
            <w:r>
              <w:rPr>
                <w:rFonts w:eastAsia="SimSun"/>
              </w:rPr>
              <w:t>:</w:t>
            </w:r>
            <w:r>
              <w:rPr>
                <w:rFonts w:eastAsia="SimSun"/>
              </w:rPr>
              <w:tab/>
              <w:t>This UE channel bandwidth is optional in this release of the specification.</w:t>
            </w:r>
          </w:p>
          <w:p w14:paraId="6B3F97D0" w14:textId="77777777" w:rsidR="007418CF" w:rsidRDefault="007418CF" w:rsidP="007418CF">
            <w:pPr>
              <w:pStyle w:val="TAN"/>
              <w:rPr>
                <w:rFonts w:eastAsia="SimSun"/>
              </w:rPr>
            </w:pPr>
            <w:r>
              <w:rPr>
                <w:rFonts w:eastAsia="SimSun"/>
              </w:rPr>
              <w:t xml:space="preserve">NOTE </w:t>
            </w:r>
            <w:r>
              <w:rPr>
                <w:rFonts w:eastAsia="SimSun"/>
                <w:lang w:val="en-US" w:eastAsia="zh-CN"/>
              </w:rPr>
              <w:t>5</w:t>
            </w:r>
            <w:r>
              <w:rPr>
                <w:rFonts w:eastAsia="SimSun"/>
              </w:rPr>
              <w:t>:</w:t>
            </w:r>
            <w:r>
              <w:rPr>
                <w:rFonts w:eastAsia="SimSun"/>
              </w:rPr>
              <w:tab/>
              <w:t>For this bandwidth, the minimum requirements are restricted to operation when carrier is configured as an SCell part of DC or CA configuration.</w:t>
            </w:r>
          </w:p>
          <w:p w14:paraId="01B00246" w14:textId="77777777" w:rsidR="007418CF" w:rsidRDefault="007418CF" w:rsidP="007418CF">
            <w:pPr>
              <w:pStyle w:val="TAN"/>
            </w:pPr>
            <w:r>
              <w:t xml:space="preserve">NOTE </w:t>
            </w:r>
            <w:r>
              <w:rPr>
                <w:lang w:val="en-US" w:eastAsia="zh-CN"/>
              </w:rPr>
              <w:t>6</w:t>
            </w:r>
            <w:r>
              <w:t>:</w:t>
            </w:r>
            <w:r>
              <w:tab/>
              <w:t>For this bandwidth, the minimum requirements are restricted to operation when carrier is configured as an downlink SCell part of CA configuration</w:t>
            </w:r>
          </w:p>
          <w:p w14:paraId="5853E6B5" w14:textId="77777777" w:rsidR="007418CF" w:rsidRDefault="007418CF" w:rsidP="007418CF">
            <w:pPr>
              <w:pStyle w:val="TAN"/>
            </w:pPr>
            <w:r>
              <w:t>NOTE 7:</w:t>
            </w:r>
            <w:r>
              <w:tab/>
              <w:t>Limited to operation at 3450-3550 MHz and 3700–3980 MHz.</w:t>
            </w:r>
          </w:p>
          <w:p w14:paraId="25C69F33" w14:textId="77777777" w:rsidR="007418CF" w:rsidRDefault="007418CF" w:rsidP="007418CF">
            <w:pPr>
              <w:pStyle w:val="TAN"/>
            </w:pPr>
            <w:r>
              <w:t xml:space="preserve">NOTE </w:t>
            </w:r>
            <w:r>
              <w:rPr>
                <w:rFonts w:hint="eastAsia"/>
                <w:lang w:eastAsia="zh-CN"/>
              </w:rPr>
              <w:t>8</w:t>
            </w:r>
            <w:r>
              <w:t xml:space="preserve">: </w:t>
            </w:r>
            <w:r>
              <w:tab/>
              <w:t>Power Class 2 is allowed for this uplink combination or single uplink carrier in this downlink/uplink combination</w:t>
            </w:r>
          </w:p>
          <w:p w14:paraId="4FD63228" w14:textId="77777777" w:rsidR="007418CF" w:rsidRDefault="007418CF" w:rsidP="007418CF">
            <w:pPr>
              <w:pStyle w:val="TAN"/>
            </w:pPr>
            <w:r>
              <w:t xml:space="preserve">NOTE </w:t>
            </w:r>
            <w:r>
              <w:rPr>
                <w:rFonts w:hint="eastAsia"/>
                <w:lang w:eastAsia="zh-CN"/>
              </w:rPr>
              <w:t>9</w:t>
            </w:r>
            <w:r>
              <w:t xml:space="preserve">: </w:t>
            </w:r>
            <w:r>
              <w:tab/>
              <w:t xml:space="preserve">Power Class 1.5 is allowed for this uplink combination or single uplink carrier in this downlink/uplink combination </w:t>
            </w:r>
          </w:p>
          <w:p w14:paraId="674EFF12" w14:textId="77777777" w:rsidR="007418CF" w:rsidRDefault="007418CF" w:rsidP="007418CF">
            <w:pPr>
              <w:pStyle w:val="TAN"/>
            </w:pPr>
            <w:r>
              <w:t xml:space="preserve">NOTE </w:t>
            </w:r>
            <w:r>
              <w:rPr>
                <w:rFonts w:hint="eastAsia"/>
                <w:lang w:eastAsia="zh-CN"/>
              </w:rPr>
              <w:t>10</w:t>
            </w:r>
            <w:r>
              <w:t xml:space="preserve">: </w:t>
            </w:r>
            <w:r>
              <w:tab/>
              <w:t>Only single uplink carriers with power class other than PC3 are listed.</w:t>
            </w:r>
          </w:p>
        </w:tc>
      </w:tr>
    </w:tbl>
    <w:p w14:paraId="5F301842" w14:textId="4A2E1320" w:rsidR="00C44F88" w:rsidRDefault="00C44F88" w:rsidP="00732B31">
      <w:pPr>
        <w:rPr>
          <w:noProof/>
          <w:color w:val="0070C0"/>
        </w:rPr>
      </w:pPr>
    </w:p>
    <w:p w14:paraId="008108A7" w14:textId="367C1029" w:rsidR="005F53EB" w:rsidRPr="00732B31" w:rsidRDefault="005F53EB" w:rsidP="005F53EB">
      <w:pPr>
        <w:rPr>
          <w:noProof/>
          <w:color w:val="0070C0"/>
        </w:rPr>
      </w:pPr>
      <w:r w:rsidRPr="00732B31">
        <w:rPr>
          <w:noProof/>
          <w:color w:val="0070C0"/>
        </w:rPr>
        <w:t xml:space="preserve">***************************** </w:t>
      </w:r>
      <w:r>
        <w:rPr>
          <w:noProof/>
          <w:color w:val="0070C0"/>
        </w:rPr>
        <w:t>Unchanged Section Omitted</w:t>
      </w:r>
      <w:r w:rsidRPr="00732B31">
        <w:rPr>
          <w:noProof/>
          <w:color w:val="0070C0"/>
        </w:rPr>
        <w:t xml:space="preserve"> ************************************</w:t>
      </w:r>
    </w:p>
    <w:p w14:paraId="64A09BAC" w14:textId="77777777" w:rsidR="005F53EB" w:rsidRDefault="005F53EB" w:rsidP="00732B31">
      <w:pPr>
        <w:rPr>
          <w:noProof/>
          <w:color w:val="0070C0"/>
        </w:rPr>
      </w:pPr>
    </w:p>
    <w:p w14:paraId="598B97EC" w14:textId="77777777" w:rsidR="005F53EB" w:rsidRDefault="005F53EB" w:rsidP="005F53EB">
      <w:pPr>
        <w:pStyle w:val="TH"/>
        <w:rPr>
          <w:lang w:eastAsia="ja-JP"/>
        </w:rPr>
      </w:pPr>
      <w:r>
        <w:rPr>
          <w:lang w:eastAsia="ja-JP"/>
        </w:rPr>
        <w:lastRenderedPageBreak/>
        <w:t>Table 7.3A.</w:t>
      </w:r>
      <w:r>
        <w:rPr>
          <w:rFonts w:eastAsia="SimSun" w:hint="eastAsia"/>
          <w:lang w:eastAsia="zh-CN"/>
        </w:rPr>
        <w:t>4</w:t>
      </w:r>
      <w:r>
        <w:rPr>
          <w:lang w:eastAsia="ja-JP"/>
        </w:rPr>
        <w:t xml:space="preserve">-4: Reference sensitivity exceptions due to harmonic mixing </w:t>
      </w:r>
      <w:r>
        <w:rPr>
          <w:rFonts w:eastAsia="SimSun" w:hint="eastAsia"/>
          <w:lang w:val="en-US" w:eastAsia="zh-CN"/>
        </w:rPr>
        <w:t xml:space="preserve">from a PC3 aggressor NR UL band </w:t>
      </w:r>
      <w:r>
        <w:rPr>
          <w:lang w:eastAsia="ja-JP"/>
        </w:rPr>
        <w:t>for</w:t>
      </w:r>
      <w:r>
        <w:rPr>
          <w:rFonts w:eastAsia="SimSun" w:hint="eastAsia"/>
          <w:lang w:val="en-US" w:eastAsia="zh-CN"/>
        </w:rPr>
        <w:t xml:space="preserve"> </w:t>
      </w:r>
      <w:r>
        <w:t>NR CA</w:t>
      </w:r>
      <w:r>
        <w:rPr>
          <w:rFonts w:eastAsia="SimSun" w:hint="eastAsia"/>
          <w:lang w:val="en-US" w:eastAsia="zh-CN"/>
        </w:rPr>
        <w:t xml:space="preserve"> </w:t>
      </w:r>
      <w:r>
        <w:t xml:space="preserve">FR1 </w:t>
      </w:r>
      <w:r>
        <w:rPr>
          <w:rFonts w:hint="eastAsia"/>
          <w:lang w:eastAsia="zh-CN"/>
        </w:rPr>
        <w:t xml:space="preserve">for </w:t>
      </w:r>
      <w:r>
        <w:rPr>
          <w:rFonts w:hint="eastAsia"/>
          <w:lang w:val="en-US" w:eastAsia="zh-CN"/>
        </w:rPr>
        <w:t xml:space="preserve">either </w:t>
      </w:r>
      <w:r>
        <w:rPr>
          <w:rFonts w:hint="eastAsia"/>
          <w:lang w:eastAsia="zh-CN"/>
        </w:rPr>
        <w:t xml:space="preserve">PC3 </w:t>
      </w:r>
      <w:r>
        <w:rPr>
          <w:rFonts w:hint="eastAsia"/>
          <w:lang w:val="en-US" w:eastAsia="zh-CN"/>
        </w:rPr>
        <w:t xml:space="preserve">or PC2 </w:t>
      </w:r>
      <w:r>
        <w:rPr>
          <w:rFonts w:hint="eastAsia"/>
          <w:lang w:eastAsia="zh-CN"/>
        </w:rPr>
        <w:t>CA</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9"/>
        <w:gridCol w:w="620"/>
        <w:gridCol w:w="640"/>
        <w:gridCol w:w="640"/>
        <w:gridCol w:w="640"/>
        <w:gridCol w:w="640"/>
        <w:gridCol w:w="640"/>
        <w:gridCol w:w="640"/>
        <w:gridCol w:w="640"/>
        <w:gridCol w:w="640"/>
        <w:gridCol w:w="640"/>
        <w:gridCol w:w="640"/>
        <w:gridCol w:w="640"/>
        <w:gridCol w:w="665"/>
      </w:tblGrid>
      <w:tr w:rsidR="005F53EB" w14:paraId="2B0A95E2" w14:textId="77777777" w:rsidTr="005F53EB">
        <w:trPr>
          <w:trHeight w:val="187"/>
          <w:jc w:val="center"/>
        </w:trPr>
        <w:tc>
          <w:tcPr>
            <w:tcW w:w="9773" w:type="dxa"/>
            <w:gridSpan w:val="15"/>
          </w:tcPr>
          <w:p w14:paraId="5B501A37" w14:textId="77777777" w:rsidR="005F53EB" w:rsidRDefault="005F53EB" w:rsidP="005F53EB">
            <w:pPr>
              <w:pStyle w:val="TAH"/>
              <w:rPr>
                <w:lang w:eastAsia="ja-JP"/>
              </w:rPr>
            </w:pPr>
            <w:r>
              <w:rPr>
                <w:lang w:eastAsia="ja-JP"/>
              </w:rPr>
              <w:lastRenderedPageBreak/>
              <w:t>NR Band / Channel bandwidth of the affected DL band</w:t>
            </w:r>
          </w:p>
        </w:tc>
      </w:tr>
      <w:tr w:rsidR="005F53EB" w14:paraId="13BE9173" w14:textId="77777777" w:rsidTr="005F53EB">
        <w:trPr>
          <w:trHeight w:val="187"/>
          <w:jc w:val="center"/>
        </w:trPr>
        <w:tc>
          <w:tcPr>
            <w:tcW w:w="709" w:type="dxa"/>
          </w:tcPr>
          <w:p w14:paraId="5024DA24" w14:textId="77777777" w:rsidR="005F53EB" w:rsidRDefault="005F53EB" w:rsidP="005F53EB">
            <w:pPr>
              <w:pStyle w:val="TAH"/>
              <w:rPr>
                <w:lang w:eastAsia="ja-JP"/>
              </w:rPr>
            </w:pPr>
            <w:r>
              <w:rPr>
                <w:lang w:eastAsia="ja-JP"/>
              </w:rPr>
              <w:t>UL band</w:t>
            </w:r>
          </w:p>
        </w:tc>
        <w:tc>
          <w:tcPr>
            <w:tcW w:w="739" w:type="dxa"/>
          </w:tcPr>
          <w:p w14:paraId="30D16528" w14:textId="77777777" w:rsidR="005F53EB" w:rsidRDefault="005F53EB" w:rsidP="005F53EB">
            <w:pPr>
              <w:pStyle w:val="TAH"/>
              <w:rPr>
                <w:lang w:eastAsia="ja-JP"/>
              </w:rPr>
            </w:pPr>
            <w:r>
              <w:rPr>
                <w:lang w:eastAsia="ja-JP"/>
              </w:rPr>
              <w:t>DL band</w:t>
            </w:r>
          </w:p>
        </w:tc>
        <w:tc>
          <w:tcPr>
            <w:tcW w:w="620" w:type="dxa"/>
          </w:tcPr>
          <w:p w14:paraId="6C226D58" w14:textId="77777777" w:rsidR="005F53EB" w:rsidRDefault="005F53EB" w:rsidP="005F53EB">
            <w:pPr>
              <w:pStyle w:val="TAH"/>
              <w:rPr>
                <w:lang w:eastAsia="ja-JP"/>
              </w:rPr>
            </w:pPr>
            <w:r>
              <w:rPr>
                <w:lang w:eastAsia="ja-JP"/>
              </w:rPr>
              <w:t>5 MHz</w:t>
            </w:r>
          </w:p>
          <w:p w14:paraId="7FC9C38C" w14:textId="77777777" w:rsidR="005F53EB" w:rsidRDefault="005F53EB" w:rsidP="005F53EB">
            <w:pPr>
              <w:pStyle w:val="TAH"/>
              <w:rPr>
                <w:lang w:eastAsia="ja-JP"/>
              </w:rPr>
            </w:pPr>
            <w:r>
              <w:rPr>
                <w:lang w:eastAsia="ja-JP"/>
              </w:rPr>
              <w:t>(dB)</w:t>
            </w:r>
          </w:p>
        </w:tc>
        <w:tc>
          <w:tcPr>
            <w:tcW w:w="640" w:type="dxa"/>
          </w:tcPr>
          <w:p w14:paraId="7A5FD85A" w14:textId="77777777" w:rsidR="005F53EB" w:rsidRDefault="005F53EB" w:rsidP="005F53EB">
            <w:pPr>
              <w:pStyle w:val="TAH"/>
              <w:rPr>
                <w:lang w:eastAsia="ja-JP"/>
              </w:rPr>
            </w:pPr>
            <w:r>
              <w:rPr>
                <w:lang w:eastAsia="ja-JP"/>
              </w:rPr>
              <w:t>10 MHz</w:t>
            </w:r>
          </w:p>
          <w:p w14:paraId="49FBF6B2" w14:textId="77777777" w:rsidR="005F53EB" w:rsidRDefault="005F53EB" w:rsidP="005F53EB">
            <w:pPr>
              <w:pStyle w:val="TAH"/>
              <w:rPr>
                <w:lang w:eastAsia="ja-JP"/>
              </w:rPr>
            </w:pPr>
            <w:r>
              <w:rPr>
                <w:lang w:eastAsia="ja-JP"/>
              </w:rPr>
              <w:t>(dB)</w:t>
            </w:r>
          </w:p>
        </w:tc>
        <w:tc>
          <w:tcPr>
            <w:tcW w:w="640" w:type="dxa"/>
          </w:tcPr>
          <w:p w14:paraId="6233EA32" w14:textId="77777777" w:rsidR="005F53EB" w:rsidRDefault="005F53EB" w:rsidP="005F53EB">
            <w:pPr>
              <w:pStyle w:val="TAH"/>
              <w:rPr>
                <w:lang w:eastAsia="ja-JP"/>
              </w:rPr>
            </w:pPr>
            <w:r>
              <w:rPr>
                <w:lang w:eastAsia="ja-JP"/>
              </w:rPr>
              <w:t>15 MHz</w:t>
            </w:r>
          </w:p>
          <w:p w14:paraId="7CAC70B4" w14:textId="77777777" w:rsidR="005F53EB" w:rsidRDefault="005F53EB" w:rsidP="005F53EB">
            <w:pPr>
              <w:pStyle w:val="TAH"/>
              <w:rPr>
                <w:lang w:eastAsia="ja-JP"/>
              </w:rPr>
            </w:pPr>
            <w:r>
              <w:rPr>
                <w:lang w:eastAsia="ja-JP"/>
              </w:rPr>
              <w:t>(dB)</w:t>
            </w:r>
          </w:p>
        </w:tc>
        <w:tc>
          <w:tcPr>
            <w:tcW w:w="640" w:type="dxa"/>
          </w:tcPr>
          <w:p w14:paraId="7E6CA2D9" w14:textId="77777777" w:rsidR="005F53EB" w:rsidRDefault="005F53EB" w:rsidP="005F53EB">
            <w:pPr>
              <w:pStyle w:val="TAH"/>
              <w:rPr>
                <w:lang w:eastAsia="ja-JP"/>
              </w:rPr>
            </w:pPr>
            <w:r>
              <w:rPr>
                <w:lang w:eastAsia="ja-JP"/>
              </w:rPr>
              <w:t>20 MHz</w:t>
            </w:r>
          </w:p>
          <w:p w14:paraId="28B0499B" w14:textId="77777777" w:rsidR="005F53EB" w:rsidRDefault="005F53EB" w:rsidP="005F53EB">
            <w:pPr>
              <w:pStyle w:val="TAH"/>
              <w:rPr>
                <w:lang w:eastAsia="ja-JP"/>
              </w:rPr>
            </w:pPr>
            <w:r>
              <w:rPr>
                <w:lang w:eastAsia="ja-JP"/>
              </w:rPr>
              <w:t>(dB)</w:t>
            </w:r>
          </w:p>
        </w:tc>
        <w:tc>
          <w:tcPr>
            <w:tcW w:w="640" w:type="dxa"/>
          </w:tcPr>
          <w:p w14:paraId="0E049302" w14:textId="77777777" w:rsidR="005F53EB" w:rsidRDefault="005F53EB" w:rsidP="005F53EB">
            <w:pPr>
              <w:pStyle w:val="TAH"/>
              <w:rPr>
                <w:lang w:eastAsia="ja-JP"/>
              </w:rPr>
            </w:pPr>
            <w:r>
              <w:rPr>
                <w:lang w:eastAsia="ja-JP"/>
              </w:rPr>
              <w:t>25 MHz</w:t>
            </w:r>
          </w:p>
          <w:p w14:paraId="60886314" w14:textId="77777777" w:rsidR="005F53EB" w:rsidRDefault="005F53EB" w:rsidP="005F53EB">
            <w:pPr>
              <w:pStyle w:val="TAH"/>
              <w:rPr>
                <w:lang w:eastAsia="ja-JP"/>
              </w:rPr>
            </w:pPr>
            <w:r>
              <w:rPr>
                <w:lang w:eastAsia="ja-JP"/>
              </w:rPr>
              <w:t>(dB)</w:t>
            </w:r>
          </w:p>
        </w:tc>
        <w:tc>
          <w:tcPr>
            <w:tcW w:w="640" w:type="dxa"/>
          </w:tcPr>
          <w:p w14:paraId="6B4DEEAC" w14:textId="77777777" w:rsidR="005F53EB" w:rsidRDefault="005F53EB" w:rsidP="005F53EB">
            <w:pPr>
              <w:pStyle w:val="TAH"/>
              <w:rPr>
                <w:lang w:val="en-US" w:eastAsia="zh-CN"/>
              </w:rPr>
            </w:pPr>
            <w:r>
              <w:rPr>
                <w:rFonts w:hint="eastAsia"/>
                <w:lang w:val="en-US" w:eastAsia="zh-CN"/>
              </w:rPr>
              <w:t>30</w:t>
            </w:r>
          </w:p>
          <w:p w14:paraId="27CA38B8" w14:textId="77777777" w:rsidR="005F53EB" w:rsidRDefault="005F53EB" w:rsidP="005F53EB">
            <w:pPr>
              <w:pStyle w:val="TAH"/>
              <w:rPr>
                <w:lang w:val="en-US" w:eastAsia="zh-CN"/>
              </w:rPr>
            </w:pPr>
            <w:r>
              <w:rPr>
                <w:rFonts w:hint="eastAsia"/>
                <w:lang w:val="en-US" w:eastAsia="zh-CN"/>
              </w:rPr>
              <w:t>MHz(dB)</w:t>
            </w:r>
          </w:p>
        </w:tc>
        <w:tc>
          <w:tcPr>
            <w:tcW w:w="640" w:type="dxa"/>
          </w:tcPr>
          <w:p w14:paraId="13EEA49E" w14:textId="77777777" w:rsidR="005F53EB" w:rsidRDefault="005F53EB" w:rsidP="005F53EB">
            <w:pPr>
              <w:pStyle w:val="TAH"/>
              <w:rPr>
                <w:lang w:eastAsia="ja-JP"/>
              </w:rPr>
            </w:pPr>
            <w:r>
              <w:rPr>
                <w:lang w:eastAsia="ja-JP"/>
              </w:rPr>
              <w:t>40 MHz</w:t>
            </w:r>
          </w:p>
          <w:p w14:paraId="452DF699" w14:textId="77777777" w:rsidR="005F53EB" w:rsidRDefault="005F53EB" w:rsidP="005F53EB">
            <w:pPr>
              <w:pStyle w:val="TAH"/>
              <w:rPr>
                <w:lang w:eastAsia="ja-JP"/>
              </w:rPr>
            </w:pPr>
            <w:r>
              <w:rPr>
                <w:lang w:eastAsia="ja-JP"/>
              </w:rPr>
              <w:t>(dB)</w:t>
            </w:r>
          </w:p>
        </w:tc>
        <w:tc>
          <w:tcPr>
            <w:tcW w:w="640" w:type="dxa"/>
          </w:tcPr>
          <w:p w14:paraId="0F5A2413" w14:textId="77777777" w:rsidR="005F53EB" w:rsidRDefault="005F53EB" w:rsidP="005F53EB">
            <w:pPr>
              <w:pStyle w:val="TAH"/>
              <w:rPr>
                <w:lang w:eastAsia="ja-JP"/>
              </w:rPr>
            </w:pPr>
            <w:r>
              <w:rPr>
                <w:lang w:eastAsia="ja-JP"/>
              </w:rPr>
              <w:t>50 MHz</w:t>
            </w:r>
          </w:p>
          <w:p w14:paraId="1026B43D" w14:textId="77777777" w:rsidR="005F53EB" w:rsidRDefault="005F53EB" w:rsidP="005F53EB">
            <w:pPr>
              <w:pStyle w:val="TAH"/>
              <w:rPr>
                <w:lang w:eastAsia="ja-JP"/>
              </w:rPr>
            </w:pPr>
            <w:r>
              <w:rPr>
                <w:lang w:eastAsia="ja-JP"/>
              </w:rPr>
              <w:t>(dB)</w:t>
            </w:r>
          </w:p>
        </w:tc>
        <w:tc>
          <w:tcPr>
            <w:tcW w:w="640" w:type="dxa"/>
          </w:tcPr>
          <w:p w14:paraId="37DD38A4" w14:textId="77777777" w:rsidR="005F53EB" w:rsidRDefault="005F53EB" w:rsidP="005F53EB">
            <w:pPr>
              <w:pStyle w:val="TAH"/>
              <w:rPr>
                <w:lang w:eastAsia="ja-JP"/>
              </w:rPr>
            </w:pPr>
            <w:r>
              <w:rPr>
                <w:lang w:eastAsia="ja-JP"/>
              </w:rPr>
              <w:t>60 MHz</w:t>
            </w:r>
          </w:p>
          <w:p w14:paraId="3CD2B30F" w14:textId="77777777" w:rsidR="005F53EB" w:rsidRDefault="005F53EB" w:rsidP="005F53EB">
            <w:pPr>
              <w:pStyle w:val="TAH"/>
              <w:rPr>
                <w:lang w:eastAsia="ja-JP"/>
              </w:rPr>
            </w:pPr>
            <w:r>
              <w:rPr>
                <w:lang w:eastAsia="ja-JP"/>
              </w:rPr>
              <w:t>(dB)</w:t>
            </w:r>
          </w:p>
        </w:tc>
        <w:tc>
          <w:tcPr>
            <w:tcW w:w="640" w:type="dxa"/>
          </w:tcPr>
          <w:p w14:paraId="7A2C2B39" w14:textId="77777777" w:rsidR="005F53EB" w:rsidRDefault="005F53EB" w:rsidP="005F53EB">
            <w:pPr>
              <w:pStyle w:val="TAH"/>
              <w:rPr>
                <w:lang w:val="en-US" w:eastAsia="zh-CN"/>
              </w:rPr>
            </w:pPr>
            <w:r>
              <w:rPr>
                <w:rFonts w:hint="eastAsia"/>
                <w:lang w:val="en-US" w:eastAsia="zh-CN"/>
              </w:rPr>
              <w:t>70</w:t>
            </w:r>
          </w:p>
          <w:p w14:paraId="0B8335AD" w14:textId="77777777" w:rsidR="005F53EB" w:rsidRDefault="005F53EB" w:rsidP="005F53EB">
            <w:pPr>
              <w:pStyle w:val="TAH"/>
              <w:rPr>
                <w:lang w:eastAsia="ja-JP"/>
              </w:rPr>
            </w:pPr>
            <w:r>
              <w:rPr>
                <w:rFonts w:hint="eastAsia"/>
                <w:lang w:val="en-US" w:eastAsia="zh-CN"/>
              </w:rPr>
              <w:t>MHz(dB)</w:t>
            </w:r>
          </w:p>
        </w:tc>
        <w:tc>
          <w:tcPr>
            <w:tcW w:w="640" w:type="dxa"/>
          </w:tcPr>
          <w:p w14:paraId="43AEED03" w14:textId="77777777" w:rsidR="005F53EB" w:rsidRDefault="005F53EB" w:rsidP="005F53EB">
            <w:pPr>
              <w:pStyle w:val="TAH"/>
              <w:rPr>
                <w:lang w:eastAsia="ja-JP"/>
              </w:rPr>
            </w:pPr>
            <w:r>
              <w:rPr>
                <w:lang w:eastAsia="ja-JP"/>
              </w:rPr>
              <w:t>80 MHz</w:t>
            </w:r>
          </w:p>
          <w:p w14:paraId="28C76AA7" w14:textId="77777777" w:rsidR="005F53EB" w:rsidRDefault="005F53EB" w:rsidP="005F53EB">
            <w:pPr>
              <w:pStyle w:val="TAH"/>
              <w:rPr>
                <w:lang w:eastAsia="ja-JP"/>
              </w:rPr>
            </w:pPr>
            <w:r>
              <w:rPr>
                <w:lang w:eastAsia="ja-JP"/>
              </w:rPr>
              <w:t>(dB)</w:t>
            </w:r>
          </w:p>
        </w:tc>
        <w:tc>
          <w:tcPr>
            <w:tcW w:w="640" w:type="dxa"/>
          </w:tcPr>
          <w:p w14:paraId="055344FD" w14:textId="77777777" w:rsidR="005F53EB" w:rsidRDefault="005F53EB" w:rsidP="005F53EB">
            <w:pPr>
              <w:pStyle w:val="TAH"/>
              <w:rPr>
                <w:lang w:eastAsia="ja-JP"/>
              </w:rPr>
            </w:pPr>
            <w:r>
              <w:rPr>
                <w:lang w:eastAsia="ja-JP"/>
              </w:rPr>
              <w:t>90 MHz</w:t>
            </w:r>
          </w:p>
          <w:p w14:paraId="668A59DA" w14:textId="77777777" w:rsidR="005F53EB" w:rsidRDefault="005F53EB" w:rsidP="005F53EB">
            <w:pPr>
              <w:pStyle w:val="TAH"/>
              <w:rPr>
                <w:lang w:eastAsia="ja-JP"/>
              </w:rPr>
            </w:pPr>
            <w:r>
              <w:rPr>
                <w:lang w:eastAsia="ja-JP"/>
              </w:rPr>
              <w:t>(dB)</w:t>
            </w:r>
          </w:p>
        </w:tc>
        <w:tc>
          <w:tcPr>
            <w:tcW w:w="665" w:type="dxa"/>
          </w:tcPr>
          <w:p w14:paraId="64A5E605" w14:textId="77777777" w:rsidR="005F53EB" w:rsidRDefault="005F53EB" w:rsidP="005F53EB">
            <w:pPr>
              <w:pStyle w:val="TAH"/>
              <w:rPr>
                <w:lang w:eastAsia="ja-JP"/>
              </w:rPr>
            </w:pPr>
            <w:r>
              <w:rPr>
                <w:lang w:eastAsia="ja-JP"/>
              </w:rPr>
              <w:t>100 MHz</w:t>
            </w:r>
          </w:p>
          <w:p w14:paraId="4B764840" w14:textId="77777777" w:rsidR="005F53EB" w:rsidRDefault="005F53EB" w:rsidP="005F53EB">
            <w:pPr>
              <w:pStyle w:val="TAH"/>
              <w:rPr>
                <w:lang w:eastAsia="ja-JP"/>
              </w:rPr>
            </w:pPr>
            <w:r>
              <w:rPr>
                <w:lang w:eastAsia="ja-JP"/>
              </w:rPr>
              <w:t>(dB)</w:t>
            </w:r>
          </w:p>
        </w:tc>
      </w:tr>
      <w:tr w:rsidR="005F53EB" w14:paraId="620F57BB" w14:textId="77777777" w:rsidTr="005F53EB">
        <w:trPr>
          <w:trHeight w:val="187"/>
          <w:jc w:val="center"/>
        </w:trPr>
        <w:tc>
          <w:tcPr>
            <w:tcW w:w="709" w:type="dxa"/>
          </w:tcPr>
          <w:p w14:paraId="10DEA639" w14:textId="77777777" w:rsidR="005F53EB" w:rsidRDefault="005F53EB" w:rsidP="005F53EB">
            <w:pPr>
              <w:pStyle w:val="TAC"/>
              <w:rPr>
                <w:lang w:eastAsia="ja-JP"/>
              </w:rPr>
            </w:pPr>
            <w:r>
              <w:rPr>
                <w:rFonts w:hint="eastAsia"/>
                <w:lang w:val="en-US" w:eastAsia="zh-CN"/>
              </w:rPr>
              <w:t>n25</w:t>
            </w:r>
          </w:p>
        </w:tc>
        <w:tc>
          <w:tcPr>
            <w:tcW w:w="739" w:type="dxa"/>
          </w:tcPr>
          <w:p w14:paraId="489B8A16" w14:textId="77777777" w:rsidR="005F53EB" w:rsidRDefault="005F53EB" w:rsidP="005F53EB">
            <w:pPr>
              <w:pStyle w:val="TAC"/>
              <w:rPr>
                <w:lang w:eastAsia="ja-JP"/>
              </w:rPr>
            </w:pPr>
            <w:r>
              <w:rPr>
                <w:rFonts w:hint="eastAsia"/>
                <w:lang w:val="en-US" w:eastAsia="zh-CN"/>
              </w:rPr>
              <w:t>n71</w:t>
            </w:r>
            <w:r>
              <w:rPr>
                <w:rFonts w:hint="eastAsia"/>
                <w:vertAlign w:val="superscript"/>
                <w:lang w:val="en-US" w:eastAsia="zh-CN"/>
              </w:rPr>
              <w:t>3,4</w:t>
            </w:r>
          </w:p>
        </w:tc>
        <w:tc>
          <w:tcPr>
            <w:tcW w:w="620" w:type="dxa"/>
          </w:tcPr>
          <w:p w14:paraId="120D3C5F" w14:textId="77777777" w:rsidR="005F53EB" w:rsidRDefault="005F53EB" w:rsidP="005F53EB">
            <w:pPr>
              <w:pStyle w:val="TAC"/>
              <w:rPr>
                <w:lang w:eastAsia="ja-JP"/>
              </w:rPr>
            </w:pPr>
            <w:r>
              <w:rPr>
                <w:rFonts w:hint="eastAsia"/>
                <w:lang w:val="en-US" w:eastAsia="zh-CN"/>
              </w:rPr>
              <w:t>26.5</w:t>
            </w:r>
          </w:p>
        </w:tc>
        <w:tc>
          <w:tcPr>
            <w:tcW w:w="640" w:type="dxa"/>
          </w:tcPr>
          <w:p w14:paraId="20D1BBD7" w14:textId="77777777" w:rsidR="005F53EB" w:rsidRDefault="005F53EB" w:rsidP="005F53EB">
            <w:pPr>
              <w:pStyle w:val="TAC"/>
              <w:rPr>
                <w:lang w:eastAsia="ja-JP"/>
              </w:rPr>
            </w:pPr>
            <w:r>
              <w:rPr>
                <w:rFonts w:hint="eastAsia"/>
                <w:lang w:val="en-US" w:eastAsia="zh-CN"/>
              </w:rPr>
              <w:t>23.3</w:t>
            </w:r>
          </w:p>
        </w:tc>
        <w:tc>
          <w:tcPr>
            <w:tcW w:w="640" w:type="dxa"/>
          </w:tcPr>
          <w:p w14:paraId="291FEAD8" w14:textId="77777777" w:rsidR="005F53EB" w:rsidRDefault="005F53EB" w:rsidP="005F53EB">
            <w:pPr>
              <w:pStyle w:val="TAC"/>
              <w:rPr>
                <w:lang w:eastAsia="ja-JP"/>
              </w:rPr>
            </w:pPr>
            <w:r>
              <w:rPr>
                <w:rFonts w:hint="eastAsia"/>
                <w:lang w:val="en-US" w:eastAsia="zh-CN"/>
              </w:rPr>
              <w:t>20.9</w:t>
            </w:r>
          </w:p>
        </w:tc>
        <w:tc>
          <w:tcPr>
            <w:tcW w:w="640" w:type="dxa"/>
          </w:tcPr>
          <w:p w14:paraId="48811BBD" w14:textId="77777777" w:rsidR="005F53EB" w:rsidRDefault="005F53EB" w:rsidP="005F53EB">
            <w:pPr>
              <w:pStyle w:val="TAC"/>
              <w:rPr>
                <w:lang w:eastAsia="ja-JP"/>
              </w:rPr>
            </w:pPr>
            <w:r>
              <w:rPr>
                <w:rFonts w:hint="eastAsia"/>
                <w:lang w:val="en-US" w:eastAsia="zh-CN"/>
              </w:rPr>
              <w:t>15.3</w:t>
            </w:r>
          </w:p>
        </w:tc>
        <w:tc>
          <w:tcPr>
            <w:tcW w:w="640" w:type="dxa"/>
          </w:tcPr>
          <w:p w14:paraId="1C11EF23" w14:textId="77777777" w:rsidR="005F53EB" w:rsidRDefault="005F53EB" w:rsidP="005F53EB">
            <w:pPr>
              <w:pStyle w:val="TAC"/>
              <w:rPr>
                <w:lang w:eastAsia="ja-JP"/>
              </w:rPr>
            </w:pPr>
          </w:p>
        </w:tc>
        <w:tc>
          <w:tcPr>
            <w:tcW w:w="640" w:type="dxa"/>
          </w:tcPr>
          <w:p w14:paraId="770FE482" w14:textId="77777777" w:rsidR="005F53EB" w:rsidRDefault="005F53EB" w:rsidP="005F53EB">
            <w:pPr>
              <w:pStyle w:val="TAC"/>
              <w:rPr>
                <w:lang w:eastAsia="ja-JP"/>
              </w:rPr>
            </w:pPr>
          </w:p>
        </w:tc>
        <w:tc>
          <w:tcPr>
            <w:tcW w:w="640" w:type="dxa"/>
          </w:tcPr>
          <w:p w14:paraId="37BE446A" w14:textId="77777777" w:rsidR="005F53EB" w:rsidRDefault="005F53EB" w:rsidP="005F53EB">
            <w:pPr>
              <w:pStyle w:val="TAC"/>
              <w:rPr>
                <w:lang w:eastAsia="ja-JP"/>
              </w:rPr>
            </w:pPr>
          </w:p>
        </w:tc>
        <w:tc>
          <w:tcPr>
            <w:tcW w:w="640" w:type="dxa"/>
          </w:tcPr>
          <w:p w14:paraId="195373A5" w14:textId="77777777" w:rsidR="005F53EB" w:rsidRDefault="005F53EB" w:rsidP="005F53EB">
            <w:pPr>
              <w:pStyle w:val="TAC"/>
              <w:rPr>
                <w:lang w:eastAsia="ja-JP"/>
              </w:rPr>
            </w:pPr>
          </w:p>
        </w:tc>
        <w:tc>
          <w:tcPr>
            <w:tcW w:w="640" w:type="dxa"/>
          </w:tcPr>
          <w:p w14:paraId="31885251" w14:textId="77777777" w:rsidR="005F53EB" w:rsidRDefault="005F53EB" w:rsidP="005F53EB">
            <w:pPr>
              <w:pStyle w:val="TAC"/>
              <w:rPr>
                <w:lang w:eastAsia="ja-JP"/>
              </w:rPr>
            </w:pPr>
          </w:p>
        </w:tc>
        <w:tc>
          <w:tcPr>
            <w:tcW w:w="640" w:type="dxa"/>
          </w:tcPr>
          <w:p w14:paraId="55CAAAF1" w14:textId="77777777" w:rsidR="005F53EB" w:rsidRDefault="005F53EB" w:rsidP="005F53EB">
            <w:pPr>
              <w:pStyle w:val="TAC"/>
              <w:rPr>
                <w:lang w:eastAsia="ja-JP"/>
              </w:rPr>
            </w:pPr>
          </w:p>
        </w:tc>
        <w:tc>
          <w:tcPr>
            <w:tcW w:w="640" w:type="dxa"/>
          </w:tcPr>
          <w:p w14:paraId="5B0CBE42" w14:textId="77777777" w:rsidR="005F53EB" w:rsidRDefault="005F53EB" w:rsidP="005F53EB">
            <w:pPr>
              <w:pStyle w:val="TAC"/>
              <w:rPr>
                <w:lang w:eastAsia="ja-JP"/>
              </w:rPr>
            </w:pPr>
          </w:p>
        </w:tc>
        <w:tc>
          <w:tcPr>
            <w:tcW w:w="640" w:type="dxa"/>
          </w:tcPr>
          <w:p w14:paraId="12EBDA99" w14:textId="77777777" w:rsidR="005F53EB" w:rsidRDefault="005F53EB" w:rsidP="005F53EB">
            <w:pPr>
              <w:pStyle w:val="TAC"/>
              <w:rPr>
                <w:lang w:eastAsia="ja-JP"/>
              </w:rPr>
            </w:pPr>
          </w:p>
        </w:tc>
        <w:tc>
          <w:tcPr>
            <w:tcW w:w="665" w:type="dxa"/>
          </w:tcPr>
          <w:p w14:paraId="7D2DD347" w14:textId="77777777" w:rsidR="005F53EB" w:rsidRDefault="005F53EB" w:rsidP="005F53EB">
            <w:pPr>
              <w:pStyle w:val="TAC"/>
              <w:rPr>
                <w:lang w:eastAsia="ja-JP"/>
              </w:rPr>
            </w:pPr>
          </w:p>
        </w:tc>
      </w:tr>
      <w:tr w:rsidR="005F53EB" w14:paraId="5A6DC786" w14:textId="77777777" w:rsidTr="005F53EB">
        <w:trPr>
          <w:trHeight w:val="187"/>
          <w:jc w:val="center"/>
        </w:trPr>
        <w:tc>
          <w:tcPr>
            <w:tcW w:w="709" w:type="dxa"/>
          </w:tcPr>
          <w:p w14:paraId="01A59467" w14:textId="77777777" w:rsidR="005F53EB" w:rsidRDefault="005F53EB" w:rsidP="005F53EB">
            <w:pPr>
              <w:pStyle w:val="TAC"/>
              <w:rPr>
                <w:lang w:eastAsia="ja-JP"/>
              </w:rPr>
            </w:pPr>
            <w:r>
              <w:rPr>
                <w:lang w:val="en-US" w:eastAsia="zh-CN"/>
              </w:rPr>
              <w:t>n40</w:t>
            </w:r>
          </w:p>
        </w:tc>
        <w:tc>
          <w:tcPr>
            <w:tcW w:w="739" w:type="dxa"/>
          </w:tcPr>
          <w:p w14:paraId="483AE35F" w14:textId="77777777" w:rsidR="005F53EB" w:rsidRDefault="005F53EB" w:rsidP="005F53EB">
            <w:pPr>
              <w:pStyle w:val="TAC"/>
              <w:rPr>
                <w:lang w:eastAsia="ja-JP"/>
              </w:rPr>
            </w:pPr>
            <w:r>
              <w:rPr>
                <w:lang w:val="en-US" w:eastAsia="zh-CN"/>
              </w:rPr>
              <w:t>n28</w:t>
            </w:r>
            <w:r>
              <w:rPr>
                <w:rFonts w:hint="eastAsia"/>
                <w:vertAlign w:val="superscript"/>
                <w:lang w:val="en-US" w:eastAsia="zh-CN"/>
              </w:rPr>
              <w:t>4</w:t>
            </w:r>
          </w:p>
        </w:tc>
        <w:tc>
          <w:tcPr>
            <w:tcW w:w="620" w:type="dxa"/>
          </w:tcPr>
          <w:p w14:paraId="163196F2" w14:textId="77777777" w:rsidR="005F53EB" w:rsidRDefault="005F53EB" w:rsidP="005F53EB">
            <w:pPr>
              <w:pStyle w:val="TAC"/>
              <w:rPr>
                <w:lang w:eastAsia="ja-JP"/>
              </w:rPr>
            </w:pPr>
            <w:r>
              <w:t>37.8</w:t>
            </w:r>
          </w:p>
        </w:tc>
        <w:tc>
          <w:tcPr>
            <w:tcW w:w="640" w:type="dxa"/>
          </w:tcPr>
          <w:p w14:paraId="07788248" w14:textId="77777777" w:rsidR="005F53EB" w:rsidRDefault="005F53EB" w:rsidP="005F53EB">
            <w:pPr>
              <w:pStyle w:val="TAC"/>
              <w:rPr>
                <w:lang w:eastAsia="ja-JP"/>
              </w:rPr>
            </w:pPr>
            <w:r>
              <w:t>34.8</w:t>
            </w:r>
          </w:p>
        </w:tc>
        <w:tc>
          <w:tcPr>
            <w:tcW w:w="640" w:type="dxa"/>
          </w:tcPr>
          <w:p w14:paraId="352AB8C2" w14:textId="77777777" w:rsidR="005F53EB" w:rsidRDefault="005F53EB" w:rsidP="005F53EB">
            <w:pPr>
              <w:pStyle w:val="TAC"/>
              <w:rPr>
                <w:lang w:eastAsia="ja-JP"/>
              </w:rPr>
            </w:pPr>
            <w:r>
              <w:t>33</w:t>
            </w:r>
          </w:p>
        </w:tc>
        <w:tc>
          <w:tcPr>
            <w:tcW w:w="640" w:type="dxa"/>
          </w:tcPr>
          <w:p w14:paraId="42FEB195" w14:textId="77777777" w:rsidR="005F53EB" w:rsidRDefault="005F53EB" w:rsidP="005F53EB">
            <w:pPr>
              <w:pStyle w:val="TAC"/>
              <w:rPr>
                <w:lang w:eastAsia="ja-JP"/>
              </w:rPr>
            </w:pPr>
            <w:r>
              <w:t>30.3</w:t>
            </w:r>
          </w:p>
        </w:tc>
        <w:tc>
          <w:tcPr>
            <w:tcW w:w="640" w:type="dxa"/>
          </w:tcPr>
          <w:p w14:paraId="3FEF896E" w14:textId="77777777" w:rsidR="005F53EB" w:rsidRDefault="005F53EB" w:rsidP="005F53EB">
            <w:pPr>
              <w:pStyle w:val="TAC"/>
              <w:rPr>
                <w:lang w:eastAsia="ja-JP"/>
              </w:rPr>
            </w:pPr>
          </w:p>
        </w:tc>
        <w:tc>
          <w:tcPr>
            <w:tcW w:w="640" w:type="dxa"/>
          </w:tcPr>
          <w:p w14:paraId="637814CE" w14:textId="77777777" w:rsidR="005F53EB" w:rsidRDefault="005F53EB" w:rsidP="005F53EB">
            <w:pPr>
              <w:pStyle w:val="TAC"/>
              <w:rPr>
                <w:lang w:eastAsia="ja-JP"/>
              </w:rPr>
            </w:pPr>
          </w:p>
        </w:tc>
        <w:tc>
          <w:tcPr>
            <w:tcW w:w="640" w:type="dxa"/>
          </w:tcPr>
          <w:p w14:paraId="10C3067E" w14:textId="77777777" w:rsidR="005F53EB" w:rsidRDefault="005F53EB" w:rsidP="005F53EB">
            <w:pPr>
              <w:pStyle w:val="TAC"/>
              <w:rPr>
                <w:lang w:eastAsia="ja-JP"/>
              </w:rPr>
            </w:pPr>
          </w:p>
        </w:tc>
        <w:tc>
          <w:tcPr>
            <w:tcW w:w="640" w:type="dxa"/>
          </w:tcPr>
          <w:p w14:paraId="24DCD994" w14:textId="77777777" w:rsidR="005F53EB" w:rsidRDefault="005F53EB" w:rsidP="005F53EB">
            <w:pPr>
              <w:pStyle w:val="TAC"/>
              <w:rPr>
                <w:lang w:eastAsia="ja-JP"/>
              </w:rPr>
            </w:pPr>
          </w:p>
        </w:tc>
        <w:tc>
          <w:tcPr>
            <w:tcW w:w="640" w:type="dxa"/>
          </w:tcPr>
          <w:p w14:paraId="4793D962" w14:textId="77777777" w:rsidR="005F53EB" w:rsidRDefault="005F53EB" w:rsidP="005F53EB">
            <w:pPr>
              <w:pStyle w:val="TAC"/>
              <w:rPr>
                <w:lang w:eastAsia="ja-JP"/>
              </w:rPr>
            </w:pPr>
          </w:p>
        </w:tc>
        <w:tc>
          <w:tcPr>
            <w:tcW w:w="640" w:type="dxa"/>
          </w:tcPr>
          <w:p w14:paraId="0E075D8B" w14:textId="77777777" w:rsidR="005F53EB" w:rsidRDefault="005F53EB" w:rsidP="005F53EB">
            <w:pPr>
              <w:pStyle w:val="TAC"/>
              <w:rPr>
                <w:lang w:eastAsia="ja-JP"/>
              </w:rPr>
            </w:pPr>
          </w:p>
        </w:tc>
        <w:tc>
          <w:tcPr>
            <w:tcW w:w="640" w:type="dxa"/>
          </w:tcPr>
          <w:p w14:paraId="4B9C6846" w14:textId="77777777" w:rsidR="005F53EB" w:rsidRDefault="005F53EB" w:rsidP="005F53EB">
            <w:pPr>
              <w:pStyle w:val="TAC"/>
              <w:rPr>
                <w:lang w:val="en-US" w:eastAsia="zh-CN"/>
              </w:rPr>
            </w:pPr>
          </w:p>
        </w:tc>
        <w:tc>
          <w:tcPr>
            <w:tcW w:w="640" w:type="dxa"/>
          </w:tcPr>
          <w:p w14:paraId="4A5929E9" w14:textId="77777777" w:rsidR="005F53EB" w:rsidRDefault="005F53EB" w:rsidP="005F53EB">
            <w:pPr>
              <w:pStyle w:val="TAC"/>
              <w:rPr>
                <w:lang w:eastAsia="ja-JP"/>
              </w:rPr>
            </w:pPr>
          </w:p>
        </w:tc>
        <w:tc>
          <w:tcPr>
            <w:tcW w:w="665" w:type="dxa"/>
          </w:tcPr>
          <w:p w14:paraId="59A9995F" w14:textId="77777777" w:rsidR="005F53EB" w:rsidRDefault="005F53EB" w:rsidP="005F53EB">
            <w:pPr>
              <w:pStyle w:val="TAC"/>
              <w:rPr>
                <w:lang w:val="en-US" w:eastAsia="zh-CN"/>
              </w:rPr>
            </w:pPr>
          </w:p>
        </w:tc>
      </w:tr>
      <w:tr w:rsidR="005F53EB" w14:paraId="7636C5FF" w14:textId="77777777" w:rsidTr="005F53EB">
        <w:trPr>
          <w:trHeight w:val="187"/>
          <w:jc w:val="center"/>
        </w:trPr>
        <w:tc>
          <w:tcPr>
            <w:tcW w:w="709" w:type="dxa"/>
          </w:tcPr>
          <w:p w14:paraId="408C3CBE" w14:textId="77777777" w:rsidR="005F53EB" w:rsidRDefault="005F53EB" w:rsidP="005F53EB">
            <w:pPr>
              <w:pStyle w:val="TAC"/>
              <w:rPr>
                <w:lang w:eastAsia="ja-JP"/>
              </w:rPr>
            </w:pPr>
            <w:r>
              <w:rPr>
                <w:rFonts w:hint="eastAsia"/>
                <w:lang w:eastAsia="ja-JP"/>
              </w:rPr>
              <w:t>n4</w:t>
            </w:r>
            <w:r>
              <w:rPr>
                <w:lang w:eastAsia="ja-JP"/>
              </w:rPr>
              <w:t>0</w:t>
            </w:r>
          </w:p>
        </w:tc>
        <w:tc>
          <w:tcPr>
            <w:tcW w:w="739" w:type="dxa"/>
          </w:tcPr>
          <w:p w14:paraId="5F030F6D" w14:textId="77777777" w:rsidR="005F53EB" w:rsidRDefault="005F53EB" w:rsidP="005F53EB">
            <w:pPr>
              <w:pStyle w:val="TAC"/>
              <w:rPr>
                <w:lang w:eastAsia="ja-JP"/>
              </w:rPr>
            </w:pPr>
            <w:r>
              <w:rPr>
                <w:rFonts w:hint="eastAsia"/>
                <w:lang w:eastAsia="ja-JP"/>
              </w:rPr>
              <w:t>n78</w:t>
            </w:r>
            <w:r>
              <w:rPr>
                <w:rFonts w:hint="eastAsia"/>
                <w:vertAlign w:val="superscript"/>
                <w:lang w:eastAsia="ja-JP"/>
              </w:rPr>
              <w:t>1</w:t>
            </w:r>
          </w:p>
        </w:tc>
        <w:tc>
          <w:tcPr>
            <w:tcW w:w="620" w:type="dxa"/>
          </w:tcPr>
          <w:p w14:paraId="1373B09A" w14:textId="77777777" w:rsidR="005F53EB" w:rsidRDefault="005F53EB" w:rsidP="005F53EB">
            <w:pPr>
              <w:pStyle w:val="TAC"/>
              <w:rPr>
                <w:lang w:eastAsia="ja-JP"/>
              </w:rPr>
            </w:pPr>
          </w:p>
        </w:tc>
        <w:tc>
          <w:tcPr>
            <w:tcW w:w="640" w:type="dxa"/>
          </w:tcPr>
          <w:p w14:paraId="584ABBEA" w14:textId="77777777" w:rsidR="005F53EB" w:rsidRDefault="005F53EB" w:rsidP="005F53EB">
            <w:pPr>
              <w:pStyle w:val="TAC"/>
              <w:rPr>
                <w:lang w:eastAsia="ja-JP"/>
              </w:rPr>
            </w:pPr>
            <w:r>
              <w:rPr>
                <w:rFonts w:hint="eastAsia"/>
                <w:lang w:eastAsia="ja-JP"/>
              </w:rPr>
              <w:t>8.3</w:t>
            </w:r>
          </w:p>
        </w:tc>
        <w:tc>
          <w:tcPr>
            <w:tcW w:w="640" w:type="dxa"/>
          </w:tcPr>
          <w:p w14:paraId="4617F426" w14:textId="77777777" w:rsidR="005F53EB" w:rsidRDefault="005F53EB" w:rsidP="005F53EB">
            <w:pPr>
              <w:pStyle w:val="TAC"/>
              <w:rPr>
                <w:lang w:eastAsia="ja-JP"/>
              </w:rPr>
            </w:pPr>
            <w:r>
              <w:rPr>
                <w:rFonts w:hint="eastAsia"/>
                <w:lang w:eastAsia="ja-JP"/>
              </w:rPr>
              <w:t>8.0</w:t>
            </w:r>
          </w:p>
        </w:tc>
        <w:tc>
          <w:tcPr>
            <w:tcW w:w="640" w:type="dxa"/>
          </w:tcPr>
          <w:p w14:paraId="1FFE1E1D" w14:textId="77777777" w:rsidR="005F53EB" w:rsidRDefault="005F53EB" w:rsidP="005F53EB">
            <w:pPr>
              <w:pStyle w:val="TAC"/>
              <w:rPr>
                <w:lang w:eastAsia="ja-JP"/>
              </w:rPr>
            </w:pPr>
            <w:r>
              <w:rPr>
                <w:rFonts w:hint="eastAsia"/>
                <w:lang w:eastAsia="ja-JP"/>
              </w:rPr>
              <w:t>6.9</w:t>
            </w:r>
          </w:p>
        </w:tc>
        <w:tc>
          <w:tcPr>
            <w:tcW w:w="640" w:type="dxa"/>
          </w:tcPr>
          <w:p w14:paraId="72D5FCDF" w14:textId="1F4BE851" w:rsidR="005F53EB" w:rsidRDefault="005F53EB" w:rsidP="005F53EB">
            <w:pPr>
              <w:pStyle w:val="TAC"/>
              <w:rPr>
                <w:lang w:eastAsia="ja-JP"/>
              </w:rPr>
            </w:pPr>
            <w:ins w:id="190" w:author="Nokia" w:date="2022-02-18T20:54:00Z">
              <w:r>
                <w:rPr>
                  <w:lang w:eastAsia="ja-JP"/>
                </w:rPr>
                <w:t>5.</w:t>
              </w:r>
            </w:ins>
            <w:ins w:id="191" w:author="Nokia" w:date="2022-02-18T20:56:00Z">
              <w:r>
                <w:rPr>
                  <w:lang w:eastAsia="ja-JP"/>
                </w:rPr>
                <w:t>8</w:t>
              </w:r>
            </w:ins>
          </w:p>
        </w:tc>
        <w:tc>
          <w:tcPr>
            <w:tcW w:w="640" w:type="dxa"/>
          </w:tcPr>
          <w:p w14:paraId="1652FC03" w14:textId="43ACD349" w:rsidR="005F53EB" w:rsidRDefault="005F53EB" w:rsidP="005F53EB">
            <w:pPr>
              <w:pStyle w:val="TAC"/>
              <w:rPr>
                <w:lang w:eastAsia="ja-JP"/>
              </w:rPr>
            </w:pPr>
            <w:ins w:id="192" w:author="Nokia" w:date="2022-02-18T20:55:00Z">
              <w:r>
                <w:rPr>
                  <w:lang w:eastAsia="ja-JP"/>
                </w:rPr>
                <w:t>4.</w:t>
              </w:r>
            </w:ins>
            <w:ins w:id="193" w:author="Nokia" w:date="2022-02-18T20:56:00Z">
              <w:r>
                <w:rPr>
                  <w:lang w:eastAsia="ja-JP"/>
                </w:rPr>
                <w:t>6</w:t>
              </w:r>
            </w:ins>
          </w:p>
        </w:tc>
        <w:tc>
          <w:tcPr>
            <w:tcW w:w="640" w:type="dxa"/>
          </w:tcPr>
          <w:p w14:paraId="089AC274" w14:textId="77777777" w:rsidR="005F53EB" w:rsidRDefault="005F53EB" w:rsidP="005F53EB">
            <w:pPr>
              <w:pStyle w:val="TAC"/>
              <w:rPr>
                <w:lang w:eastAsia="ja-JP"/>
              </w:rPr>
            </w:pPr>
            <w:r>
              <w:rPr>
                <w:rFonts w:hint="eastAsia"/>
                <w:lang w:eastAsia="ja-JP"/>
              </w:rPr>
              <w:t>3.9</w:t>
            </w:r>
          </w:p>
        </w:tc>
        <w:tc>
          <w:tcPr>
            <w:tcW w:w="640" w:type="dxa"/>
          </w:tcPr>
          <w:p w14:paraId="34229AEE" w14:textId="77777777" w:rsidR="005F53EB" w:rsidRDefault="005F53EB" w:rsidP="005F53EB">
            <w:pPr>
              <w:pStyle w:val="TAC"/>
              <w:rPr>
                <w:lang w:eastAsia="ja-JP"/>
              </w:rPr>
            </w:pPr>
            <w:r>
              <w:rPr>
                <w:rFonts w:hint="eastAsia"/>
                <w:lang w:eastAsia="ja-JP"/>
              </w:rPr>
              <w:t>3</w:t>
            </w:r>
          </w:p>
        </w:tc>
        <w:tc>
          <w:tcPr>
            <w:tcW w:w="640" w:type="dxa"/>
          </w:tcPr>
          <w:p w14:paraId="2E9E7E8B" w14:textId="77777777" w:rsidR="005F53EB" w:rsidRDefault="005F53EB" w:rsidP="005F53EB">
            <w:pPr>
              <w:pStyle w:val="TAC"/>
              <w:rPr>
                <w:lang w:eastAsia="ja-JP"/>
              </w:rPr>
            </w:pPr>
            <w:r>
              <w:rPr>
                <w:rFonts w:hint="eastAsia"/>
                <w:lang w:eastAsia="ja-JP"/>
              </w:rPr>
              <w:t>2.3</w:t>
            </w:r>
          </w:p>
        </w:tc>
        <w:tc>
          <w:tcPr>
            <w:tcW w:w="640" w:type="dxa"/>
          </w:tcPr>
          <w:p w14:paraId="11696B6C" w14:textId="61CF371D" w:rsidR="005F53EB" w:rsidRDefault="005F53EB" w:rsidP="005F53EB">
            <w:pPr>
              <w:pStyle w:val="TAC"/>
              <w:rPr>
                <w:lang w:eastAsia="ja-JP"/>
              </w:rPr>
            </w:pPr>
            <w:ins w:id="194" w:author="Nokia" w:date="2022-02-18T20:56:00Z">
              <w:r>
                <w:rPr>
                  <w:lang w:eastAsia="ja-JP"/>
                </w:rPr>
                <w:t>1.8</w:t>
              </w:r>
            </w:ins>
          </w:p>
        </w:tc>
        <w:tc>
          <w:tcPr>
            <w:tcW w:w="640" w:type="dxa"/>
          </w:tcPr>
          <w:p w14:paraId="144AC84F" w14:textId="77777777" w:rsidR="005F53EB" w:rsidRDefault="005F53EB" w:rsidP="005F53EB">
            <w:pPr>
              <w:pStyle w:val="TAC"/>
              <w:rPr>
                <w:lang w:val="en-US" w:eastAsia="zh-CN"/>
              </w:rPr>
            </w:pPr>
            <w:r>
              <w:rPr>
                <w:rFonts w:hint="eastAsia"/>
                <w:lang w:val="en-US" w:eastAsia="zh-CN"/>
              </w:rPr>
              <w:t>1.2</w:t>
            </w:r>
          </w:p>
        </w:tc>
        <w:tc>
          <w:tcPr>
            <w:tcW w:w="640" w:type="dxa"/>
          </w:tcPr>
          <w:p w14:paraId="13F32969" w14:textId="25EA6FFB" w:rsidR="005F53EB" w:rsidRDefault="005F53EB" w:rsidP="005F53EB">
            <w:pPr>
              <w:pStyle w:val="TAC"/>
              <w:rPr>
                <w:lang w:eastAsia="ja-JP"/>
              </w:rPr>
            </w:pPr>
            <w:ins w:id="195" w:author="Nokia" w:date="2022-02-18T20:57:00Z">
              <w:r>
                <w:rPr>
                  <w:lang w:eastAsia="ja-JP"/>
                </w:rPr>
                <w:t>0.7</w:t>
              </w:r>
            </w:ins>
          </w:p>
        </w:tc>
        <w:tc>
          <w:tcPr>
            <w:tcW w:w="665" w:type="dxa"/>
          </w:tcPr>
          <w:p w14:paraId="72886926" w14:textId="77777777" w:rsidR="005F53EB" w:rsidRDefault="005F53EB" w:rsidP="005F53EB">
            <w:pPr>
              <w:pStyle w:val="TAC"/>
              <w:rPr>
                <w:lang w:val="en-US" w:eastAsia="zh-CN"/>
              </w:rPr>
            </w:pPr>
            <w:r>
              <w:rPr>
                <w:rFonts w:hint="eastAsia"/>
                <w:lang w:val="en-US" w:eastAsia="zh-CN"/>
              </w:rPr>
              <w:t>0.4</w:t>
            </w:r>
          </w:p>
        </w:tc>
      </w:tr>
      <w:tr w:rsidR="005F53EB" w14:paraId="7D52C57E" w14:textId="77777777" w:rsidTr="005F53EB">
        <w:trPr>
          <w:trHeight w:val="187"/>
          <w:jc w:val="center"/>
        </w:trPr>
        <w:tc>
          <w:tcPr>
            <w:tcW w:w="709" w:type="dxa"/>
          </w:tcPr>
          <w:p w14:paraId="2E56B6C2" w14:textId="77777777" w:rsidR="005F53EB" w:rsidRDefault="005F53EB" w:rsidP="005F53EB">
            <w:pPr>
              <w:pStyle w:val="TAC"/>
              <w:rPr>
                <w:lang w:eastAsia="ja-JP"/>
              </w:rPr>
            </w:pPr>
            <w:r>
              <w:t>n41</w:t>
            </w:r>
            <w:r>
              <w:rPr>
                <w:vertAlign w:val="superscript"/>
              </w:rPr>
              <w:t>3,4</w:t>
            </w:r>
          </w:p>
        </w:tc>
        <w:tc>
          <w:tcPr>
            <w:tcW w:w="739" w:type="dxa"/>
          </w:tcPr>
          <w:p w14:paraId="4FADF257" w14:textId="77777777" w:rsidR="005F53EB" w:rsidRDefault="005F53EB" w:rsidP="005F53EB">
            <w:pPr>
              <w:pStyle w:val="TAC"/>
              <w:rPr>
                <w:lang w:eastAsia="ja-JP"/>
              </w:rPr>
            </w:pPr>
            <w:r>
              <w:t>n18</w:t>
            </w:r>
          </w:p>
        </w:tc>
        <w:tc>
          <w:tcPr>
            <w:tcW w:w="620" w:type="dxa"/>
          </w:tcPr>
          <w:p w14:paraId="5F36C07B" w14:textId="77777777" w:rsidR="005F53EB" w:rsidRDefault="005F53EB" w:rsidP="005F53EB">
            <w:pPr>
              <w:pStyle w:val="TAC"/>
              <w:rPr>
                <w:lang w:eastAsia="ja-JP"/>
              </w:rPr>
            </w:pPr>
            <w:r>
              <w:t>[24.3]</w:t>
            </w:r>
          </w:p>
        </w:tc>
        <w:tc>
          <w:tcPr>
            <w:tcW w:w="640" w:type="dxa"/>
          </w:tcPr>
          <w:p w14:paraId="52831675" w14:textId="77777777" w:rsidR="005F53EB" w:rsidRDefault="005F53EB" w:rsidP="005F53EB">
            <w:pPr>
              <w:pStyle w:val="TAC"/>
              <w:rPr>
                <w:lang w:eastAsia="ja-JP"/>
              </w:rPr>
            </w:pPr>
            <w:r>
              <w:t>[24.3]</w:t>
            </w:r>
          </w:p>
        </w:tc>
        <w:tc>
          <w:tcPr>
            <w:tcW w:w="640" w:type="dxa"/>
          </w:tcPr>
          <w:p w14:paraId="0A01764D" w14:textId="77777777" w:rsidR="005F53EB" w:rsidRDefault="005F53EB" w:rsidP="005F53EB">
            <w:pPr>
              <w:pStyle w:val="TAC"/>
              <w:rPr>
                <w:lang w:eastAsia="ja-JP"/>
              </w:rPr>
            </w:pPr>
            <w:r>
              <w:t>[22.5]</w:t>
            </w:r>
          </w:p>
        </w:tc>
        <w:tc>
          <w:tcPr>
            <w:tcW w:w="640" w:type="dxa"/>
          </w:tcPr>
          <w:p w14:paraId="75241BBF" w14:textId="77777777" w:rsidR="005F53EB" w:rsidRDefault="005F53EB" w:rsidP="005F53EB">
            <w:pPr>
              <w:pStyle w:val="TAC"/>
              <w:rPr>
                <w:lang w:eastAsia="ja-JP"/>
              </w:rPr>
            </w:pPr>
          </w:p>
        </w:tc>
        <w:tc>
          <w:tcPr>
            <w:tcW w:w="640" w:type="dxa"/>
          </w:tcPr>
          <w:p w14:paraId="05495BF0" w14:textId="77777777" w:rsidR="005F53EB" w:rsidRDefault="005F53EB" w:rsidP="005F53EB">
            <w:pPr>
              <w:pStyle w:val="TAC"/>
              <w:rPr>
                <w:lang w:eastAsia="ja-JP"/>
              </w:rPr>
            </w:pPr>
          </w:p>
        </w:tc>
        <w:tc>
          <w:tcPr>
            <w:tcW w:w="640" w:type="dxa"/>
          </w:tcPr>
          <w:p w14:paraId="6A58A8E1" w14:textId="77777777" w:rsidR="005F53EB" w:rsidRDefault="005F53EB" w:rsidP="005F53EB">
            <w:pPr>
              <w:pStyle w:val="TAC"/>
              <w:rPr>
                <w:lang w:eastAsia="ja-JP"/>
              </w:rPr>
            </w:pPr>
          </w:p>
        </w:tc>
        <w:tc>
          <w:tcPr>
            <w:tcW w:w="640" w:type="dxa"/>
          </w:tcPr>
          <w:p w14:paraId="66539D66" w14:textId="77777777" w:rsidR="005F53EB" w:rsidRDefault="005F53EB" w:rsidP="005F53EB">
            <w:pPr>
              <w:pStyle w:val="TAC"/>
              <w:rPr>
                <w:lang w:eastAsia="ja-JP"/>
              </w:rPr>
            </w:pPr>
          </w:p>
        </w:tc>
        <w:tc>
          <w:tcPr>
            <w:tcW w:w="640" w:type="dxa"/>
          </w:tcPr>
          <w:p w14:paraId="30CA2DD8" w14:textId="77777777" w:rsidR="005F53EB" w:rsidRDefault="005F53EB" w:rsidP="005F53EB">
            <w:pPr>
              <w:pStyle w:val="TAC"/>
              <w:rPr>
                <w:lang w:eastAsia="ja-JP"/>
              </w:rPr>
            </w:pPr>
          </w:p>
        </w:tc>
        <w:tc>
          <w:tcPr>
            <w:tcW w:w="640" w:type="dxa"/>
          </w:tcPr>
          <w:p w14:paraId="574D7E80" w14:textId="77777777" w:rsidR="005F53EB" w:rsidRDefault="005F53EB" w:rsidP="005F53EB">
            <w:pPr>
              <w:pStyle w:val="TAC"/>
              <w:rPr>
                <w:lang w:eastAsia="ja-JP"/>
              </w:rPr>
            </w:pPr>
          </w:p>
        </w:tc>
        <w:tc>
          <w:tcPr>
            <w:tcW w:w="640" w:type="dxa"/>
          </w:tcPr>
          <w:p w14:paraId="52FAD5D5" w14:textId="77777777" w:rsidR="005F53EB" w:rsidRDefault="005F53EB" w:rsidP="005F53EB">
            <w:pPr>
              <w:pStyle w:val="TAC"/>
              <w:rPr>
                <w:lang w:eastAsia="ja-JP"/>
              </w:rPr>
            </w:pPr>
          </w:p>
        </w:tc>
        <w:tc>
          <w:tcPr>
            <w:tcW w:w="640" w:type="dxa"/>
          </w:tcPr>
          <w:p w14:paraId="7BEA2457" w14:textId="77777777" w:rsidR="005F53EB" w:rsidRDefault="005F53EB" w:rsidP="005F53EB">
            <w:pPr>
              <w:pStyle w:val="TAC"/>
              <w:rPr>
                <w:lang w:eastAsia="ja-JP"/>
              </w:rPr>
            </w:pPr>
          </w:p>
        </w:tc>
        <w:tc>
          <w:tcPr>
            <w:tcW w:w="640" w:type="dxa"/>
          </w:tcPr>
          <w:p w14:paraId="6081273F" w14:textId="77777777" w:rsidR="005F53EB" w:rsidRDefault="005F53EB" w:rsidP="005F53EB">
            <w:pPr>
              <w:pStyle w:val="TAC"/>
              <w:rPr>
                <w:lang w:eastAsia="ja-JP"/>
              </w:rPr>
            </w:pPr>
          </w:p>
        </w:tc>
        <w:tc>
          <w:tcPr>
            <w:tcW w:w="665" w:type="dxa"/>
          </w:tcPr>
          <w:p w14:paraId="55CB8FA6" w14:textId="77777777" w:rsidR="005F53EB" w:rsidRDefault="005F53EB" w:rsidP="005F53EB">
            <w:pPr>
              <w:pStyle w:val="TAC"/>
              <w:rPr>
                <w:lang w:eastAsia="ja-JP"/>
              </w:rPr>
            </w:pPr>
          </w:p>
        </w:tc>
      </w:tr>
      <w:tr w:rsidR="005F53EB" w14:paraId="60AEDAD8" w14:textId="77777777" w:rsidTr="005F53EB">
        <w:trPr>
          <w:trHeight w:val="187"/>
          <w:jc w:val="center"/>
        </w:trPr>
        <w:tc>
          <w:tcPr>
            <w:tcW w:w="709" w:type="dxa"/>
          </w:tcPr>
          <w:p w14:paraId="6B6F6C14" w14:textId="77777777" w:rsidR="005F53EB" w:rsidRDefault="005F53EB" w:rsidP="005F53EB">
            <w:pPr>
              <w:pStyle w:val="TAC"/>
              <w:rPr>
                <w:lang w:eastAsia="ja-JP"/>
              </w:rPr>
            </w:pPr>
            <w:r>
              <w:rPr>
                <w:rFonts w:hint="eastAsia"/>
                <w:lang w:eastAsia="ja-JP"/>
              </w:rPr>
              <w:t>n41</w:t>
            </w:r>
          </w:p>
        </w:tc>
        <w:tc>
          <w:tcPr>
            <w:tcW w:w="739" w:type="dxa"/>
          </w:tcPr>
          <w:p w14:paraId="2C923E77" w14:textId="77777777" w:rsidR="005F53EB" w:rsidRDefault="005F53EB" w:rsidP="005F53EB">
            <w:pPr>
              <w:pStyle w:val="TAC"/>
              <w:rPr>
                <w:lang w:eastAsia="ja-JP"/>
              </w:rPr>
            </w:pPr>
            <w:r>
              <w:rPr>
                <w:rFonts w:hint="eastAsia"/>
                <w:lang w:eastAsia="ja-JP"/>
              </w:rPr>
              <w:t>n</w:t>
            </w:r>
            <w:r>
              <w:rPr>
                <w:lang w:eastAsia="ja-JP"/>
              </w:rPr>
              <w:t>4</w:t>
            </w:r>
            <w:r>
              <w:rPr>
                <w:rFonts w:hint="eastAsia"/>
                <w:lang w:eastAsia="ja-JP"/>
              </w:rPr>
              <w:t>8</w:t>
            </w:r>
            <w:r>
              <w:rPr>
                <w:rFonts w:hint="eastAsia"/>
                <w:vertAlign w:val="superscript"/>
                <w:lang w:eastAsia="ja-JP"/>
              </w:rPr>
              <w:t>1</w:t>
            </w:r>
          </w:p>
        </w:tc>
        <w:tc>
          <w:tcPr>
            <w:tcW w:w="620" w:type="dxa"/>
          </w:tcPr>
          <w:p w14:paraId="0173372C" w14:textId="77777777" w:rsidR="005F53EB" w:rsidRDefault="005F53EB" w:rsidP="005F53EB">
            <w:pPr>
              <w:pStyle w:val="TAC"/>
              <w:rPr>
                <w:lang w:eastAsia="ja-JP"/>
              </w:rPr>
            </w:pPr>
          </w:p>
        </w:tc>
        <w:tc>
          <w:tcPr>
            <w:tcW w:w="640" w:type="dxa"/>
          </w:tcPr>
          <w:p w14:paraId="3C184197" w14:textId="77777777" w:rsidR="005F53EB" w:rsidRDefault="005F53EB" w:rsidP="005F53EB">
            <w:pPr>
              <w:pStyle w:val="TAC"/>
              <w:rPr>
                <w:lang w:eastAsia="ja-JP"/>
              </w:rPr>
            </w:pPr>
            <w:r>
              <w:rPr>
                <w:rFonts w:hint="eastAsia"/>
                <w:lang w:eastAsia="ja-JP"/>
              </w:rPr>
              <w:t>8.3</w:t>
            </w:r>
          </w:p>
        </w:tc>
        <w:tc>
          <w:tcPr>
            <w:tcW w:w="640" w:type="dxa"/>
          </w:tcPr>
          <w:p w14:paraId="099916F3" w14:textId="77777777" w:rsidR="005F53EB" w:rsidRDefault="005F53EB" w:rsidP="005F53EB">
            <w:pPr>
              <w:pStyle w:val="TAC"/>
              <w:rPr>
                <w:lang w:eastAsia="ja-JP"/>
              </w:rPr>
            </w:pPr>
            <w:r>
              <w:rPr>
                <w:rFonts w:hint="eastAsia"/>
                <w:lang w:eastAsia="ja-JP"/>
              </w:rPr>
              <w:t>8.0</w:t>
            </w:r>
          </w:p>
        </w:tc>
        <w:tc>
          <w:tcPr>
            <w:tcW w:w="640" w:type="dxa"/>
          </w:tcPr>
          <w:p w14:paraId="51122618" w14:textId="77777777" w:rsidR="005F53EB" w:rsidRDefault="005F53EB" w:rsidP="005F53EB">
            <w:pPr>
              <w:pStyle w:val="TAC"/>
              <w:rPr>
                <w:lang w:eastAsia="ja-JP"/>
              </w:rPr>
            </w:pPr>
            <w:r>
              <w:rPr>
                <w:rFonts w:hint="eastAsia"/>
                <w:lang w:eastAsia="ja-JP"/>
              </w:rPr>
              <w:t>6.9</w:t>
            </w:r>
          </w:p>
        </w:tc>
        <w:tc>
          <w:tcPr>
            <w:tcW w:w="640" w:type="dxa"/>
          </w:tcPr>
          <w:p w14:paraId="404C3AF0" w14:textId="77777777" w:rsidR="005F53EB" w:rsidRDefault="005F53EB" w:rsidP="005F53EB">
            <w:pPr>
              <w:pStyle w:val="TAC"/>
              <w:rPr>
                <w:lang w:eastAsia="ja-JP"/>
              </w:rPr>
            </w:pPr>
          </w:p>
        </w:tc>
        <w:tc>
          <w:tcPr>
            <w:tcW w:w="640" w:type="dxa"/>
          </w:tcPr>
          <w:p w14:paraId="477DE952" w14:textId="77777777" w:rsidR="005F53EB" w:rsidRDefault="005F53EB" w:rsidP="005F53EB">
            <w:pPr>
              <w:pStyle w:val="TAC"/>
              <w:rPr>
                <w:lang w:eastAsia="ja-JP"/>
              </w:rPr>
            </w:pPr>
          </w:p>
        </w:tc>
        <w:tc>
          <w:tcPr>
            <w:tcW w:w="640" w:type="dxa"/>
          </w:tcPr>
          <w:p w14:paraId="446CCA5A" w14:textId="77777777" w:rsidR="005F53EB" w:rsidRDefault="005F53EB" w:rsidP="005F53EB">
            <w:pPr>
              <w:pStyle w:val="TAC"/>
              <w:rPr>
                <w:lang w:eastAsia="ja-JP"/>
              </w:rPr>
            </w:pPr>
            <w:r>
              <w:rPr>
                <w:rFonts w:hint="eastAsia"/>
                <w:lang w:eastAsia="ja-JP"/>
              </w:rPr>
              <w:t>3.9</w:t>
            </w:r>
          </w:p>
        </w:tc>
        <w:tc>
          <w:tcPr>
            <w:tcW w:w="640" w:type="dxa"/>
          </w:tcPr>
          <w:p w14:paraId="1C9BB730" w14:textId="77777777" w:rsidR="005F53EB" w:rsidRDefault="005F53EB" w:rsidP="005F53EB">
            <w:pPr>
              <w:pStyle w:val="TAC"/>
              <w:rPr>
                <w:lang w:eastAsia="ja-JP"/>
              </w:rPr>
            </w:pPr>
            <w:r>
              <w:rPr>
                <w:rFonts w:hint="eastAsia"/>
                <w:lang w:eastAsia="ja-JP"/>
              </w:rPr>
              <w:t>3</w:t>
            </w:r>
          </w:p>
        </w:tc>
        <w:tc>
          <w:tcPr>
            <w:tcW w:w="640" w:type="dxa"/>
          </w:tcPr>
          <w:p w14:paraId="1CCF73C6" w14:textId="77777777" w:rsidR="005F53EB" w:rsidRDefault="005F53EB" w:rsidP="005F53EB">
            <w:pPr>
              <w:pStyle w:val="TAC"/>
              <w:rPr>
                <w:lang w:eastAsia="ja-JP"/>
              </w:rPr>
            </w:pPr>
            <w:r>
              <w:rPr>
                <w:rFonts w:hint="eastAsia"/>
                <w:lang w:eastAsia="ja-JP"/>
              </w:rPr>
              <w:t>2.3</w:t>
            </w:r>
          </w:p>
        </w:tc>
        <w:tc>
          <w:tcPr>
            <w:tcW w:w="640" w:type="dxa"/>
          </w:tcPr>
          <w:p w14:paraId="5D992368" w14:textId="77777777" w:rsidR="005F53EB" w:rsidRDefault="005F53EB" w:rsidP="005F53EB">
            <w:pPr>
              <w:pStyle w:val="TAC"/>
              <w:rPr>
                <w:lang w:eastAsia="ja-JP"/>
              </w:rPr>
            </w:pPr>
          </w:p>
        </w:tc>
        <w:tc>
          <w:tcPr>
            <w:tcW w:w="640" w:type="dxa"/>
          </w:tcPr>
          <w:p w14:paraId="56F03AA0" w14:textId="77777777" w:rsidR="005F53EB" w:rsidRDefault="005F53EB" w:rsidP="005F53EB">
            <w:pPr>
              <w:pStyle w:val="TAC"/>
              <w:rPr>
                <w:lang w:eastAsia="ja-JP"/>
              </w:rPr>
            </w:pPr>
            <w:r>
              <w:rPr>
                <w:rFonts w:hint="eastAsia"/>
                <w:lang w:eastAsia="ja-JP"/>
              </w:rPr>
              <w:t>1.2</w:t>
            </w:r>
          </w:p>
        </w:tc>
        <w:tc>
          <w:tcPr>
            <w:tcW w:w="640" w:type="dxa"/>
          </w:tcPr>
          <w:p w14:paraId="5905F0E7" w14:textId="77777777" w:rsidR="005F53EB" w:rsidRDefault="005F53EB" w:rsidP="005F53EB">
            <w:pPr>
              <w:pStyle w:val="TAC"/>
              <w:rPr>
                <w:lang w:eastAsia="ja-JP"/>
              </w:rPr>
            </w:pPr>
          </w:p>
        </w:tc>
        <w:tc>
          <w:tcPr>
            <w:tcW w:w="665" w:type="dxa"/>
          </w:tcPr>
          <w:p w14:paraId="53F7B385" w14:textId="77777777" w:rsidR="005F53EB" w:rsidRDefault="005F53EB" w:rsidP="005F53EB">
            <w:pPr>
              <w:pStyle w:val="TAC"/>
              <w:rPr>
                <w:lang w:eastAsia="ja-JP"/>
              </w:rPr>
            </w:pPr>
            <w:r>
              <w:rPr>
                <w:rFonts w:hint="eastAsia"/>
                <w:lang w:eastAsia="ja-JP"/>
              </w:rPr>
              <w:t>0.4</w:t>
            </w:r>
          </w:p>
        </w:tc>
      </w:tr>
      <w:tr w:rsidR="005F53EB" w14:paraId="56ADA159" w14:textId="77777777" w:rsidTr="005F53EB">
        <w:trPr>
          <w:trHeight w:val="187"/>
          <w:jc w:val="center"/>
        </w:trPr>
        <w:tc>
          <w:tcPr>
            <w:tcW w:w="709" w:type="dxa"/>
          </w:tcPr>
          <w:p w14:paraId="2F0E6F08" w14:textId="77777777" w:rsidR="005F53EB" w:rsidRDefault="005F53EB" w:rsidP="005F53EB">
            <w:pPr>
              <w:pStyle w:val="TAC"/>
              <w:rPr>
                <w:lang w:eastAsia="ja-JP"/>
              </w:rPr>
            </w:pPr>
            <w:r>
              <w:rPr>
                <w:rFonts w:hint="eastAsia"/>
                <w:lang w:eastAsia="ja-JP"/>
              </w:rPr>
              <w:t>n41</w:t>
            </w:r>
          </w:p>
        </w:tc>
        <w:tc>
          <w:tcPr>
            <w:tcW w:w="739" w:type="dxa"/>
          </w:tcPr>
          <w:p w14:paraId="57C64239" w14:textId="77777777" w:rsidR="005F53EB" w:rsidRDefault="005F53EB" w:rsidP="005F53EB">
            <w:pPr>
              <w:pStyle w:val="TAC"/>
              <w:rPr>
                <w:lang w:eastAsia="ja-JP"/>
              </w:rPr>
            </w:pPr>
            <w:r>
              <w:rPr>
                <w:rFonts w:hint="eastAsia"/>
                <w:lang w:eastAsia="ja-JP"/>
              </w:rPr>
              <w:t>n78</w:t>
            </w:r>
            <w:r>
              <w:rPr>
                <w:rFonts w:hint="eastAsia"/>
                <w:vertAlign w:val="superscript"/>
                <w:lang w:eastAsia="ja-JP"/>
              </w:rPr>
              <w:t>1</w:t>
            </w:r>
          </w:p>
        </w:tc>
        <w:tc>
          <w:tcPr>
            <w:tcW w:w="620" w:type="dxa"/>
          </w:tcPr>
          <w:p w14:paraId="6BE76703" w14:textId="77777777" w:rsidR="005F53EB" w:rsidRDefault="005F53EB" w:rsidP="005F53EB">
            <w:pPr>
              <w:pStyle w:val="TAC"/>
              <w:rPr>
                <w:lang w:eastAsia="ja-JP"/>
              </w:rPr>
            </w:pPr>
          </w:p>
        </w:tc>
        <w:tc>
          <w:tcPr>
            <w:tcW w:w="640" w:type="dxa"/>
          </w:tcPr>
          <w:p w14:paraId="2767C3EB" w14:textId="77777777" w:rsidR="005F53EB" w:rsidRDefault="005F53EB" w:rsidP="005F53EB">
            <w:pPr>
              <w:pStyle w:val="TAC"/>
              <w:rPr>
                <w:lang w:eastAsia="ja-JP"/>
              </w:rPr>
            </w:pPr>
            <w:r>
              <w:rPr>
                <w:rFonts w:hint="eastAsia"/>
                <w:lang w:eastAsia="ja-JP"/>
              </w:rPr>
              <w:t>8.3</w:t>
            </w:r>
          </w:p>
        </w:tc>
        <w:tc>
          <w:tcPr>
            <w:tcW w:w="640" w:type="dxa"/>
          </w:tcPr>
          <w:p w14:paraId="52D3E284" w14:textId="77777777" w:rsidR="005F53EB" w:rsidRDefault="005F53EB" w:rsidP="005F53EB">
            <w:pPr>
              <w:pStyle w:val="TAC"/>
              <w:rPr>
                <w:lang w:eastAsia="ja-JP"/>
              </w:rPr>
            </w:pPr>
            <w:r>
              <w:rPr>
                <w:rFonts w:hint="eastAsia"/>
                <w:lang w:eastAsia="ja-JP"/>
              </w:rPr>
              <w:t>8.0</w:t>
            </w:r>
          </w:p>
        </w:tc>
        <w:tc>
          <w:tcPr>
            <w:tcW w:w="640" w:type="dxa"/>
          </w:tcPr>
          <w:p w14:paraId="25A5BB1F" w14:textId="77777777" w:rsidR="005F53EB" w:rsidRDefault="005F53EB" w:rsidP="005F53EB">
            <w:pPr>
              <w:pStyle w:val="TAC"/>
              <w:rPr>
                <w:lang w:eastAsia="ja-JP"/>
              </w:rPr>
            </w:pPr>
            <w:r>
              <w:rPr>
                <w:rFonts w:hint="eastAsia"/>
                <w:lang w:eastAsia="ja-JP"/>
              </w:rPr>
              <w:t>6.9</w:t>
            </w:r>
          </w:p>
        </w:tc>
        <w:tc>
          <w:tcPr>
            <w:tcW w:w="640" w:type="dxa"/>
          </w:tcPr>
          <w:p w14:paraId="62084D95" w14:textId="77777777" w:rsidR="005F53EB" w:rsidRDefault="005F53EB" w:rsidP="005F53EB">
            <w:pPr>
              <w:pStyle w:val="TAC"/>
              <w:rPr>
                <w:lang w:eastAsia="ja-JP"/>
              </w:rPr>
            </w:pPr>
          </w:p>
        </w:tc>
        <w:tc>
          <w:tcPr>
            <w:tcW w:w="640" w:type="dxa"/>
          </w:tcPr>
          <w:p w14:paraId="7395253E" w14:textId="77777777" w:rsidR="005F53EB" w:rsidRDefault="005F53EB" w:rsidP="005F53EB">
            <w:pPr>
              <w:pStyle w:val="TAC"/>
              <w:rPr>
                <w:lang w:eastAsia="ja-JP"/>
              </w:rPr>
            </w:pPr>
          </w:p>
        </w:tc>
        <w:tc>
          <w:tcPr>
            <w:tcW w:w="640" w:type="dxa"/>
          </w:tcPr>
          <w:p w14:paraId="3BC2ACBE" w14:textId="77777777" w:rsidR="005F53EB" w:rsidRDefault="005F53EB" w:rsidP="005F53EB">
            <w:pPr>
              <w:pStyle w:val="TAC"/>
              <w:rPr>
                <w:lang w:eastAsia="ja-JP"/>
              </w:rPr>
            </w:pPr>
            <w:r>
              <w:rPr>
                <w:rFonts w:hint="eastAsia"/>
                <w:lang w:eastAsia="ja-JP"/>
              </w:rPr>
              <w:t>3.9</w:t>
            </w:r>
          </w:p>
        </w:tc>
        <w:tc>
          <w:tcPr>
            <w:tcW w:w="640" w:type="dxa"/>
          </w:tcPr>
          <w:p w14:paraId="3669BA2F" w14:textId="77777777" w:rsidR="005F53EB" w:rsidRDefault="005F53EB" w:rsidP="005F53EB">
            <w:pPr>
              <w:pStyle w:val="TAC"/>
              <w:rPr>
                <w:lang w:eastAsia="ja-JP"/>
              </w:rPr>
            </w:pPr>
            <w:r>
              <w:rPr>
                <w:rFonts w:hint="eastAsia"/>
                <w:lang w:eastAsia="ja-JP"/>
              </w:rPr>
              <w:t>3</w:t>
            </w:r>
          </w:p>
        </w:tc>
        <w:tc>
          <w:tcPr>
            <w:tcW w:w="640" w:type="dxa"/>
          </w:tcPr>
          <w:p w14:paraId="111869A7" w14:textId="77777777" w:rsidR="005F53EB" w:rsidRDefault="005F53EB" w:rsidP="005F53EB">
            <w:pPr>
              <w:pStyle w:val="TAC"/>
              <w:rPr>
                <w:lang w:eastAsia="ja-JP"/>
              </w:rPr>
            </w:pPr>
            <w:r>
              <w:rPr>
                <w:rFonts w:hint="eastAsia"/>
                <w:lang w:eastAsia="ja-JP"/>
              </w:rPr>
              <w:t>2.3</w:t>
            </w:r>
          </w:p>
        </w:tc>
        <w:tc>
          <w:tcPr>
            <w:tcW w:w="640" w:type="dxa"/>
          </w:tcPr>
          <w:p w14:paraId="7099F791" w14:textId="77777777" w:rsidR="005F53EB" w:rsidRDefault="005F53EB" w:rsidP="005F53EB">
            <w:pPr>
              <w:pStyle w:val="TAC"/>
              <w:rPr>
                <w:lang w:eastAsia="ja-JP"/>
              </w:rPr>
            </w:pPr>
          </w:p>
        </w:tc>
        <w:tc>
          <w:tcPr>
            <w:tcW w:w="640" w:type="dxa"/>
          </w:tcPr>
          <w:p w14:paraId="5DBB75F4" w14:textId="77777777" w:rsidR="005F53EB" w:rsidRDefault="005F53EB" w:rsidP="005F53EB">
            <w:pPr>
              <w:pStyle w:val="TAC"/>
              <w:rPr>
                <w:lang w:eastAsia="ja-JP"/>
              </w:rPr>
            </w:pPr>
            <w:r>
              <w:rPr>
                <w:rFonts w:hint="eastAsia"/>
                <w:lang w:eastAsia="ja-JP"/>
              </w:rPr>
              <w:t>1.2</w:t>
            </w:r>
          </w:p>
        </w:tc>
        <w:tc>
          <w:tcPr>
            <w:tcW w:w="640" w:type="dxa"/>
          </w:tcPr>
          <w:p w14:paraId="7BA8EA47" w14:textId="77777777" w:rsidR="005F53EB" w:rsidRDefault="005F53EB" w:rsidP="005F53EB">
            <w:pPr>
              <w:pStyle w:val="TAC"/>
              <w:rPr>
                <w:lang w:eastAsia="ja-JP"/>
              </w:rPr>
            </w:pPr>
          </w:p>
        </w:tc>
        <w:tc>
          <w:tcPr>
            <w:tcW w:w="665" w:type="dxa"/>
          </w:tcPr>
          <w:p w14:paraId="1A30A16D" w14:textId="77777777" w:rsidR="005F53EB" w:rsidRDefault="005F53EB" w:rsidP="005F53EB">
            <w:pPr>
              <w:pStyle w:val="TAC"/>
              <w:rPr>
                <w:lang w:eastAsia="ja-JP"/>
              </w:rPr>
            </w:pPr>
            <w:r>
              <w:rPr>
                <w:rFonts w:hint="eastAsia"/>
                <w:lang w:eastAsia="ja-JP"/>
              </w:rPr>
              <w:t>0.4</w:t>
            </w:r>
          </w:p>
        </w:tc>
      </w:tr>
      <w:tr w:rsidR="005F53EB" w14:paraId="70DBF394" w14:textId="77777777" w:rsidTr="005F53EB">
        <w:trPr>
          <w:trHeight w:val="187"/>
          <w:jc w:val="center"/>
        </w:trPr>
        <w:tc>
          <w:tcPr>
            <w:tcW w:w="709" w:type="dxa"/>
          </w:tcPr>
          <w:p w14:paraId="5E13A980" w14:textId="77777777" w:rsidR="005F53EB" w:rsidRDefault="005F53EB" w:rsidP="005F53EB">
            <w:pPr>
              <w:pStyle w:val="TAC"/>
              <w:rPr>
                <w:lang w:val="en-US" w:eastAsia="zh-CN"/>
              </w:rPr>
            </w:pPr>
            <w:r>
              <w:rPr>
                <w:lang w:val="en-US" w:eastAsia="zh-CN"/>
              </w:rPr>
              <w:t>n46</w:t>
            </w:r>
          </w:p>
        </w:tc>
        <w:tc>
          <w:tcPr>
            <w:tcW w:w="739" w:type="dxa"/>
          </w:tcPr>
          <w:p w14:paraId="335A68FF" w14:textId="77777777" w:rsidR="005F53EB" w:rsidRDefault="005F53EB" w:rsidP="005F53EB">
            <w:pPr>
              <w:pStyle w:val="TAC"/>
              <w:rPr>
                <w:lang w:val="en-US" w:eastAsia="zh-CN"/>
              </w:rPr>
            </w:pPr>
            <w:r>
              <w:rPr>
                <w:lang w:val="en-US" w:eastAsia="zh-CN"/>
              </w:rPr>
              <w:t>n7</w:t>
            </w:r>
            <w:r>
              <w:rPr>
                <w:vertAlign w:val="superscript"/>
                <w:lang w:val="en-US" w:eastAsia="zh-CN"/>
              </w:rPr>
              <w:t>1</w:t>
            </w:r>
          </w:p>
        </w:tc>
        <w:tc>
          <w:tcPr>
            <w:tcW w:w="620" w:type="dxa"/>
            <w:vAlign w:val="center"/>
          </w:tcPr>
          <w:p w14:paraId="2E7ABBC8" w14:textId="77777777" w:rsidR="005F53EB" w:rsidRDefault="005F53EB" w:rsidP="005F53EB">
            <w:pPr>
              <w:pStyle w:val="TAC"/>
              <w:rPr>
                <w:lang w:eastAsia="zh-CN"/>
              </w:rPr>
            </w:pPr>
            <w:r>
              <w:rPr>
                <w:rFonts w:cs="Arial"/>
              </w:rPr>
              <w:t>8.3</w:t>
            </w:r>
          </w:p>
        </w:tc>
        <w:tc>
          <w:tcPr>
            <w:tcW w:w="640" w:type="dxa"/>
          </w:tcPr>
          <w:p w14:paraId="3582A386" w14:textId="77777777" w:rsidR="005F53EB" w:rsidRDefault="005F53EB" w:rsidP="005F53EB">
            <w:pPr>
              <w:pStyle w:val="TAC"/>
              <w:rPr>
                <w:lang w:eastAsia="ja-JP"/>
              </w:rPr>
            </w:pPr>
            <w:r>
              <w:rPr>
                <w:rFonts w:cs="Arial"/>
              </w:rPr>
              <w:t>7.1</w:t>
            </w:r>
          </w:p>
        </w:tc>
        <w:tc>
          <w:tcPr>
            <w:tcW w:w="640" w:type="dxa"/>
          </w:tcPr>
          <w:p w14:paraId="6FC82A89" w14:textId="77777777" w:rsidR="005F53EB" w:rsidRDefault="005F53EB" w:rsidP="005F53EB">
            <w:pPr>
              <w:pStyle w:val="TAC"/>
              <w:rPr>
                <w:lang w:eastAsia="ja-JP"/>
              </w:rPr>
            </w:pPr>
            <w:r>
              <w:rPr>
                <w:rFonts w:cs="Arial"/>
              </w:rPr>
              <w:t>6.4</w:t>
            </w:r>
          </w:p>
        </w:tc>
        <w:tc>
          <w:tcPr>
            <w:tcW w:w="640" w:type="dxa"/>
          </w:tcPr>
          <w:p w14:paraId="6D14C852" w14:textId="77777777" w:rsidR="005F53EB" w:rsidRDefault="005F53EB" w:rsidP="005F53EB">
            <w:pPr>
              <w:pStyle w:val="TAC"/>
              <w:rPr>
                <w:lang w:eastAsia="ja-JP"/>
              </w:rPr>
            </w:pPr>
            <w:r>
              <w:rPr>
                <w:rFonts w:cs="Arial"/>
              </w:rPr>
              <w:t>5.5</w:t>
            </w:r>
          </w:p>
        </w:tc>
        <w:tc>
          <w:tcPr>
            <w:tcW w:w="640" w:type="dxa"/>
          </w:tcPr>
          <w:p w14:paraId="5155EA0C" w14:textId="77777777" w:rsidR="005F53EB" w:rsidRDefault="005F53EB" w:rsidP="005F53EB">
            <w:pPr>
              <w:pStyle w:val="TAC"/>
              <w:rPr>
                <w:lang w:eastAsia="ja-JP"/>
              </w:rPr>
            </w:pPr>
            <w:r>
              <w:rPr>
                <w:lang w:eastAsia="zh-CN"/>
              </w:rPr>
              <w:t>4.3</w:t>
            </w:r>
          </w:p>
        </w:tc>
        <w:tc>
          <w:tcPr>
            <w:tcW w:w="640" w:type="dxa"/>
          </w:tcPr>
          <w:p w14:paraId="6800BCBA" w14:textId="77777777" w:rsidR="005F53EB" w:rsidRDefault="005F53EB" w:rsidP="005F53EB">
            <w:pPr>
              <w:pStyle w:val="TAC"/>
              <w:rPr>
                <w:lang w:eastAsia="ja-JP"/>
              </w:rPr>
            </w:pPr>
            <w:r>
              <w:rPr>
                <w:lang w:eastAsia="zh-CN"/>
              </w:rPr>
              <w:t>3.1</w:t>
            </w:r>
          </w:p>
        </w:tc>
        <w:tc>
          <w:tcPr>
            <w:tcW w:w="640" w:type="dxa"/>
          </w:tcPr>
          <w:p w14:paraId="7F551AC3" w14:textId="77777777" w:rsidR="005F53EB" w:rsidRDefault="005F53EB" w:rsidP="005F53EB">
            <w:pPr>
              <w:pStyle w:val="TAC"/>
              <w:rPr>
                <w:lang w:eastAsia="ja-JP"/>
              </w:rPr>
            </w:pPr>
            <w:r>
              <w:rPr>
                <w:lang w:eastAsia="zh-CN"/>
              </w:rPr>
              <w:t>1.5</w:t>
            </w:r>
          </w:p>
        </w:tc>
        <w:tc>
          <w:tcPr>
            <w:tcW w:w="640" w:type="dxa"/>
            <w:vAlign w:val="center"/>
          </w:tcPr>
          <w:p w14:paraId="7EF099F4" w14:textId="77777777" w:rsidR="005F53EB" w:rsidRDefault="005F53EB" w:rsidP="005F53EB">
            <w:pPr>
              <w:pStyle w:val="TAC"/>
              <w:rPr>
                <w:lang w:eastAsia="ja-JP"/>
              </w:rPr>
            </w:pPr>
            <w:r>
              <w:rPr>
                <w:lang w:eastAsia="zh-CN"/>
              </w:rPr>
              <w:t>0.6</w:t>
            </w:r>
          </w:p>
        </w:tc>
        <w:tc>
          <w:tcPr>
            <w:tcW w:w="640" w:type="dxa"/>
          </w:tcPr>
          <w:p w14:paraId="6F4F343A" w14:textId="77777777" w:rsidR="005F53EB" w:rsidRDefault="005F53EB" w:rsidP="005F53EB">
            <w:pPr>
              <w:pStyle w:val="TAC"/>
              <w:rPr>
                <w:lang w:eastAsia="ja-JP"/>
              </w:rPr>
            </w:pPr>
          </w:p>
        </w:tc>
        <w:tc>
          <w:tcPr>
            <w:tcW w:w="640" w:type="dxa"/>
          </w:tcPr>
          <w:p w14:paraId="4C938862" w14:textId="77777777" w:rsidR="005F53EB" w:rsidRDefault="005F53EB" w:rsidP="005F53EB">
            <w:pPr>
              <w:pStyle w:val="TAC"/>
              <w:rPr>
                <w:lang w:eastAsia="ja-JP"/>
              </w:rPr>
            </w:pPr>
          </w:p>
        </w:tc>
        <w:tc>
          <w:tcPr>
            <w:tcW w:w="640" w:type="dxa"/>
          </w:tcPr>
          <w:p w14:paraId="52E4066B" w14:textId="77777777" w:rsidR="005F53EB" w:rsidRDefault="005F53EB" w:rsidP="005F53EB">
            <w:pPr>
              <w:pStyle w:val="TAC"/>
              <w:rPr>
                <w:lang w:val="en-US" w:eastAsia="zh-CN"/>
              </w:rPr>
            </w:pPr>
          </w:p>
        </w:tc>
        <w:tc>
          <w:tcPr>
            <w:tcW w:w="640" w:type="dxa"/>
          </w:tcPr>
          <w:p w14:paraId="10D72984" w14:textId="77777777" w:rsidR="005F53EB" w:rsidRDefault="005F53EB" w:rsidP="005F53EB">
            <w:pPr>
              <w:pStyle w:val="TAC"/>
              <w:rPr>
                <w:lang w:eastAsia="ja-JP"/>
              </w:rPr>
            </w:pPr>
          </w:p>
        </w:tc>
        <w:tc>
          <w:tcPr>
            <w:tcW w:w="665" w:type="dxa"/>
          </w:tcPr>
          <w:p w14:paraId="29605CFC" w14:textId="77777777" w:rsidR="005F53EB" w:rsidRDefault="005F53EB" w:rsidP="005F53EB">
            <w:pPr>
              <w:pStyle w:val="TAC"/>
              <w:rPr>
                <w:lang w:val="en-US" w:eastAsia="zh-CN"/>
              </w:rPr>
            </w:pPr>
          </w:p>
        </w:tc>
      </w:tr>
      <w:tr w:rsidR="005F53EB" w14:paraId="36C65F9E" w14:textId="77777777" w:rsidTr="005F53EB">
        <w:trPr>
          <w:trHeight w:val="187"/>
          <w:jc w:val="center"/>
        </w:trPr>
        <w:tc>
          <w:tcPr>
            <w:tcW w:w="709" w:type="dxa"/>
          </w:tcPr>
          <w:p w14:paraId="411C7245" w14:textId="77777777" w:rsidR="005F53EB" w:rsidRDefault="005F53EB" w:rsidP="005F53EB">
            <w:pPr>
              <w:pStyle w:val="TAC"/>
              <w:rPr>
                <w:lang w:eastAsia="ja-JP"/>
              </w:rPr>
            </w:pPr>
            <w:r>
              <w:rPr>
                <w:lang w:val="en-US" w:eastAsia="zh-CN"/>
              </w:rPr>
              <w:t>n46</w:t>
            </w:r>
          </w:p>
        </w:tc>
        <w:tc>
          <w:tcPr>
            <w:tcW w:w="739" w:type="dxa"/>
          </w:tcPr>
          <w:p w14:paraId="7B58A47E" w14:textId="77777777" w:rsidR="005F53EB" w:rsidRDefault="005F53EB" w:rsidP="005F53EB">
            <w:pPr>
              <w:pStyle w:val="TAC"/>
              <w:rPr>
                <w:vertAlign w:val="superscript"/>
                <w:lang w:eastAsia="ja-JP"/>
              </w:rPr>
            </w:pPr>
            <w:r>
              <w:rPr>
                <w:lang w:val="en-US" w:eastAsia="zh-CN"/>
              </w:rPr>
              <w:t>n78</w:t>
            </w:r>
            <w:r>
              <w:rPr>
                <w:vertAlign w:val="superscript"/>
                <w:lang w:val="en-US" w:eastAsia="zh-CN"/>
              </w:rPr>
              <w:t>1</w:t>
            </w:r>
          </w:p>
        </w:tc>
        <w:tc>
          <w:tcPr>
            <w:tcW w:w="620" w:type="dxa"/>
          </w:tcPr>
          <w:p w14:paraId="12AB7767" w14:textId="77777777" w:rsidR="005F53EB" w:rsidRDefault="005F53EB" w:rsidP="005F53EB">
            <w:pPr>
              <w:pStyle w:val="TAC"/>
              <w:rPr>
                <w:lang w:eastAsia="zh-CN"/>
              </w:rPr>
            </w:pPr>
          </w:p>
        </w:tc>
        <w:tc>
          <w:tcPr>
            <w:tcW w:w="640" w:type="dxa"/>
          </w:tcPr>
          <w:p w14:paraId="5710672F" w14:textId="77777777" w:rsidR="005F53EB" w:rsidRDefault="005F53EB" w:rsidP="005F53EB">
            <w:pPr>
              <w:pStyle w:val="TAC"/>
              <w:rPr>
                <w:lang w:eastAsia="zh-CN"/>
              </w:rPr>
            </w:pPr>
            <w:r>
              <w:rPr>
                <w:lang w:eastAsia="ja-JP"/>
              </w:rPr>
              <w:t>19.5</w:t>
            </w:r>
          </w:p>
        </w:tc>
        <w:tc>
          <w:tcPr>
            <w:tcW w:w="640" w:type="dxa"/>
          </w:tcPr>
          <w:p w14:paraId="2B535BD4" w14:textId="77777777" w:rsidR="005F53EB" w:rsidRDefault="005F53EB" w:rsidP="005F53EB">
            <w:pPr>
              <w:pStyle w:val="TAC"/>
              <w:rPr>
                <w:lang w:eastAsia="zh-CN"/>
              </w:rPr>
            </w:pPr>
            <w:r>
              <w:rPr>
                <w:lang w:eastAsia="ja-JP"/>
              </w:rPr>
              <w:t>17.8</w:t>
            </w:r>
          </w:p>
        </w:tc>
        <w:tc>
          <w:tcPr>
            <w:tcW w:w="640" w:type="dxa"/>
          </w:tcPr>
          <w:p w14:paraId="37F6A11E" w14:textId="77777777" w:rsidR="005F53EB" w:rsidRDefault="005F53EB" w:rsidP="005F53EB">
            <w:pPr>
              <w:pStyle w:val="TAC"/>
              <w:rPr>
                <w:lang w:eastAsia="zh-CN"/>
              </w:rPr>
            </w:pPr>
            <w:r>
              <w:rPr>
                <w:lang w:eastAsia="ja-JP"/>
              </w:rPr>
              <w:t>16.6</w:t>
            </w:r>
          </w:p>
        </w:tc>
        <w:tc>
          <w:tcPr>
            <w:tcW w:w="640" w:type="dxa"/>
          </w:tcPr>
          <w:p w14:paraId="0B8FD238" w14:textId="77777777" w:rsidR="005F53EB" w:rsidRDefault="005F53EB" w:rsidP="005F53EB">
            <w:pPr>
              <w:pStyle w:val="TAC"/>
              <w:rPr>
                <w:lang w:eastAsia="ja-JP"/>
              </w:rPr>
            </w:pPr>
            <w:r>
              <w:rPr>
                <w:lang w:eastAsia="ja-JP"/>
              </w:rPr>
              <w:t>15.6</w:t>
            </w:r>
          </w:p>
        </w:tc>
        <w:tc>
          <w:tcPr>
            <w:tcW w:w="640" w:type="dxa"/>
          </w:tcPr>
          <w:p w14:paraId="27806B6A" w14:textId="77777777" w:rsidR="005F53EB" w:rsidRDefault="005F53EB" w:rsidP="005F53EB">
            <w:pPr>
              <w:pStyle w:val="TAC"/>
              <w:rPr>
                <w:lang w:eastAsia="ja-JP"/>
              </w:rPr>
            </w:pPr>
            <w:r>
              <w:rPr>
                <w:lang w:eastAsia="ja-JP"/>
              </w:rPr>
              <w:t>14.8</w:t>
            </w:r>
          </w:p>
        </w:tc>
        <w:tc>
          <w:tcPr>
            <w:tcW w:w="640" w:type="dxa"/>
          </w:tcPr>
          <w:p w14:paraId="04A57669" w14:textId="77777777" w:rsidR="005F53EB" w:rsidRDefault="005F53EB" w:rsidP="005F53EB">
            <w:pPr>
              <w:pStyle w:val="TAC"/>
              <w:rPr>
                <w:lang w:eastAsia="ja-JP"/>
              </w:rPr>
            </w:pPr>
            <w:r>
              <w:rPr>
                <w:lang w:eastAsia="ja-JP"/>
              </w:rPr>
              <w:t>14</w:t>
            </w:r>
          </w:p>
        </w:tc>
        <w:tc>
          <w:tcPr>
            <w:tcW w:w="640" w:type="dxa"/>
          </w:tcPr>
          <w:p w14:paraId="5ABC56C3" w14:textId="77777777" w:rsidR="005F53EB" w:rsidRDefault="005F53EB" w:rsidP="005F53EB">
            <w:pPr>
              <w:pStyle w:val="TAC"/>
              <w:rPr>
                <w:lang w:eastAsia="ja-JP"/>
              </w:rPr>
            </w:pPr>
            <w:r>
              <w:rPr>
                <w:lang w:eastAsia="ja-JP"/>
              </w:rPr>
              <w:t>13.1</w:t>
            </w:r>
          </w:p>
        </w:tc>
        <w:tc>
          <w:tcPr>
            <w:tcW w:w="640" w:type="dxa"/>
          </w:tcPr>
          <w:p w14:paraId="06594EA9" w14:textId="77777777" w:rsidR="005F53EB" w:rsidRDefault="005F53EB" w:rsidP="005F53EB">
            <w:pPr>
              <w:pStyle w:val="TAC"/>
              <w:rPr>
                <w:lang w:eastAsia="ja-JP"/>
              </w:rPr>
            </w:pPr>
            <w:r>
              <w:rPr>
                <w:lang w:eastAsia="ja-JP"/>
              </w:rPr>
              <w:t>12.6</w:t>
            </w:r>
          </w:p>
        </w:tc>
        <w:tc>
          <w:tcPr>
            <w:tcW w:w="640" w:type="dxa"/>
          </w:tcPr>
          <w:p w14:paraId="2B2B5860" w14:textId="77777777" w:rsidR="005F53EB" w:rsidRDefault="005F53EB" w:rsidP="005F53EB">
            <w:pPr>
              <w:pStyle w:val="TAC"/>
              <w:rPr>
                <w:lang w:eastAsia="ja-JP"/>
              </w:rPr>
            </w:pPr>
            <w:r>
              <w:rPr>
                <w:lang w:eastAsia="ja-JP"/>
              </w:rPr>
              <w:t>12</w:t>
            </w:r>
          </w:p>
        </w:tc>
        <w:tc>
          <w:tcPr>
            <w:tcW w:w="640" w:type="dxa"/>
          </w:tcPr>
          <w:p w14:paraId="38EA3072" w14:textId="77777777" w:rsidR="005F53EB" w:rsidRDefault="005F53EB" w:rsidP="005F53EB">
            <w:pPr>
              <w:pStyle w:val="TAC"/>
              <w:rPr>
                <w:lang w:val="en-US" w:eastAsia="zh-CN"/>
              </w:rPr>
            </w:pPr>
            <w:r>
              <w:rPr>
                <w:lang w:val="en-US" w:eastAsia="zh-CN"/>
              </w:rPr>
              <w:t>12</w:t>
            </w:r>
          </w:p>
        </w:tc>
        <w:tc>
          <w:tcPr>
            <w:tcW w:w="640" w:type="dxa"/>
          </w:tcPr>
          <w:p w14:paraId="0B514987" w14:textId="77777777" w:rsidR="005F53EB" w:rsidRDefault="005F53EB" w:rsidP="005F53EB">
            <w:pPr>
              <w:pStyle w:val="TAC"/>
              <w:rPr>
                <w:lang w:val="en-US" w:eastAsia="zh-CN"/>
              </w:rPr>
            </w:pPr>
            <w:r>
              <w:rPr>
                <w:lang w:eastAsia="ja-JP"/>
              </w:rPr>
              <w:t>12</w:t>
            </w:r>
          </w:p>
        </w:tc>
        <w:tc>
          <w:tcPr>
            <w:tcW w:w="665" w:type="dxa"/>
          </w:tcPr>
          <w:p w14:paraId="487E77CA" w14:textId="77777777" w:rsidR="005F53EB" w:rsidRDefault="005F53EB" w:rsidP="005F53EB">
            <w:pPr>
              <w:pStyle w:val="TAC"/>
              <w:rPr>
                <w:lang w:val="en-US" w:eastAsia="ja-JP"/>
              </w:rPr>
            </w:pPr>
            <w:r>
              <w:rPr>
                <w:lang w:val="en-US" w:eastAsia="zh-CN"/>
              </w:rPr>
              <w:t>12</w:t>
            </w:r>
          </w:p>
        </w:tc>
      </w:tr>
      <w:tr w:rsidR="005F53EB" w14:paraId="26697751" w14:textId="77777777" w:rsidTr="005F53EB">
        <w:trPr>
          <w:trHeight w:val="187"/>
          <w:jc w:val="center"/>
        </w:trPr>
        <w:tc>
          <w:tcPr>
            <w:tcW w:w="709" w:type="dxa"/>
          </w:tcPr>
          <w:p w14:paraId="734F0511" w14:textId="77777777" w:rsidR="005F53EB" w:rsidRDefault="005F53EB" w:rsidP="005F53EB">
            <w:pPr>
              <w:pStyle w:val="TAC"/>
              <w:rPr>
                <w:szCs w:val="18"/>
                <w:lang w:eastAsia="ja-JP"/>
              </w:rPr>
            </w:pPr>
            <w:r>
              <w:rPr>
                <w:rFonts w:cs="Arial"/>
                <w:szCs w:val="18"/>
                <w:lang w:eastAsia="ja-JP"/>
              </w:rPr>
              <w:t>n77</w:t>
            </w:r>
          </w:p>
        </w:tc>
        <w:tc>
          <w:tcPr>
            <w:tcW w:w="739" w:type="dxa"/>
          </w:tcPr>
          <w:p w14:paraId="398240C2" w14:textId="77777777" w:rsidR="005F53EB" w:rsidRDefault="005F53EB" w:rsidP="005F53EB">
            <w:pPr>
              <w:pStyle w:val="TAC"/>
              <w:rPr>
                <w:szCs w:val="18"/>
                <w:lang w:eastAsia="ja-JP"/>
              </w:rPr>
            </w:pPr>
            <w:r>
              <w:rPr>
                <w:rFonts w:cs="Arial"/>
                <w:szCs w:val="18"/>
                <w:lang w:eastAsia="ja-JP"/>
              </w:rPr>
              <w:t>n2</w:t>
            </w:r>
          </w:p>
        </w:tc>
        <w:tc>
          <w:tcPr>
            <w:tcW w:w="620" w:type="dxa"/>
          </w:tcPr>
          <w:p w14:paraId="54FB1563" w14:textId="77777777" w:rsidR="005F53EB" w:rsidRDefault="005F53EB" w:rsidP="005F53EB">
            <w:pPr>
              <w:pStyle w:val="TAC"/>
              <w:rPr>
                <w:szCs w:val="18"/>
                <w:lang w:eastAsia="ja-JP"/>
              </w:rPr>
            </w:pPr>
            <w:r>
              <w:rPr>
                <w:rFonts w:cs="Arial"/>
                <w:szCs w:val="18"/>
                <w:lang w:eastAsia="zh-CN"/>
              </w:rPr>
              <w:t>6.7</w:t>
            </w:r>
          </w:p>
        </w:tc>
        <w:tc>
          <w:tcPr>
            <w:tcW w:w="640" w:type="dxa"/>
          </w:tcPr>
          <w:p w14:paraId="3F7058AC" w14:textId="77777777" w:rsidR="005F53EB" w:rsidRDefault="005F53EB" w:rsidP="005F53EB">
            <w:pPr>
              <w:pStyle w:val="TAC"/>
              <w:rPr>
                <w:szCs w:val="18"/>
                <w:lang w:eastAsia="ja-JP"/>
              </w:rPr>
            </w:pPr>
            <w:r>
              <w:rPr>
                <w:rFonts w:cs="Arial"/>
                <w:szCs w:val="18"/>
                <w:lang w:eastAsia="zh-CN"/>
              </w:rPr>
              <w:t>5.0</w:t>
            </w:r>
          </w:p>
        </w:tc>
        <w:tc>
          <w:tcPr>
            <w:tcW w:w="640" w:type="dxa"/>
          </w:tcPr>
          <w:p w14:paraId="540692ED" w14:textId="77777777" w:rsidR="005F53EB" w:rsidRDefault="005F53EB" w:rsidP="005F53EB">
            <w:pPr>
              <w:pStyle w:val="TAC"/>
              <w:rPr>
                <w:szCs w:val="18"/>
                <w:lang w:eastAsia="ja-JP"/>
              </w:rPr>
            </w:pPr>
            <w:r>
              <w:rPr>
                <w:rFonts w:cs="Arial"/>
                <w:szCs w:val="18"/>
                <w:lang w:eastAsia="zh-CN"/>
              </w:rPr>
              <w:t>4.0</w:t>
            </w:r>
          </w:p>
        </w:tc>
        <w:tc>
          <w:tcPr>
            <w:tcW w:w="640" w:type="dxa"/>
          </w:tcPr>
          <w:p w14:paraId="1B3F8323" w14:textId="77777777" w:rsidR="005F53EB" w:rsidRDefault="005F53EB" w:rsidP="005F53EB">
            <w:pPr>
              <w:pStyle w:val="TAC"/>
              <w:rPr>
                <w:szCs w:val="18"/>
                <w:lang w:eastAsia="ja-JP"/>
              </w:rPr>
            </w:pPr>
            <w:r>
              <w:rPr>
                <w:rFonts w:cs="Arial"/>
                <w:szCs w:val="18"/>
                <w:lang w:eastAsia="zh-CN"/>
              </w:rPr>
              <w:t>3.7</w:t>
            </w:r>
          </w:p>
        </w:tc>
        <w:tc>
          <w:tcPr>
            <w:tcW w:w="640" w:type="dxa"/>
          </w:tcPr>
          <w:p w14:paraId="6E96A4E9" w14:textId="77777777" w:rsidR="005F53EB" w:rsidRDefault="005F53EB" w:rsidP="005F53EB">
            <w:pPr>
              <w:pStyle w:val="TAC"/>
              <w:rPr>
                <w:szCs w:val="18"/>
                <w:lang w:eastAsia="ja-JP"/>
              </w:rPr>
            </w:pPr>
          </w:p>
        </w:tc>
        <w:tc>
          <w:tcPr>
            <w:tcW w:w="640" w:type="dxa"/>
          </w:tcPr>
          <w:p w14:paraId="24417EA0" w14:textId="77777777" w:rsidR="005F53EB" w:rsidRDefault="005F53EB" w:rsidP="005F53EB">
            <w:pPr>
              <w:pStyle w:val="TAC"/>
              <w:rPr>
                <w:szCs w:val="18"/>
                <w:lang w:eastAsia="ja-JP"/>
              </w:rPr>
            </w:pPr>
          </w:p>
        </w:tc>
        <w:tc>
          <w:tcPr>
            <w:tcW w:w="640" w:type="dxa"/>
          </w:tcPr>
          <w:p w14:paraId="7FA37CE3" w14:textId="77777777" w:rsidR="005F53EB" w:rsidRDefault="005F53EB" w:rsidP="005F53EB">
            <w:pPr>
              <w:pStyle w:val="TAC"/>
              <w:rPr>
                <w:szCs w:val="18"/>
                <w:lang w:eastAsia="ja-JP"/>
              </w:rPr>
            </w:pPr>
          </w:p>
        </w:tc>
        <w:tc>
          <w:tcPr>
            <w:tcW w:w="640" w:type="dxa"/>
          </w:tcPr>
          <w:p w14:paraId="3DFB1C95" w14:textId="77777777" w:rsidR="005F53EB" w:rsidRDefault="005F53EB" w:rsidP="005F53EB">
            <w:pPr>
              <w:pStyle w:val="TAC"/>
              <w:rPr>
                <w:szCs w:val="18"/>
                <w:lang w:eastAsia="ja-JP"/>
              </w:rPr>
            </w:pPr>
          </w:p>
        </w:tc>
        <w:tc>
          <w:tcPr>
            <w:tcW w:w="640" w:type="dxa"/>
          </w:tcPr>
          <w:p w14:paraId="65844D61" w14:textId="77777777" w:rsidR="005F53EB" w:rsidRDefault="005F53EB" w:rsidP="005F53EB">
            <w:pPr>
              <w:pStyle w:val="TAC"/>
              <w:rPr>
                <w:szCs w:val="18"/>
                <w:lang w:eastAsia="ja-JP"/>
              </w:rPr>
            </w:pPr>
          </w:p>
        </w:tc>
        <w:tc>
          <w:tcPr>
            <w:tcW w:w="640" w:type="dxa"/>
          </w:tcPr>
          <w:p w14:paraId="1F99667F" w14:textId="77777777" w:rsidR="005F53EB" w:rsidRDefault="005F53EB" w:rsidP="005F53EB">
            <w:pPr>
              <w:pStyle w:val="TAC"/>
              <w:rPr>
                <w:szCs w:val="18"/>
                <w:lang w:eastAsia="ja-JP"/>
              </w:rPr>
            </w:pPr>
          </w:p>
        </w:tc>
        <w:tc>
          <w:tcPr>
            <w:tcW w:w="640" w:type="dxa"/>
          </w:tcPr>
          <w:p w14:paraId="5AFDCAF6" w14:textId="77777777" w:rsidR="005F53EB" w:rsidRDefault="005F53EB" w:rsidP="005F53EB">
            <w:pPr>
              <w:pStyle w:val="TAC"/>
              <w:rPr>
                <w:szCs w:val="18"/>
                <w:lang w:val="en-US" w:eastAsia="zh-CN"/>
              </w:rPr>
            </w:pPr>
          </w:p>
        </w:tc>
        <w:tc>
          <w:tcPr>
            <w:tcW w:w="640" w:type="dxa"/>
          </w:tcPr>
          <w:p w14:paraId="55601B61" w14:textId="77777777" w:rsidR="005F53EB" w:rsidRDefault="005F53EB" w:rsidP="005F53EB">
            <w:pPr>
              <w:pStyle w:val="TAC"/>
              <w:rPr>
                <w:szCs w:val="18"/>
                <w:lang w:val="en-US" w:eastAsia="zh-CN"/>
              </w:rPr>
            </w:pPr>
          </w:p>
        </w:tc>
        <w:tc>
          <w:tcPr>
            <w:tcW w:w="665" w:type="dxa"/>
          </w:tcPr>
          <w:p w14:paraId="6307342C" w14:textId="77777777" w:rsidR="005F53EB" w:rsidRDefault="005F53EB" w:rsidP="005F53EB">
            <w:pPr>
              <w:pStyle w:val="TAC"/>
              <w:rPr>
                <w:szCs w:val="18"/>
                <w:lang w:val="en-US" w:eastAsia="ja-JP"/>
              </w:rPr>
            </w:pPr>
          </w:p>
        </w:tc>
      </w:tr>
      <w:tr w:rsidR="005F53EB" w14:paraId="3202B4D3" w14:textId="77777777" w:rsidTr="005F53EB">
        <w:trPr>
          <w:trHeight w:val="187"/>
          <w:jc w:val="center"/>
        </w:trPr>
        <w:tc>
          <w:tcPr>
            <w:tcW w:w="709" w:type="dxa"/>
          </w:tcPr>
          <w:p w14:paraId="37133784" w14:textId="77777777" w:rsidR="005F53EB" w:rsidRDefault="005F53EB" w:rsidP="005F53EB">
            <w:pPr>
              <w:keepNext/>
              <w:keepLines/>
              <w:spacing w:after="0"/>
              <w:jc w:val="center"/>
              <w:rPr>
                <w:rFonts w:cs="Arial"/>
                <w:sz w:val="18"/>
                <w:szCs w:val="18"/>
                <w:lang w:eastAsia="ja-JP"/>
              </w:rPr>
            </w:pPr>
            <w:r>
              <w:rPr>
                <w:rFonts w:ascii="Arial" w:hAnsi="Arial" w:cs="Arial"/>
                <w:sz w:val="18"/>
                <w:szCs w:val="18"/>
                <w:lang w:eastAsia="zh-CN"/>
              </w:rPr>
              <w:t>n77</w:t>
            </w:r>
          </w:p>
        </w:tc>
        <w:tc>
          <w:tcPr>
            <w:tcW w:w="739" w:type="dxa"/>
          </w:tcPr>
          <w:p w14:paraId="77459BAA" w14:textId="77777777" w:rsidR="005F53EB" w:rsidRDefault="005F53EB" w:rsidP="005F53EB">
            <w:pPr>
              <w:keepNext/>
              <w:keepLines/>
              <w:spacing w:after="0"/>
              <w:jc w:val="center"/>
              <w:rPr>
                <w:rFonts w:cs="Arial"/>
                <w:sz w:val="18"/>
                <w:szCs w:val="18"/>
                <w:lang w:eastAsia="ja-JP"/>
              </w:rPr>
            </w:pPr>
            <w:r>
              <w:rPr>
                <w:rFonts w:ascii="Arial" w:hAnsi="Arial" w:cs="Arial"/>
                <w:sz w:val="18"/>
                <w:szCs w:val="18"/>
                <w:lang w:eastAsia="zh-CN"/>
              </w:rPr>
              <w:t>n5</w:t>
            </w:r>
          </w:p>
        </w:tc>
        <w:tc>
          <w:tcPr>
            <w:tcW w:w="620" w:type="dxa"/>
          </w:tcPr>
          <w:p w14:paraId="4471CB5C" w14:textId="77777777" w:rsidR="005F53EB" w:rsidRDefault="005F53EB" w:rsidP="005F53EB">
            <w:pPr>
              <w:spacing w:after="0"/>
              <w:jc w:val="center"/>
              <w:rPr>
                <w:rFonts w:cs="Arial"/>
                <w:sz w:val="18"/>
                <w:szCs w:val="18"/>
                <w:lang w:eastAsia="zh-CN"/>
              </w:rPr>
            </w:pPr>
            <w:r>
              <w:rPr>
                <w:rFonts w:ascii="Arial" w:hAnsi="Arial" w:cs="Arial"/>
                <w:sz w:val="18"/>
                <w:szCs w:val="18"/>
                <w:lang w:eastAsia="zh-CN"/>
              </w:rPr>
              <w:t>5.7</w:t>
            </w:r>
          </w:p>
        </w:tc>
        <w:tc>
          <w:tcPr>
            <w:tcW w:w="640" w:type="dxa"/>
          </w:tcPr>
          <w:p w14:paraId="5C9352F9" w14:textId="77777777" w:rsidR="005F53EB" w:rsidRDefault="005F53EB" w:rsidP="005F53EB">
            <w:pPr>
              <w:keepNext/>
              <w:keepLines/>
              <w:spacing w:after="0"/>
              <w:jc w:val="center"/>
              <w:rPr>
                <w:rFonts w:cs="Arial"/>
                <w:sz w:val="18"/>
                <w:szCs w:val="18"/>
                <w:lang w:eastAsia="zh-CN"/>
              </w:rPr>
            </w:pPr>
            <w:r>
              <w:rPr>
                <w:rFonts w:ascii="Arial" w:hAnsi="Arial" w:cs="Arial"/>
                <w:sz w:val="18"/>
                <w:szCs w:val="18"/>
                <w:lang w:eastAsia="zh-CN"/>
              </w:rPr>
              <w:t>4.0</w:t>
            </w:r>
          </w:p>
        </w:tc>
        <w:tc>
          <w:tcPr>
            <w:tcW w:w="640" w:type="dxa"/>
          </w:tcPr>
          <w:p w14:paraId="1AE31066" w14:textId="77777777" w:rsidR="005F53EB" w:rsidRDefault="005F53EB" w:rsidP="005F53EB">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tcPr>
          <w:p w14:paraId="13F8C8C9" w14:textId="77777777" w:rsidR="005F53EB" w:rsidRDefault="005F53EB" w:rsidP="005F53EB">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tcPr>
          <w:p w14:paraId="4A3B958B" w14:textId="77777777" w:rsidR="005F53EB" w:rsidRDefault="005F53EB" w:rsidP="005F53EB">
            <w:pPr>
              <w:pStyle w:val="TAC"/>
              <w:rPr>
                <w:szCs w:val="18"/>
                <w:lang w:eastAsia="ja-JP"/>
              </w:rPr>
            </w:pPr>
          </w:p>
        </w:tc>
        <w:tc>
          <w:tcPr>
            <w:tcW w:w="640" w:type="dxa"/>
          </w:tcPr>
          <w:p w14:paraId="6AE4DD1F" w14:textId="77777777" w:rsidR="005F53EB" w:rsidRDefault="005F53EB" w:rsidP="005F53EB">
            <w:pPr>
              <w:pStyle w:val="TAC"/>
              <w:rPr>
                <w:szCs w:val="18"/>
                <w:lang w:eastAsia="ja-JP"/>
              </w:rPr>
            </w:pPr>
          </w:p>
        </w:tc>
        <w:tc>
          <w:tcPr>
            <w:tcW w:w="640" w:type="dxa"/>
          </w:tcPr>
          <w:p w14:paraId="6903D01E" w14:textId="77777777" w:rsidR="005F53EB" w:rsidRDefault="005F53EB" w:rsidP="005F53EB">
            <w:pPr>
              <w:pStyle w:val="TAC"/>
              <w:rPr>
                <w:szCs w:val="18"/>
                <w:lang w:eastAsia="ja-JP"/>
              </w:rPr>
            </w:pPr>
          </w:p>
        </w:tc>
        <w:tc>
          <w:tcPr>
            <w:tcW w:w="640" w:type="dxa"/>
          </w:tcPr>
          <w:p w14:paraId="5253F16E" w14:textId="77777777" w:rsidR="005F53EB" w:rsidRDefault="005F53EB" w:rsidP="005F53EB">
            <w:pPr>
              <w:pStyle w:val="TAC"/>
              <w:rPr>
                <w:szCs w:val="18"/>
                <w:lang w:eastAsia="ja-JP"/>
              </w:rPr>
            </w:pPr>
          </w:p>
        </w:tc>
        <w:tc>
          <w:tcPr>
            <w:tcW w:w="640" w:type="dxa"/>
          </w:tcPr>
          <w:p w14:paraId="7961DD54" w14:textId="77777777" w:rsidR="005F53EB" w:rsidRDefault="005F53EB" w:rsidP="005F53EB">
            <w:pPr>
              <w:pStyle w:val="TAC"/>
              <w:rPr>
                <w:szCs w:val="18"/>
                <w:lang w:eastAsia="ja-JP"/>
              </w:rPr>
            </w:pPr>
          </w:p>
        </w:tc>
        <w:tc>
          <w:tcPr>
            <w:tcW w:w="640" w:type="dxa"/>
          </w:tcPr>
          <w:p w14:paraId="3A74CD96" w14:textId="77777777" w:rsidR="005F53EB" w:rsidRDefault="005F53EB" w:rsidP="005F53EB">
            <w:pPr>
              <w:pStyle w:val="TAC"/>
              <w:rPr>
                <w:szCs w:val="18"/>
                <w:lang w:eastAsia="ja-JP"/>
              </w:rPr>
            </w:pPr>
          </w:p>
        </w:tc>
        <w:tc>
          <w:tcPr>
            <w:tcW w:w="640" w:type="dxa"/>
          </w:tcPr>
          <w:p w14:paraId="2DFFC6E4" w14:textId="77777777" w:rsidR="005F53EB" w:rsidRDefault="005F53EB" w:rsidP="005F53EB">
            <w:pPr>
              <w:pStyle w:val="TAC"/>
              <w:rPr>
                <w:szCs w:val="18"/>
                <w:lang w:val="en-US" w:eastAsia="zh-CN"/>
              </w:rPr>
            </w:pPr>
          </w:p>
        </w:tc>
        <w:tc>
          <w:tcPr>
            <w:tcW w:w="640" w:type="dxa"/>
          </w:tcPr>
          <w:p w14:paraId="487DD2AC" w14:textId="77777777" w:rsidR="005F53EB" w:rsidRDefault="005F53EB" w:rsidP="005F53EB">
            <w:pPr>
              <w:pStyle w:val="TAC"/>
              <w:rPr>
                <w:szCs w:val="18"/>
                <w:lang w:val="en-US" w:eastAsia="zh-CN"/>
              </w:rPr>
            </w:pPr>
          </w:p>
        </w:tc>
        <w:tc>
          <w:tcPr>
            <w:tcW w:w="665" w:type="dxa"/>
          </w:tcPr>
          <w:p w14:paraId="1E07F304" w14:textId="77777777" w:rsidR="005F53EB" w:rsidRDefault="005F53EB" w:rsidP="005F53EB">
            <w:pPr>
              <w:pStyle w:val="TAC"/>
              <w:rPr>
                <w:szCs w:val="18"/>
                <w:lang w:val="en-US" w:eastAsia="ja-JP"/>
              </w:rPr>
            </w:pPr>
          </w:p>
        </w:tc>
      </w:tr>
      <w:tr w:rsidR="005F53EB" w14:paraId="73D7900B" w14:textId="77777777" w:rsidTr="005F53EB">
        <w:trPr>
          <w:trHeight w:val="187"/>
          <w:jc w:val="center"/>
        </w:trPr>
        <w:tc>
          <w:tcPr>
            <w:tcW w:w="709" w:type="dxa"/>
            <w:vAlign w:val="center"/>
          </w:tcPr>
          <w:p w14:paraId="2CDFCA5C" w14:textId="77777777" w:rsidR="005F53EB" w:rsidRDefault="005F53EB" w:rsidP="005F53EB">
            <w:pPr>
              <w:pStyle w:val="TAC"/>
              <w:rPr>
                <w:lang w:eastAsia="ja-JP"/>
              </w:rPr>
            </w:pPr>
            <w:r>
              <w:t>n77</w:t>
            </w:r>
          </w:p>
        </w:tc>
        <w:tc>
          <w:tcPr>
            <w:tcW w:w="739" w:type="dxa"/>
            <w:vAlign w:val="center"/>
          </w:tcPr>
          <w:p w14:paraId="2062FEBF" w14:textId="77777777" w:rsidR="005F53EB" w:rsidRDefault="005F53EB" w:rsidP="005F53EB">
            <w:pPr>
              <w:pStyle w:val="TAC"/>
              <w:rPr>
                <w:lang w:val="en-US" w:eastAsia="zh-CN"/>
              </w:rPr>
            </w:pPr>
            <w:r>
              <w:t>n12</w:t>
            </w:r>
            <w:r>
              <w:rPr>
                <w:rFonts w:hint="eastAsia"/>
                <w:vertAlign w:val="superscript"/>
                <w:lang w:val="en-US" w:eastAsia="zh-CN"/>
              </w:rPr>
              <w:t>5</w:t>
            </w:r>
          </w:p>
        </w:tc>
        <w:tc>
          <w:tcPr>
            <w:tcW w:w="620" w:type="dxa"/>
          </w:tcPr>
          <w:p w14:paraId="10D39844" w14:textId="77777777" w:rsidR="005F53EB" w:rsidRDefault="005F53EB" w:rsidP="005F53EB">
            <w:pPr>
              <w:pStyle w:val="TAC"/>
              <w:rPr>
                <w:lang w:eastAsia="zh-CN"/>
              </w:rPr>
            </w:pPr>
            <w:r>
              <w:rPr>
                <w:rFonts w:cs="Arial"/>
                <w:szCs w:val="18"/>
                <w:lang w:eastAsia="zh-CN"/>
              </w:rPr>
              <w:t>31</w:t>
            </w:r>
          </w:p>
        </w:tc>
        <w:tc>
          <w:tcPr>
            <w:tcW w:w="640" w:type="dxa"/>
          </w:tcPr>
          <w:p w14:paraId="208528FE" w14:textId="77777777" w:rsidR="005F53EB" w:rsidRDefault="005F53EB" w:rsidP="005F53EB">
            <w:pPr>
              <w:pStyle w:val="TAC"/>
              <w:rPr>
                <w:lang w:eastAsia="zh-CN"/>
              </w:rPr>
            </w:pPr>
            <w:r>
              <w:rPr>
                <w:rFonts w:cs="Arial"/>
                <w:szCs w:val="18"/>
                <w:lang w:eastAsia="zh-CN"/>
              </w:rPr>
              <w:t>28</w:t>
            </w:r>
          </w:p>
        </w:tc>
        <w:tc>
          <w:tcPr>
            <w:tcW w:w="640" w:type="dxa"/>
            <w:vAlign w:val="center"/>
          </w:tcPr>
          <w:p w14:paraId="2F826C45" w14:textId="77777777" w:rsidR="005F53EB" w:rsidRDefault="005F53EB" w:rsidP="005F53EB">
            <w:pPr>
              <w:pStyle w:val="TAC"/>
              <w:rPr>
                <w:lang w:eastAsia="zh-CN"/>
              </w:rPr>
            </w:pPr>
            <w:r>
              <w:t>26.2</w:t>
            </w:r>
          </w:p>
        </w:tc>
        <w:tc>
          <w:tcPr>
            <w:tcW w:w="640" w:type="dxa"/>
          </w:tcPr>
          <w:p w14:paraId="39805E4C" w14:textId="77777777" w:rsidR="005F53EB" w:rsidRDefault="005F53EB" w:rsidP="005F53EB">
            <w:pPr>
              <w:pStyle w:val="TAC"/>
              <w:rPr>
                <w:lang w:eastAsia="zh-CN"/>
              </w:rPr>
            </w:pPr>
          </w:p>
        </w:tc>
        <w:tc>
          <w:tcPr>
            <w:tcW w:w="640" w:type="dxa"/>
          </w:tcPr>
          <w:p w14:paraId="0CAE4B2D" w14:textId="77777777" w:rsidR="005F53EB" w:rsidRDefault="005F53EB" w:rsidP="005F53EB">
            <w:pPr>
              <w:pStyle w:val="TAC"/>
              <w:rPr>
                <w:lang w:eastAsia="ja-JP"/>
              </w:rPr>
            </w:pPr>
          </w:p>
        </w:tc>
        <w:tc>
          <w:tcPr>
            <w:tcW w:w="640" w:type="dxa"/>
            <w:vAlign w:val="center"/>
          </w:tcPr>
          <w:p w14:paraId="1586AE5B" w14:textId="77777777" w:rsidR="005F53EB" w:rsidRDefault="005F53EB" w:rsidP="005F53EB">
            <w:pPr>
              <w:pStyle w:val="TAC"/>
              <w:rPr>
                <w:lang w:eastAsia="ja-JP"/>
              </w:rPr>
            </w:pPr>
          </w:p>
        </w:tc>
        <w:tc>
          <w:tcPr>
            <w:tcW w:w="640" w:type="dxa"/>
            <w:vAlign w:val="center"/>
          </w:tcPr>
          <w:p w14:paraId="6ADB8497" w14:textId="77777777" w:rsidR="005F53EB" w:rsidRDefault="005F53EB" w:rsidP="005F53EB">
            <w:pPr>
              <w:pStyle w:val="TAC"/>
              <w:rPr>
                <w:lang w:eastAsia="ja-JP"/>
              </w:rPr>
            </w:pPr>
          </w:p>
        </w:tc>
        <w:tc>
          <w:tcPr>
            <w:tcW w:w="640" w:type="dxa"/>
            <w:vAlign w:val="center"/>
          </w:tcPr>
          <w:p w14:paraId="027A8327" w14:textId="77777777" w:rsidR="005F53EB" w:rsidRDefault="005F53EB" w:rsidP="005F53EB">
            <w:pPr>
              <w:pStyle w:val="TAC"/>
              <w:rPr>
                <w:lang w:eastAsia="ja-JP"/>
              </w:rPr>
            </w:pPr>
          </w:p>
        </w:tc>
        <w:tc>
          <w:tcPr>
            <w:tcW w:w="640" w:type="dxa"/>
            <w:vAlign w:val="center"/>
          </w:tcPr>
          <w:p w14:paraId="31063108" w14:textId="77777777" w:rsidR="005F53EB" w:rsidRDefault="005F53EB" w:rsidP="005F53EB">
            <w:pPr>
              <w:pStyle w:val="TAC"/>
              <w:rPr>
                <w:lang w:eastAsia="ja-JP"/>
              </w:rPr>
            </w:pPr>
          </w:p>
        </w:tc>
        <w:tc>
          <w:tcPr>
            <w:tcW w:w="640" w:type="dxa"/>
            <w:vAlign w:val="center"/>
          </w:tcPr>
          <w:p w14:paraId="5593CCC9" w14:textId="77777777" w:rsidR="005F53EB" w:rsidRDefault="005F53EB" w:rsidP="005F53EB">
            <w:pPr>
              <w:pStyle w:val="TAC"/>
              <w:rPr>
                <w:lang w:eastAsia="ja-JP"/>
              </w:rPr>
            </w:pPr>
          </w:p>
        </w:tc>
        <w:tc>
          <w:tcPr>
            <w:tcW w:w="640" w:type="dxa"/>
            <w:vAlign w:val="center"/>
          </w:tcPr>
          <w:p w14:paraId="22241370" w14:textId="77777777" w:rsidR="005F53EB" w:rsidRDefault="005F53EB" w:rsidP="005F53EB">
            <w:pPr>
              <w:pStyle w:val="TAC"/>
              <w:rPr>
                <w:lang w:val="en-US" w:eastAsia="zh-CN"/>
              </w:rPr>
            </w:pPr>
          </w:p>
        </w:tc>
        <w:tc>
          <w:tcPr>
            <w:tcW w:w="640" w:type="dxa"/>
            <w:vAlign w:val="center"/>
          </w:tcPr>
          <w:p w14:paraId="5D0A700D" w14:textId="77777777" w:rsidR="005F53EB" w:rsidRDefault="005F53EB" w:rsidP="005F53EB">
            <w:pPr>
              <w:pStyle w:val="TAC"/>
              <w:rPr>
                <w:lang w:val="en-US" w:eastAsia="zh-CN"/>
              </w:rPr>
            </w:pPr>
          </w:p>
        </w:tc>
        <w:tc>
          <w:tcPr>
            <w:tcW w:w="665" w:type="dxa"/>
          </w:tcPr>
          <w:p w14:paraId="74797DAF" w14:textId="77777777" w:rsidR="005F53EB" w:rsidRDefault="005F53EB" w:rsidP="005F53EB">
            <w:pPr>
              <w:pStyle w:val="TAC"/>
              <w:rPr>
                <w:lang w:val="en-US" w:eastAsia="ja-JP"/>
              </w:rPr>
            </w:pPr>
          </w:p>
        </w:tc>
      </w:tr>
      <w:tr w:rsidR="005F53EB" w14:paraId="5CB6BA98" w14:textId="77777777" w:rsidTr="005F53EB">
        <w:trPr>
          <w:trHeight w:val="187"/>
          <w:jc w:val="center"/>
        </w:trPr>
        <w:tc>
          <w:tcPr>
            <w:tcW w:w="709" w:type="dxa"/>
          </w:tcPr>
          <w:p w14:paraId="2FBDDE5F" w14:textId="77777777" w:rsidR="005F53EB" w:rsidRDefault="005F53EB" w:rsidP="005F53EB">
            <w:pPr>
              <w:pStyle w:val="TAC"/>
              <w:rPr>
                <w:lang w:eastAsia="ja-JP"/>
              </w:rPr>
            </w:pPr>
            <w:r>
              <w:rPr>
                <w:lang w:val="en-US" w:eastAsia="zh-CN"/>
              </w:rPr>
              <w:t>n77</w:t>
            </w:r>
          </w:p>
        </w:tc>
        <w:tc>
          <w:tcPr>
            <w:tcW w:w="739" w:type="dxa"/>
          </w:tcPr>
          <w:p w14:paraId="2208BD67" w14:textId="77777777" w:rsidR="005F53EB" w:rsidRDefault="005F53EB" w:rsidP="005F53EB">
            <w:pPr>
              <w:pStyle w:val="TAC"/>
              <w:rPr>
                <w:lang w:eastAsia="ja-JP"/>
              </w:rPr>
            </w:pPr>
            <w:r>
              <w:rPr>
                <w:lang w:val="en-US" w:eastAsia="zh-CN"/>
              </w:rPr>
              <w:t>n13</w:t>
            </w:r>
            <w:r>
              <w:rPr>
                <w:vertAlign w:val="superscript"/>
                <w:lang w:val="en-US" w:eastAsia="zh-CN"/>
              </w:rPr>
              <w:t>5</w:t>
            </w:r>
          </w:p>
        </w:tc>
        <w:tc>
          <w:tcPr>
            <w:tcW w:w="620" w:type="dxa"/>
          </w:tcPr>
          <w:p w14:paraId="4456D88F" w14:textId="77777777" w:rsidR="005F53EB" w:rsidRDefault="005F53EB" w:rsidP="005F53EB">
            <w:pPr>
              <w:pStyle w:val="TAC"/>
              <w:rPr>
                <w:lang w:eastAsia="zh-CN"/>
              </w:rPr>
            </w:pPr>
            <w:r>
              <w:rPr>
                <w:rFonts w:hint="eastAsia"/>
                <w:lang w:eastAsia="zh-CN"/>
              </w:rPr>
              <w:t>3</w:t>
            </w:r>
            <w:r>
              <w:rPr>
                <w:lang w:eastAsia="zh-CN"/>
              </w:rPr>
              <w:t>1</w:t>
            </w:r>
          </w:p>
        </w:tc>
        <w:tc>
          <w:tcPr>
            <w:tcW w:w="640" w:type="dxa"/>
          </w:tcPr>
          <w:p w14:paraId="52BEAC02" w14:textId="77777777" w:rsidR="005F53EB" w:rsidRDefault="005F53EB" w:rsidP="005F53EB">
            <w:pPr>
              <w:pStyle w:val="TAC"/>
              <w:rPr>
                <w:lang w:eastAsia="zh-CN"/>
              </w:rPr>
            </w:pPr>
            <w:r>
              <w:rPr>
                <w:rFonts w:hint="eastAsia"/>
                <w:lang w:eastAsia="zh-CN"/>
              </w:rPr>
              <w:t>2</w:t>
            </w:r>
            <w:r>
              <w:rPr>
                <w:lang w:eastAsia="zh-CN"/>
              </w:rPr>
              <w:t>8</w:t>
            </w:r>
          </w:p>
        </w:tc>
        <w:tc>
          <w:tcPr>
            <w:tcW w:w="640" w:type="dxa"/>
            <w:vAlign w:val="center"/>
          </w:tcPr>
          <w:p w14:paraId="77D99C32" w14:textId="77777777" w:rsidR="005F53EB" w:rsidRDefault="005F53EB" w:rsidP="005F53EB">
            <w:pPr>
              <w:pStyle w:val="TAC"/>
              <w:rPr>
                <w:lang w:eastAsia="zh-CN"/>
              </w:rPr>
            </w:pPr>
          </w:p>
        </w:tc>
        <w:tc>
          <w:tcPr>
            <w:tcW w:w="640" w:type="dxa"/>
          </w:tcPr>
          <w:p w14:paraId="724A1156" w14:textId="77777777" w:rsidR="005F53EB" w:rsidRDefault="005F53EB" w:rsidP="005F53EB">
            <w:pPr>
              <w:pStyle w:val="TAC"/>
              <w:rPr>
                <w:lang w:eastAsia="zh-CN"/>
              </w:rPr>
            </w:pPr>
          </w:p>
        </w:tc>
        <w:tc>
          <w:tcPr>
            <w:tcW w:w="640" w:type="dxa"/>
          </w:tcPr>
          <w:p w14:paraId="1E881518" w14:textId="77777777" w:rsidR="005F53EB" w:rsidRDefault="005F53EB" w:rsidP="005F53EB">
            <w:pPr>
              <w:pStyle w:val="TAC"/>
              <w:rPr>
                <w:lang w:eastAsia="ja-JP"/>
              </w:rPr>
            </w:pPr>
          </w:p>
        </w:tc>
        <w:tc>
          <w:tcPr>
            <w:tcW w:w="640" w:type="dxa"/>
          </w:tcPr>
          <w:p w14:paraId="659DEF24" w14:textId="77777777" w:rsidR="005F53EB" w:rsidRDefault="005F53EB" w:rsidP="005F53EB">
            <w:pPr>
              <w:pStyle w:val="TAC"/>
              <w:rPr>
                <w:lang w:eastAsia="ja-JP"/>
              </w:rPr>
            </w:pPr>
          </w:p>
        </w:tc>
        <w:tc>
          <w:tcPr>
            <w:tcW w:w="640" w:type="dxa"/>
          </w:tcPr>
          <w:p w14:paraId="76EC2578" w14:textId="77777777" w:rsidR="005F53EB" w:rsidRDefault="005F53EB" w:rsidP="005F53EB">
            <w:pPr>
              <w:pStyle w:val="TAC"/>
              <w:rPr>
                <w:lang w:eastAsia="ja-JP"/>
              </w:rPr>
            </w:pPr>
          </w:p>
        </w:tc>
        <w:tc>
          <w:tcPr>
            <w:tcW w:w="640" w:type="dxa"/>
          </w:tcPr>
          <w:p w14:paraId="5C66744A" w14:textId="77777777" w:rsidR="005F53EB" w:rsidRDefault="005F53EB" w:rsidP="005F53EB">
            <w:pPr>
              <w:pStyle w:val="TAC"/>
              <w:rPr>
                <w:lang w:eastAsia="ja-JP"/>
              </w:rPr>
            </w:pPr>
          </w:p>
        </w:tc>
        <w:tc>
          <w:tcPr>
            <w:tcW w:w="640" w:type="dxa"/>
          </w:tcPr>
          <w:p w14:paraId="618812EC" w14:textId="77777777" w:rsidR="005F53EB" w:rsidRDefault="005F53EB" w:rsidP="005F53EB">
            <w:pPr>
              <w:pStyle w:val="TAC"/>
              <w:rPr>
                <w:lang w:eastAsia="ja-JP"/>
              </w:rPr>
            </w:pPr>
          </w:p>
        </w:tc>
        <w:tc>
          <w:tcPr>
            <w:tcW w:w="640" w:type="dxa"/>
          </w:tcPr>
          <w:p w14:paraId="3C4AD1FC" w14:textId="77777777" w:rsidR="005F53EB" w:rsidRDefault="005F53EB" w:rsidP="005F53EB">
            <w:pPr>
              <w:pStyle w:val="TAC"/>
              <w:rPr>
                <w:lang w:eastAsia="ja-JP"/>
              </w:rPr>
            </w:pPr>
          </w:p>
        </w:tc>
        <w:tc>
          <w:tcPr>
            <w:tcW w:w="640" w:type="dxa"/>
          </w:tcPr>
          <w:p w14:paraId="1D6679C1" w14:textId="77777777" w:rsidR="005F53EB" w:rsidRDefault="005F53EB" w:rsidP="005F53EB">
            <w:pPr>
              <w:pStyle w:val="TAC"/>
              <w:rPr>
                <w:lang w:val="en-US" w:eastAsia="zh-CN"/>
              </w:rPr>
            </w:pPr>
          </w:p>
        </w:tc>
        <w:tc>
          <w:tcPr>
            <w:tcW w:w="640" w:type="dxa"/>
          </w:tcPr>
          <w:p w14:paraId="7F59A658" w14:textId="77777777" w:rsidR="005F53EB" w:rsidRDefault="005F53EB" w:rsidP="005F53EB">
            <w:pPr>
              <w:pStyle w:val="TAC"/>
              <w:rPr>
                <w:lang w:val="en-US" w:eastAsia="zh-CN"/>
              </w:rPr>
            </w:pPr>
          </w:p>
        </w:tc>
        <w:tc>
          <w:tcPr>
            <w:tcW w:w="665" w:type="dxa"/>
          </w:tcPr>
          <w:p w14:paraId="2D4F77E1" w14:textId="77777777" w:rsidR="005F53EB" w:rsidRDefault="005F53EB" w:rsidP="005F53EB">
            <w:pPr>
              <w:pStyle w:val="TAC"/>
              <w:rPr>
                <w:lang w:val="en-US" w:eastAsia="ja-JP"/>
              </w:rPr>
            </w:pPr>
          </w:p>
        </w:tc>
      </w:tr>
      <w:tr w:rsidR="005F53EB" w14:paraId="7A721649" w14:textId="77777777" w:rsidTr="005F53EB">
        <w:trPr>
          <w:trHeight w:val="187"/>
          <w:jc w:val="center"/>
        </w:trPr>
        <w:tc>
          <w:tcPr>
            <w:tcW w:w="709" w:type="dxa"/>
            <w:vAlign w:val="center"/>
          </w:tcPr>
          <w:p w14:paraId="69213A79" w14:textId="77777777" w:rsidR="005F53EB" w:rsidRDefault="005F53EB" w:rsidP="005F53EB">
            <w:pPr>
              <w:pStyle w:val="TAC"/>
              <w:rPr>
                <w:lang w:eastAsia="ja-JP"/>
              </w:rPr>
            </w:pPr>
            <w:r>
              <w:t>n77</w:t>
            </w:r>
          </w:p>
        </w:tc>
        <w:tc>
          <w:tcPr>
            <w:tcW w:w="739" w:type="dxa"/>
            <w:vAlign w:val="center"/>
          </w:tcPr>
          <w:p w14:paraId="3ACD2B52" w14:textId="77777777" w:rsidR="005F53EB" w:rsidRDefault="005F53EB" w:rsidP="005F53EB">
            <w:pPr>
              <w:pStyle w:val="TAC"/>
              <w:rPr>
                <w:lang w:val="en-US" w:eastAsia="zh-CN"/>
              </w:rPr>
            </w:pPr>
            <w:r>
              <w:t>n14</w:t>
            </w:r>
            <w:r>
              <w:rPr>
                <w:rFonts w:hint="eastAsia"/>
                <w:vertAlign w:val="superscript"/>
                <w:lang w:val="en-US" w:eastAsia="zh-CN"/>
              </w:rPr>
              <w:t>5</w:t>
            </w:r>
          </w:p>
        </w:tc>
        <w:tc>
          <w:tcPr>
            <w:tcW w:w="620" w:type="dxa"/>
          </w:tcPr>
          <w:p w14:paraId="6C03A9D3" w14:textId="77777777" w:rsidR="005F53EB" w:rsidRDefault="005F53EB" w:rsidP="005F53EB">
            <w:pPr>
              <w:pStyle w:val="TAC"/>
              <w:rPr>
                <w:lang w:eastAsia="zh-CN"/>
              </w:rPr>
            </w:pPr>
            <w:r>
              <w:rPr>
                <w:rFonts w:cs="Arial"/>
                <w:szCs w:val="18"/>
                <w:lang w:eastAsia="zh-CN"/>
              </w:rPr>
              <w:t>31</w:t>
            </w:r>
          </w:p>
        </w:tc>
        <w:tc>
          <w:tcPr>
            <w:tcW w:w="640" w:type="dxa"/>
          </w:tcPr>
          <w:p w14:paraId="6396F6F7" w14:textId="77777777" w:rsidR="005F53EB" w:rsidRDefault="005F53EB" w:rsidP="005F53EB">
            <w:pPr>
              <w:pStyle w:val="TAC"/>
              <w:rPr>
                <w:lang w:eastAsia="zh-CN"/>
              </w:rPr>
            </w:pPr>
            <w:r>
              <w:rPr>
                <w:rFonts w:cs="Arial"/>
                <w:szCs w:val="18"/>
                <w:lang w:eastAsia="zh-CN"/>
              </w:rPr>
              <w:t>28</w:t>
            </w:r>
          </w:p>
        </w:tc>
        <w:tc>
          <w:tcPr>
            <w:tcW w:w="640" w:type="dxa"/>
            <w:vAlign w:val="center"/>
          </w:tcPr>
          <w:p w14:paraId="318D508D" w14:textId="77777777" w:rsidR="005F53EB" w:rsidRDefault="005F53EB" w:rsidP="005F53EB">
            <w:pPr>
              <w:pStyle w:val="TAC"/>
              <w:rPr>
                <w:lang w:eastAsia="zh-CN"/>
              </w:rPr>
            </w:pPr>
          </w:p>
        </w:tc>
        <w:tc>
          <w:tcPr>
            <w:tcW w:w="640" w:type="dxa"/>
          </w:tcPr>
          <w:p w14:paraId="1557FD81" w14:textId="77777777" w:rsidR="005F53EB" w:rsidRDefault="005F53EB" w:rsidP="005F53EB">
            <w:pPr>
              <w:pStyle w:val="TAC"/>
              <w:rPr>
                <w:lang w:eastAsia="zh-CN"/>
              </w:rPr>
            </w:pPr>
          </w:p>
        </w:tc>
        <w:tc>
          <w:tcPr>
            <w:tcW w:w="640" w:type="dxa"/>
          </w:tcPr>
          <w:p w14:paraId="6BA4EDE4" w14:textId="77777777" w:rsidR="005F53EB" w:rsidRDefault="005F53EB" w:rsidP="005F53EB">
            <w:pPr>
              <w:pStyle w:val="TAC"/>
              <w:rPr>
                <w:lang w:eastAsia="ja-JP"/>
              </w:rPr>
            </w:pPr>
          </w:p>
        </w:tc>
        <w:tc>
          <w:tcPr>
            <w:tcW w:w="640" w:type="dxa"/>
          </w:tcPr>
          <w:p w14:paraId="31472E3A" w14:textId="77777777" w:rsidR="005F53EB" w:rsidRDefault="005F53EB" w:rsidP="005F53EB">
            <w:pPr>
              <w:pStyle w:val="TAC"/>
              <w:rPr>
                <w:lang w:eastAsia="ja-JP"/>
              </w:rPr>
            </w:pPr>
          </w:p>
        </w:tc>
        <w:tc>
          <w:tcPr>
            <w:tcW w:w="640" w:type="dxa"/>
          </w:tcPr>
          <w:p w14:paraId="12C53E37" w14:textId="77777777" w:rsidR="005F53EB" w:rsidRDefault="005F53EB" w:rsidP="005F53EB">
            <w:pPr>
              <w:pStyle w:val="TAC"/>
              <w:rPr>
                <w:lang w:eastAsia="ja-JP"/>
              </w:rPr>
            </w:pPr>
          </w:p>
        </w:tc>
        <w:tc>
          <w:tcPr>
            <w:tcW w:w="640" w:type="dxa"/>
          </w:tcPr>
          <w:p w14:paraId="33F080F9" w14:textId="77777777" w:rsidR="005F53EB" w:rsidRDefault="005F53EB" w:rsidP="005F53EB">
            <w:pPr>
              <w:pStyle w:val="TAC"/>
              <w:rPr>
                <w:lang w:eastAsia="ja-JP"/>
              </w:rPr>
            </w:pPr>
          </w:p>
        </w:tc>
        <w:tc>
          <w:tcPr>
            <w:tcW w:w="640" w:type="dxa"/>
          </w:tcPr>
          <w:p w14:paraId="2C90A4C1" w14:textId="77777777" w:rsidR="005F53EB" w:rsidRDefault="005F53EB" w:rsidP="005F53EB">
            <w:pPr>
              <w:pStyle w:val="TAC"/>
              <w:rPr>
                <w:lang w:eastAsia="ja-JP"/>
              </w:rPr>
            </w:pPr>
          </w:p>
        </w:tc>
        <w:tc>
          <w:tcPr>
            <w:tcW w:w="640" w:type="dxa"/>
          </w:tcPr>
          <w:p w14:paraId="440D40DA" w14:textId="77777777" w:rsidR="005F53EB" w:rsidRDefault="005F53EB" w:rsidP="005F53EB">
            <w:pPr>
              <w:pStyle w:val="TAC"/>
              <w:rPr>
                <w:lang w:eastAsia="ja-JP"/>
              </w:rPr>
            </w:pPr>
          </w:p>
        </w:tc>
        <w:tc>
          <w:tcPr>
            <w:tcW w:w="640" w:type="dxa"/>
          </w:tcPr>
          <w:p w14:paraId="4B7DC2A3" w14:textId="77777777" w:rsidR="005F53EB" w:rsidRDefault="005F53EB" w:rsidP="005F53EB">
            <w:pPr>
              <w:pStyle w:val="TAC"/>
              <w:rPr>
                <w:lang w:val="en-US" w:eastAsia="zh-CN"/>
              </w:rPr>
            </w:pPr>
          </w:p>
        </w:tc>
        <w:tc>
          <w:tcPr>
            <w:tcW w:w="640" w:type="dxa"/>
          </w:tcPr>
          <w:p w14:paraId="32A0C015" w14:textId="77777777" w:rsidR="005F53EB" w:rsidRDefault="005F53EB" w:rsidP="005F53EB">
            <w:pPr>
              <w:pStyle w:val="TAC"/>
              <w:rPr>
                <w:lang w:val="en-US" w:eastAsia="zh-CN"/>
              </w:rPr>
            </w:pPr>
          </w:p>
        </w:tc>
        <w:tc>
          <w:tcPr>
            <w:tcW w:w="665" w:type="dxa"/>
          </w:tcPr>
          <w:p w14:paraId="5BF5A970" w14:textId="77777777" w:rsidR="005F53EB" w:rsidRDefault="005F53EB" w:rsidP="005F53EB">
            <w:pPr>
              <w:pStyle w:val="TAC"/>
              <w:rPr>
                <w:lang w:val="en-US" w:eastAsia="ja-JP"/>
              </w:rPr>
            </w:pPr>
          </w:p>
        </w:tc>
      </w:tr>
      <w:tr w:rsidR="005F53EB" w14:paraId="4BE738DF" w14:textId="77777777" w:rsidTr="005F53EB">
        <w:trPr>
          <w:trHeight w:val="187"/>
          <w:jc w:val="center"/>
        </w:trPr>
        <w:tc>
          <w:tcPr>
            <w:tcW w:w="709" w:type="dxa"/>
          </w:tcPr>
          <w:p w14:paraId="05CDDE3E" w14:textId="77777777" w:rsidR="005F53EB" w:rsidRDefault="005F53EB" w:rsidP="005F53EB">
            <w:pPr>
              <w:pStyle w:val="TAC"/>
              <w:rPr>
                <w:lang w:eastAsia="zh-CN"/>
              </w:rPr>
            </w:pPr>
            <w:r>
              <w:rPr>
                <w:lang w:eastAsia="ja-JP"/>
              </w:rPr>
              <w:t>n77</w:t>
            </w:r>
          </w:p>
        </w:tc>
        <w:tc>
          <w:tcPr>
            <w:tcW w:w="739" w:type="dxa"/>
          </w:tcPr>
          <w:p w14:paraId="45D39D68" w14:textId="77777777" w:rsidR="005F53EB" w:rsidRDefault="005F53EB" w:rsidP="005F53EB">
            <w:pPr>
              <w:pStyle w:val="TAC"/>
              <w:rPr>
                <w:lang w:eastAsia="zh-CN"/>
              </w:rPr>
            </w:pPr>
            <w:r>
              <w:rPr>
                <w:lang w:eastAsia="ja-JP"/>
              </w:rPr>
              <w:t>n25</w:t>
            </w:r>
          </w:p>
        </w:tc>
        <w:tc>
          <w:tcPr>
            <w:tcW w:w="620" w:type="dxa"/>
          </w:tcPr>
          <w:p w14:paraId="624A710D" w14:textId="77777777" w:rsidR="005F53EB" w:rsidRDefault="005F53EB" w:rsidP="005F53EB">
            <w:pPr>
              <w:pStyle w:val="TAC"/>
              <w:rPr>
                <w:lang w:eastAsia="zh-CN"/>
              </w:rPr>
            </w:pPr>
            <w:r>
              <w:rPr>
                <w:lang w:eastAsia="zh-CN"/>
              </w:rPr>
              <w:t>6.7</w:t>
            </w:r>
          </w:p>
        </w:tc>
        <w:tc>
          <w:tcPr>
            <w:tcW w:w="640" w:type="dxa"/>
          </w:tcPr>
          <w:p w14:paraId="5CDFEA7E" w14:textId="77777777" w:rsidR="005F53EB" w:rsidRDefault="005F53EB" w:rsidP="005F53EB">
            <w:pPr>
              <w:pStyle w:val="TAC"/>
              <w:rPr>
                <w:lang w:eastAsia="zh-CN"/>
              </w:rPr>
            </w:pPr>
            <w:r>
              <w:rPr>
                <w:lang w:eastAsia="zh-CN"/>
              </w:rPr>
              <w:t>5.0</w:t>
            </w:r>
          </w:p>
        </w:tc>
        <w:tc>
          <w:tcPr>
            <w:tcW w:w="640" w:type="dxa"/>
          </w:tcPr>
          <w:p w14:paraId="1533DDC2" w14:textId="77777777" w:rsidR="005F53EB" w:rsidRDefault="005F53EB" w:rsidP="005F53EB">
            <w:pPr>
              <w:pStyle w:val="TAC"/>
              <w:rPr>
                <w:lang w:eastAsia="zh-CN"/>
              </w:rPr>
            </w:pPr>
            <w:r>
              <w:rPr>
                <w:lang w:eastAsia="zh-CN"/>
              </w:rPr>
              <w:t>4.0</w:t>
            </w:r>
          </w:p>
        </w:tc>
        <w:tc>
          <w:tcPr>
            <w:tcW w:w="640" w:type="dxa"/>
          </w:tcPr>
          <w:p w14:paraId="01CF2A3B" w14:textId="77777777" w:rsidR="005F53EB" w:rsidRDefault="005F53EB" w:rsidP="005F53EB">
            <w:pPr>
              <w:pStyle w:val="TAC"/>
              <w:rPr>
                <w:lang w:eastAsia="zh-CN"/>
              </w:rPr>
            </w:pPr>
            <w:r>
              <w:rPr>
                <w:lang w:eastAsia="zh-CN"/>
              </w:rPr>
              <w:t>3.7</w:t>
            </w:r>
          </w:p>
        </w:tc>
        <w:tc>
          <w:tcPr>
            <w:tcW w:w="640" w:type="dxa"/>
          </w:tcPr>
          <w:p w14:paraId="0393C93E" w14:textId="77777777" w:rsidR="005F53EB" w:rsidRDefault="005F53EB" w:rsidP="005F53EB">
            <w:pPr>
              <w:pStyle w:val="TAC"/>
              <w:rPr>
                <w:lang w:eastAsia="ja-JP"/>
              </w:rPr>
            </w:pPr>
          </w:p>
        </w:tc>
        <w:tc>
          <w:tcPr>
            <w:tcW w:w="640" w:type="dxa"/>
          </w:tcPr>
          <w:p w14:paraId="579BFEA8" w14:textId="77777777" w:rsidR="005F53EB" w:rsidRDefault="005F53EB" w:rsidP="005F53EB">
            <w:pPr>
              <w:pStyle w:val="TAC"/>
              <w:rPr>
                <w:lang w:eastAsia="ja-JP"/>
              </w:rPr>
            </w:pPr>
          </w:p>
        </w:tc>
        <w:tc>
          <w:tcPr>
            <w:tcW w:w="640" w:type="dxa"/>
          </w:tcPr>
          <w:p w14:paraId="1685472B" w14:textId="77777777" w:rsidR="005F53EB" w:rsidRDefault="005F53EB" w:rsidP="005F53EB">
            <w:pPr>
              <w:pStyle w:val="TAC"/>
              <w:rPr>
                <w:lang w:eastAsia="ja-JP"/>
              </w:rPr>
            </w:pPr>
          </w:p>
        </w:tc>
        <w:tc>
          <w:tcPr>
            <w:tcW w:w="640" w:type="dxa"/>
          </w:tcPr>
          <w:p w14:paraId="12080681" w14:textId="77777777" w:rsidR="005F53EB" w:rsidRDefault="005F53EB" w:rsidP="005F53EB">
            <w:pPr>
              <w:pStyle w:val="TAC"/>
              <w:rPr>
                <w:lang w:eastAsia="ja-JP"/>
              </w:rPr>
            </w:pPr>
          </w:p>
        </w:tc>
        <w:tc>
          <w:tcPr>
            <w:tcW w:w="640" w:type="dxa"/>
          </w:tcPr>
          <w:p w14:paraId="58EE3A16" w14:textId="77777777" w:rsidR="005F53EB" w:rsidRDefault="005F53EB" w:rsidP="005F53EB">
            <w:pPr>
              <w:pStyle w:val="TAC"/>
              <w:rPr>
                <w:lang w:eastAsia="ja-JP"/>
              </w:rPr>
            </w:pPr>
          </w:p>
        </w:tc>
        <w:tc>
          <w:tcPr>
            <w:tcW w:w="640" w:type="dxa"/>
          </w:tcPr>
          <w:p w14:paraId="463732D0" w14:textId="77777777" w:rsidR="005F53EB" w:rsidRDefault="005F53EB" w:rsidP="005F53EB">
            <w:pPr>
              <w:pStyle w:val="TAC"/>
              <w:rPr>
                <w:lang w:eastAsia="ja-JP"/>
              </w:rPr>
            </w:pPr>
          </w:p>
        </w:tc>
        <w:tc>
          <w:tcPr>
            <w:tcW w:w="640" w:type="dxa"/>
          </w:tcPr>
          <w:p w14:paraId="4EA520B7" w14:textId="77777777" w:rsidR="005F53EB" w:rsidRDefault="005F53EB" w:rsidP="005F53EB">
            <w:pPr>
              <w:pStyle w:val="TAC"/>
              <w:rPr>
                <w:lang w:val="en-US" w:eastAsia="zh-CN"/>
              </w:rPr>
            </w:pPr>
          </w:p>
        </w:tc>
        <w:tc>
          <w:tcPr>
            <w:tcW w:w="640" w:type="dxa"/>
          </w:tcPr>
          <w:p w14:paraId="2FE4ED70" w14:textId="77777777" w:rsidR="005F53EB" w:rsidRDefault="005F53EB" w:rsidP="005F53EB">
            <w:pPr>
              <w:pStyle w:val="TAC"/>
              <w:rPr>
                <w:lang w:val="en-US" w:eastAsia="zh-CN"/>
              </w:rPr>
            </w:pPr>
          </w:p>
        </w:tc>
        <w:tc>
          <w:tcPr>
            <w:tcW w:w="665" w:type="dxa"/>
          </w:tcPr>
          <w:p w14:paraId="7C75BD2C" w14:textId="77777777" w:rsidR="005F53EB" w:rsidRDefault="005F53EB" w:rsidP="005F53EB">
            <w:pPr>
              <w:pStyle w:val="TAC"/>
              <w:rPr>
                <w:lang w:val="en-US" w:eastAsia="ja-JP"/>
              </w:rPr>
            </w:pPr>
          </w:p>
        </w:tc>
      </w:tr>
      <w:tr w:rsidR="005F53EB" w14:paraId="26380CF1" w14:textId="77777777" w:rsidTr="005F53EB">
        <w:trPr>
          <w:trHeight w:val="187"/>
          <w:jc w:val="center"/>
        </w:trPr>
        <w:tc>
          <w:tcPr>
            <w:tcW w:w="709" w:type="dxa"/>
            <w:vAlign w:val="center"/>
          </w:tcPr>
          <w:p w14:paraId="007D8E78" w14:textId="77777777" w:rsidR="005F53EB" w:rsidRDefault="005F53EB" w:rsidP="005F53EB">
            <w:pPr>
              <w:pStyle w:val="TAC"/>
              <w:rPr>
                <w:lang w:eastAsia="zh-CN"/>
              </w:rPr>
            </w:pPr>
            <w:r>
              <w:t>n77</w:t>
            </w:r>
            <w:r>
              <w:rPr>
                <w:rFonts w:hint="eastAsia"/>
                <w:vertAlign w:val="superscript"/>
                <w:lang w:val="en-US" w:eastAsia="zh-CN"/>
              </w:rPr>
              <w:t>6</w:t>
            </w:r>
          </w:p>
        </w:tc>
        <w:tc>
          <w:tcPr>
            <w:tcW w:w="739" w:type="dxa"/>
            <w:vAlign w:val="center"/>
          </w:tcPr>
          <w:p w14:paraId="6BCF41B2" w14:textId="77777777" w:rsidR="005F53EB" w:rsidRDefault="005F53EB" w:rsidP="005F53EB">
            <w:pPr>
              <w:pStyle w:val="TAC"/>
              <w:rPr>
                <w:lang w:eastAsia="zh-CN"/>
              </w:rPr>
            </w:pPr>
            <w:r>
              <w:t>n29</w:t>
            </w:r>
            <w:r>
              <w:rPr>
                <w:rFonts w:hint="eastAsia"/>
                <w:vertAlign w:val="superscript"/>
                <w:lang w:val="en-US" w:eastAsia="zh-CN"/>
              </w:rPr>
              <w:t>5</w:t>
            </w:r>
          </w:p>
        </w:tc>
        <w:tc>
          <w:tcPr>
            <w:tcW w:w="620" w:type="dxa"/>
          </w:tcPr>
          <w:p w14:paraId="09183B09" w14:textId="77777777" w:rsidR="005F53EB" w:rsidRDefault="005F53EB" w:rsidP="005F53EB">
            <w:pPr>
              <w:pStyle w:val="TAC"/>
              <w:rPr>
                <w:lang w:eastAsia="zh-CN"/>
              </w:rPr>
            </w:pPr>
            <w:r>
              <w:rPr>
                <w:rFonts w:cs="Arial"/>
                <w:szCs w:val="18"/>
                <w:lang w:eastAsia="zh-CN"/>
              </w:rPr>
              <w:t>31</w:t>
            </w:r>
          </w:p>
        </w:tc>
        <w:tc>
          <w:tcPr>
            <w:tcW w:w="640" w:type="dxa"/>
          </w:tcPr>
          <w:p w14:paraId="019D808B" w14:textId="77777777" w:rsidR="005F53EB" w:rsidRDefault="005F53EB" w:rsidP="005F53EB">
            <w:pPr>
              <w:pStyle w:val="TAC"/>
              <w:rPr>
                <w:lang w:eastAsia="zh-CN"/>
              </w:rPr>
            </w:pPr>
            <w:r>
              <w:rPr>
                <w:rFonts w:cs="Arial"/>
                <w:szCs w:val="18"/>
                <w:lang w:eastAsia="zh-CN"/>
              </w:rPr>
              <w:t>28</w:t>
            </w:r>
          </w:p>
        </w:tc>
        <w:tc>
          <w:tcPr>
            <w:tcW w:w="640" w:type="dxa"/>
            <w:vAlign w:val="center"/>
          </w:tcPr>
          <w:p w14:paraId="125917C9" w14:textId="77777777" w:rsidR="005F53EB" w:rsidRDefault="005F53EB" w:rsidP="005F53EB">
            <w:pPr>
              <w:pStyle w:val="TAC"/>
              <w:rPr>
                <w:lang w:eastAsia="zh-CN"/>
              </w:rPr>
            </w:pPr>
          </w:p>
        </w:tc>
        <w:tc>
          <w:tcPr>
            <w:tcW w:w="640" w:type="dxa"/>
          </w:tcPr>
          <w:p w14:paraId="7EF231D7" w14:textId="77777777" w:rsidR="005F53EB" w:rsidRDefault="005F53EB" w:rsidP="005F53EB">
            <w:pPr>
              <w:pStyle w:val="TAC"/>
              <w:rPr>
                <w:lang w:eastAsia="zh-CN"/>
              </w:rPr>
            </w:pPr>
          </w:p>
        </w:tc>
        <w:tc>
          <w:tcPr>
            <w:tcW w:w="640" w:type="dxa"/>
          </w:tcPr>
          <w:p w14:paraId="2C6EF6D0" w14:textId="77777777" w:rsidR="005F53EB" w:rsidRDefault="005F53EB" w:rsidP="005F53EB">
            <w:pPr>
              <w:pStyle w:val="TAC"/>
              <w:rPr>
                <w:lang w:eastAsia="ja-JP"/>
              </w:rPr>
            </w:pPr>
          </w:p>
        </w:tc>
        <w:tc>
          <w:tcPr>
            <w:tcW w:w="640" w:type="dxa"/>
            <w:vAlign w:val="center"/>
          </w:tcPr>
          <w:p w14:paraId="37FF426F" w14:textId="77777777" w:rsidR="005F53EB" w:rsidRDefault="005F53EB" w:rsidP="005F53EB">
            <w:pPr>
              <w:pStyle w:val="TAC"/>
              <w:rPr>
                <w:lang w:eastAsia="zh-CN"/>
              </w:rPr>
            </w:pPr>
          </w:p>
        </w:tc>
        <w:tc>
          <w:tcPr>
            <w:tcW w:w="640" w:type="dxa"/>
            <w:vAlign w:val="center"/>
          </w:tcPr>
          <w:p w14:paraId="56A470FE" w14:textId="77777777" w:rsidR="005F53EB" w:rsidRDefault="005F53EB" w:rsidP="005F53EB">
            <w:pPr>
              <w:pStyle w:val="TAC"/>
              <w:rPr>
                <w:lang w:eastAsia="zh-CN"/>
              </w:rPr>
            </w:pPr>
          </w:p>
        </w:tc>
        <w:tc>
          <w:tcPr>
            <w:tcW w:w="640" w:type="dxa"/>
            <w:vAlign w:val="center"/>
          </w:tcPr>
          <w:p w14:paraId="7D8FA3DA" w14:textId="77777777" w:rsidR="005F53EB" w:rsidRDefault="005F53EB" w:rsidP="005F53EB">
            <w:pPr>
              <w:pStyle w:val="TAC"/>
              <w:rPr>
                <w:lang w:eastAsia="zh-CN"/>
              </w:rPr>
            </w:pPr>
          </w:p>
        </w:tc>
        <w:tc>
          <w:tcPr>
            <w:tcW w:w="640" w:type="dxa"/>
            <w:vAlign w:val="center"/>
          </w:tcPr>
          <w:p w14:paraId="0A8DCB66" w14:textId="77777777" w:rsidR="005F53EB" w:rsidRDefault="005F53EB" w:rsidP="005F53EB">
            <w:pPr>
              <w:pStyle w:val="TAC"/>
              <w:rPr>
                <w:lang w:eastAsia="zh-CN"/>
              </w:rPr>
            </w:pPr>
          </w:p>
        </w:tc>
        <w:tc>
          <w:tcPr>
            <w:tcW w:w="640" w:type="dxa"/>
            <w:vAlign w:val="center"/>
          </w:tcPr>
          <w:p w14:paraId="7CC0BC6D" w14:textId="77777777" w:rsidR="005F53EB" w:rsidRDefault="005F53EB" w:rsidP="005F53EB">
            <w:pPr>
              <w:pStyle w:val="TAC"/>
              <w:rPr>
                <w:lang w:eastAsia="ja-JP"/>
              </w:rPr>
            </w:pPr>
          </w:p>
        </w:tc>
        <w:tc>
          <w:tcPr>
            <w:tcW w:w="640" w:type="dxa"/>
            <w:vAlign w:val="center"/>
          </w:tcPr>
          <w:p w14:paraId="0909A088" w14:textId="77777777" w:rsidR="005F53EB" w:rsidRDefault="005F53EB" w:rsidP="005F53EB">
            <w:pPr>
              <w:pStyle w:val="TAC"/>
              <w:rPr>
                <w:lang w:eastAsia="zh-CN"/>
              </w:rPr>
            </w:pPr>
          </w:p>
        </w:tc>
        <w:tc>
          <w:tcPr>
            <w:tcW w:w="640" w:type="dxa"/>
            <w:vAlign w:val="center"/>
          </w:tcPr>
          <w:p w14:paraId="5160297E" w14:textId="77777777" w:rsidR="005F53EB" w:rsidRDefault="005F53EB" w:rsidP="005F53EB">
            <w:pPr>
              <w:pStyle w:val="TAC"/>
              <w:rPr>
                <w:lang w:eastAsia="zh-CN"/>
              </w:rPr>
            </w:pPr>
          </w:p>
        </w:tc>
        <w:tc>
          <w:tcPr>
            <w:tcW w:w="665" w:type="dxa"/>
          </w:tcPr>
          <w:p w14:paraId="7124A76E" w14:textId="77777777" w:rsidR="005F53EB" w:rsidRDefault="005F53EB" w:rsidP="005F53EB">
            <w:pPr>
              <w:pStyle w:val="TAC"/>
              <w:rPr>
                <w:lang w:eastAsia="zh-CN"/>
              </w:rPr>
            </w:pPr>
          </w:p>
        </w:tc>
      </w:tr>
      <w:tr w:rsidR="005F53EB" w14:paraId="08993475" w14:textId="77777777" w:rsidTr="005F53EB">
        <w:trPr>
          <w:trHeight w:val="187"/>
          <w:jc w:val="center"/>
        </w:trPr>
        <w:tc>
          <w:tcPr>
            <w:tcW w:w="709" w:type="dxa"/>
          </w:tcPr>
          <w:p w14:paraId="4F553545" w14:textId="77777777" w:rsidR="005F53EB" w:rsidRDefault="005F53EB" w:rsidP="005F53EB">
            <w:pPr>
              <w:pStyle w:val="TAC"/>
              <w:rPr>
                <w:lang w:eastAsia="zh-CN"/>
              </w:rPr>
            </w:pPr>
            <w:r>
              <w:rPr>
                <w:lang w:eastAsia="zh-CN"/>
              </w:rPr>
              <w:t>n77</w:t>
            </w:r>
          </w:p>
        </w:tc>
        <w:tc>
          <w:tcPr>
            <w:tcW w:w="739" w:type="dxa"/>
          </w:tcPr>
          <w:p w14:paraId="12E968FE" w14:textId="77777777" w:rsidR="005F53EB" w:rsidRDefault="005F53EB" w:rsidP="005F53EB">
            <w:pPr>
              <w:pStyle w:val="TAC"/>
              <w:rPr>
                <w:lang w:eastAsia="zh-CN"/>
              </w:rPr>
            </w:pPr>
            <w:r>
              <w:rPr>
                <w:lang w:eastAsia="zh-CN"/>
              </w:rPr>
              <w:t>n30</w:t>
            </w:r>
            <w:r w:rsidRPr="008F5C78">
              <w:rPr>
                <w:vertAlign w:val="superscript"/>
                <w:lang w:eastAsia="zh-CN"/>
              </w:rPr>
              <w:t>2</w:t>
            </w:r>
          </w:p>
        </w:tc>
        <w:tc>
          <w:tcPr>
            <w:tcW w:w="620" w:type="dxa"/>
          </w:tcPr>
          <w:p w14:paraId="1F6D9258" w14:textId="77777777" w:rsidR="005F53EB" w:rsidRDefault="005F53EB" w:rsidP="005F53EB">
            <w:pPr>
              <w:pStyle w:val="TAC"/>
              <w:rPr>
                <w:lang w:eastAsia="zh-CN"/>
              </w:rPr>
            </w:pPr>
            <w:r>
              <w:rPr>
                <w:lang w:eastAsia="zh-CN"/>
              </w:rPr>
              <w:t>10.4</w:t>
            </w:r>
          </w:p>
        </w:tc>
        <w:tc>
          <w:tcPr>
            <w:tcW w:w="640" w:type="dxa"/>
          </w:tcPr>
          <w:p w14:paraId="49940B0A" w14:textId="77777777" w:rsidR="005F53EB" w:rsidRDefault="005F53EB" w:rsidP="005F53EB">
            <w:pPr>
              <w:pStyle w:val="TAC"/>
              <w:rPr>
                <w:lang w:eastAsia="zh-CN"/>
              </w:rPr>
            </w:pPr>
            <w:r>
              <w:rPr>
                <w:lang w:eastAsia="zh-CN"/>
              </w:rPr>
              <w:t>8.0</w:t>
            </w:r>
          </w:p>
        </w:tc>
        <w:tc>
          <w:tcPr>
            <w:tcW w:w="640" w:type="dxa"/>
          </w:tcPr>
          <w:p w14:paraId="4F786D00" w14:textId="77777777" w:rsidR="005F53EB" w:rsidRDefault="005F53EB" w:rsidP="005F53EB">
            <w:pPr>
              <w:pStyle w:val="TAC"/>
              <w:rPr>
                <w:lang w:eastAsia="zh-CN"/>
              </w:rPr>
            </w:pPr>
          </w:p>
        </w:tc>
        <w:tc>
          <w:tcPr>
            <w:tcW w:w="640" w:type="dxa"/>
          </w:tcPr>
          <w:p w14:paraId="59FA8831" w14:textId="77777777" w:rsidR="005F53EB" w:rsidRDefault="005F53EB" w:rsidP="005F53EB">
            <w:pPr>
              <w:pStyle w:val="TAC"/>
              <w:rPr>
                <w:lang w:eastAsia="zh-CN"/>
              </w:rPr>
            </w:pPr>
          </w:p>
        </w:tc>
        <w:tc>
          <w:tcPr>
            <w:tcW w:w="640" w:type="dxa"/>
          </w:tcPr>
          <w:p w14:paraId="7B47AEEB" w14:textId="77777777" w:rsidR="005F53EB" w:rsidRDefault="005F53EB" w:rsidP="005F53EB">
            <w:pPr>
              <w:pStyle w:val="TAC"/>
              <w:rPr>
                <w:lang w:eastAsia="ja-JP"/>
              </w:rPr>
            </w:pPr>
          </w:p>
        </w:tc>
        <w:tc>
          <w:tcPr>
            <w:tcW w:w="640" w:type="dxa"/>
          </w:tcPr>
          <w:p w14:paraId="080E5586" w14:textId="77777777" w:rsidR="005F53EB" w:rsidRDefault="005F53EB" w:rsidP="005F53EB">
            <w:pPr>
              <w:pStyle w:val="TAC"/>
              <w:rPr>
                <w:lang w:eastAsia="zh-CN"/>
              </w:rPr>
            </w:pPr>
          </w:p>
        </w:tc>
        <w:tc>
          <w:tcPr>
            <w:tcW w:w="640" w:type="dxa"/>
          </w:tcPr>
          <w:p w14:paraId="28F3BBBD" w14:textId="77777777" w:rsidR="005F53EB" w:rsidRDefault="005F53EB" w:rsidP="005F53EB">
            <w:pPr>
              <w:pStyle w:val="TAC"/>
              <w:rPr>
                <w:lang w:eastAsia="zh-CN"/>
              </w:rPr>
            </w:pPr>
          </w:p>
        </w:tc>
        <w:tc>
          <w:tcPr>
            <w:tcW w:w="640" w:type="dxa"/>
          </w:tcPr>
          <w:p w14:paraId="29761522" w14:textId="77777777" w:rsidR="005F53EB" w:rsidRDefault="005F53EB" w:rsidP="005F53EB">
            <w:pPr>
              <w:pStyle w:val="TAC"/>
              <w:rPr>
                <w:lang w:eastAsia="zh-CN"/>
              </w:rPr>
            </w:pPr>
          </w:p>
        </w:tc>
        <w:tc>
          <w:tcPr>
            <w:tcW w:w="640" w:type="dxa"/>
          </w:tcPr>
          <w:p w14:paraId="32157A2A" w14:textId="77777777" w:rsidR="005F53EB" w:rsidRDefault="005F53EB" w:rsidP="005F53EB">
            <w:pPr>
              <w:pStyle w:val="TAC"/>
              <w:rPr>
                <w:lang w:eastAsia="zh-CN"/>
              </w:rPr>
            </w:pPr>
          </w:p>
        </w:tc>
        <w:tc>
          <w:tcPr>
            <w:tcW w:w="640" w:type="dxa"/>
          </w:tcPr>
          <w:p w14:paraId="7CFC7BAA" w14:textId="77777777" w:rsidR="005F53EB" w:rsidRDefault="005F53EB" w:rsidP="005F53EB">
            <w:pPr>
              <w:pStyle w:val="TAC"/>
              <w:rPr>
                <w:lang w:eastAsia="ja-JP"/>
              </w:rPr>
            </w:pPr>
          </w:p>
        </w:tc>
        <w:tc>
          <w:tcPr>
            <w:tcW w:w="640" w:type="dxa"/>
          </w:tcPr>
          <w:p w14:paraId="7D2123DD" w14:textId="77777777" w:rsidR="005F53EB" w:rsidRDefault="005F53EB" w:rsidP="005F53EB">
            <w:pPr>
              <w:pStyle w:val="TAC"/>
              <w:rPr>
                <w:lang w:eastAsia="zh-CN"/>
              </w:rPr>
            </w:pPr>
          </w:p>
        </w:tc>
        <w:tc>
          <w:tcPr>
            <w:tcW w:w="640" w:type="dxa"/>
          </w:tcPr>
          <w:p w14:paraId="7B69BFE8" w14:textId="77777777" w:rsidR="005F53EB" w:rsidRDefault="005F53EB" w:rsidP="005F53EB">
            <w:pPr>
              <w:pStyle w:val="TAC"/>
              <w:rPr>
                <w:lang w:eastAsia="zh-CN"/>
              </w:rPr>
            </w:pPr>
          </w:p>
        </w:tc>
        <w:tc>
          <w:tcPr>
            <w:tcW w:w="665" w:type="dxa"/>
          </w:tcPr>
          <w:p w14:paraId="22F41368" w14:textId="77777777" w:rsidR="005F53EB" w:rsidRDefault="005F53EB" w:rsidP="005F53EB">
            <w:pPr>
              <w:pStyle w:val="TAC"/>
              <w:rPr>
                <w:lang w:eastAsia="zh-CN"/>
              </w:rPr>
            </w:pPr>
          </w:p>
        </w:tc>
      </w:tr>
      <w:tr w:rsidR="005F53EB" w14:paraId="2D1B2ABA" w14:textId="77777777" w:rsidTr="005F53EB">
        <w:trPr>
          <w:trHeight w:val="187"/>
          <w:jc w:val="center"/>
        </w:trPr>
        <w:tc>
          <w:tcPr>
            <w:tcW w:w="709" w:type="dxa"/>
          </w:tcPr>
          <w:p w14:paraId="787E1E67" w14:textId="77777777" w:rsidR="005F53EB" w:rsidRDefault="005F53EB" w:rsidP="005F53EB">
            <w:pPr>
              <w:pStyle w:val="TAC"/>
              <w:rPr>
                <w:lang w:eastAsia="zh-CN"/>
              </w:rPr>
            </w:pPr>
            <w:r>
              <w:rPr>
                <w:lang w:eastAsia="zh-CN"/>
              </w:rPr>
              <w:t>n77</w:t>
            </w:r>
          </w:p>
        </w:tc>
        <w:tc>
          <w:tcPr>
            <w:tcW w:w="739" w:type="dxa"/>
          </w:tcPr>
          <w:p w14:paraId="19615493" w14:textId="77777777" w:rsidR="005F53EB" w:rsidRDefault="005F53EB" w:rsidP="005F53EB">
            <w:pPr>
              <w:pStyle w:val="TAC"/>
              <w:rPr>
                <w:lang w:eastAsia="zh-CN"/>
              </w:rPr>
            </w:pPr>
            <w:r>
              <w:rPr>
                <w:lang w:eastAsia="zh-CN"/>
              </w:rPr>
              <w:t>41</w:t>
            </w:r>
            <w:r>
              <w:rPr>
                <w:vertAlign w:val="superscript"/>
                <w:lang w:eastAsia="zh-CN"/>
              </w:rPr>
              <w:t>2</w:t>
            </w:r>
          </w:p>
        </w:tc>
        <w:tc>
          <w:tcPr>
            <w:tcW w:w="620" w:type="dxa"/>
          </w:tcPr>
          <w:p w14:paraId="45F64852" w14:textId="77777777" w:rsidR="005F53EB" w:rsidRDefault="005F53EB" w:rsidP="005F53EB">
            <w:pPr>
              <w:pStyle w:val="TAC"/>
              <w:rPr>
                <w:lang w:eastAsia="zh-CN"/>
              </w:rPr>
            </w:pPr>
          </w:p>
        </w:tc>
        <w:tc>
          <w:tcPr>
            <w:tcW w:w="640" w:type="dxa"/>
          </w:tcPr>
          <w:p w14:paraId="14413F1E" w14:textId="77777777" w:rsidR="005F53EB" w:rsidRDefault="005F53EB" w:rsidP="005F53EB">
            <w:pPr>
              <w:pStyle w:val="TAC"/>
              <w:rPr>
                <w:lang w:eastAsia="zh-CN"/>
              </w:rPr>
            </w:pPr>
            <w:r>
              <w:rPr>
                <w:lang w:eastAsia="zh-CN"/>
              </w:rPr>
              <w:t>10.4</w:t>
            </w:r>
          </w:p>
        </w:tc>
        <w:tc>
          <w:tcPr>
            <w:tcW w:w="640" w:type="dxa"/>
          </w:tcPr>
          <w:p w14:paraId="261F26C2" w14:textId="77777777" w:rsidR="005F53EB" w:rsidRDefault="005F53EB" w:rsidP="005F53EB">
            <w:pPr>
              <w:pStyle w:val="TAC"/>
              <w:rPr>
                <w:lang w:eastAsia="zh-CN"/>
              </w:rPr>
            </w:pPr>
            <w:r>
              <w:rPr>
                <w:lang w:eastAsia="zh-CN"/>
              </w:rPr>
              <w:t>10.4</w:t>
            </w:r>
          </w:p>
        </w:tc>
        <w:tc>
          <w:tcPr>
            <w:tcW w:w="640" w:type="dxa"/>
          </w:tcPr>
          <w:p w14:paraId="141EB78C" w14:textId="77777777" w:rsidR="005F53EB" w:rsidRDefault="005F53EB" w:rsidP="005F53EB">
            <w:pPr>
              <w:pStyle w:val="TAC"/>
              <w:rPr>
                <w:lang w:eastAsia="zh-CN"/>
              </w:rPr>
            </w:pPr>
            <w:r>
              <w:rPr>
                <w:lang w:eastAsia="zh-CN"/>
              </w:rPr>
              <w:t>10.4</w:t>
            </w:r>
          </w:p>
        </w:tc>
        <w:tc>
          <w:tcPr>
            <w:tcW w:w="640" w:type="dxa"/>
          </w:tcPr>
          <w:p w14:paraId="79742BE1" w14:textId="77777777" w:rsidR="005F53EB" w:rsidRDefault="005F53EB" w:rsidP="005F53EB">
            <w:pPr>
              <w:pStyle w:val="TAC"/>
              <w:rPr>
                <w:lang w:eastAsia="ja-JP"/>
              </w:rPr>
            </w:pPr>
          </w:p>
        </w:tc>
        <w:tc>
          <w:tcPr>
            <w:tcW w:w="640" w:type="dxa"/>
          </w:tcPr>
          <w:p w14:paraId="78C45584" w14:textId="77777777" w:rsidR="005F53EB" w:rsidRDefault="005F53EB" w:rsidP="005F53EB">
            <w:pPr>
              <w:pStyle w:val="TAC"/>
              <w:rPr>
                <w:lang w:eastAsia="ja-JP"/>
              </w:rPr>
            </w:pPr>
            <w:r>
              <w:rPr>
                <w:lang w:eastAsia="zh-CN"/>
              </w:rPr>
              <w:t>10.4</w:t>
            </w:r>
          </w:p>
        </w:tc>
        <w:tc>
          <w:tcPr>
            <w:tcW w:w="640" w:type="dxa"/>
          </w:tcPr>
          <w:p w14:paraId="1F118FAF" w14:textId="77777777" w:rsidR="005F53EB" w:rsidRDefault="005F53EB" w:rsidP="005F53EB">
            <w:pPr>
              <w:pStyle w:val="TAC"/>
              <w:rPr>
                <w:lang w:eastAsia="ja-JP"/>
              </w:rPr>
            </w:pPr>
            <w:r>
              <w:rPr>
                <w:lang w:eastAsia="zh-CN"/>
              </w:rPr>
              <w:t>10.4</w:t>
            </w:r>
          </w:p>
        </w:tc>
        <w:tc>
          <w:tcPr>
            <w:tcW w:w="640" w:type="dxa"/>
          </w:tcPr>
          <w:p w14:paraId="7FC1E13F" w14:textId="77777777" w:rsidR="005F53EB" w:rsidRDefault="005F53EB" w:rsidP="005F53EB">
            <w:pPr>
              <w:pStyle w:val="TAC"/>
              <w:rPr>
                <w:lang w:eastAsia="ja-JP"/>
              </w:rPr>
            </w:pPr>
            <w:r>
              <w:rPr>
                <w:lang w:eastAsia="zh-CN"/>
              </w:rPr>
              <w:t>10.4</w:t>
            </w:r>
          </w:p>
        </w:tc>
        <w:tc>
          <w:tcPr>
            <w:tcW w:w="640" w:type="dxa"/>
          </w:tcPr>
          <w:p w14:paraId="4BEB2253" w14:textId="77777777" w:rsidR="005F53EB" w:rsidRDefault="005F53EB" w:rsidP="005F53EB">
            <w:pPr>
              <w:pStyle w:val="TAC"/>
              <w:rPr>
                <w:lang w:eastAsia="ja-JP"/>
              </w:rPr>
            </w:pPr>
            <w:r>
              <w:rPr>
                <w:lang w:eastAsia="zh-CN"/>
              </w:rPr>
              <w:t>10.4</w:t>
            </w:r>
          </w:p>
        </w:tc>
        <w:tc>
          <w:tcPr>
            <w:tcW w:w="640" w:type="dxa"/>
          </w:tcPr>
          <w:p w14:paraId="1690AE7C" w14:textId="77777777" w:rsidR="005F53EB" w:rsidRDefault="005F53EB" w:rsidP="005F53EB">
            <w:pPr>
              <w:pStyle w:val="TAC"/>
              <w:rPr>
                <w:lang w:eastAsia="ja-JP"/>
              </w:rPr>
            </w:pPr>
          </w:p>
        </w:tc>
        <w:tc>
          <w:tcPr>
            <w:tcW w:w="640" w:type="dxa"/>
          </w:tcPr>
          <w:p w14:paraId="478286D7" w14:textId="77777777" w:rsidR="005F53EB" w:rsidRDefault="005F53EB" w:rsidP="005F53EB">
            <w:pPr>
              <w:pStyle w:val="TAC"/>
              <w:rPr>
                <w:lang w:val="en-US" w:eastAsia="zh-CN"/>
              </w:rPr>
            </w:pPr>
            <w:r>
              <w:rPr>
                <w:lang w:eastAsia="zh-CN"/>
              </w:rPr>
              <w:t>10.4</w:t>
            </w:r>
          </w:p>
        </w:tc>
        <w:tc>
          <w:tcPr>
            <w:tcW w:w="640" w:type="dxa"/>
          </w:tcPr>
          <w:p w14:paraId="757BBDFE" w14:textId="77777777" w:rsidR="005F53EB" w:rsidRDefault="005F53EB" w:rsidP="005F53EB">
            <w:pPr>
              <w:pStyle w:val="TAC"/>
              <w:rPr>
                <w:lang w:val="en-US" w:eastAsia="zh-CN"/>
              </w:rPr>
            </w:pPr>
            <w:r>
              <w:rPr>
                <w:lang w:eastAsia="zh-CN"/>
              </w:rPr>
              <w:t>10.4</w:t>
            </w:r>
          </w:p>
        </w:tc>
        <w:tc>
          <w:tcPr>
            <w:tcW w:w="665" w:type="dxa"/>
          </w:tcPr>
          <w:p w14:paraId="2734BBF3" w14:textId="77777777" w:rsidR="005F53EB" w:rsidRDefault="005F53EB" w:rsidP="005F53EB">
            <w:pPr>
              <w:pStyle w:val="TAC"/>
              <w:rPr>
                <w:lang w:val="en-US" w:eastAsia="ja-JP"/>
              </w:rPr>
            </w:pPr>
            <w:r>
              <w:rPr>
                <w:lang w:eastAsia="zh-CN"/>
              </w:rPr>
              <w:t>10.4</w:t>
            </w:r>
          </w:p>
        </w:tc>
      </w:tr>
      <w:tr w:rsidR="005F53EB" w14:paraId="3D3EA4BE" w14:textId="77777777" w:rsidTr="005F53EB">
        <w:trPr>
          <w:trHeight w:val="187"/>
          <w:jc w:val="center"/>
        </w:trPr>
        <w:tc>
          <w:tcPr>
            <w:tcW w:w="709" w:type="dxa"/>
          </w:tcPr>
          <w:p w14:paraId="0642E60F" w14:textId="77777777" w:rsidR="005F53EB" w:rsidRDefault="005F53EB" w:rsidP="005F53EB">
            <w:pPr>
              <w:pStyle w:val="TAC"/>
              <w:rPr>
                <w:lang w:eastAsia="ja-JP"/>
              </w:rPr>
            </w:pPr>
            <w:r>
              <w:rPr>
                <w:rFonts w:hint="eastAsia"/>
                <w:lang w:eastAsia="ja-JP"/>
              </w:rPr>
              <w:t>n78</w:t>
            </w:r>
          </w:p>
        </w:tc>
        <w:tc>
          <w:tcPr>
            <w:tcW w:w="739" w:type="dxa"/>
          </w:tcPr>
          <w:p w14:paraId="4F8081AC" w14:textId="77777777" w:rsidR="005F53EB" w:rsidRDefault="005F53EB" w:rsidP="005F53EB">
            <w:pPr>
              <w:pStyle w:val="TAC"/>
              <w:rPr>
                <w:lang w:eastAsia="ja-JP"/>
              </w:rPr>
            </w:pPr>
            <w:r>
              <w:rPr>
                <w:rFonts w:hint="eastAsia"/>
                <w:lang w:eastAsia="ja-JP"/>
              </w:rPr>
              <w:t>n4</w:t>
            </w:r>
            <w:r>
              <w:rPr>
                <w:lang w:eastAsia="ja-JP"/>
              </w:rPr>
              <w:t>0</w:t>
            </w:r>
            <w:r>
              <w:rPr>
                <w:rFonts w:hint="eastAsia"/>
                <w:vertAlign w:val="superscript"/>
                <w:lang w:eastAsia="ja-JP"/>
              </w:rPr>
              <w:t>2</w:t>
            </w:r>
          </w:p>
        </w:tc>
        <w:tc>
          <w:tcPr>
            <w:tcW w:w="620" w:type="dxa"/>
          </w:tcPr>
          <w:p w14:paraId="0FFB947B" w14:textId="77777777" w:rsidR="005F53EB" w:rsidRDefault="005F53EB" w:rsidP="005F53EB">
            <w:pPr>
              <w:pStyle w:val="TAC"/>
              <w:rPr>
                <w:lang w:eastAsia="ja-JP"/>
              </w:rPr>
            </w:pPr>
            <w:r>
              <w:rPr>
                <w:rFonts w:hint="eastAsia"/>
                <w:lang w:eastAsia="ja-JP"/>
              </w:rPr>
              <w:t>10.4</w:t>
            </w:r>
          </w:p>
        </w:tc>
        <w:tc>
          <w:tcPr>
            <w:tcW w:w="640" w:type="dxa"/>
          </w:tcPr>
          <w:p w14:paraId="417BE2DD" w14:textId="77777777" w:rsidR="005F53EB" w:rsidRDefault="005F53EB" w:rsidP="005F53EB">
            <w:pPr>
              <w:pStyle w:val="TAC"/>
              <w:rPr>
                <w:lang w:eastAsia="ja-JP"/>
              </w:rPr>
            </w:pPr>
            <w:r>
              <w:rPr>
                <w:rFonts w:hint="eastAsia"/>
                <w:lang w:eastAsia="ja-JP"/>
              </w:rPr>
              <w:t>10.4</w:t>
            </w:r>
          </w:p>
        </w:tc>
        <w:tc>
          <w:tcPr>
            <w:tcW w:w="640" w:type="dxa"/>
          </w:tcPr>
          <w:p w14:paraId="48BB0A42" w14:textId="77777777" w:rsidR="005F53EB" w:rsidRDefault="005F53EB" w:rsidP="005F53EB">
            <w:pPr>
              <w:pStyle w:val="TAC"/>
              <w:rPr>
                <w:lang w:eastAsia="ja-JP"/>
              </w:rPr>
            </w:pPr>
            <w:r>
              <w:rPr>
                <w:rFonts w:hint="eastAsia"/>
                <w:lang w:eastAsia="ja-JP"/>
              </w:rPr>
              <w:t>10.4</w:t>
            </w:r>
          </w:p>
        </w:tc>
        <w:tc>
          <w:tcPr>
            <w:tcW w:w="640" w:type="dxa"/>
          </w:tcPr>
          <w:p w14:paraId="4A8554E0" w14:textId="77777777" w:rsidR="005F53EB" w:rsidRDefault="005F53EB" w:rsidP="005F53EB">
            <w:pPr>
              <w:pStyle w:val="TAC"/>
              <w:rPr>
                <w:lang w:eastAsia="ja-JP"/>
              </w:rPr>
            </w:pPr>
            <w:r>
              <w:rPr>
                <w:rFonts w:hint="eastAsia"/>
                <w:lang w:eastAsia="ja-JP"/>
              </w:rPr>
              <w:t>10.4</w:t>
            </w:r>
          </w:p>
        </w:tc>
        <w:tc>
          <w:tcPr>
            <w:tcW w:w="640" w:type="dxa"/>
          </w:tcPr>
          <w:p w14:paraId="7815F97A" w14:textId="7F0451AA" w:rsidR="005F53EB" w:rsidRDefault="00990760" w:rsidP="005F53EB">
            <w:pPr>
              <w:pStyle w:val="TAC"/>
              <w:rPr>
                <w:lang w:eastAsia="ja-JP"/>
              </w:rPr>
            </w:pPr>
            <w:ins w:id="196" w:author="Nokia" w:date="2022-02-18T20:59:00Z">
              <w:r>
                <w:rPr>
                  <w:lang w:eastAsia="ja-JP"/>
                </w:rPr>
                <w:t>9.2</w:t>
              </w:r>
            </w:ins>
          </w:p>
        </w:tc>
        <w:tc>
          <w:tcPr>
            <w:tcW w:w="640" w:type="dxa"/>
          </w:tcPr>
          <w:p w14:paraId="7E10B0EE" w14:textId="1FBA2C14" w:rsidR="005F53EB" w:rsidRDefault="00990760" w:rsidP="005F53EB">
            <w:pPr>
              <w:pStyle w:val="TAC"/>
              <w:rPr>
                <w:lang w:eastAsia="ja-JP"/>
              </w:rPr>
            </w:pPr>
            <w:ins w:id="197" w:author="Nokia" w:date="2022-02-18T20:59:00Z">
              <w:r>
                <w:rPr>
                  <w:lang w:eastAsia="ja-JP"/>
                </w:rPr>
                <w:t>8.7</w:t>
              </w:r>
            </w:ins>
          </w:p>
        </w:tc>
        <w:tc>
          <w:tcPr>
            <w:tcW w:w="640" w:type="dxa"/>
          </w:tcPr>
          <w:p w14:paraId="6160A527" w14:textId="77777777" w:rsidR="005F53EB" w:rsidRDefault="005F53EB" w:rsidP="005F53EB">
            <w:pPr>
              <w:pStyle w:val="TAC"/>
              <w:rPr>
                <w:lang w:eastAsia="ja-JP"/>
              </w:rPr>
            </w:pPr>
            <w:r>
              <w:rPr>
                <w:rFonts w:hint="eastAsia"/>
                <w:lang w:eastAsia="ja-JP"/>
              </w:rPr>
              <w:t>7.2</w:t>
            </w:r>
          </w:p>
        </w:tc>
        <w:tc>
          <w:tcPr>
            <w:tcW w:w="640" w:type="dxa"/>
          </w:tcPr>
          <w:p w14:paraId="53ACAB66" w14:textId="77777777" w:rsidR="005F53EB" w:rsidRDefault="005F53EB" w:rsidP="005F53EB">
            <w:pPr>
              <w:pStyle w:val="TAC"/>
              <w:rPr>
                <w:lang w:val="en-US" w:eastAsia="ja-JP"/>
              </w:rPr>
            </w:pPr>
            <w:r>
              <w:rPr>
                <w:rFonts w:hint="eastAsia"/>
                <w:lang w:eastAsia="ja-JP"/>
              </w:rPr>
              <w:t>6.2</w:t>
            </w:r>
          </w:p>
        </w:tc>
        <w:tc>
          <w:tcPr>
            <w:tcW w:w="640" w:type="dxa"/>
          </w:tcPr>
          <w:p w14:paraId="223846EB" w14:textId="77777777" w:rsidR="005F53EB" w:rsidRDefault="005F53EB" w:rsidP="005F53EB">
            <w:pPr>
              <w:pStyle w:val="TAC"/>
              <w:rPr>
                <w:lang w:val="en-US" w:eastAsia="ja-JP"/>
              </w:rPr>
            </w:pPr>
            <w:r>
              <w:rPr>
                <w:rFonts w:hint="eastAsia"/>
                <w:lang w:eastAsia="ja-JP"/>
              </w:rPr>
              <w:t>5.5</w:t>
            </w:r>
          </w:p>
        </w:tc>
        <w:tc>
          <w:tcPr>
            <w:tcW w:w="640" w:type="dxa"/>
          </w:tcPr>
          <w:p w14:paraId="64055732" w14:textId="6937EF0F" w:rsidR="005F53EB" w:rsidRDefault="00990760" w:rsidP="005F53EB">
            <w:pPr>
              <w:pStyle w:val="TAC"/>
              <w:rPr>
                <w:lang w:eastAsia="ja-JP"/>
              </w:rPr>
            </w:pPr>
            <w:ins w:id="198" w:author="Nokia" w:date="2022-02-18T20:58:00Z">
              <w:r>
                <w:rPr>
                  <w:lang w:eastAsia="ja-JP"/>
                </w:rPr>
                <w:t>4.9</w:t>
              </w:r>
            </w:ins>
          </w:p>
        </w:tc>
        <w:tc>
          <w:tcPr>
            <w:tcW w:w="640" w:type="dxa"/>
          </w:tcPr>
          <w:p w14:paraId="3BEF115A" w14:textId="77777777" w:rsidR="005F53EB" w:rsidRDefault="005F53EB" w:rsidP="005F53EB">
            <w:pPr>
              <w:pStyle w:val="TAC"/>
              <w:rPr>
                <w:lang w:val="en-US" w:eastAsia="zh-CN"/>
              </w:rPr>
            </w:pPr>
            <w:r>
              <w:rPr>
                <w:rFonts w:hint="eastAsia"/>
                <w:lang w:val="en-US" w:eastAsia="zh-CN"/>
              </w:rPr>
              <w:t>4.5</w:t>
            </w:r>
          </w:p>
        </w:tc>
        <w:tc>
          <w:tcPr>
            <w:tcW w:w="640" w:type="dxa"/>
          </w:tcPr>
          <w:p w14:paraId="5D796AA8" w14:textId="5E29743F" w:rsidR="005F53EB" w:rsidRDefault="00990760" w:rsidP="005F53EB">
            <w:pPr>
              <w:pStyle w:val="TAC"/>
              <w:rPr>
                <w:lang w:val="en-US" w:eastAsia="zh-CN"/>
              </w:rPr>
            </w:pPr>
            <w:ins w:id="199" w:author="Nokia" w:date="2022-02-18T20:58:00Z">
              <w:r>
                <w:rPr>
                  <w:lang w:val="en-US" w:eastAsia="zh-CN"/>
                </w:rPr>
                <w:t>3.2</w:t>
              </w:r>
            </w:ins>
          </w:p>
        </w:tc>
        <w:tc>
          <w:tcPr>
            <w:tcW w:w="665" w:type="dxa"/>
          </w:tcPr>
          <w:p w14:paraId="15FD9B61" w14:textId="4ECA6A49" w:rsidR="005F53EB" w:rsidRDefault="00990760" w:rsidP="005F53EB">
            <w:pPr>
              <w:pStyle w:val="TAC"/>
              <w:rPr>
                <w:lang w:val="en-US" w:eastAsia="ja-JP"/>
              </w:rPr>
            </w:pPr>
            <w:ins w:id="200" w:author="Nokia" w:date="2022-02-18T20:58:00Z">
              <w:r>
                <w:rPr>
                  <w:lang w:val="en-US" w:eastAsia="ja-JP"/>
                </w:rPr>
                <w:t>1.8</w:t>
              </w:r>
            </w:ins>
          </w:p>
        </w:tc>
      </w:tr>
      <w:tr w:rsidR="005F53EB" w14:paraId="48373740" w14:textId="77777777" w:rsidTr="005F53EB">
        <w:trPr>
          <w:trHeight w:val="187"/>
          <w:jc w:val="center"/>
        </w:trPr>
        <w:tc>
          <w:tcPr>
            <w:tcW w:w="709" w:type="dxa"/>
          </w:tcPr>
          <w:p w14:paraId="2742D1F6" w14:textId="77777777" w:rsidR="005F53EB" w:rsidRDefault="005F53EB" w:rsidP="005F53EB">
            <w:pPr>
              <w:pStyle w:val="TAC"/>
              <w:rPr>
                <w:lang w:eastAsia="ja-JP"/>
              </w:rPr>
            </w:pPr>
            <w:r>
              <w:rPr>
                <w:rFonts w:hint="eastAsia"/>
                <w:lang w:eastAsia="ja-JP"/>
              </w:rPr>
              <w:t>n78</w:t>
            </w:r>
          </w:p>
        </w:tc>
        <w:tc>
          <w:tcPr>
            <w:tcW w:w="739" w:type="dxa"/>
          </w:tcPr>
          <w:p w14:paraId="497D820A" w14:textId="77777777" w:rsidR="005F53EB" w:rsidRDefault="005F53EB" w:rsidP="005F53EB">
            <w:pPr>
              <w:pStyle w:val="TAC"/>
              <w:rPr>
                <w:lang w:eastAsia="ja-JP"/>
              </w:rPr>
            </w:pPr>
            <w:r>
              <w:rPr>
                <w:rFonts w:hint="eastAsia"/>
                <w:lang w:eastAsia="ja-JP"/>
              </w:rPr>
              <w:t>n41</w:t>
            </w:r>
            <w:r>
              <w:rPr>
                <w:rFonts w:hint="eastAsia"/>
                <w:vertAlign w:val="superscript"/>
                <w:lang w:eastAsia="ja-JP"/>
              </w:rPr>
              <w:t>2</w:t>
            </w:r>
          </w:p>
        </w:tc>
        <w:tc>
          <w:tcPr>
            <w:tcW w:w="620" w:type="dxa"/>
          </w:tcPr>
          <w:p w14:paraId="6EF291E5" w14:textId="77777777" w:rsidR="005F53EB" w:rsidRDefault="005F53EB" w:rsidP="005F53EB">
            <w:pPr>
              <w:pStyle w:val="TAC"/>
              <w:rPr>
                <w:lang w:eastAsia="ja-JP"/>
              </w:rPr>
            </w:pPr>
          </w:p>
        </w:tc>
        <w:tc>
          <w:tcPr>
            <w:tcW w:w="640" w:type="dxa"/>
          </w:tcPr>
          <w:p w14:paraId="6AD3FD58" w14:textId="77777777" w:rsidR="005F53EB" w:rsidRDefault="005F53EB" w:rsidP="005F53EB">
            <w:pPr>
              <w:pStyle w:val="TAC"/>
              <w:rPr>
                <w:lang w:eastAsia="ja-JP"/>
              </w:rPr>
            </w:pPr>
            <w:r>
              <w:rPr>
                <w:rFonts w:hint="eastAsia"/>
                <w:lang w:eastAsia="ja-JP"/>
              </w:rPr>
              <w:t>10.4</w:t>
            </w:r>
          </w:p>
        </w:tc>
        <w:tc>
          <w:tcPr>
            <w:tcW w:w="640" w:type="dxa"/>
          </w:tcPr>
          <w:p w14:paraId="61AAFC3F" w14:textId="77777777" w:rsidR="005F53EB" w:rsidRDefault="005F53EB" w:rsidP="005F53EB">
            <w:pPr>
              <w:pStyle w:val="TAC"/>
              <w:rPr>
                <w:lang w:eastAsia="ja-JP"/>
              </w:rPr>
            </w:pPr>
            <w:r>
              <w:rPr>
                <w:rFonts w:hint="eastAsia"/>
                <w:lang w:eastAsia="ja-JP"/>
              </w:rPr>
              <w:t>10.4</w:t>
            </w:r>
          </w:p>
        </w:tc>
        <w:tc>
          <w:tcPr>
            <w:tcW w:w="640" w:type="dxa"/>
          </w:tcPr>
          <w:p w14:paraId="779BF0A6" w14:textId="77777777" w:rsidR="005F53EB" w:rsidRDefault="005F53EB" w:rsidP="005F53EB">
            <w:pPr>
              <w:pStyle w:val="TAC"/>
              <w:rPr>
                <w:lang w:eastAsia="ja-JP"/>
              </w:rPr>
            </w:pPr>
            <w:r>
              <w:rPr>
                <w:rFonts w:hint="eastAsia"/>
                <w:lang w:eastAsia="ja-JP"/>
              </w:rPr>
              <w:t>10.4</w:t>
            </w:r>
          </w:p>
        </w:tc>
        <w:tc>
          <w:tcPr>
            <w:tcW w:w="640" w:type="dxa"/>
          </w:tcPr>
          <w:p w14:paraId="346C027F" w14:textId="77777777" w:rsidR="005F53EB" w:rsidRDefault="005F53EB" w:rsidP="005F53EB">
            <w:pPr>
              <w:pStyle w:val="TAC"/>
              <w:rPr>
                <w:lang w:eastAsia="ja-JP"/>
              </w:rPr>
            </w:pPr>
          </w:p>
        </w:tc>
        <w:tc>
          <w:tcPr>
            <w:tcW w:w="640" w:type="dxa"/>
          </w:tcPr>
          <w:p w14:paraId="2EA89515" w14:textId="77777777" w:rsidR="005F53EB" w:rsidRDefault="005F53EB" w:rsidP="005F53EB">
            <w:pPr>
              <w:pStyle w:val="TAC"/>
              <w:rPr>
                <w:lang w:eastAsia="ja-JP"/>
              </w:rPr>
            </w:pPr>
          </w:p>
        </w:tc>
        <w:tc>
          <w:tcPr>
            <w:tcW w:w="640" w:type="dxa"/>
          </w:tcPr>
          <w:p w14:paraId="146C2365" w14:textId="77777777" w:rsidR="005F53EB" w:rsidRDefault="005F53EB" w:rsidP="005F53EB">
            <w:pPr>
              <w:pStyle w:val="TAC"/>
              <w:rPr>
                <w:lang w:val="en-US" w:eastAsia="zh-CN"/>
              </w:rPr>
            </w:pPr>
            <w:r>
              <w:rPr>
                <w:rFonts w:hint="eastAsia"/>
                <w:lang w:val="en-US" w:eastAsia="zh-CN"/>
              </w:rPr>
              <w:t>8.2</w:t>
            </w:r>
          </w:p>
        </w:tc>
        <w:tc>
          <w:tcPr>
            <w:tcW w:w="640" w:type="dxa"/>
          </w:tcPr>
          <w:p w14:paraId="1396883A" w14:textId="77777777" w:rsidR="005F53EB" w:rsidRDefault="005F53EB" w:rsidP="005F53EB">
            <w:pPr>
              <w:pStyle w:val="TAC"/>
              <w:rPr>
                <w:lang w:val="en-US" w:eastAsia="zh-CN"/>
              </w:rPr>
            </w:pPr>
            <w:r>
              <w:rPr>
                <w:rFonts w:hint="eastAsia"/>
                <w:lang w:val="en-US" w:eastAsia="zh-CN"/>
              </w:rPr>
              <w:t>7.6</w:t>
            </w:r>
          </w:p>
        </w:tc>
        <w:tc>
          <w:tcPr>
            <w:tcW w:w="640" w:type="dxa"/>
          </w:tcPr>
          <w:p w14:paraId="10F4C4D5" w14:textId="77777777" w:rsidR="005F53EB" w:rsidRDefault="005F53EB" w:rsidP="005F53EB">
            <w:pPr>
              <w:pStyle w:val="TAC"/>
              <w:rPr>
                <w:lang w:val="en-US" w:eastAsia="zh-CN"/>
              </w:rPr>
            </w:pPr>
            <w:r>
              <w:rPr>
                <w:rFonts w:hint="eastAsia"/>
                <w:lang w:val="en-US" w:eastAsia="zh-CN"/>
              </w:rPr>
              <w:t>7.3</w:t>
            </w:r>
          </w:p>
        </w:tc>
        <w:tc>
          <w:tcPr>
            <w:tcW w:w="640" w:type="dxa"/>
          </w:tcPr>
          <w:p w14:paraId="192FD5DB" w14:textId="77777777" w:rsidR="005F53EB" w:rsidRDefault="005F53EB" w:rsidP="005F53EB">
            <w:pPr>
              <w:pStyle w:val="TAC"/>
              <w:rPr>
                <w:lang w:eastAsia="ja-JP"/>
              </w:rPr>
            </w:pPr>
          </w:p>
        </w:tc>
        <w:tc>
          <w:tcPr>
            <w:tcW w:w="640" w:type="dxa"/>
          </w:tcPr>
          <w:p w14:paraId="5B2BE80E" w14:textId="77777777" w:rsidR="005F53EB" w:rsidRDefault="005F53EB" w:rsidP="005F53EB">
            <w:pPr>
              <w:pStyle w:val="TAC"/>
              <w:rPr>
                <w:lang w:val="en-US" w:eastAsia="zh-CN"/>
              </w:rPr>
            </w:pPr>
            <w:r>
              <w:rPr>
                <w:rFonts w:hint="eastAsia"/>
                <w:lang w:val="en-US" w:eastAsia="zh-CN"/>
              </w:rPr>
              <w:t>6.6</w:t>
            </w:r>
          </w:p>
        </w:tc>
        <w:tc>
          <w:tcPr>
            <w:tcW w:w="640" w:type="dxa"/>
          </w:tcPr>
          <w:p w14:paraId="3E725573" w14:textId="77777777" w:rsidR="005F53EB" w:rsidRDefault="005F53EB" w:rsidP="005F53EB">
            <w:pPr>
              <w:pStyle w:val="TAC"/>
              <w:rPr>
                <w:lang w:val="en-US" w:eastAsia="zh-CN"/>
              </w:rPr>
            </w:pPr>
            <w:r>
              <w:rPr>
                <w:rFonts w:hint="eastAsia"/>
                <w:lang w:val="en-US" w:eastAsia="zh-CN"/>
              </w:rPr>
              <w:t>6.4</w:t>
            </w:r>
          </w:p>
        </w:tc>
        <w:tc>
          <w:tcPr>
            <w:tcW w:w="665" w:type="dxa"/>
          </w:tcPr>
          <w:p w14:paraId="4344F9FD" w14:textId="77777777" w:rsidR="005F53EB" w:rsidRDefault="005F53EB" w:rsidP="005F53EB">
            <w:pPr>
              <w:pStyle w:val="TAC"/>
              <w:rPr>
                <w:lang w:val="en-US" w:eastAsia="zh-CN"/>
              </w:rPr>
            </w:pPr>
            <w:r>
              <w:rPr>
                <w:rFonts w:hint="eastAsia"/>
                <w:lang w:val="en-US" w:eastAsia="zh-CN"/>
              </w:rPr>
              <w:t>6.3</w:t>
            </w:r>
          </w:p>
        </w:tc>
      </w:tr>
      <w:tr w:rsidR="005F53EB" w14:paraId="13C192C6" w14:textId="77777777" w:rsidTr="005F53EB">
        <w:trPr>
          <w:trHeight w:val="285"/>
          <w:jc w:val="center"/>
        </w:trPr>
        <w:tc>
          <w:tcPr>
            <w:tcW w:w="9773" w:type="dxa"/>
            <w:gridSpan w:val="15"/>
          </w:tcPr>
          <w:p w14:paraId="094F7203" w14:textId="77777777" w:rsidR="005F53EB" w:rsidRDefault="005F53EB" w:rsidP="005F53EB">
            <w:pPr>
              <w:pStyle w:val="TAN"/>
              <w:rPr>
                <w:lang w:eastAsia="ja-JP"/>
              </w:rPr>
            </w:pPr>
            <w:r>
              <w:rPr>
                <w:lang w:eastAsia="ja-JP"/>
              </w:rPr>
              <w:lastRenderedPageBreak/>
              <w:t xml:space="preserve">NOTE </w:t>
            </w:r>
            <w:r>
              <w:rPr>
                <w:rFonts w:hint="eastAsia"/>
                <w:lang w:eastAsia="ja-JP"/>
              </w:rPr>
              <w:t>1</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lang w:eastAsia="ja-JP"/>
              </w:rPr>
              <w:object w:dxaOrig="1681" w:dyaOrig="240" w14:anchorId="4F625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2pt" o:ole="">
                  <v:imagedata r:id="rId23" o:title=""/>
                </v:shape>
                <o:OLEObject Type="Embed" ProgID="Equation.3" ShapeID="_x0000_i1025" DrawAspect="Content" ObjectID="_1706723274" r:id="rId24"/>
              </w:object>
            </w:r>
            <w:r>
              <w:rPr>
                <w:lang w:eastAsia="ja-JP"/>
              </w:rPr>
              <w:t xml:space="preserve">in MHz and </w:t>
            </w:r>
            <w:r>
              <w:rPr>
                <w:lang w:eastAsia="ja-JP"/>
              </w:rPr>
              <w:object w:dxaOrig="4079" w:dyaOrig="240" w14:anchorId="0BB69A82">
                <v:shape id="_x0000_i1026" type="#_x0000_t75" style="width:203.4pt;height:12pt" o:ole="">
                  <v:imagedata r:id="rId25" o:title=""/>
                </v:shape>
                <o:OLEObject Type="Embed" ProgID="Equation.DSMT4" ShapeID="_x0000_i1026" DrawAspect="Content" ObjectID="_1706723275" r:id="rId26"/>
              </w:object>
            </w:r>
            <w:r>
              <w:rPr>
                <w:lang w:eastAsia="ja-JP"/>
              </w:rPr>
              <w:t xml:space="preserve"> with</w:t>
            </w:r>
            <w:r>
              <w:rPr>
                <w:noProof/>
                <w:lang w:val="en-US"/>
              </w:rPr>
              <w:drawing>
                <wp:inline distT="0" distB="0" distL="0" distR="0" wp14:anchorId="1C245AAE" wp14:editId="39B7978F">
                  <wp:extent cx="238125" cy="200025"/>
                  <wp:effectExtent l="0" t="0" r="9525" b="7620"/>
                  <wp:docPr id="1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lang w:eastAsia="ja-JP"/>
              </w:rPr>
              <w:t xml:space="preserve"> carrier frequenc</w:t>
            </w:r>
            <w:r>
              <w:rPr>
                <w:rFonts w:hint="eastAsia"/>
                <w:lang w:eastAsia="ja-JP"/>
              </w:rPr>
              <w:t>y</w:t>
            </w:r>
            <w:r>
              <w:rPr>
                <w:lang w:eastAsia="ja-JP"/>
              </w:rPr>
              <w:t xml:space="preserve"> in the victim (high</w:t>
            </w:r>
            <w:r>
              <w:rPr>
                <w:rFonts w:hint="eastAsia"/>
                <w:lang w:eastAsia="ja-JP"/>
              </w:rPr>
              <w:t>er</w:t>
            </w:r>
            <w:r>
              <w:rPr>
                <w:lang w:eastAsia="ja-JP"/>
              </w:rPr>
              <w:t xml:space="preserve">) band in MHz and </w:t>
            </w:r>
            <w:r>
              <w:rPr>
                <w:noProof/>
                <w:lang w:val="en-US"/>
              </w:rPr>
              <w:drawing>
                <wp:inline distT="0" distB="0" distL="0" distR="0" wp14:anchorId="533E1454" wp14:editId="0F9EAA05">
                  <wp:extent cx="428625" cy="190500"/>
                  <wp:effectExtent l="0" t="0" r="9525"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lang w:eastAsia="ja-JP"/>
              </w:rPr>
              <w:t xml:space="preserve"> the channel bandwidth configured in the lower band.</w:t>
            </w:r>
          </w:p>
          <w:p w14:paraId="47D595CF" w14:textId="77777777" w:rsidR="005F53EB" w:rsidRDefault="005F53EB" w:rsidP="005F53EB">
            <w:pPr>
              <w:pStyle w:val="TAN"/>
              <w:rPr>
                <w:lang w:eastAsia="ja-JP"/>
              </w:rPr>
            </w:pPr>
            <w:r>
              <w:rPr>
                <w:lang w:eastAsia="ja-JP"/>
              </w:rPr>
              <w:t xml:space="preserve">NOTE </w:t>
            </w:r>
            <w:r>
              <w:rPr>
                <w:rFonts w:hint="eastAsia"/>
                <w:lang w:eastAsia="ja-JP"/>
              </w:rPr>
              <w:t>2</w:t>
            </w:r>
            <w:r>
              <w:rPr>
                <w:lang w:eastAsia="ja-JP"/>
              </w:rPr>
              <w:t>:</w:t>
            </w:r>
            <w:r>
              <w:rPr>
                <w:lang w:eastAsia="ja-JP"/>
              </w:rPr>
              <w:tab/>
              <w:t>The requirements should be verified for UL NR-ARFCN of the aggressor (</w:t>
            </w:r>
            <w:r>
              <w:rPr>
                <w:rFonts w:hint="eastAsia"/>
                <w:lang w:eastAsia="ja-JP"/>
              </w:rPr>
              <w:t>high</w:t>
            </w:r>
            <w:r>
              <w:rPr>
                <w:lang w:eastAsia="ja-JP"/>
              </w:rPr>
              <w:t xml:space="preserve">) band (superscript </w:t>
            </w:r>
            <w:r>
              <w:rPr>
                <w:rFonts w:hint="eastAsia"/>
                <w:lang w:eastAsia="ja-JP"/>
              </w:rPr>
              <w:t>H</w:t>
            </w:r>
            <w:r>
              <w:rPr>
                <w:lang w:eastAsia="ja-JP"/>
              </w:rPr>
              <w:t xml:space="preserve">B) such that </w:t>
            </w:r>
            <w:r>
              <w:rPr>
                <w:lang w:eastAsia="ja-JP"/>
              </w:rPr>
              <w:object w:dxaOrig="1559" w:dyaOrig="240" w14:anchorId="775236CE">
                <v:shape id="_x0000_i1027" type="#_x0000_t75" style="width:78pt;height:12pt" o:ole="">
                  <v:imagedata r:id="rId29" o:title=""/>
                </v:shape>
                <o:OLEObject Type="Embed" ProgID="Equation.3" ShapeID="_x0000_i1027" DrawAspect="Content" ObjectID="_1706723276" r:id="rId30"/>
              </w:object>
            </w:r>
            <w:r>
              <w:rPr>
                <w:lang w:eastAsia="ja-JP"/>
              </w:rPr>
              <w:t xml:space="preserve">in MHz and </w:t>
            </w:r>
            <w:r>
              <w:rPr>
                <w:lang w:eastAsia="ja-JP"/>
              </w:rPr>
              <w:object w:dxaOrig="4080" w:dyaOrig="240" w14:anchorId="280D64EA">
                <v:shape id="_x0000_i1028" type="#_x0000_t75" style="width:204pt;height:12pt" o:ole="">
                  <v:imagedata r:id="rId31" o:title=""/>
                </v:shape>
                <o:OLEObject Type="Embed" ProgID="Equation.3" ShapeID="_x0000_i1028" DrawAspect="Content" ObjectID="_1706723277" r:id="rId32"/>
              </w:object>
            </w:r>
            <w:r>
              <w:rPr>
                <w:lang w:eastAsia="ja-JP"/>
              </w:rPr>
              <w:t xml:space="preserve"> with</w:t>
            </w:r>
            <w:r>
              <w:rPr>
                <w:lang w:eastAsia="ja-JP"/>
              </w:rPr>
              <w:object w:dxaOrig="240" w:dyaOrig="240" w14:anchorId="24E52406">
                <v:shape id="_x0000_i1029" type="#_x0000_t75" style="width:12pt;height:12pt" o:ole="">
                  <v:imagedata r:id="rId33" o:title=""/>
                </v:shape>
                <o:OLEObject Type="Embed" ProgID="Equation.3" ShapeID="_x0000_i1029" DrawAspect="Content" ObjectID="_1706723278" r:id="rId34"/>
              </w:object>
            </w:r>
            <w:r>
              <w:rPr>
                <w:lang w:eastAsia="ja-JP"/>
              </w:rPr>
              <w:t xml:space="preserve"> carrier frequenc</w:t>
            </w:r>
            <w:r>
              <w:rPr>
                <w:rFonts w:hint="eastAsia"/>
                <w:lang w:eastAsia="ja-JP"/>
              </w:rPr>
              <w:t>y</w:t>
            </w:r>
            <w:r>
              <w:rPr>
                <w:lang w:eastAsia="ja-JP"/>
              </w:rPr>
              <w:t xml:space="preserve"> in the victim (</w:t>
            </w:r>
            <w:r>
              <w:rPr>
                <w:rFonts w:hint="eastAsia"/>
                <w:lang w:eastAsia="ja-JP"/>
              </w:rPr>
              <w:t>lower</w:t>
            </w:r>
            <w:r>
              <w:rPr>
                <w:lang w:eastAsia="ja-JP"/>
              </w:rPr>
              <w:t xml:space="preserve">) band in MHz and </w:t>
            </w:r>
            <w:r>
              <w:rPr>
                <w:lang w:eastAsia="ja-JP"/>
              </w:rPr>
              <w:object w:dxaOrig="720" w:dyaOrig="240" w14:anchorId="05A3CACE">
                <v:shape id="_x0000_i1030" type="#_x0000_t75" style="width:36pt;height:12pt" o:ole="">
                  <v:imagedata r:id="rId35" o:title=""/>
                </v:shape>
                <o:OLEObject Type="Embed" ProgID="Equation.3" ShapeID="_x0000_i1030" DrawAspect="Content" ObjectID="_1706723279" r:id="rId36"/>
              </w:object>
            </w:r>
            <w:r>
              <w:rPr>
                <w:lang w:eastAsia="ja-JP"/>
              </w:rPr>
              <w:t xml:space="preserve"> the channel bandwidth configured in the </w:t>
            </w:r>
            <w:r>
              <w:rPr>
                <w:rFonts w:hint="eastAsia"/>
                <w:lang w:eastAsia="ja-JP"/>
              </w:rPr>
              <w:t>higher</w:t>
            </w:r>
            <w:r>
              <w:rPr>
                <w:lang w:eastAsia="ja-JP"/>
              </w:rPr>
              <w:t xml:space="preserve"> band.</w:t>
            </w:r>
          </w:p>
          <w:p w14:paraId="67E1134B" w14:textId="77777777" w:rsidR="005F53EB" w:rsidRDefault="005F53EB" w:rsidP="005F53EB">
            <w:pPr>
              <w:pStyle w:val="TAN"/>
              <w:rPr>
                <w:rFonts w:cs="Arial"/>
              </w:rPr>
            </w:pPr>
            <w:r>
              <w:rPr>
                <w:rFonts w:cs="Arial"/>
              </w:rPr>
              <w:t>NOTE</w:t>
            </w:r>
            <w:r>
              <w:rPr>
                <w:rFonts w:cs="Arial" w:hint="eastAsia"/>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40AE1011" w14:textId="77777777" w:rsidR="005F53EB" w:rsidRDefault="005F53EB" w:rsidP="005F53EB">
            <w:pPr>
              <w:pStyle w:val="TAN"/>
              <w:rPr>
                <w:rFonts w:cs="Arial"/>
              </w:rPr>
            </w:pPr>
            <w:r>
              <w:rPr>
                <w:rFonts w:cs="Arial"/>
              </w:rPr>
              <w:t xml:space="preserve">NOTE </w:t>
            </w:r>
            <w:r>
              <w:rPr>
                <w:rFonts w:cs="Arial" w:hint="eastAsia"/>
                <w:lang w:val="en-US" w:eastAsia="zh-CN"/>
              </w:rPr>
              <w:t>4</w:t>
            </w:r>
            <w:r>
              <w:rPr>
                <w:rFonts w:cs="Arial"/>
              </w:rPr>
              <w:t xml:space="preserve">: The requirements should be verified for UL </w:t>
            </w:r>
            <w:r>
              <w:rPr>
                <w:rFonts w:cs="Arial" w:hint="eastAsia"/>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1" w:dyaOrig="480" w14:anchorId="77A80564">
                <v:shape id="_x0000_i1031" type="#_x0000_t75" style="width:102pt;height:24pt" o:ole="">
                  <v:imagedata r:id="rId37" o:title=""/>
                </v:shape>
                <o:OLEObject Type="Embed" ProgID="Equation.DSMT4" ShapeID="_x0000_i1031" DrawAspect="Content" ObjectID="_1706723280" r:id="rId38"/>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079" w:dyaOrig="240" w14:anchorId="03E3D541">
                <v:shape id="_x0000_i1032" type="#_x0000_t75" style="width:203.4pt;height:12pt" o:ole="">
                  <v:imagedata r:id="rId25" o:title=""/>
                </v:shape>
                <o:OLEObject Type="Embed" ProgID="Equation.DSMT4" ShapeID="_x0000_i1032" DrawAspect="Content" ObjectID="_1706723281" r:id="rId39"/>
              </w:object>
            </w:r>
            <w:r>
              <w:rPr>
                <w:rFonts w:cs="Arial"/>
                <w:position w:val="-14"/>
                <w:lang w:eastAsia="zh-CN"/>
              </w:rPr>
              <w:t xml:space="preserve"> </w:t>
            </w:r>
            <w:r>
              <w:rPr>
                <w:rFonts w:cs="Arial"/>
              </w:rPr>
              <w:t xml:space="preserve">with </w:t>
            </w:r>
            <w:r>
              <w:rPr>
                <w:rFonts w:cs="Arial"/>
                <w:noProof/>
                <w:position w:val="-10"/>
                <w:lang w:val="sv-SE" w:eastAsia="sv-SE"/>
              </w:rPr>
              <w:drawing>
                <wp:inline distT="0" distB="0" distL="0" distR="0" wp14:anchorId="54ED2A94" wp14:editId="2987426A">
                  <wp:extent cx="266700" cy="228600"/>
                  <wp:effectExtent l="0" t="0" r="0" b="0"/>
                  <wp:docPr id="1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26670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sv-SE" w:eastAsia="sv-SE"/>
              </w:rPr>
              <w:drawing>
                <wp:inline distT="0" distB="0" distL="0" distR="0" wp14:anchorId="450B9D65" wp14:editId="69A21111">
                  <wp:extent cx="571500" cy="238125"/>
                  <wp:effectExtent l="0" t="0" r="0" b="8255"/>
                  <wp:docPr id="1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71500" cy="238125"/>
                          </a:xfrm>
                          <a:prstGeom prst="rect">
                            <a:avLst/>
                          </a:prstGeom>
                          <a:noFill/>
                          <a:ln>
                            <a:noFill/>
                          </a:ln>
                        </pic:spPr>
                      </pic:pic>
                    </a:graphicData>
                  </a:graphic>
                </wp:inline>
              </w:drawing>
            </w:r>
            <w:r>
              <w:rPr>
                <w:rFonts w:cs="Arial"/>
              </w:rPr>
              <w:t> the channel bandwidth configured in the higher band.</w:t>
            </w:r>
          </w:p>
          <w:p w14:paraId="70AB44A0" w14:textId="77777777" w:rsidR="005F53EB" w:rsidRDefault="005F53EB" w:rsidP="005F53EB">
            <w:pPr>
              <w:pStyle w:val="TAN"/>
              <w:rPr>
                <w:snapToGrid w:val="0"/>
                <w:lang w:eastAsia="ja-JP"/>
              </w:rPr>
            </w:pPr>
            <w:r>
              <w:rPr>
                <w:rFonts w:cs="Arial"/>
              </w:rPr>
              <w:t>NOTE 5:</w:t>
            </w:r>
            <w:r>
              <w:rPr>
                <w:rFonts w:cs="Arial"/>
              </w:rPr>
              <w:tab/>
            </w:r>
            <w:r>
              <w:rPr>
                <w:lang w:eastAsia="ja-JP"/>
              </w:rPr>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ascii="Times New Roman" w:eastAsia="SimSun" w:hAnsi="Times New Roman"/>
                <w:snapToGrid w:val="0"/>
                <w:position w:val="-12"/>
                <w:sz w:val="20"/>
                <w:lang w:eastAsia="ja-JP"/>
              </w:rPr>
              <w:object w:dxaOrig="1545" w:dyaOrig="300" w14:anchorId="5678BEE8">
                <v:shape id="_x0000_i1033" type="#_x0000_t75" style="width:76.8pt;height:15pt" o:ole="">
                  <v:imagedata r:id="rId42" o:title=""/>
                </v:shape>
                <o:OLEObject Type="Embed" ProgID="Equation.3" ShapeID="_x0000_i1033" DrawAspect="Content" ObjectID="_1706723282" r:id="rId43"/>
              </w:object>
            </w:r>
            <w:r>
              <w:rPr>
                <w:snapToGrid w:val="0"/>
                <w:lang w:eastAsia="ja-JP"/>
              </w:rPr>
              <w:t xml:space="preserve">  with </w:t>
            </w:r>
            <w:r>
              <w:rPr>
                <w:rFonts w:ascii="Times New Roman" w:eastAsia="SimSun" w:hAnsi="Times New Roman"/>
                <w:snapToGrid w:val="0"/>
                <w:position w:val="-10"/>
                <w:sz w:val="20"/>
                <w:lang w:eastAsia="ja-JP"/>
              </w:rPr>
              <w:object w:dxaOrig="300" w:dyaOrig="300" w14:anchorId="7140AF22">
                <v:shape id="_x0000_i1034" type="#_x0000_t75" style="width:15pt;height:15pt" o:ole="">
                  <v:imagedata r:id="rId44" o:title=""/>
                </v:shape>
                <o:OLEObject Type="Embed" ProgID="Equation.3" ShapeID="_x0000_i1034" DrawAspect="Content" ObjectID="_1706723283" r:id="rId45"/>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75748FE7" w14:textId="77777777" w:rsidR="005F53EB" w:rsidRDefault="005F53EB" w:rsidP="005F53EB">
            <w:pPr>
              <w:pStyle w:val="TAN"/>
              <w:rPr>
                <w:rFonts w:cs="Arial"/>
                <w:lang w:eastAsia="ja-JP"/>
              </w:rPr>
            </w:pPr>
            <w:r>
              <w:rPr>
                <w:rFonts w:cs="Arial"/>
                <w:lang w:eastAsia="ja-JP"/>
              </w:rPr>
              <w:t xml:space="preserve">NOTE </w:t>
            </w:r>
            <w:r>
              <w:rPr>
                <w:rFonts w:eastAsia="SimSun" w:cs="Arial" w:hint="eastAsia"/>
                <w:lang w:val="en-US" w:eastAsia="zh-CN"/>
              </w:rPr>
              <w:t>6</w:t>
            </w:r>
            <w:r>
              <w:rPr>
                <w:rFonts w:cs="Arial"/>
                <w:lang w:eastAsia="ja-JP"/>
              </w:rPr>
              <w:t>:</w:t>
            </w:r>
            <w:r>
              <w:rPr>
                <w:rFonts w:cs="Arial"/>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0428612B" w14:textId="77777777" w:rsidR="005F53EB" w:rsidRDefault="005F53EB" w:rsidP="005F53EB">
      <w:pPr>
        <w:keepNext/>
        <w:keepLines/>
        <w:rPr>
          <w:lang w:eastAsia="ja-JP"/>
        </w:rPr>
      </w:pPr>
    </w:p>
    <w:p w14:paraId="44C186EF" w14:textId="77777777" w:rsidR="005F53EB" w:rsidRDefault="005F53EB" w:rsidP="00732B31">
      <w:pPr>
        <w:rPr>
          <w:noProof/>
          <w:color w:val="0070C0"/>
        </w:rPr>
      </w:pPr>
    </w:p>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6C388D">
      <w:headerReference w:type="even" r:id="rId46"/>
      <w:headerReference w:type="default" r:id="rId47"/>
      <w:headerReference w:type="first" r:id="rId4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5F53EB" w:rsidRDefault="005F53EB">
      <w:r>
        <w:separator/>
      </w:r>
    </w:p>
  </w:endnote>
  <w:endnote w:type="continuationSeparator" w:id="0">
    <w:p w14:paraId="01663AB6" w14:textId="77777777" w:rsidR="005F53EB" w:rsidRDefault="005F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5F53EB" w:rsidRDefault="005F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5F53EB" w:rsidRDefault="005F5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5F53EB" w:rsidRDefault="005F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5F53EB" w:rsidRDefault="005F53EB">
      <w:r>
        <w:separator/>
      </w:r>
    </w:p>
  </w:footnote>
  <w:footnote w:type="continuationSeparator" w:id="0">
    <w:p w14:paraId="06D5FC89" w14:textId="77777777" w:rsidR="005F53EB" w:rsidRDefault="005F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F53EB" w:rsidRDefault="005F53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5F53EB" w:rsidRDefault="005F5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5F53EB" w:rsidRDefault="005F5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5F53EB" w:rsidRDefault="005F53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5F53EB" w:rsidRDefault="005F53E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5F53EB" w:rsidRDefault="005F5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9"/>
  </w:num>
  <w:num w:numId="5">
    <w:abstractNumId w:val="6"/>
  </w:num>
  <w:num w:numId="6">
    <w:abstractNumId w:val="12"/>
  </w:num>
  <w:num w:numId="7">
    <w:abstractNumId w:val="14"/>
  </w:num>
  <w:num w:numId="8">
    <w:abstractNumId w:val="15"/>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 w:numId="16">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22E4A"/>
    <w:rsid w:val="00026ECA"/>
    <w:rsid w:val="00055452"/>
    <w:rsid w:val="000566BD"/>
    <w:rsid w:val="000615EF"/>
    <w:rsid w:val="00064C6D"/>
    <w:rsid w:val="00075E58"/>
    <w:rsid w:val="000A6394"/>
    <w:rsid w:val="000B00AD"/>
    <w:rsid w:val="000B7FED"/>
    <w:rsid w:val="000C038A"/>
    <w:rsid w:val="000C6598"/>
    <w:rsid w:val="000D0084"/>
    <w:rsid w:val="000D44B3"/>
    <w:rsid w:val="00104109"/>
    <w:rsid w:val="00121565"/>
    <w:rsid w:val="00145D43"/>
    <w:rsid w:val="00192C46"/>
    <w:rsid w:val="001A08B3"/>
    <w:rsid w:val="001A5142"/>
    <w:rsid w:val="001A7B60"/>
    <w:rsid w:val="001B52F0"/>
    <w:rsid w:val="001B7A65"/>
    <w:rsid w:val="001E41F3"/>
    <w:rsid w:val="001F10E0"/>
    <w:rsid w:val="00214382"/>
    <w:rsid w:val="00226FB5"/>
    <w:rsid w:val="00251D0F"/>
    <w:rsid w:val="0026004D"/>
    <w:rsid w:val="00261760"/>
    <w:rsid w:val="002640DD"/>
    <w:rsid w:val="00275D1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609EF"/>
    <w:rsid w:val="0036231A"/>
    <w:rsid w:val="00374DD4"/>
    <w:rsid w:val="00383C62"/>
    <w:rsid w:val="003C701E"/>
    <w:rsid w:val="003E1A36"/>
    <w:rsid w:val="00410371"/>
    <w:rsid w:val="004242F1"/>
    <w:rsid w:val="00480672"/>
    <w:rsid w:val="00482DD2"/>
    <w:rsid w:val="004A1E66"/>
    <w:rsid w:val="004B75B7"/>
    <w:rsid w:val="004C6E56"/>
    <w:rsid w:val="0051580D"/>
    <w:rsid w:val="00527CAE"/>
    <w:rsid w:val="005433A3"/>
    <w:rsid w:val="00547111"/>
    <w:rsid w:val="005559A6"/>
    <w:rsid w:val="00592D74"/>
    <w:rsid w:val="005C1CE2"/>
    <w:rsid w:val="005C6368"/>
    <w:rsid w:val="005E2C44"/>
    <w:rsid w:val="005F3439"/>
    <w:rsid w:val="005F53EB"/>
    <w:rsid w:val="00621188"/>
    <w:rsid w:val="006257ED"/>
    <w:rsid w:val="00641F75"/>
    <w:rsid w:val="00665052"/>
    <w:rsid w:val="00665C47"/>
    <w:rsid w:val="00677D9C"/>
    <w:rsid w:val="00681B97"/>
    <w:rsid w:val="00695808"/>
    <w:rsid w:val="0069795D"/>
    <w:rsid w:val="006B46FB"/>
    <w:rsid w:val="006B52FE"/>
    <w:rsid w:val="006B6FEE"/>
    <w:rsid w:val="006C05FD"/>
    <w:rsid w:val="006C1A53"/>
    <w:rsid w:val="006C34B0"/>
    <w:rsid w:val="006C388D"/>
    <w:rsid w:val="006E21FB"/>
    <w:rsid w:val="006E7154"/>
    <w:rsid w:val="00701CDE"/>
    <w:rsid w:val="00707B21"/>
    <w:rsid w:val="0071047D"/>
    <w:rsid w:val="00732B31"/>
    <w:rsid w:val="007418CF"/>
    <w:rsid w:val="00750ECB"/>
    <w:rsid w:val="00792342"/>
    <w:rsid w:val="00796D43"/>
    <w:rsid w:val="007977A8"/>
    <w:rsid w:val="007A6DCA"/>
    <w:rsid w:val="007A7167"/>
    <w:rsid w:val="007B512A"/>
    <w:rsid w:val="007C2097"/>
    <w:rsid w:val="007C3ABB"/>
    <w:rsid w:val="007D07CB"/>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0760"/>
    <w:rsid w:val="00991B88"/>
    <w:rsid w:val="009A5753"/>
    <w:rsid w:val="009A579D"/>
    <w:rsid w:val="009C0598"/>
    <w:rsid w:val="009C576E"/>
    <w:rsid w:val="009D4168"/>
    <w:rsid w:val="009E3297"/>
    <w:rsid w:val="009F734F"/>
    <w:rsid w:val="00A00C95"/>
    <w:rsid w:val="00A03712"/>
    <w:rsid w:val="00A246B6"/>
    <w:rsid w:val="00A36122"/>
    <w:rsid w:val="00A44229"/>
    <w:rsid w:val="00A47E70"/>
    <w:rsid w:val="00A50CF0"/>
    <w:rsid w:val="00A7671C"/>
    <w:rsid w:val="00A83150"/>
    <w:rsid w:val="00A852C9"/>
    <w:rsid w:val="00A96FEC"/>
    <w:rsid w:val="00AA2CBC"/>
    <w:rsid w:val="00AB0C40"/>
    <w:rsid w:val="00AC5820"/>
    <w:rsid w:val="00AD1CD8"/>
    <w:rsid w:val="00B0105D"/>
    <w:rsid w:val="00B14390"/>
    <w:rsid w:val="00B15506"/>
    <w:rsid w:val="00B22BAF"/>
    <w:rsid w:val="00B258BB"/>
    <w:rsid w:val="00B34217"/>
    <w:rsid w:val="00B6457C"/>
    <w:rsid w:val="00B67B97"/>
    <w:rsid w:val="00B70ACD"/>
    <w:rsid w:val="00B830C7"/>
    <w:rsid w:val="00B9221C"/>
    <w:rsid w:val="00B968C8"/>
    <w:rsid w:val="00BA3EC5"/>
    <w:rsid w:val="00BA51D9"/>
    <w:rsid w:val="00BB5DFC"/>
    <w:rsid w:val="00BB7D5C"/>
    <w:rsid w:val="00BD279D"/>
    <w:rsid w:val="00BD6BB8"/>
    <w:rsid w:val="00BD7B68"/>
    <w:rsid w:val="00BE151B"/>
    <w:rsid w:val="00C36C00"/>
    <w:rsid w:val="00C40C27"/>
    <w:rsid w:val="00C429E5"/>
    <w:rsid w:val="00C44F88"/>
    <w:rsid w:val="00C65A8E"/>
    <w:rsid w:val="00C66BA2"/>
    <w:rsid w:val="00C711C7"/>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E00A4A"/>
    <w:rsid w:val="00E13F3D"/>
    <w:rsid w:val="00E15280"/>
    <w:rsid w:val="00E16073"/>
    <w:rsid w:val="00E34898"/>
    <w:rsid w:val="00E54102"/>
    <w:rsid w:val="00E80FEB"/>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C5206"/>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99"/>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99"/>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tabs>
        <w:tab w:val="clear" w:pos="851"/>
        <w:tab w:val="num" w:pos="737"/>
      </w:tabs>
      <w:autoSpaceDE w:val="0"/>
      <w:autoSpaceDN w:val="0"/>
      <w:adjustRightInd w:val="0"/>
      <w:spacing w:before="60" w:after="60"/>
      <w:ind w:left="737" w:hanging="453"/>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791582919">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9" Type="http://schemas.openxmlformats.org/officeDocument/2006/relationships/oleObject" Target="embeddings/oleObject8.bin"/><Relationship Id="rId21" Type="http://schemas.openxmlformats.org/officeDocument/2006/relationships/header" Target="header3.xml"/><Relationship Id="rId34" Type="http://schemas.openxmlformats.org/officeDocument/2006/relationships/oleObject" Target="embeddings/oleObject5.bin"/><Relationship Id="rId42" Type="http://schemas.openxmlformats.org/officeDocument/2006/relationships/image" Target="media/image12.wmf"/><Relationship Id="rId47" Type="http://schemas.openxmlformats.org/officeDocument/2006/relationships/header" Target="header5.xml"/><Relationship Id="rId50" Type="http://schemas.microsoft.com/office/2011/relationships/people" Target="peop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image" Target="media/image5.wmf"/><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4.bin"/><Relationship Id="rId37" Type="http://schemas.openxmlformats.org/officeDocument/2006/relationships/image" Target="media/image9.wmf"/><Relationship Id="rId40" Type="http://schemas.openxmlformats.org/officeDocument/2006/relationships/image" Target="media/image10.wmf"/><Relationship Id="rId45" Type="http://schemas.openxmlformats.org/officeDocument/2006/relationships/oleObject" Target="embeddings/oleObject10.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image" Target="media/image4.wmf"/><Relationship Id="rId36" Type="http://schemas.openxmlformats.org/officeDocument/2006/relationships/oleObject" Target="embeddings/oleObject6.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6.wmf"/><Relationship Id="rId44" Type="http://schemas.openxmlformats.org/officeDocument/2006/relationships/image" Target="media/image13.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oleObject" Target="embeddings/oleObject9.bin"/><Relationship Id="rId48"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header" Target="header4.xml"/><Relationship Id="rId20" Type="http://schemas.openxmlformats.org/officeDocument/2006/relationships/footer" Target="footer2.xml"/><Relationship Id="rId41" Type="http://schemas.openxmlformats.org/officeDocument/2006/relationships/image" Target="media/image11.wmf"/><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5AIRPNAIUNRU-1328258698-8958</_dlc_DocId>
    <_dlc_DocIdUrl xmlns="71c5aaf6-e6ce-465b-b873-5148d2a4c105">
      <Url>https://nokia.sharepoint.com/sites/c5g/5gradio/_layouts/15/DocIdRedir.aspx?ID=5AIRPNAIUNRU-1328258698-8958</Url>
      <Description>5AIRPNAIUNRU-1328258698-8958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2.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919ADE3-0498-4FBD-B6B5-5759ECB53DAF}">
  <ds:schemaRefs>
    <ds:schemaRef ds:uri="http://schemas.microsoft.com/sharepoint/events"/>
  </ds:schemaRefs>
</ds:datastoreItem>
</file>

<file path=customXml/itemProps4.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5.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6.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40</Pages>
  <Words>10051</Words>
  <Characters>57296</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28</cp:revision>
  <cp:lastPrinted>1899-12-31T23:00:00Z</cp:lastPrinted>
  <dcterms:created xsi:type="dcterms:W3CDTF">2021-10-12T13:34:00Z</dcterms:created>
  <dcterms:modified xsi:type="dcterms:W3CDTF">2022-02-18T20:00:00Z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7085c7b7-6030-4523-bee9-89f809169b7a</vt:lpwstr>
  </property>
</Properties>
</file>