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AE89E" w14:textId="7C10CC31" w:rsidR="00342D2D" w:rsidRPr="00224DC7" w:rsidRDefault="00BB518F" w:rsidP="00342D2D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Hlk40295327"/>
      <w:bookmarkStart w:id="1" w:name="Title"/>
      <w:bookmarkStart w:id="2" w:name="DocumentFor"/>
      <w:bookmarkStart w:id="3" w:name="OLE_LINK5"/>
      <w:bookmarkStart w:id="4" w:name="OLE_LINK6"/>
      <w:bookmarkEnd w:id="0"/>
      <w:bookmarkEnd w:id="1"/>
      <w:bookmarkEnd w:id="2"/>
      <w:r w:rsidRPr="00224DC7">
        <w:rPr>
          <w:rFonts w:ascii="Arial" w:hAnsi="Arial" w:cs="Arial"/>
          <w:b/>
          <w:sz w:val="24"/>
          <w:szCs w:val="24"/>
        </w:rPr>
        <w:t>3GPP TSG-RAN WG4 Meeting # 102-e</w:t>
      </w:r>
      <w:r w:rsidRPr="00224DC7">
        <w:rPr>
          <w:rFonts w:ascii="Arial" w:hAnsi="Arial" w:cs="Arial"/>
          <w:b/>
          <w:sz w:val="24"/>
          <w:szCs w:val="24"/>
        </w:rPr>
        <w:tab/>
      </w:r>
      <w:r w:rsidRPr="00224DC7">
        <w:rPr>
          <w:rFonts w:ascii="Arial" w:hAnsi="Arial" w:cs="Arial"/>
          <w:b/>
          <w:sz w:val="24"/>
          <w:szCs w:val="24"/>
        </w:rPr>
        <w:tab/>
      </w:r>
      <w:r w:rsidRPr="00224DC7">
        <w:rPr>
          <w:rFonts w:ascii="Arial" w:hAnsi="Arial" w:cs="Arial"/>
          <w:b/>
          <w:sz w:val="24"/>
          <w:szCs w:val="24"/>
        </w:rPr>
        <w:tab/>
      </w:r>
      <w:r w:rsidRPr="00224DC7">
        <w:rPr>
          <w:rFonts w:ascii="Arial" w:hAnsi="Arial" w:cs="Arial"/>
          <w:b/>
          <w:sz w:val="24"/>
          <w:szCs w:val="24"/>
        </w:rPr>
        <w:tab/>
      </w:r>
      <w:r w:rsidRPr="00224DC7">
        <w:rPr>
          <w:rFonts w:ascii="Arial" w:hAnsi="Arial" w:cs="Arial"/>
          <w:b/>
          <w:sz w:val="24"/>
          <w:szCs w:val="24"/>
        </w:rPr>
        <w:tab/>
      </w:r>
      <w:r w:rsidRPr="00224DC7">
        <w:rPr>
          <w:rFonts w:ascii="Arial" w:hAnsi="Arial" w:cs="Arial"/>
          <w:b/>
          <w:sz w:val="24"/>
          <w:szCs w:val="24"/>
        </w:rPr>
        <w:tab/>
      </w:r>
      <w:r w:rsidR="00224DC7" w:rsidRPr="00224DC7">
        <w:rPr>
          <w:rFonts w:ascii="Arial" w:hAnsi="Arial" w:cs="Arial"/>
          <w:b/>
          <w:bCs/>
          <w:sz w:val="24"/>
          <w:szCs w:val="24"/>
        </w:rPr>
        <w:t>R4-2203815</w:t>
      </w:r>
    </w:p>
    <w:p w14:paraId="7A5F6351" w14:textId="39AAECD6" w:rsidR="00BB518F" w:rsidRPr="00342D2D" w:rsidRDefault="00BB518F" w:rsidP="00342D2D">
      <w:pPr>
        <w:pStyle w:val="NoSpacing"/>
        <w:rPr>
          <w:rFonts w:ascii="Arial" w:eastAsia="SimSun" w:hAnsi="Arial" w:cs="Arial"/>
          <w:b/>
          <w:sz w:val="24"/>
          <w:szCs w:val="24"/>
          <w:lang w:eastAsia="zh-CN"/>
        </w:rPr>
      </w:pPr>
      <w:r w:rsidRPr="00342D2D">
        <w:rPr>
          <w:rFonts w:ascii="Arial" w:eastAsia="SimSun" w:hAnsi="Arial" w:cs="Arial"/>
          <w:b/>
          <w:sz w:val="24"/>
          <w:szCs w:val="24"/>
          <w:lang w:eastAsia="zh-CN"/>
        </w:rPr>
        <w:t>Electronic Meeting, February 21 – March 3, 2022</w:t>
      </w:r>
    </w:p>
    <w:p w14:paraId="38720520" w14:textId="77777777" w:rsidR="00BB518F" w:rsidRDefault="00BB518F" w:rsidP="00981714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</w:p>
    <w:bookmarkEnd w:id="3"/>
    <w:bookmarkEnd w:id="4"/>
    <w:p w14:paraId="0910A0FF" w14:textId="548D5173" w:rsidR="00F6297A" w:rsidRDefault="00F6297A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AB0DDF">
        <w:rPr>
          <w:rFonts w:ascii="Arial" w:hAnsi="Arial" w:cs="Arial"/>
          <w:b/>
          <w:sz w:val="22"/>
          <w:szCs w:val="22"/>
        </w:rPr>
        <w:t xml:space="preserve">TP to TR </w:t>
      </w:r>
      <w:bookmarkStart w:id="5" w:name="_Hlk89941875"/>
      <w:r w:rsidR="00AB0DDF">
        <w:rPr>
          <w:rFonts w:ascii="Arial" w:hAnsi="Arial" w:cs="Arial"/>
          <w:b/>
          <w:sz w:val="22"/>
          <w:szCs w:val="22"/>
        </w:rPr>
        <w:t>3</w:t>
      </w:r>
      <w:r w:rsidR="00043100">
        <w:rPr>
          <w:rFonts w:ascii="Arial" w:hAnsi="Arial" w:cs="Arial"/>
          <w:b/>
          <w:sz w:val="22"/>
          <w:szCs w:val="22"/>
        </w:rPr>
        <w:t>8</w:t>
      </w:r>
      <w:r w:rsidR="00AB0DDF">
        <w:rPr>
          <w:rFonts w:ascii="Arial" w:hAnsi="Arial" w:cs="Arial"/>
          <w:b/>
          <w:sz w:val="22"/>
          <w:szCs w:val="22"/>
        </w:rPr>
        <w:t>.717-</w:t>
      </w:r>
      <w:r w:rsidR="00043100">
        <w:rPr>
          <w:rFonts w:ascii="Arial" w:hAnsi="Arial" w:cs="Arial"/>
          <w:b/>
          <w:sz w:val="22"/>
          <w:szCs w:val="22"/>
        </w:rPr>
        <w:t>05</w:t>
      </w:r>
      <w:r w:rsidR="00AB0DDF">
        <w:rPr>
          <w:rFonts w:ascii="Arial" w:hAnsi="Arial" w:cs="Arial"/>
          <w:b/>
          <w:sz w:val="22"/>
          <w:szCs w:val="22"/>
        </w:rPr>
        <w:t>-</w:t>
      </w:r>
      <w:r w:rsidR="00043100">
        <w:rPr>
          <w:rFonts w:ascii="Arial" w:hAnsi="Arial" w:cs="Arial"/>
          <w:b/>
          <w:sz w:val="22"/>
          <w:szCs w:val="22"/>
        </w:rPr>
        <w:t>0</w:t>
      </w:r>
      <w:r w:rsidR="00AB0DDF">
        <w:rPr>
          <w:rFonts w:ascii="Arial" w:hAnsi="Arial" w:cs="Arial"/>
          <w:b/>
          <w:sz w:val="22"/>
          <w:szCs w:val="22"/>
        </w:rPr>
        <w:t>1</w:t>
      </w:r>
      <w:bookmarkEnd w:id="5"/>
      <w:r w:rsidR="00AB0DDF">
        <w:rPr>
          <w:rFonts w:ascii="Arial" w:hAnsi="Arial" w:cs="Arial"/>
          <w:b/>
          <w:sz w:val="22"/>
          <w:szCs w:val="22"/>
        </w:rPr>
        <w:t xml:space="preserve">: </w:t>
      </w:r>
      <w:r w:rsidR="00F07B5D" w:rsidRPr="00F07B5D">
        <w:rPr>
          <w:rFonts w:ascii="Arial" w:hAnsi="Arial" w:cs="Arial"/>
          <w:b/>
          <w:sz w:val="22"/>
          <w:szCs w:val="22"/>
        </w:rPr>
        <w:t>CA_n2-n5-n48-n66-n77</w:t>
      </w:r>
    </w:p>
    <w:p w14:paraId="3155ED9A" w14:textId="2420F0F9" w:rsidR="00D27D6D" w:rsidRDefault="00D27D6D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="00330EDF">
        <w:rPr>
          <w:rFonts w:ascii="Arial" w:hAnsi="Arial" w:cs="Arial"/>
          <w:b/>
          <w:sz w:val="22"/>
          <w:szCs w:val="22"/>
        </w:rPr>
        <w:tab/>
      </w:r>
      <w:r w:rsidR="00AB0DDF">
        <w:rPr>
          <w:rFonts w:ascii="Arial" w:hAnsi="Arial" w:cs="Arial"/>
          <w:b/>
          <w:sz w:val="22"/>
          <w:szCs w:val="22"/>
        </w:rPr>
        <w:t>Verizon</w:t>
      </w:r>
      <w:r w:rsidR="00C62399">
        <w:rPr>
          <w:rFonts w:ascii="Arial" w:hAnsi="Arial" w:cs="Arial"/>
          <w:b/>
          <w:sz w:val="22"/>
          <w:szCs w:val="22"/>
        </w:rPr>
        <w:t>, Samsung</w:t>
      </w:r>
    </w:p>
    <w:p w14:paraId="6FC2501C" w14:textId="2564F5DA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BE3150">
        <w:rPr>
          <w:rFonts w:ascii="Arial" w:hAnsi="Arial" w:cs="Arial"/>
          <w:b/>
          <w:sz w:val="22"/>
          <w:szCs w:val="22"/>
        </w:rPr>
        <w:t>9.13.2</w:t>
      </w:r>
    </w:p>
    <w:p w14:paraId="0C883BB6" w14:textId="6617C91E" w:rsidR="00D27D6D" w:rsidRPr="00335D84" w:rsidRDefault="00D27D6D" w:rsidP="0FAF5B7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FAF5B7A">
        <w:rPr>
          <w:rFonts w:ascii="Arial" w:hAnsi="Arial" w:cs="Arial"/>
          <w:b/>
          <w:bCs/>
          <w:sz w:val="22"/>
          <w:szCs w:val="22"/>
        </w:rPr>
        <w:t>Document for:</w:t>
      </w:r>
      <w:r>
        <w:tab/>
      </w:r>
      <w:r w:rsidR="42C92B4F" w:rsidRPr="0FAF5B7A">
        <w:rPr>
          <w:rFonts w:ascii="Arial" w:hAnsi="Arial" w:cs="Arial"/>
          <w:b/>
          <w:bCs/>
          <w:sz w:val="22"/>
          <w:szCs w:val="22"/>
        </w:rPr>
        <w:t>Approval</w:t>
      </w:r>
    </w:p>
    <w:p w14:paraId="06D046F4" w14:textId="332A9B82" w:rsidR="00B97703" w:rsidRDefault="000F6242" w:rsidP="009A44E2">
      <w:pPr>
        <w:pStyle w:val="Heading1"/>
        <w:pBdr>
          <w:top w:val="single" w:sz="12" w:space="7" w:color="auto"/>
        </w:pBdr>
      </w:pPr>
      <w:r>
        <w:t>1</w:t>
      </w:r>
      <w:r w:rsidR="002F1940">
        <w:tab/>
      </w:r>
      <w:r w:rsidR="00AA7654">
        <w:t>Introduction</w:t>
      </w:r>
    </w:p>
    <w:p w14:paraId="6C60960B" w14:textId="501A98E2" w:rsidR="002F6969" w:rsidRPr="00881686" w:rsidRDefault="002F6969" w:rsidP="00290FCD">
      <w:pPr>
        <w:spacing w:after="0"/>
        <w:rPr>
          <w:lang w:val="en-US" w:eastAsia="fi-FI"/>
        </w:rPr>
      </w:pPr>
      <w:r w:rsidRPr="00361271">
        <w:rPr>
          <w:rFonts w:eastAsia="MS Mincho"/>
        </w:rPr>
        <w:t xml:space="preserve">RAN4 approved </w:t>
      </w:r>
      <w:r w:rsidRPr="00881686">
        <w:rPr>
          <w:rFonts w:eastAsia="SimSun"/>
          <w:b/>
          <w:bCs/>
        </w:rPr>
        <w:t>R4-2200722</w:t>
      </w:r>
      <w:r>
        <w:t xml:space="preserve">, </w:t>
      </w:r>
      <w:r w:rsidRPr="000D2639">
        <w:rPr>
          <w:rFonts w:eastAsia="MS Mincho"/>
        </w:rPr>
        <w:t xml:space="preserve">a text proposal for </w:t>
      </w:r>
      <w:r w:rsidRPr="00881686">
        <w:rPr>
          <w:lang w:val="en-US" w:eastAsia="fi-FI"/>
        </w:rPr>
        <w:t>CA_n2-n5-n48-n66-n77</w:t>
      </w:r>
      <w:r>
        <w:rPr>
          <w:rFonts w:eastAsia="MS Mincho"/>
        </w:rPr>
        <w:t xml:space="preserve"> combination, </w:t>
      </w:r>
      <w:r>
        <w:t xml:space="preserve">in </w:t>
      </w:r>
      <w:r>
        <w:rPr>
          <w:rFonts w:eastAsia="MS Mincho"/>
        </w:rPr>
        <w:t xml:space="preserve">the </w:t>
      </w:r>
      <w:r w:rsidRPr="00361271">
        <w:t>#101-bis-e meeting</w:t>
      </w:r>
      <w:r w:rsidRPr="000D2639">
        <w:rPr>
          <w:rFonts w:eastAsia="MS Mincho"/>
        </w:rPr>
        <w:t>.</w:t>
      </w:r>
      <w:r w:rsidR="005C45D1">
        <w:rPr>
          <w:rFonts w:eastAsia="MS Mincho"/>
        </w:rPr>
        <w:t xml:space="preserve"> </w:t>
      </w:r>
      <w:r>
        <w:rPr>
          <w:rFonts w:eastAsia="MS Mincho"/>
        </w:rPr>
        <w:t xml:space="preserve">This contribution is to add an additional configuration </w:t>
      </w:r>
      <w:r w:rsidR="000A0900">
        <w:rPr>
          <w:rFonts w:eastAsia="MS Mincho"/>
        </w:rPr>
        <w:t>of</w:t>
      </w:r>
      <w:r>
        <w:rPr>
          <w:rFonts w:eastAsia="MS Mincho"/>
        </w:rPr>
        <w:t xml:space="preserve"> </w:t>
      </w:r>
      <w:r w:rsidRPr="00881686">
        <w:rPr>
          <w:lang w:val="en-US" w:eastAsia="fi-FI"/>
        </w:rPr>
        <w:t>CA_n2-n5-n48-n66-n77</w:t>
      </w:r>
      <w:r>
        <w:rPr>
          <w:rFonts w:eastAsia="MS Mincho"/>
        </w:rPr>
        <w:t xml:space="preserve"> combination</w:t>
      </w:r>
      <w:r w:rsidR="000A0900">
        <w:rPr>
          <w:rFonts w:eastAsia="MS Mincho"/>
        </w:rPr>
        <w:t xml:space="preserve"> </w:t>
      </w:r>
      <w:r w:rsidR="000A0900" w:rsidRPr="00881686">
        <w:rPr>
          <w:lang w:val="en-US" w:eastAsia="fi-FI"/>
        </w:rPr>
        <w:t>into 38.717-05-01</w:t>
      </w:r>
      <w:r w:rsidR="000A0900">
        <w:rPr>
          <w:lang w:val="en-US" w:eastAsia="fi-FI"/>
        </w:rPr>
        <w:t>.</w:t>
      </w:r>
    </w:p>
    <w:p w14:paraId="2B0FEE71" w14:textId="1D3B2B90" w:rsidR="00AB0DDF" w:rsidRDefault="00AB0DDF" w:rsidP="00290FCD">
      <w:pPr>
        <w:spacing w:after="0"/>
        <w:rPr>
          <w:lang w:val="en-US" w:eastAsia="fi-FI"/>
        </w:rPr>
      </w:pPr>
    </w:p>
    <w:p w14:paraId="0202E3DF" w14:textId="43EC8A19" w:rsidR="00AB0DDF" w:rsidRPr="00AB0DDF" w:rsidRDefault="00AB0DDF" w:rsidP="00290FCD">
      <w:pPr>
        <w:spacing w:after="0"/>
        <w:rPr>
          <w:color w:val="0070C0"/>
          <w:lang w:val="en-US" w:eastAsia="fi-FI"/>
        </w:rPr>
      </w:pPr>
    </w:p>
    <w:p w14:paraId="647AC1BD" w14:textId="189FD01D" w:rsidR="00AB0DDF" w:rsidRDefault="00AB0DDF" w:rsidP="00290FCD">
      <w:pPr>
        <w:spacing w:after="0"/>
        <w:rPr>
          <w:color w:val="0070C0"/>
          <w:lang w:val="en-US" w:eastAsia="fi-FI"/>
        </w:rPr>
      </w:pPr>
      <w:r w:rsidRPr="00AB0DDF">
        <w:rPr>
          <w:color w:val="0070C0"/>
          <w:lang w:val="en-US" w:eastAsia="fi-FI"/>
        </w:rPr>
        <w:t>********************************* Start of the TP ******************************************</w:t>
      </w:r>
    </w:p>
    <w:p w14:paraId="1A5CADD4" w14:textId="77777777" w:rsidR="008F7412" w:rsidRDefault="008F7412" w:rsidP="008F7412">
      <w:pPr>
        <w:pStyle w:val="Heading2"/>
        <w:rPr>
          <w:rFonts w:cs="Arial"/>
          <w:lang w:eastAsia="ja-JP"/>
        </w:rPr>
      </w:pPr>
      <w:bookmarkStart w:id="6" w:name="_Toc64884882"/>
      <w:bookmarkStart w:id="7" w:name="_Toc521068528"/>
      <w:bookmarkStart w:id="8" w:name="_Toc528077785"/>
      <w:bookmarkStart w:id="9" w:name="_Toc49847413"/>
      <w:r>
        <w:rPr>
          <w:rFonts w:cs="Arial"/>
        </w:rPr>
        <w:t>5.1</w:t>
      </w:r>
      <w:r>
        <w:rPr>
          <w:rFonts w:cs="Arial"/>
        </w:rPr>
        <w:tab/>
      </w:r>
      <w:bookmarkEnd w:id="6"/>
      <w:r w:rsidRPr="001A3564">
        <w:rPr>
          <w:rFonts w:cs="Arial"/>
          <w:lang w:eastAsia="ja-JP"/>
        </w:rPr>
        <w:t>CA_n2-n5-n48-n66-n77</w:t>
      </w:r>
    </w:p>
    <w:p w14:paraId="70855A7B" w14:textId="77777777" w:rsidR="008F7412" w:rsidRDefault="008F7412" w:rsidP="008F7412">
      <w:pPr>
        <w:pStyle w:val="Heading3"/>
        <w:rPr>
          <w:rFonts w:cs="Arial"/>
          <w:szCs w:val="28"/>
          <w:lang w:eastAsia="ja-JP"/>
        </w:rPr>
      </w:pPr>
      <w:bookmarkStart w:id="10" w:name="_Toc64884883"/>
      <w:r>
        <w:rPr>
          <w:rFonts w:cs="Arial"/>
          <w:szCs w:val="28"/>
        </w:rPr>
        <w:t>5.1.1</w:t>
      </w:r>
      <w:r>
        <w:rPr>
          <w:rFonts w:cs="Arial"/>
          <w:szCs w:val="28"/>
        </w:rPr>
        <w:tab/>
        <w:t xml:space="preserve">Operating bands for </w:t>
      </w:r>
      <w:bookmarkEnd w:id="10"/>
      <w:r>
        <w:rPr>
          <w:rFonts w:cs="Arial"/>
          <w:szCs w:val="28"/>
          <w:lang w:eastAsia="ja-JP"/>
        </w:rPr>
        <w:t>CA</w:t>
      </w:r>
    </w:p>
    <w:p w14:paraId="46ED10ED" w14:textId="77777777" w:rsidR="008F7412" w:rsidRDefault="008F7412" w:rsidP="008F7412">
      <w:pPr>
        <w:pStyle w:val="TH"/>
      </w:pPr>
      <w:r>
        <w:t xml:space="preserve">Table 5.1.1-1: </w:t>
      </w:r>
      <w:r>
        <w:rPr>
          <w:lang w:val="sv-SE"/>
        </w:rPr>
        <w:t>CA</w:t>
      </w:r>
      <w:r>
        <w:t xml:space="preserve"> band combination of NR </w:t>
      </w:r>
      <w:r>
        <w:rPr>
          <w:lang w:val="sv-SE"/>
        </w:rPr>
        <w:t>5</w:t>
      </w:r>
      <w:r>
        <w:t>DL/1UL</w:t>
      </w:r>
    </w:p>
    <w:tbl>
      <w:tblPr>
        <w:tblW w:w="7737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715"/>
        <w:gridCol w:w="2953"/>
        <w:gridCol w:w="908"/>
      </w:tblGrid>
      <w:tr w:rsidR="008F7412" w:rsidRPr="00A1115A" w14:paraId="27288CDE" w14:textId="77777777" w:rsidTr="009456A9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AF31D6" w14:textId="77777777" w:rsidR="008F7412" w:rsidRPr="00A1115A" w:rsidRDefault="008F7412" w:rsidP="009456A9">
            <w:pPr>
              <w:pStyle w:val="TAH"/>
              <w:keepNext w:val="0"/>
              <w:keepLines w:val="0"/>
              <w:widowControl w:val="0"/>
            </w:pPr>
            <w:r w:rsidRPr="00A1115A">
              <w:t>NR operating band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9B22" w14:textId="77777777" w:rsidR="008F7412" w:rsidRPr="00A1115A" w:rsidRDefault="008F7412" w:rsidP="009456A9">
            <w:pPr>
              <w:pStyle w:val="TAH"/>
              <w:keepNext w:val="0"/>
              <w:keepLines w:val="0"/>
              <w:widowControl w:val="0"/>
            </w:pPr>
            <w:r w:rsidRPr="00A1115A">
              <w:t xml:space="preserve">Uplink (UL) </w:t>
            </w:r>
            <w:r w:rsidRPr="00A1115A">
              <w:rPr>
                <w:i/>
              </w:rPr>
              <w:t>operating band</w:t>
            </w:r>
            <w:r w:rsidRPr="00A1115A">
              <w:br/>
              <w:t>BS receive / UE transmit</w:t>
            </w:r>
          </w:p>
          <w:p w14:paraId="57A750A0" w14:textId="77777777" w:rsidR="008F7412" w:rsidRPr="00A1115A" w:rsidRDefault="008F7412" w:rsidP="009456A9">
            <w:pPr>
              <w:pStyle w:val="TAH"/>
              <w:keepNext w:val="0"/>
              <w:keepLines w:val="0"/>
              <w:widowControl w:val="0"/>
              <w:rPr>
                <w:vertAlign w:val="subscript"/>
              </w:rPr>
            </w:pPr>
            <w:r w:rsidRPr="00A1115A">
              <w:t>F</w:t>
            </w:r>
            <w:r w:rsidRPr="00A1115A">
              <w:rPr>
                <w:vertAlign w:val="subscript"/>
              </w:rPr>
              <w:t xml:space="preserve">UL_low </w:t>
            </w:r>
            <w:r w:rsidRPr="00A1115A">
              <w:t xml:space="preserve">  –  F</w:t>
            </w:r>
            <w:r w:rsidRPr="00A1115A">
              <w:rPr>
                <w:vertAlign w:val="subscript"/>
              </w:rPr>
              <w:t>UL_high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EBD5" w14:textId="77777777" w:rsidR="008F7412" w:rsidRPr="00A1115A" w:rsidRDefault="008F7412" w:rsidP="009456A9">
            <w:pPr>
              <w:pStyle w:val="TAH"/>
              <w:keepNext w:val="0"/>
              <w:keepLines w:val="0"/>
              <w:widowControl w:val="0"/>
            </w:pPr>
            <w:r w:rsidRPr="00A1115A">
              <w:t xml:space="preserve">Downlink (DL) </w:t>
            </w:r>
            <w:r w:rsidRPr="00A1115A">
              <w:rPr>
                <w:i/>
              </w:rPr>
              <w:t>operating band</w:t>
            </w:r>
            <w:r w:rsidRPr="00A1115A">
              <w:br/>
              <w:t>BS transmit / UE receive</w:t>
            </w:r>
          </w:p>
          <w:p w14:paraId="78801ED2" w14:textId="77777777" w:rsidR="008F7412" w:rsidRPr="00A1115A" w:rsidRDefault="008F7412" w:rsidP="009456A9">
            <w:pPr>
              <w:pStyle w:val="TAH"/>
              <w:keepNext w:val="0"/>
              <w:keepLines w:val="0"/>
              <w:widowControl w:val="0"/>
            </w:pPr>
            <w:r w:rsidRPr="00A1115A">
              <w:t>F</w:t>
            </w:r>
            <w:r w:rsidRPr="00A1115A">
              <w:rPr>
                <w:vertAlign w:val="subscript"/>
              </w:rPr>
              <w:t>DL_low</w:t>
            </w:r>
            <w:r w:rsidRPr="00A1115A">
              <w:t xml:space="preserve">   –  F</w:t>
            </w:r>
            <w:r w:rsidRPr="00A1115A">
              <w:rPr>
                <w:vertAlign w:val="subscript"/>
              </w:rPr>
              <w:t>DL_high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B5353" w14:textId="77777777" w:rsidR="008F7412" w:rsidRPr="00A1115A" w:rsidRDefault="008F7412" w:rsidP="009456A9">
            <w:pPr>
              <w:pStyle w:val="TAH"/>
              <w:keepNext w:val="0"/>
              <w:keepLines w:val="0"/>
              <w:widowControl w:val="0"/>
            </w:pPr>
            <w:r w:rsidRPr="00A1115A">
              <w:t>Duplex Mode</w:t>
            </w:r>
          </w:p>
        </w:tc>
      </w:tr>
      <w:tr w:rsidR="008F7412" w:rsidRPr="00A1115A" w14:paraId="50045159" w14:textId="77777777" w:rsidTr="009456A9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B0E1D6" w14:textId="77777777" w:rsidR="008F7412" w:rsidRPr="00A1115A" w:rsidRDefault="008F7412" w:rsidP="009456A9">
            <w:pPr>
              <w:pStyle w:val="TAC"/>
            </w:pPr>
            <w:r w:rsidRPr="00A1115A">
              <w:t>n2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A9A1" w14:textId="77777777" w:rsidR="008F7412" w:rsidRPr="00A1115A" w:rsidRDefault="008F7412" w:rsidP="009456A9">
            <w:pPr>
              <w:pStyle w:val="TAC"/>
            </w:pPr>
            <w:r w:rsidRPr="00A1115A">
              <w:t>1850 MHz – 1910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6BFE" w14:textId="77777777" w:rsidR="008F7412" w:rsidRPr="00A1115A" w:rsidRDefault="008F7412" w:rsidP="009456A9">
            <w:pPr>
              <w:pStyle w:val="TAC"/>
            </w:pPr>
            <w:r w:rsidRPr="00A1115A">
              <w:t>1930 MHz – 1990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7B554" w14:textId="77777777" w:rsidR="008F7412" w:rsidRPr="00A1115A" w:rsidRDefault="008F7412" w:rsidP="009456A9">
            <w:pPr>
              <w:pStyle w:val="TAC"/>
            </w:pPr>
            <w:r w:rsidRPr="00A1115A">
              <w:t>FDD</w:t>
            </w:r>
          </w:p>
        </w:tc>
      </w:tr>
      <w:tr w:rsidR="008F7412" w:rsidRPr="00A1115A" w14:paraId="7C29C209" w14:textId="77777777" w:rsidTr="009456A9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1AAA8" w14:textId="77777777" w:rsidR="008F7412" w:rsidRPr="00A1115A" w:rsidRDefault="008F7412" w:rsidP="009456A9">
            <w:pPr>
              <w:pStyle w:val="TAC"/>
            </w:pPr>
            <w:r w:rsidRPr="00A1115A">
              <w:t>n5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DB61" w14:textId="77777777" w:rsidR="008F7412" w:rsidRPr="00A1115A" w:rsidRDefault="008F7412" w:rsidP="009456A9">
            <w:pPr>
              <w:pStyle w:val="TAC"/>
            </w:pPr>
            <w:r w:rsidRPr="00A1115A">
              <w:t>824 MHz 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E4BD" w14:textId="77777777" w:rsidR="008F7412" w:rsidRPr="00A1115A" w:rsidRDefault="008F7412" w:rsidP="009456A9">
            <w:pPr>
              <w:pStyle w:val="TAC"/>
            </w:pPr>
            <w:r w:rsidRPr="00A1115A">
              <w:t>869 MHz – 894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5C11F6" w14:textId="77777777" w:rsidR="008F7412" w:rsidRPr="00A1115A" w:rsidRDefault="008F7412" w:rsidP="009456A9">
            <w:pPr>
              <w:pStyle w:val="TAC"/>
            </w:pPr>
            <w:r w:rsidRPr="00A1115A">
              <w:t>FDD</w:t>
            </w:r>
          </w:p>
        </w:tc>
      </w:tr>
      <w:tr w:rsidR="008F7412" w:rsidRPr="00A1115A" w14:paraId="35329924" w14:textId="77777777" w:rsidTr="009456A9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5D1E5" w14:textId="77777777" w:rsidR="008F7412" w:rsidRPr="00A1115A" w:rsidRDefault="008F7412" w:rsidP="009456A9">
            <w:pPr>
              <w:pStyle w:val="TAC"/>
            </w:pPr>
            <w:r w:rsidRPr="00A1115A">
              <w:t>n48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D7F" w14:textId="77777777" w:rsidR="008F7412" w:rsidRPr="00A1115A" w:rsidRDefault="008F7412" w:rsidP="009456A9">
            <w:pPr>
              <w:pStyle w:val="TAC"/>
            </w:pPr>
            <w:r w:rsidRPr="00A1115A">
              <w:t>3550 MHz – 3700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BEB" w14:textId="77777777" w:rsidR="008F7412" w:rsidRPr="00A1115A" w:rsidRDefault="008F7412" w:rsidP="009456A9">
            <w:pPr>
              <w:pStyle w:val="TAC"/>
            </w:pPr>
            <w:r w:rsidRPr="00A1115A">
              <w:t>3550 MHz – 3700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6247E" w14:textId="77777777" w:rsidR="008F7412" w:rsidRPr="00A1115A" w:rsidRDefault="008F7412" w:rsidP="009456A9">
            <w:pPr>
              <w:pStyle w:val="TAC"/>
            </w:pPr>
            <w:r w:rsidRPr="00A1115A">
              <w:t>TDD</w:t>
            </w:r>
          </w:p>
        </w:tc>
      </w:tr>
      <w:tr w:rsidR="008F7412" w:rsidRPr="00A1115A" w14:paraId="3E93A050" w14:textId="77777777" w:rsidTr="009456A9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29C9BA" w14:textId="77777777" w:rsidR="008F7412" w:rsidRPr="00A1115A" w:rsidRDefault="008F7412" w:rsidP="009456A9">
            <w:pPr>
              <w:pStyle w:val="TAC"/>
            </w:pPr>
            <w:r w:rsidRPr="00A1115A">
              <w:t>n66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CD21" w14:textId="77777777" w:rsidR="008F7412" w:rsidRPr="00A1115A" w:rsidRDefault="008F7412" w:rsidP="009456A9">
            <w:pPr>
              <w:pStyle w:val="TAC"/>
            </w:pPr>
            <w:r w:rsidRPr="00A1115A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6A71" w14:textId="77777777" w:rsidR="008F7412" w:rsidRPr="00A1115A" w:rsidRDefault="008F7412" w:rsidP="009456A9">
            <w:pPr>
              <w:pStyle w:val="TAC"/>
            </w:pPr>
            <w:r w:rsidRPr="00A1115A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EE49D7" w14:textId="77777777" w:rsidR="008F7412" w:rsidRPr="00A1115A" w:rsidRDefault="008F7412" w:rsidP="009456A9">
            <w:pPr>
              <w:pStyle w:val="TAC"/>
            </w:pPr>
            <w:r w:rsidRPr="00A1115A">
              <w:t>FDD</w:t>
            </w:r>
          </w:p>
        </w:tc>
      </w:tr>
      <w:tr w:rsidR="008F7412" w:rsidRPr="00A1115A" w14:paraId="1343165A" w14:textId="77777777" w:rsidTr="009456A9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E36C" w14:textId="77777777" w:rsidR="008F7412" w:rsidRPr="00A1115A" w:rsidRDefault="008F7412" w:rsidP="009456A9">
            <w:pPr>
              <w:pStyle w:val="TAC"/>
            </w:pPr>
            <w:r w:rsidRPr="00A1115A">
              <w:t>n77</w:t>
            </w:r>
            <w:r w:rsidRPr="00A1115A">
              <w:rPr>
                <w:rFonts w:cs="Arial"/>
                <w:vertAlign w:val="superscript"/>
                <w:lang w:eastAsia="zh-CN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6F38" w14:textId="77777777" w:rsidR="008F7412" w:rsidRPr="00A1115A" w:rsidRDefault="008F7412" w:rsidP="009456A9">
            <w:pPr>
              <w:pStyle w:val="TAC"/>
            </w:pPr>
            <w:r w:rsidRPr="00A1115A">
              <w:t>3300 MHz – 4200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67AC" w14:textId="77777777" w:rsidR="008F7412" w:rsidRPr="00A1115A" w:rsidRDefault="008F7412" w:rsidP="009456A9">
            <w:pPr>
              <w:pStyle w:val="TAC"/>
            </w:pPr>
            <w:r w:rsidRPr="00A1115A">
              <w:t>3300 MHz – 4200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1164" w14:textId="77777777" w:rsidR="008F7412" w:rsidRPr="00A1115A" w:rsidRDefault="008F7412" w:rsidP="009456A9">
            <w:pPr>
              <w:pStyle w:val="TAC"/>
            </w:pPr>
            <w:r w:rsidRPr="00A1115A">
              <w:t>TDD</w:t>
            </w:r>
          </w:p>
        </w:tc>
      </w:tr>
      <w:tr w:rsidR="008F7412" w:rsidRPr="00A1115A" w14:paraId="6947ACA5" w14:textId="77777777" w:rsidTr="009456A9">
        <w:trPr>
          <w:trHeight w:val="60"/>
          <w:jc w:val="center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930" w14:textId="77777777" w:rsidR="008F7412" w:rsidRPr="00A1115A" w:rsidRDefault="008F7412" w:rsidP="009456A9">
            <w:pPr>
              <w:pStyle w:val="TAN"/>
            </w:pPr>
            <w:r w:rsidRPr="00A1115A">
              <w:t>NOTE 12:</w:t>
            </w:r>
            <w:r w:rsidRPr="00A1115A">
              <w:tab/>
            </w:r>
            <w:r w:rsidRPr="008A23EB">
              <w:rPr>
                <w:lang w:val="en-US"/>
              </w:rPr>
              <w:t>In the USA this band is restricted to 3450 – 3550 MHz and 3700 – 3980 MHz</w:t>
            </w:r>
          </w:p>
        </w:tc>
      </w:tr>
    </w:tbl>
    <w:p w14:paraId="7DB71758" w14:textId="77777777" w:rsidR="008F7412" w:rsidRDefault="008F7412" w:rsidP="008F7412">
      <w:pPr>
        <w:pStyle w:val="TH"/>
      </w:pPr>
    </w:p>
    <w:p w14:paraId="74079043" w14:textId="77777777" w:rsidR="008F7412" w:rsidRDefault="008F7412" w:rsidP="008F7412">
      <w:pPr>
        <w:pStyle w:val="TH"/>
      </w:pPr>
    </w:p>
    <w:p w14:paraId="61365FEF" w14:textId="77777777" w:rsidR="008F7412" w:rsidRDefault="008F7412" w:rsidP="008F7412">
      <w:pPr>
        <w:rPr>
          <w:lang w:eastAsia="zh-CN"/>
        </w:rPr>
        <w:sectPr w:rsidR="008F7412">
          <w:footerReference w:type="default" r:id="rId12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7E0B4EEE" w14:textId="77777777" w:rsidR="008F7412" w:rsidRDefault="008F7412" w:rsidP="008F7412">
      <w:pPr>
        <w:rPr>
          <w:lang w:eastAsia="zh-CN"/>
        </w:rPr>
      </w:pPr>
    </w:p>
    <w:p w14:paraId="12DFEB03" w14:textId="77777777" w:rsidR="008F7412" w:rsidRDefault="008F7412" w:rsidP="008F7412">
      <w:pPr>
        <w:pStyle w:val="Heading3"/>
        <w:rPr>
          <w:rFonts w:cs="Arial"/>
          <w:szCs w:val="28"/>
          <w:lang w:eastAsia="ja-JP"/>
        </w:rPr>
      </w:pPr>
      <w:bookmarkStart w:id="11" w:name="_Toc64884884"/>
      <w:r>
        <w:rPr>
          <w:rFonts w:cs="Arial" w:hint="eastAsia"/>
          <w:szCs w:val="28"/>
        </w:rPr>
        <w:t>5.1</w:t>
      </w:r>
      <w:r>
        <w:rPr>
          <w:rFonts w:cs="Arial"/>
          <w:szCs w:val="28"/>
        </w:rPr>
        <w:t>.</w:t>
      </w:r>
      <w:r>
        <w:rPr>
          <w:rFonts w:cs="Arial" w:hint="eastAsia"/>
          <w:szCs w:val="28"/>
        </w:rPr>
        <w:t>2</w:t>
      </w:r>
      <w:r>
        <w:rPr>
          <w:rFonts w:cs="Arial"/>
          <w:szCs w:val="28"/>
        </w:rPr>
        <w:tab/>
        <w:t xml:space="preserve">Channel bandwidths per operating band for </w:t>
      </w:r>
      <w:bookmarkEnd w:id="11"/>
      <w:r>
        <w:rPr>
          <w:rFonts w:cs="Arial"/>
          <w:szCs w:val="28"/>
          <w:lang w:eastAsia="ja-JP"/>
        </w:rPr>
        <w:t>CA</w:t>
      </w:r>
    </w:p>
    <w:p w14:paraId="334790F5" w14:textId="77777777" w:rsidR="008F7412" w:rsidRDefault="008F7412" w:rsidP="008F7412">
      <w:pPr>
        <w:pStyle w:val="TH"/>
      </w:pPr>
      <w:r>
        <w:t xml:space="preserve">Table </w:t>
      </w:r>
      <w:r>
        <w:rPr>
          <w:lang w:eastAsia="zh-CN"/>
        </w:rPr>
        <w:t>5.1</w:t>
      </w:r>
      <w:r>
        <w:t>.</w:t>
      </w:r>
      <w:r>
        <w:rPr>
          <w:lang w:eastAsia="zh-CN"/>
        </w:rPr>
        <w:t>2</w:t>
      </w:r>
      <w:r>
        <w:t xml:space="preserve">-1: Supported bandwidths per </w:t>
      </w:r>
      <w:r>
        <w:rPr>
          <w:lang w:val="sv-SE"/>
        </w:rPr>
        <w:t>CA</w:t>
      </w:r>
      <w:r>
        <w:t xml:space="preserve"> band combination of NR </w:t>
      </w:r>
      <w:r>
        <w:rPr>
          <w:lang w:val="sv-SE"/>
        </w:rPr>
        <w:t>5</w:t>
      </w:r>
      <w:r>
        <w:t>DL/1UL</w:t>
      </w:r>
    </w:p>
    <w:tbl>
      <w:tblPr>
        <w:tblW w:w="13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4"/>
        <w:gridCol w:w="1129"/>
        <w:gridCol w:w="856"/>
        <w:gridCol w:w="578"/>
        <w:gridCol w:w="556"/>
        <w:gridCol w:w="567"/>
        <w:gridCol w:w="578"/>
        <w:gridCol w:w="556"/>
        <w:gridCol w:w="578"/>
        <w:gridCol w:w="567"/>
        <w:gridCol w:w="567"/>
        <w:gridCol w:w="567"/>
        <w:gridCol w:w="698"/>
        <w:gridCol w:w="567"/>
        <w:gridCol w:w="708"/>
        <w:gridCol w:w="567"/>
        <w:gridCol w:w="1004"/>
      </w:tblGrid>
      <w:tr w:rsidR="008F7412" w14:paraId="5C96581A" w14:textId="77777777" w:rsidTr="009456A9">
        <w:trPr>
          <w:trHeight w:val="203"/>
          <w:jc w:val="center"/>
        </w:trPr>
        <w:tc>
          <w:tcPr>
            <w:tcW w:w="13625" w:type="dxa"/>
            <w:gridSpan w:val="18"/>
            <w:vAlign w:val="center"/>
          </w:tcPr>
          <w:p w14:paraId="5B90C9B0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 operating / channel bandwidth [MHz]</w:t>
            </w:r>
          </w:p>
        </w:tc>
      </w:tr>
      <w:tr w:rsidR="008F7412" w:rsidRPr="00967DA6" w14:paraId="371E98A8" w14:textId="77777777" w:rsidTr="009456A9">
        <w:trPr>
          <w:trHeight w:val="493"/>
          <w:jc w:val="center"/>
        </w:trPr>
        <w:tc>
          <w:tcPr>
            <w:tcW w:w="1418" w:type="dxa"/>
            <w:vAlign w:val="center"/>
          </w:tcPr>
          <w:p w14:paraId="0EBEBE42" w14:textId="77777777" w:rsidR="008F7412" w:rsidRPr="00DE29F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 w:rsidRPr="00DE29F2">
              <w:rPr>
                <w:rFonts w:ascii="Arial" w:hAnsi="Arial" w:cs="Arial"/>
                <w:b/>
                <w:sz w:val="18"/>
                <w:lang w:eastAsia="zh-CN"/>
              </w:rPr>
              <w:t xml:space="preserve">NR </w:t>
            </w:r>
            <w:r>
              <w:rPr>
                <w:rFonts w:ascii="Arial" w:hAnsi="Arial" w:cs="Arial"/>
                <w:b/>
                <w:sz w:val="18"/>
                <w:lang w:eastAsia="zh-CN"/>
              </w:rPr>
              <w:t>CA</w:t>
            </w:r>
            <w:r w:rsidRPr="00DE29F2">
              <w:rPr>
                <w:rFonts w:ascii="Arial" w:hAnsi="Arial" w:cs="Arial"/>
                <w:b/>
                <w:sz w:val="18"/>
                <w:lang w:eastAsia="zh-CN"/>
              </w:rPr>
              <w:t xml:space="preserve"> Configuration</w:t>
            </w:r>
          </w:p>
        </w:tc>
        <w:tc>
          <w:tcPr>
            <w:tcW w:w="1564" w:type="dxa"/>
            <w:vAlign w:val="center"/>
          </w:tcPr>
          <w:p w14:paraId="4695912A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UL Configurations</w:t>
            </w:r>
          </w:p>
        </w:tc>
        <w:tc>
          <w:tcPr>
            <w:tcW w:w="1129" w:type="dxa"/>
            <w:vAlign w:val="center"/>
          </w:tcPr>
          <w:p w14:paraId="72EED205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NR Band</w:t>
            </w:r>
          </w:p>
        </w:tc>
        <w:tc>
          <w:tcPr>
            <w:tcW w:w="856" w:type="dxa"/>
            <w:vAlign w:val="center"/>
          </w:tcPr>
          <w:p w14:paraId="4EFBFAE2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SCS</w:t>
            </w:r>
            <w:r>
              <w:rPr>
                <w:rFonts w:ascii="Arial" w:hAnsi="Arial" w:cs="Arial"/>
                <w:b/>
                <w:sz w:val="18"/>
                <w:lang w:eastAsia="zh-CN"/>
              </w:rPr>
              <w:br/>
              <w:t>[kHz]</w:t>
            </w:r>
          </w:p>
        </w:tc>
        <w:tc>
          <w:tcPr>
            <w:tcW w:w="578" w:type="dxa"/>
            <w:vAlign w:val="center"/>
          </w:tcPr>
          <w:p w14:paraId="33D48DB0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5</w:t>
            </w:r>
          </w:p>
        </w:tc>
        <w:tc>
          <w:tcPr>
            <w:tcW w:w="556" w:type="dxa"/>
            <w:vAlign w:val="center"/>
          </w:tcPr>
          <w:p w14:paraId="7C4C6DC1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B1B76A2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15</w:t>
            </w:r>
          </w:p>
        </w:tc>
        <w:tc>
          <w:tcPr>
            <w:tcW w:w="578" w:type="dxa"/>
            <w:vAlign w:val="center"/>
          </w:tcPr>
          <w:p w14:paraId="07A2DF86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20</w:t>
            </w:r>
          </w:p>
        </w:tc>
        <w:tc>
          <w:tcPr>
            <w:tcW w:w="556" w:type="dxa"/>
            <w:vAlign w:val="center"/>
          </w:tcPr>
          <w:p w14:paraId="0E65D3C7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25</w:t>
            </w:r>
          </w:p>
        </w:tc>
        <w:tc>
          <w:tcPr>
            <w:tcW w:w="578" w:type="dxa"/>
            <w:vAlign w:val="center"/>
          </w:tcPr>
          <w:p w14:paraId="737A2054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30</w:t>
            </w:r>
          </w:p>
        </w:tc>
        <w:tc>
          <w:tcPr>
            <w:tcW w:w="567" w:type="dxa"/>
            <w:vAlign w:val="center"/>
          </w:tcPr>
          <w:p w14:paraId="2F3728B5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40</w:t>
            </w:r>
          </w:p>
        </w:tc>
        <w:tc>
          <w:tcPr>
            <w:tcW w:w="567" w:type="dxa"/>
            <w:vAlign w:val="center"/>
          </w:tcPr>
          <w:p w14:paraId="72217AB2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50</w:t>
            </w:r>
          </w:p>
        </w:tc>
        <w:tc>
          <w:tcPr>
            <w:tcW w:w="567" w:type="dxa"/>
            <w:vAlign w:val="center"/>
          </w:tcPr>
          <w:p w14:paraId="096D01CB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60</w:t>
            </w:r>
          </w:p>
        </w:tc>
        <w:tc>
          <w:tcPr>
            <w:tcW w:w="698" w:type="dxa"/>
            <w:vAlign w:val="center"/>
          </w:tcPr>
          <w:p w14:paraId="35EA776D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70</w:t>
            </w:r>
          </w:p>
        </w:tc>
        <w:tc>
          <w:tcPr>
            <w:tcW w:w="567" w:type="dxa"/>
            <w:vAlign w:val="center"/>
          </w:tcPr>
          <w:p w14:paraId="7EF470A7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80</w:t>
            </w:r>
          </w:p>
        </w:tc>
        <w:tc>
          <w:tcPr>
            <w:tcW w:w="708" w:type="dxa"/>
            <w:vAlign w:val="center"/>
          </w:tcPr>
          <w:p w14:paraId="0292B1A1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90</w:t>
            </w:r>
          </w:p>
        </w:tc>
        <w:tc>
          <w:tcPr>
            <w:tcW w:w="567" w:type="dxa"/>
            <w:vAlign w:val="center"/>
          </w:tcPr>
          <w:p w14:paraId="50B523D0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100</w:t>
            </w:r>
          </w:p>
        </w:tc>
        <w:tc>
          <w:tcPr>
            <w:tcW w:w="1004" w:type="dxa"/>
            <w:vAlign w:val="center"/>
          </w:tcPr>
          <w:p w14:paraId="502BB07D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BCS</w:t>
            </w:r>
          </w:p>
        </w:tc>
      </w:tr>
      <w:tr w:rsidR="008F7412" w14:paraId="3C27288C" w14:textId="77777777" w:rsidTr="009456A9">
        <w:trPr>
          <w:trHeight w:val="128"/>
          <w:jc w:val="center"/>
        </w:trPr>
        <w:tc>
          <w:tcPr>
            <w:tcW w:w="1418" w:type="dxa"/>
            <w:vMerge w:val="restart"/>
            <w:vAlign w:val="center"/>
          </w:tcPr>
          <w:p w14:paraId="2BD3386E" w14:textId="77777777" w:rsidR="008F7412" w:rsidRPr="00A9776B" w:rsidRDefault="008F7412" w:rsidP="009456A9">
            <w:pPr>
              <w:keepNext/>
              <w:keepLines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br w:type="page"/>
            </w:r>
            <w:r w:rsidRPr="00DF703E">
              <w:rPr>
                <w:rFonts w:ascii="Arial" w:hAnsi="Arial" w:cs="Arial"/>
                <w:sz w:val="18"/>
                <w:lang w:eastAsia="zh-CN"/>
              </w:rPr>
              <w:t>CA_n2A-n5A-n48A-n66A-n77A</w:t>
            </w:r>
          </w:p>
        </w:tc>
        <w:tc>
          <w:tcPr>
            <w:tcW w:w="1564" w:type="dxa"/>
            <w:vMerge w:val="restart"/>
            <w:vAlign w:val="center"/>
          </w:tcPr>
          <w:p w14:paraId="61288DCE" w14:textId="77777777" w:rsidR="008F7412" w:rsidRPr="00DF703E" w:rsidRDefault="008F7412" w:rsidP="009456A9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03E">
              <w:rPr>
                <w:rFonts w:ascii="Arial" w:hAnsi="Arial" w:cs="Arial"/>
                <w:sz w:val="18"/>
                <w:szCs w:val="18"/>
              </w:rPr>
              <w:t>CA_n2A-n5A</w:t>
            </w:r>
          </w:p>
          <w:p w14:paraId="6BD4FA5D" w14:textId="77777777" w:rsidR="008F7412" w:rsidRPr="00DF703E" w:rsidRDefault="008F7412" w:rsidP="009456A9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03E">
              <w:rPr>
                <w:rFonts w:ascii="Arial" w:hAnsi="Arial" w:cs="Arial"/>
                <w:sz w:val="18"/>
                <w:szCs w:val="18"/>
              </w:rPr>
              <w:t>CA_n2A-n48A</w:t>
            </w:r>
          </w:p>
          <w:p w14:paraId="6495BC84" w14:textId="77777777" w:rsidR="008F7412" w:rsidRPr="00DF703E" w:rsidRDefault="008F7412" w:rsidP="009456A9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03E">
              <w:rPr>
                <w:rFonts w:ascii="Arial" w:hAnsi="Arial" w:cs="Arial"/>
                <w:sz w:val="18"/>
                <w:szCs w:val="18"/>
              </w:rPr>
              <w:t>CA_n2A-n66A</w:t>
            </w:r>
          </w:p>
          <w:p w14:paraId="5F6E022C" w14:textId="77777777" w:rsidR="008F7412" w:rsidRPr="00DF703E" w:rsidRDefault="008F7412" w:rsidP="009456A9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03E">
              <w:rPr>
                <w:rFonts w:ascii="Arial" w:hAnsi="Arial" w:cs="Arial"/>
                <w:sz w:val="18"/>
                <w:szCs w:val="18"/>
              </w:rPr>
              <w:t>CA_n2A-n77A</w:t>
            </w:r>
          </w:p>
          <w:p w14:paraId="1A56333E" w14:textId="77777777" w:rsidR="008F7412" w:rsidRPr="00DF703E" w:rsidRDefault="008F7412" w:rsidP="009456A9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03E">
              <w:rPr>
                <w:rFonts w:ascii="Arial" w:hAnsi="Arial" w:cs="Arial"/>
                <w:sz w:val="18"/>
                <w:szCs w:val="18"/>
              </w:rPr>
              <w:t>CA_n5A-n48A</w:t>
            </w:r>
          </w:p>
          <w:p w14:paraId="77F8A285" w14:textId="77777777" w:rsidR="008F7412" w:rsidRPr="00DF703E" w:rsidRDefault="008F7412" w:rsidP="009456A9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03E">
              <w:rPr>
                <w:rFonts w:ascii="Arial" w:hAnsi="Arial" w:cs="Arial"/>
                <w:sz w:val="18"/>
                <w:szCs w:val="18"/>
              </w:rPr>
              <w:t>CA_n5A-n66A</w:t>
            </w:r>
          </w:p>
          <w:p w14:paraId="187FAFB8" w14:textId="77777777" w:rsidR="008F7412" w:rsidRPr="00DF703E" w:rsidRDefault="008F7412" w:rsidP="009456A9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03E">
              <w:rPr>
                <w:rFonts w:ascii="Arial" w:hAnsi="Arial" w:cs="Arial"/>
                <w:sz w:val="18"/>
                <w:szCs w:val="18"/>
              </w:rPr>
              <w:t>CA_n5A-n77A</w:t>
            </w:r>
          </w:p>
          <w:p w14:paraId="7584F2CB" w14:textId="77777777" w:rsidR="008F7412" w:rsidRPr="00DF703E" w:rsidRDefault="008F7412" w:rsidP="009456A9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03E">
              <w:rPr>
                <w:rFonts w:ascii="Arial" w:hAnsi="Arial" w:cs="Arial"/>
                <w:sz w:val="18"/>
                <w:szCs w:val="18"/>
              </w:rPr>
              <w:t>CA_n48A-n66A</w:t>
            </w:r>
          </w:p>
          <w:p w14:paraId="0863447E" w14:textId="77777777" w:rsidR="008F7412" w:rsidRDefault="008F7412" w:rsidP="009456A9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DF703E">
              <w:rPr>
                <w:rFonts w:ascii="Arial" w:hAnsi="Arial" w:cs="Arial"/>
                <w:sz w:val="18"/>
                <w:szCs w:val="18"/>
              </w:rPr>
              <w:t>CA_n66A-n77A</w:t>
            </w:r>
          </w:p>
        </w:tc>
        <w:tc>
          <w:tcPr>
            <w:tcW w:w="1129" w:type="dxa"/>
            <w:vAlign w:val="center"/>
          </w:tcPr>
          <w:p w14:paraId="63475B3B" w14:textId="77777777" w:rsidR="008F7412" w:rsidRPr="00A42A16" w:rsidRDefault="008F7412" w:rsidP="009456A9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szCs w:val="18"/>
                <w:lang w:val="sv-SE" w:eastAsia="zh-TW"/>
              </w:rPr>
              <w:t>n2</w:t>
            </w:r>
          </w:p>
        </w:tc>
        <w:tc>
          <w:tcPr>
            <w:tcW w:w="856" w:type="dxa"/>
            <w:vAlign w:val="center"/>
          </w:tcPr>
          <w:p w14:paraId="4383CEE2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78" w:type="dxa"/>
            <w:vAlign w:val="center"/>
          </w:tcPr>
          <w:p w14:paraId="32A495E2" w14:textId="77777777" w:rsidR="008F7412" w:rsidRPr="00A42A16" w:rsidRDefault="008F7412" w:rsidP="009456A9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lang w:val="sv-SE"/>
              </w:rPr>
              <w:t>5</w:t>
            </w:r>
          </w:p>
        </w:tc>
        <w:tc>
          <w:tcPr>
            <w:tcW w:w="556" w:type="dxa"/>
            <w:vAlign w:val="center"/>
          </w:tcPr>
          <w:p w14:paraId="6F16DA83" w14:textId="77777777" w:rsidR="008F7412" w:rsidRPr="00A42A16" w:rsidRDefault="008F7412" w:rsidP="009456A9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14:paraId="5AC9C481" w14:textId="77777777" w:rsidR="008F7412" w:rsidRPr="00A42A16" w:rsidRDefault="008F7412" w:rsidP="009456A9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lang w:val="sv-SE"/>
              </w:rPr>
              <w:t>15</w:t>
            </w:r>
          </w:p>
        </w:tc>
        <w:tc>
          <w:tcPr>
            <w:tcW w:w="578" w:type="dxa"/>
            <w:vAlign w:val="center"/>
          </w:tcPr>
          <w:p w14:paraId="09847EE1" w14:textId="77777777" w:rsidR="008F7412" w:rsidRPr="00A42A16" w:rsidRDefault="008F7412" w:rsidP="009456A9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lang w:val="sv-SE"/>
              </w:rPr>
              <w:t>20</w:t>
            </w:r>
          </w:p>
        </w:tc>
        <w:tc>
          <w:tcPr>
            <w:tcW w:w="556" w:type="dxa"/>
            <w:vAlign w:val="center"/>
          </w:tcPr>
          <w:p w14:paraId="3B043470" w14:textId="178C6244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78" w:type="dxa"/>
            <w:vAlign w:val="center"/>
          </w:tcPr>
          <w:p w14:paraId="2B5C7718" w14:textId="7FA28AD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1551955C" w14:textId="19B54688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75DBA264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05F1CA79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27F1260D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694D8CFF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5F270F64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788659B9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552D0BB6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8F7412" w14:paraId="46E2344D" w14:textId="77777777" w:rsidTr="009456A9">
        <w:trPr>
          <w:trHeight w:val="128"/>
          <w:jc w:val="center"/>
        </w:trPr>
        <w:tc>
          <w:tcPr>
            <w:tcW w:w="1418" w:type="dxa"/>
            <w:vMerge/>
            <w:vAlign w:val="center"/>
          </w:tcPr>
          <w:p w14:paraId="454B5E1F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766AE3D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39375857" w14:textId="77777777" w:rsidR="008F7412" w:rsidRDefault="008F7412" w:rsidP="009456A9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szCs w:val="18"/>
                <w:lang w:val="sv-SE" w:eastAsia="zh-TW"/>
              </w:rPr>
              <w:t>n5</w:t>
            </w:r>
          </w:p>
        </w:tc>
        <w:tc>
          <w:tcPr>
            <w:tcW w:w="856" w:type="dxa"/>
            <w:vAlign w:val="center"/>
          </w:tcPr>
          <w:p w14:paraId="1B44D6F4" w14:textId="77777777" w:rsidR="008F7412" w:rsidRPr="001C0CC4" w:rsidRDefault="008F7412" w:rsidP="009456A9">
            <w:pPr>
              <w:pStyle w:val="TAC"/>
              <w:snapToGrid w:val="0"/>
            </w:pPr>
            <w:r>
              <w:rPr>
                <w:rFonts w:cs="Arial"/>
              </w:rPr>
              <w:t>15</w:t>
            </w:r>
          </w:p>
        </w:tc>
        <w:tc>
          <w:tcPr>
            <w:tcW w:w="578" w:type="dxa"/>
            <w:vAlign w:val="center"/>
          </w:tcPr>
          <w:p w14:paraId="3AF6FDD9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lang w:val="sv-SE"/>
              </w:rPr>
              <w:t>5</w:t>
            </w:r>
          </w:p>
        </w:tc>
        <w:tc>
          <w:tcPr>
            <w:tcW w:w="556" w:type="dxa"/>
            <w:vAlign w:val="center"/>
          </w:tcPr>
          <w:p w14:paraId="307531F1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14:paraId="1B09C8AA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lang w:val="sv-SE"/>
              </w:rPr>
              <w:t>15</w:t>
            </w:r>
          </w:p>
        </w:tc>
        <w:tc>
          <w:tcPr>
            <w:tcW w:w="578" w:type="dxa"/>
            <w:vAlign w:val="center"/>
          </w:tcPr>
          <w:p w14:paraId="6163DAA0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lang w:val="sv-SE"/>
              </w:rPr>
              <w:t>20</w:t>
            </w:r>
          </w:p>
        </w:tc>
        <w:tc>
          <w:tcPr>
            <w:tcW w:w="556" w:type="dxa"/>
            <w:vAlign w:val="center"/>
          </w:tcPr>
          <w:p w14:paraId="4EC72728" w14:textId="5A5F7C96" w:rsidR="008F7412" w:rsidRPr="00A42A16" w:rsidRDefault="008F7412" w:rsidP="009456A9">
            <w:pPr>
              <w:pStyle w:val="TAC"/>
              <w:snapToGrid w:val="0"/>
              <w:rPr>
                <w:rFonts w:eastAsia="Yu Mincho"/>
                <w:lang w:val="sv-SE"/>
              </w:rPr>
            </w:pPr>
          </w:p>
        </w:tc>
        <w:tc>
          <w:tcPr>
            <w:tcW w:w="578" w:type="dxa"/>
            <w:vAlign w:val="center"/>
          </w:tcPr>
          <w:p w14:paraId="49360D1C" w14:textId="77777777" w:rsidR="008F7412" w:rsidRPr="00A42A16" w:rsidRDefault="008F7412" w:rsidP="009456A9">
            <w:pPr>
              <w:pStyle w:val="TAC"/>
              <w:snapToGrid w:val="0"/>
              <w:rPr>
                <w:rFonts w:eastAsia="Yu Mincho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39A1D45F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</w:p>
        </w:tc>
        <w:tc>
          <w:tcPr>
            <w:tcW w:w="567" w:type="dxa"/>
            <w:vAlign w:val="center"/>
          </w:tcPr>
          <w:p w14:paraId="105D1B41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5EEB3ED0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01D5A63B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7C56D1CA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29BB209B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0ADEAC35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1B813530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8F7412" w14:paraId="0355C882" w14:textId="77777777" w:rsidTr="009456A9">
        <w:trPr>
          <w:trHeight w:val="128"/>
          <w:jc w:val="center"/>
        </w:trPr>
        <w:tc>
          <w:tcPr>
            <w:tcW w:w="1418" w:type="dxa"/>
            <w:vMerge/>
            <w:vAlign w:val="center"/>
          </w:tcPr>
          <w:p w14:paraId="6EFD3AD9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03C77E9D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1750F02E" w14:textId="77777777" w:rsidR="008F7412" w:rsidRDefault="008F7412" w:rsidP="009456A9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szCs w:val="18"/>
                <w:lang w:val="sv-SE" w:eastAsia="zh-TW"/>
              </w:rPr>
              <w:t>n48</w:t>
            </w:r>
          </w:p>
        </w:tc>
        <w:tc>
          <w:tcPr>
            <w:tcW w:w="856" w:type="dxa"/>
            <w:vAlign w:val="center"/>
          </w:tcPr>
          <w:p w14:paraId="171ACF75" w14:textId="77777777" w:rsidR="008F7412" w:rsidRPr="001C0CC4" w:rsidRDefault="008F7412" w:rsidP="009456A9">
            <w:pPr>
              <w:pStyle w:val="TAC"/>
              <w:snapToGrid w:val="0"/>
            </w:pPr>
            <w:r>
              <w:rPr>
                <w:rFonts w:cs="Arial"/>
              </w:rPr>
              <w:t>15</w:t>
            </w:r>
          </w:p>
        </w:tc>
        <w:tc>
          <w:tcPr>
            <w:tcW w:w="578" w:type="dxa"/>
            <w:vAlign w:val="center"/>
          </w:tcPr>
          <w:p w14:paraId="7A957E90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556" w:type="dxa"/>
            <w:vAlign w:val="center"/>
          </w:tcPr>
          <w:p w14:paraId="542549F4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color w:val="000000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593085B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color w:val="000000"/>
                <w:szCs w:val="18"/>
              </w:rPr>
              <w:t>15</w:t>
            </w:r>
          </w:p>
        </w:tc>
        <w:tc>
          <w:tcPr>
            <w:tcW w:w="578" w:type="dxa"/>
            <w:vAlign w:val="center"/>
          </w:tcPr>
          <w:p w14:paraId="64B4686B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color w:val="000000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14:paraId="7816B725" w14:textId="77777777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78" w:type="dxa"/>
            <w:vAlign w:val="center"/>
          </w:tcPr>
          <w:p w14:paraId="1A7D0453" w14:textId="1C3B74A4" w:rsidR="008F7412" w:rsidRPr="00A1115A" w:rsidRDefault="008F7412" w:rsidP="009456A9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491B9D9F" w14:textId="77777777" w:rsidR="008F7412" w:rsidRPr="00A42A16" w:rsidRDefault="008F7412" w:rsidP="009456A9">
            <w:pPr>
              <w:pStyle w:val="TAC"/>
              <w:snapToGrid w:val="0"/>
              <w:rPr>
                <w:rFonts w:eastAsia="Yu Mincho"/>
                <w:lang w:val="sv-SE"/>
              </w:rPr>
            </w:pPr>
            <w:r>
              <w:rPr>
                <w:rFonts w:cs="Arial"/>
                <w:color w:val="000000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14:paraId="437AC2D0" w14:textId="77777777" w:rsidR="008F7412" w:rsidRPr="00A42A16" w:rsidRDefault="008F7412" w:rsidP="009456A9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color w:val="000000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14:paraId="57908E89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60</w:t>
            </w:r>
          </w:p>
        </w:tc>
        <w:tc>
          <w:tcPr>
            <w:tcW w:w="698" w:type="dxa"/>
            <w:vAlign w:val="center"/>
          </w:tcPr>
          <w:p w14:paraId="5FB909F7" w14:textId="6CDD0471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 </w:t>
            </w:r>
            <w:ins w:id="12" w:author="Verizon" w:date="2022-02-08T01:24:00Z">
              <w:r w:rsidR="00137A8D">
                <w:rPr>
                  <w:rFonts w:cs="Arial"/>
                  <w:color w:val="000000"/>
                  <w:szCs w:val="18"/>
                </w:rPr>
                <w:t>70</w:t>
              </w:r>
            </w:ins>
          </w:p>
        </w:tc>
        <w:tc>
          <w:tcPr>
            <w:tcW w:w="567" w:type="dxa"/>
            <w:vAlign w:val="center"/>
          </w:tcPr>
          <w:p w14:paraId="58C02DA8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80</w:t>
            </w:r>
          </w:p>
        </w:tc>
        <w:tc>
          <w:tcPr>
            <w:tcW w:w="708" w:type="dxa"/>
            <w:vAlign w:val="center"/>
          </w:tcPr>
          <w:p w14:paraId="5FA47992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43D8B353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100</w:t>
            </w:r>
          </w:p>
        </w:tc>
        <w:tc>
          <w:tcPr>
            <w:tcW w:w="1004" w:type="dxa"/>
            <w:vMerge/>
            <w:vAlign w:val="center"/>
          </w:tcPr>
          <w:p w14:paraId="6B645675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8F7412" w14:paraId="4EB3C75F" w14:textId="77777777" w:rsidTr="009456A9">
        <w:trPr>
          <w:trHeight w:val="128"/>
          <w:jc w:val="center"/>
        </w:trPr>
        <w:tc>
          <w:tcPr>
            <w:tcW w:w="1418" w:type="dxa"/>
            <w:vMerge/>
            <w:vAlign w:val="center"/>
          </w:tcPr>
          <w:p w14:paraId="0CF9DC66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6888FF3B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6AB473E4" w14:textId="136CC0B5" w:rsidR="008F7412" w:rsidRPr="003212C9" w:rsidRDefault="008F7412" w:rsidP="00FD5AF8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val="sv-SE" w:eastAsia="zh-TW"/>
              </w:rPr>
              <w:t>n66</w:t>
            </w:r>
          </w:p>
        </w:tc>
        <w:tc>
          <w:tcPr>
            <w:tcW w:w="856" w:type="dxa"/>
            <w:vAlign w:val="center"/>
          </w:tcPr>
          <w:p w14:paraId="27CEDC87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78" w:type="dxa"/>
            <w:vAlign w:val="center"/>
          </w:tcPr>
          <w:p w14:paraId="45EEF3B2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5</w:t>
            </w:r>
          </w:p>
        </w:tc>
        <w:tc>
          <w:tcPr>
            <w:tcW w:w="556" w:type="dxa"/>
            <w:vAlign w:val="center"/>
          </w:tcPr>
          <w:p w14:paraId="7B07C688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14:paraId="74584B8F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15</w:t>
            </w:r>
          </w:p>
        </w:tc>
        <w:tc>
          <w:tcPr>
            <w:tcW w:w="578" w:type="dxa"/>
            <w:vAlign w:val="center"/>
          </w:tcPr>
          <w:p w14:paraId="7A57AC66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20</w:t>
            </w:r>
          </w:p>
        </w:tc>
        <w:tc>
          <w:tcPr>
            <w:tcW w:w="556" w:type="dxa"/>
            <w:vAlign w:val="center"/>
          </w:tcPr>
          <w:p w14:paraId="107DC436" w14:textId="6DD7939D" w:rsidR="008F7412" w:rsidRPr="00305901" w:rsidRDefault="002F6AF8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eastAsia="zh-TW"/>
              </w:rPr>
              <w:t>25</w:t>
            </w:r>
          </w:p>
        </w:tc>
        <w:tc>
          <w:tcPr>
            <w:tcW w:w="578" w:type="dxa"/>
            <w:vAlign w:val="center"/>
          </w:tcPr>
          <w:p w14:paraId="43DD0889" w14:textId="49CB32E8" w:rsidR="008F7412" w:rsidRPr="00305901" w:rsidRDefault="00FD5AF8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eastAsia="zh-TW"/>
              </w:rPr>
              <w:t>30</w:t>
            </w:r>
          </w:p>
        </w:tc>
        <w:tc>
          <w:tcPr>
            <w:tcW w:w="567" w:type="dxa"/>
            <w:vAlign w:val="center"/>
          </w:tcPr>
          <w:p w14:paraId="119D3D19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eastAsia="zh-TW"/>
              </w:rPr>
              <w:t>40</w:t>
            </w:r>
          </w:p>
        </w:tc>
        <w:tc>
          <w:tcPr>
            <w:tcW w:w="567" w:type="dxa"/>
            <w:vAlign w:val="center"/>
          </w:tcPr>
          <w:p w14:paraId="583DACF1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5120709E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648D39C8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18EEAC70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175A050E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73809EAF" w14:textId="77777777" w:rsidR="008F7412" w:rsidRPr="00305901" w:rsidRDefault="008F7412" w:rsidP="009456A9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28548D0C" w14:textId="77777777" w:rsidR="008F7412" w:rsidRDefault="008F7412" w:rsidP="009456A9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137A8D" w14:paraId="79549C0A" w14:textId="77777777" w:rsidTr="009456A9">
        <w:trPr>
          <w:trHeight w:val="128"/>
          <w:jc w:val="center"/>
        </w:trPr>
        <w:tc>
          <w:tcPr>
            <w:tcW w:w="1418" w:type="dxa"/>
            <w:vMerge/>
            <w:vAlign w:val="center"/>
          </w:tcPr>
          <w:p w14:paraId="61F46253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76CE9AF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  <w:vAlign w:val="center"/>
          </w:tcPr>
          <w:p w14:paraId="284DCF1E" w14:textId="77777777" w:rsidR="00137A8D" w:rsidRPr="007F1ACB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 w:rsidRPr="00305901">
              <w:rPr>
                <w:rFonts w:cs="Arial"/>
                <w:szCs w:val="18"/>
                <w:lang w:eastAsia="zh-TW"/>
              </w:rPr>
              <w:t>n</w:t>
            </w:r>
            <w:r>
              <w:rPr>
                <w:rFonts w:cs="Arial"/>
                <w:szCs w:val="18"/>
                <w:lang w:val="sv-SE" w:eastAsia="zh-TW"/>
              </w:rPr>
              <w:t>77</w:t>
            </w:r>
          </w:p>
        </w:tc>
        <w:tc>
          <w:tcPr>
            <w:tcW w:w="856" w:type="dxa"/>
            <w:vAlign w:val="center"/>
          </w:tcPr>
          <w:p w14:paraId="4C0F8525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78" w:type="dxa"/>
            <w:vAlign w:val="center"/>
          </w:tcPr>
          <w:p w14:paraId="0A73AEB7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56" w:type="dxa"/>
            <w:vAlign w:val="center"/>
          </w:tcPr>
          <w:p w14:paraId="130266E5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14:paraId="5E320C72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15</w:t>
            </w:r>
          </w:p>
        </w:tc>
        <w:tc>
          <w:tcPr>
            <w:tcW w:w="578" w:type="dxa"/>
            <w:vAlign w:val="center"/>
          </w:tcPr>
          <w:p w14:paraId="41146687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20</w:t>
            </w:r>
          </w:p>
        </w:tc>
        <w:tc>
          <w:tcPr>
            <w:tcW w:w="556" w:type="dxa"/>
            <w:vAlign w:val="center"/>
          </w:tcPr>
          <w:p w14:paraId="46AE1F36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25</w:t>
            </w:r>
          </w:p>
        </w:tc>
        <w:tc>
          <w:tcPr>
            <w:tcW w:w="578" w:type="dxa"/>
            <w:vAlign w:val="center"/>
          </w:tcPr>
          <w:p w14:paraId="20F0301D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30</w:t>
            </w:r>
          </w:p>
        </w:tc>
        <w:tc>
          <w:tcPr>
            <w:tcW w:w="567" w:type="dxa"/>
            <w:vAlign w:val="center"/>
          </w:tcPr>
          <w:p w14:paraId="397285AD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40</w:t>
            </w:r>
          </w:p>
        </w:tc>
        <w:tc>
          <w:tcPr>
            <w:tcW w:w="567" w:type="dxa"/>
            <w:vAlign w:val="center"/>
          </w:tcPr>
          <w:p w14:paraId="797F2013" w14:textId="7650BC44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13" w:author="Verizon" w:date="2022-02-08T01:26:00Z">
              <w:r>
                <w:rPr>
                  <w:rFonts w:cs="Arial"/>
                  <w:color w:val="000000"/>
                  <w:szCs w:val="18"/>
                </w:rPr>
                <w:t>50</w:t>
              </w:r>
            </w:ins>
          </w:p>
        </w:tc>
        <w:tc>
          <w:tcPr>
            <w:tcW w:w="567" w:type="dxa"/>
            <w:vAlign w:val="center"/>
          </w:tcPr>
          <w:p w14:paraId="1CFE7E21" w14:textId="12537E68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14" w:author="Verizon" w:date="2022-02-08T01:26:00Z">
              <w:r>
                <w:rPr>
                  <w:rFonts w:cs="Arial"/>
                  <w:color w:val="000000"/>
                  <w:szCs w:val="18"/>
                </w:rPr>
                <w:t>60</w:t>
              </w:r>
            </w:ins>
          </w:p>
        </w:tc>
        <w:tc>
          <w:tcPr>
            <w:tcW w:w="698" w:type="dxa"/>
            <w:vAlign w:val="center"/>
          </w:tcPr>
          <w:p w14:paraId="6A3969F7" w14:textId="28251F71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15" w:author="Verizon" w:date="2022-02-08T01:26:00Z">
              <w:r>
                <w:rPr>
                  <w:rFonts w:cs="Arial"/>
                  <w:color w:val="000000"/>
                  <w:szCs w:val="18"/>
                </w:rPr>
                <w:t> 70</w:t>
              </w:r>
            </w:ins>
          </w:p>
        </w:tc>
        <w:tc>
          <w:tcPr>
            <w:tcW w:w="567" w:type="dxa"/>
            <w:vAlign w:val="center"/>
          </w:tcPr>
          <w:p w14:paraId="37A3087D" w14:textId="33340CB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16" w:author="Verizon" w:date="2022-02-08T01:26:00Z">
              <w:r>
                <w:rPr>
                  <w:rFonts w:cs="Arial"/>
                  <w:color w:val="000000"/>
                  <w:szCs w:val="18"/>
                </w:rPr>
                <w:t>80</w:t>
              </w:r>
            </w:ins>
          </w:p>
        </w:tc>
        <w:tc>
          <w:tcPr>
            <w:tcW w:w="708" w:type="dxa"/>
            <w:vAlign w:val="center"/>
          </w:tcPr>
          <w:p w14:paraId="04898280" w14:textId="6ED89A13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17" w:author="Verizon" w:date="2022-02-08T01:26:00Z">
              <w:r>
                <w:rPr>
                  <w:rFonts w:cs="Arial"/>
                  <w:color w:val="000000"/>
                  <w:szCs w:val="18"/>
                </w:rPr>
                <w:t>90</w:t>
              </w:r>
            </w:ins>
          </w:p>
        </w:tc>
        <w:tc>
          <w:tcPr>
            <w:tcW w:w="567" w:type="dxa"/>
            <w:vAlign w:val="center"/>
          </w:tcPr>
          <w:p w14:paraId="2A6008DF" w14:textId="069BC3B1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18" w:author="Verizon" w:date="2022-02-08T01:26:00Z">
              <w:r>
                <w:rPr>
                  <w:rFonts w:cs="Arial"/>
                  <w:color w:val="000000"/>
                  <w:szCs w:val="18"/>
                </w:rPr>
                <w:t>100</w:t>
              </w:r>
            </w:ins>
          </w:p>
        </w:tc>
        <w:tc>
          <w:tcPr>
            <w:tcW w:w="1004" w:type="dxa"/>
            <w:vMerge/>
            <w:vAlign w:val="center"/>
          </w:tcPr>
          <w:p w14:paraId="41411878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7A8D" w14:paraId="13227269" w14:textId="77777777" w:rsidTr="009456A9">
        <w:trPr>
          <w:trHeight w:val="128"/>
          <w:jc w:val="center"/>
        </w:trPr>
        <w:tc>
          <w:tcPr>
            <w:tcW w:w="1418" w:type="dxa"/>
            <w:vMerge w:val="restart"/>
            <w:vAlign w:val="center"/>
          </w:tcPr>
          <w:p w14:paraId="3DF333C7" w14:textId="77777777" w:rsidR="00137A8D" w:rsidRPr="00A9776B" w:rsidRDefault="00137A8D" w:rsidP="00137A8D">
            <w:pPr>
              <w:keepNext/>
              <w:keepLines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br w:type="page"/>
            </w:r>
            <w:r w:rsidRPr="00337399">
              <w:rPr>
                <w:rFonts w:ascii="Arial" w:hAnsi="Arial" w:cs="Arial"/>
                <w:sz w:val="18"/>
                <w:lang w:eastAsia="zh-CN"/>
              </w:rPr>
              <w:t>CA_n2A-n5A-n48B-n66A-n77A</w:t>
            </w:r>
          </w:p>
        </w:tc>
        <w:tc>
          <w:tcPr>
            <w:tcW w:w="1564" w:type="dxa"/>
            <w:vMerge w:val="restart"/>
            <w:vAlign w:val="center"/>
          </w:tcPr>
          <w:p w14:paraId="361634C8" w14:textId="77777777" w:rsidR="00137A8D" w:rsidRPr="00337399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CA_n2A-n5A</w:t>
            </w:r>
          </w:p>
          <w:p w14:paraId="0CF3AE2F" w14:textId="77777777" w:rsidR="00137A8D" w:rsidRPr="00337399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CA_n2A-n48A</w:t>
            </w:r>
          </w:p>
          <w:p w14:paraId="7B6DE629" w14:textId="77777777" w:rsidR="00137A8D" w:rsidRPr="00337399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CA_n2A-n66A</w:t>
            </w:r>
          </w:p>
          <w:p w14:paraId="4223AFBA" w14:textId="77777777" w:rsidR="00137A8D" w:rsidRPr="00337399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CA_n2A-n77A</w:t>
            </w:r>
          </w:p>
          <w:p w14:paraId="6E193DB9" w14:textId="77777777" w:rsidR="00137A8D" w:rsidRPr="00337399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CA_n5A-n48A</w:t>
            </w:r>
          </w:p>
          <w:p w14:paraId="5961C32A" w14:textId="77777777" w:rsidR="00137A8D" w:rsidRPr="00337399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CA_n5A-n66A</w:t>
            </w:r>
          </w:p>
          <w:p w14:paraId="1688FDE6" w14:textId="77777777" w:rsidR="00137A8D" w:rsidRPr="00337399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CA_n5A-n77A</w:t>
            </w:r>
          </w:p>
          <w:p w14:paraId="208119A7" w14:textId="77777777" w:rsidR="00137A8D" w:rsidRPr="00337399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CA_n48A-n66A</w:t>
            </w:r>
          </w:p>
          <w:p w14:paraId="13C1DEE2" w14:textId="77777777" w:rsidR="00137A8D" w:rsidRPr="00337399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CA_n66A-n77A</w:t>
            </w:r>
          </w:p>
          <w:p w14:paraId="0F9034F5" w14:textId="77777777" w:rsidR="00137A8D" w:rsidRDefault="00137A8D" w:rsidP="00137A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337399">
              <w:rPr>
                <w:rFonts w:ascii="Arial" w:hAnsi="Arial" w:cs="Arial"/>
                <w:sz w:val="18"/>
                <w:szCs w:val="18"/>
              </w:rPr>
              <w:t>CA_n48B</w:t>
            </w:r>
          </w:p>
        </w:tc>
        <w:tc>
          <w:tcPr>
            <w:tcW w:w="1129" w:type="dxa"/>
            <w:vAlign w:val="center"/>
          </w:tcPr>
          <w:p w14:paraId="2A4C5EF7" w14:textId="77777777" w:rsidR="00137A8D" w:rsidRPr="00A42A16" w:rsidRDefault="00137A8D" w:rsidP="00137A8D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szCs w:val="18"/>
                <w:lang w:val="sv-SE" w:eastAsia="zh-TW"/>
              </w:rPr>
              <w:t>n2</w:t>
            </w:r>
          </w:p>
        </w:tc>
        <w:tc>
          <w:tcPr>
            <w:tcW w:w="856" w:type="dxa"/>
            <w:vAlign w:val="center"/>
          </w:tcPr>
          <w:p w14:paraId="4EE3F9E7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78" w:type="dxa"/>
            <w:vAlign w:val="center"/>
          </w:tcPr>
          <w:p w14:paraId="1AF6FA66" w14:textId="77777777" w:rsidR="00137A8D" w:rsidRPr="00A42A16" w:rsidRDefault="00137A8D" w:rsidP="00137A8D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lang w:val="sv-SE"/>
              </w:rPr>
              <w:t>5</w:t>
            </w:r>
          </w:p>
        </w:tc>
        <w:tc>
          <w:tcPr>
            <w:tcW w:w="556" w:type="dxa"/>
            <w:vAlign w:val="center"/>
          </w:tcPr>
          <w:p w14:paraId="0FF0C89D" w14:textId="77777777" w:rsidR="00137A8D" w:rsidRPr="00A42A16" w:rsidRDefault="00137A8D" w:rsidP="00137A8D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14:paraId="234CF34C" w14:textId="77777777" w:rsidR="00137A8D" w:rsidRPr="00A42A16" w:rsidRDefault="00137A8D" w:rsidP="00137A8D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lang w:val="sv-SE"/>
              </w:rPr>
              <w:t>15</w:t>
            </w:r>
          </w:p>
        </w:tc>
        <w:tc>
          <w:tcPr>
            <w:tcW w:w="578" w:type="dxa"/>
            <w:vAlign w:val="center"/>
          </w:tcPr>
          <w:p w14:paraId="5A1E704B" w14:textId="77777777" w:rsidR="00137A8D" w:rsidRPr="00A42A16" w:rsidRDefault="00137A8D" w:rsidP="00137A8D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lang w:val="sv-SE"/>
              </w:rPr>
              <w:t>20</w:t>
            </w:r>
          </w:p>
        </w:tc>
        <w:tc>
          <w:tcPr>
            <w:tcW w:w="556" w:type="dxa"/>
            <w:vAlign w:val="center"/>
          </w:tcPr>
          <w:p w14:paraId="5CC6C43D" w14:textId="3AA15D8A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78" w:type="dxa"/>
            <w:vAlign w:val="center"/>
          </w:tcPr>
          <w:p w14:paraId="50632D94" w14:textId="5B8E551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07D8634E" w14:textId="7E634B03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13666754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5A96B9A3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635C7DED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6E57D386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3A5AA122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41E46D18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733A0017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137A8D" w14:paraId="20654DAF" w14:textId="77777777" w:rsidTr="009456A9">
        <w:trPr>
          <w:trHeight w:val="128"/>
          <w:jc w:val="center"/>
        </w:trPr>
        <w:tc>
          <w:tcPr>
            <w:tcW w:w="1418" w:type="dxa"/>
            <w:vMerge/>
            <w:vAlign w:val="center"/>
          </w:tcPr>
          <w:p w14:paraId="2B8BE9F5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319B1E3E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26E3F9E1" w14:textId="77777777" w:rsidR="00137A8D" w:rsidRDefault="00137A8D" w:rsidP="00137A8D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szCs w:val="18"/>
                <w:lang w:val="sv-SE" w:eastAsia="zh-TW"/>
              </w:rPr>
              <w:t>n5</w:t>
            </w:r>
          </w:p>
        </w:tc>
        <w:tc>
          <w:tcPr>
            <w:tcW w:w="856" w:type="dxa"/>
            <w:vAlign w:val="center"/>
          </w:tcPr>
          <w:p w14:paraId="12F5FFE9" w14:textId="77777777" w:rsidR="00137A8D" w:rsidRPr="001C0CC4" w:rsidRDefault="00137A8D" w:rsidP="00137A8D">
            <w:pPr>
              <w:pStyle w:val="TAC"/>
              <w:snapToGrid w:val="0"/>
            </w:pPr>
            <w:r>
              <w:rPr>
                <w:rFonts w:cs="Arial"/>
              </w:rPr>
              <w:t>15</w:t>
            </w:r>
          </w:p>
        </w:tc>
        <w:tc>
          <w:tcPr>
            <w:tcW w:w="578" w:type="dxa"/>
            <w:vAlign w:val="center"/>
          </w:tcPr>
          <w:p w14:paraId="026758F4" w14:textId="77777777" w:rsidR="00137A8D" w:rsidRPr="00A1115A" w:rsidRDefault="00137A8D" w:rsidP="00137A8D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lang w:val="sv-SE"/>
              </w:rPr>
              <w:t>5</w:t>
            </w:r>
          </w:p>
        </w:tc>
        <w:tc>
          <w:tcPr>
            <w:tcW w:w="556" w:type="dxa"/>
            <w:vAlign w:val="center"/>
          </w:tcPr>
          <w:p w14:paraId="51CC2ACF" w14:textId="77777777" w:rsidR="00137A8D" w:rsidRPr="00A1115A" w:rsidRDefault="00137A8D" w:rsidP="00137A8D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14:paraId="20931A73" w14:textId="77777777" w:rsidR="00137A8D" w:rsidRPr="00A1115A" w:rsidRDefault="00137A8D" w:rsidP="00137A8D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lang w:val="sv-SE"/>
              </w:rPr>
              <w:t>15</w:t>
            </w:r>
          </w:p>
        </w:tc>
        <w:tc>
          <w:tcPr>
            <w:tcW w:w="578" w:type="dxa"/>
            <w:vAlign w:val="center"/>
          </w:tcPr>
          <w:p w14:paraId="466A70B0" w14:textId="77777777" w:rsidR="00137A8D" w:rsidRPr="00A1115A" w:rsidRDefault="00137A8D" w:rsidP="00137A8D">
            <w:pPr>
              <w:pStyle w:val="TAC"/>
              <w:snapToGrid w:val="0"/>
              <w:rPr>
                <w:rFonts w:eastAsia="Yu Mincho"/>
              </w:rPr>
            </w:pPr>
            <w:r>
              <w:rPr>
                <w:rFonts w:cs="Arial"/>
                <w:lang w:val="sv-SE"/>
              </w:rPr>
              <w:t>20</w:t>
            </w:r>
          </w:p>
        </w:tc>
        <w:tc>
          <w:tcPr>
            <w:tcW w:w="556" w:type="dxa"/>
            <w:vAlign w:val="center"/>
          </w:tcPr>
          <w:p w14:paraId="7C71F1A4" w14:textId="4241B55D" w:rsidR="00137A8D" w:rsidRPr="00A42A16" w:rsidRDefault="00137A8D" w:rsidP="00137A8D">
            <w:pPr>
              <w:pStyle w:val="TAC"/>
              <w:snapToGrid w:val="0"/>
              <w:rPr>
                <w:rFonts w:eastAsia="Yu Mincho"/>
                <w:lang w:val="sv-SE"/>
              </w:rPr>
            </w:pPr>
          </w:p>
        </w:tc>
        <w:tc>
          <w:tcPr>
            <w:tcW w:w="578" w:type="dxa"/>
            <w:vAlign w:val="center"/>
          </w:tcPr>
          <w:p w14:paraId="3A501B63" w14:textId="77777777" w:rsidR="00137A8D" w:rsidRPr="00A42A16" w:rsidRDefault="00137A8D" w:rsidP="00137A8D">
            <w:pPr>
              <w:pStyle w:val="TAC"/>
              <w:snapToGrid w:val="0"/>
              <w:rPr>
                <w:rFonts w:eastAsia="Yu Mincho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2E3773B7" w14:textId="77777777" w:rsidR="00137A8D" w:rsidRPr="00A1115A" w:rsidRDefault="00137A8D" w:rsidP="00137A8D">
            <w:pPr>
              <w:pStyle w:val="TAC"/>
              <w:snapToGrid w:val="0"/>
              <w:rPr>
                <w:rFonts w:eastAsia="Yu Mincho"/>
              </w:rPr>
            </w:pPr>
          </w:p>
        </w:tc>
        <w:tc>
          <w:tcPr>
            <w:tcW w:w="567" w:type="dxa"/>
            <w:vAlign w:val="center"/>
          </w:tcPr>
          <w:p w14:paraId="205F09A6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7901FACB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5BFF479D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6B6B3444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0AC0F391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274CB3A8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4494ED6D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137A8D" w14:paraId="66C20181" w14:textId="77777777" w:rsidTr="009456A9">
        <w:trPr>
          <w:trHeight w:val="641"/>
          <w:jc w:val="center"/>
        </w:trPr>
        <w:tc>
          <w:tcPr>
            <w:tcW w:w="1418" w:type="dxa"/>
            <w:vMerge/>
            <w:vAlign w:val="center"/>
          </w:tcPr>
          <w:p w14:paraId="6961F94E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6EA61128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73ED13FA" w14:textId="77777777" w:rsidR="00137A8D" w:rsidRDefault="00137A8D" w:rsidP="00137A8D">
            <w:pPr>
              <w:pStyle w:val="TAC"/>
              <w:snapToGrid w:val="0"/>
              <w:rPr>
                <w:rFonts w:cs="Arial"/>
                <w:szCs w:val="18"/>
                <w:lang w:val="sv-SE" w:eastAsia="zh-TW"/>
              </w:rPr>
            </w:pPr>
            <w:r>
              <w:rPr>
                <w:rFonts w:cs="Arial"/>
                <w:szCs w:val="18"/>
                <w:lang w:val="sv-SE" w:eastAsia="zh-TW"/>
              </w:rPr>
              <w:t>n48</w:t>
            </w:r>
          </w:p>
        </w:tc>
        <w:tc>
          <w:tcPr>
            <w:tcW w:w="8510" w:type="dxa"/>
            <w:gridSpan w:val="14"/>
            <w:vAlign w:val="center"/>
          </w:tcPr>
          <w:p w14:paraId="6924661D" w14:textId="6F6C5FD2" w:rsidR="00137A8D" w:rsidRDefault="00137A8D" w:rsidP="00137A8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CA_n48B Band</w:t>
            </w:r>
            <w:ins w:id="19" w:author="Verizon" w:date="2022-02-10T22:22:00Z">
              <w:r w:rsidR="00AF2869">
                <w:rPr>
                  <w:rFonts w:ascii="Arial" w:hAnsi="Arial" w:cs="Arial"/>
                  <w:sz w:val="18"/>
                  <w:szCs w:val="18"/>
                </w:rPr>
                <w:t>width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Combination Set 2 in Table 5.5A.1-1 </w:t>
            </w:r>
            <w:del w:id="20" w:author="Verizon" w:date="2022-02-10T22:22:00Z">
              <w:r w:rsidDel="005626B3">
                <w:rPr>
                  <w:rFonts w:ascii="Arial" w:hAnsi="Arial" w:cs="Arial"/>
                  <w:sz w:val="18"/>
                  <w:szCs w:val="18"/>
                </w:rPr>
                <w:delText>of 38.101-1</w:delText>
              </w:r>
            </w:del>
          </w:p>
          <w:p w14:paraId="346E4FF6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06FE59A7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137A8D" w14:paraId="02A3A6A9" w14:textId="77777777" w:rsidTr="009456A9">
        <w:trPr>
          <w:trHeight w:val="128"/>
          <w:jc w:val="center"/>
        </w:trPr>
        <w:tc>
          <w:tcPr>
            <w:tcW w:w="1418" w:type="dxa"/>
            <w:vMerge/>
            <w:vAlign w:val="center"/>
          </w:tcPr>
          <w:p w14:paraId="3BC0A7A7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68EC79D2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530A6A6B" w14:textId="77777777" w:rsidR="00137A8D" w:rsidRPr="003212C9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val="sv-SE" w:eastAsia="zh-TW"/>
              </w:rPr>
              <w:t>n66</w:t>
            </w:r>
          </w:p>
        </w:tc>
        <w:tc>
          <w:tcPr>
            <w:tcW w:w="856" w:type="dxa"/>
            <w:vAlign w:val="center"/>
          </w:tcPr>
          <w:p w14:paraId="51A171BF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78" w:type="dxa"/>
            <w:vAlign w:val="center"/>
          </w:tcPr>
          <w:p w14:paraId="39959549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556" w:type="dxa"/>
            <w:vAlign w:val="center"/>
          </w:tcPr>
          <w:p w14:paraId="3A8CF6C0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4CE2E670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15</w:t>
            </w:r>
          </w:p>
        </w:tc>
        <w:tc>
          <w:tcPr>
            <w:tcW w:w="578" w:type="dxa"/>
            <w:vAlign w:val="center"/>
          </w:tcPr>
          <w:p w14:paraId="37AF237D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14:paraId="54F15337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25</w:t>
            </w:r>
          </w:p>
        </w:tc>
        <w:tc>
          <w:tcPr>
            <w:tcW w:w="578" w:type="dxa"/>
            <w:vAlign w:val="center"/>
          </w:tcPr>
          <w:p w14:paraId="491258E5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5FE922F4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14:paraId="0DEEDBB6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1F6F8C44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1564DA8E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592148DC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6CF50081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0E2133E0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2ACFD824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137A8D" w14:paraId="090A8CC1" w14:textId="77777777" w:rsidTr="009456A9">
        <w:trPr>
          <w:trHeight w:val="128"/>
          <w:jc w:val="center"/>
        </w:trPr>
        <w:tc>
          <w:tcPr>
            <w:tcW w:w="1418" w:type="dxa"/>
            <w:vMerge/>
            <w:vAlign w:val="center"/>
          </w:tcPr>
          <w:p w14:paraId="5B3D631B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5D0FE81D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  <w:vAlign w:val="center"/>
          </w:tcPr>
          <w:p w14:paraId="46488131" w14:textId="77777777" w:rsidR="00137A8D" w:rsidRPr="007F1ACB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 w:rsidRPr="00305901">
              <w:rPr>
                <w:rFonts w:cs="Arial"/>
                <w:szCs w:val="18"/>
                <w:lang w:eastAsia="zh-TW"/>
              </w:rPr>
              <w:t>n</w:t>
            </w:r>
            <w:r>
              <w:rPr>
                <w:rFonts w:cs="Arial"/>
                <w:szCs w:val="18"/>
                <w:lang w:val="sv-SE" w:eastAsia="zh-TW"/>
              </w:rPr>
              <w:t>77</w:t>
            </w:r>
          </w:p>
        </w:tc>
        <w:tc>
          <w:tcPr>
            <w:tcW w:w="856" w:type="dxa"/>
            <w:vAlign w:val="center"/>
          </w:tcPr>
          <w:p w14:paraId="66911AC7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78" w:type="dxa"/>
            <w:vAlign w:val="center"/>
          </w:tcPr>
          <w:p w14:paraId="67BD264C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</w:p>
        </w:tc>
        <w:tc>
          <w:tcPr>
            <w:tcW w:w="556" w:type="dxa"/>
            <w:vAlign w:val="center"/>
          </w:tcPr>
          <w:p w14:paraId="5E7321ED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14:paraId="01E965A8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15</w:t>
            </w:r>
          </w:p>
        </w:tc>
        <w:tc>
          <w:tcPr>
            <w:tcW w:w="578" w:type="dxa"/>
            <w:vAlign w:val="center"/>
          </w:tcPr>
          <w:p w14:paraId="71ED885D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20</w:t>
            </w:r>
          </w:p>
        </w:tc>
        <w:tc>
          <w:tcPr>
            <w:tcW w:w="556" w:type="dxa"/>
            <w:vAlign w:val="center"/>
          </w:tcPr>
          <w:p w14:paraId="409549AE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25</w:t>
            </w:r>
          </w:p>
        </w:tc>
        <w:tc>
          <w:tcPr>
            <w:tcW w:w="578" w:type="dxa"/>
            <w:vAlign w:val="center"/>
          </w:tcPr>
          <w:p w14:paraId="3A38665D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30</w:t>
            </w:r>
          </w:p>
        </w:tc>
        <w:tc>
          <w:tcPr>
            <w:tcW w:w="567" w:type="dxa"/>
            <w:vAlign w:val="center"/>
          </w:tcPr>
          <w:p w14:paraId="20BBC292" w14:textId="77777777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val="sv-SE"/>
              </w:rPr>
              <w:t>40</w:t>
            </w:r>
          </w:p>
        </w:tc>
        <w:tc>
          <w:tcPr>
            <w:tcW w:w="567" w:type="dxa"/>
            <w:vAlign w:val="center"/>
          </w:tcPr>
          <w:p w14:paraId="5E242B23" w14:textId="4C8FD122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21" w:author="Verizon" w:date="2022-02-08T01:26:00Z">
              <w:r>
                <w:rPr>
                  <w:rFonts w:cs="Arial"/>
                  <w:color w:val="000000"/>
                  <w:szCs w:val="18"/>
                </w:rPr>
                <w:t>50</w:t>
              </w:r>
            </w:ins>
          </w:p>
        </w:tc>
        <w:tc>
          <w:tcPr>
            <w:tcW w:w="567" w:type="dxa"/>
            <w:vAlign w:val="center"/>
          </w:tcPr>
          <w:p w14:paraId="2C97BE39" w14:textId="4456E87B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22" w:author="Verizon" w:date="2022-02-08T01:26:00Z">
              <w:r>
                <w:rPr>
                  <w:rFonts w:cs="Arial"/>
                  <w:color w:val="000000"/>
                  <w:szCs w:val="18"/>
                </w:rPr>
                <w:t>60</w:t>
              </w:r>
            </w:ins>
          </w:p>
        </w:tc>
        <w:tc>
          <w:tcPr>
            <w:tcW w:w="698" w:type="dxa"/>
            <w:vAlign w:val="center"/>
          </w:tcPr>
          <w:p w14:paraId="546968BF" w14:textId="55219C6F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23" w:author="Verizon" w:date="2022-02-08T01:26:00Z">
              <w:r>
                <w:rPr>
                  <w:rFonts w:cs="Arial"/>
                  <w:color w:val="000000"/>
                  <w:szCs w:val="18"/>
                </w:rPr>
                <w:t> 70</w:t>
              </w:r>
            </w:ins>
          </w:p>
        </w:tc>
        <w:tc>
          <w:tcPr>
            <w:tcW w:w="567" w:type="dxa"/>
            <w:vAlign w:val="center"/>
          </w:tcPr>
          <w:p w14:paraId="6AE451A2" w14:textId="057B41CB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24" w:author="Verizon" w:date="2022-02-08T01:26:00Z">
              <w:r>
                <w:rPr>
                  <w:rFonts w:cs="Arial"/>
                  <w:color w:val="000000"/>
                  <w:szCs w:val="18"/>
                </w:rPr>
                <w:t>80</w:t>
              </w:r>
            </w:ins>
          </w:p>
        </w:tc>
        <w:tc>
          <w:tcPr>
            <w:tcW w:w="708" w:type="dxa"/>
            <w:vAlign w:val="center"/>
          </w:tcPr>
          <w:p w14:paraId="541CA36B" w14:textId="6497B8B3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25" w:author="Verizon" w:date="2022-02-08T01:26:00Z">
              <w:r>
                <w:rPr>
                  <w:rFonts w:cs="Arial"/>
                  <w:color w:val="000000"/>
                  <w:szCs w:val="18"/>
                </w:rPr>
                <w:t>90</w:t>
              </w:r>
            </w:ins>
          </w:p>
        </w:tc>
        <w:tc>
          <w:tcPr>
            <w:tcW w:w="567" w:type="dxa"/>
            <w:vAlign w:val="center"/>
          </w:tcPr>
          <w:p w14:paraId="69B62B8A" w14:textId="2B958E75" w:rsidR="00137A8D" w:rsidRPr="00305901" w:rsidRDefault="00137A8D" w:rsidP="00137A8D">
            <w:pPr>
              <w:pStyle w:val="TAC"/>
              <w:snapToGrid w:val="0"/>
              <w:rPr>
                <w:rFonts w:cs="Arial"/>
                <w:szCs w:val="18"/>
                <w:lang w:eastAsia="zh-TW"/>
              </w:rPr>
            </w:pPr>
            <w:ins w:id="26" w:author="Verizon" w:date="2022-02-08T01:26:00Z">
              <w:r>
                <w:rPr>
                  <w:rFonts w:cs="Arial"/>
                  <w:color w:val="000000"/>
                  <w:szCs w:val="18"/>
                </w:rPr>
                <w:t>100</w:t>
              </w:r>
            </w:ins>
          </w:p>
        </w:tc>
        <w:tc>
          <w:tcPr>
            <w:tcW w:w="1004" w:type="dxa"/>
            <w:vMerge/>
            <w:vAlign w:val="center"/>
          </w:tcPr>
          <w:p w14:paraId="0CB14E03" w14:textId="77777777" w:rsidR="00137A8D" w:rsidRDefault="00137A8D" w:rsidP="00137A8D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337B" w14:paraId="50D7D0C4" w14:textId="77777777" w:rsidTr="00F70762">
        <w:trPr>
          <w:trHeight w:val="128"/>
          <w:jc w:val="center"/>
          <w:ins w:id="27" w:author="Verizon" w:date="2022-02-08T01:21:00Z"/>
        </w:trPr>
        <w:tc>
          <w:tcPr>
            <w:tcW w:w="1418" w:type="dxa"/>
            <w:vMerge w:val="restart"/>
            <w:vAlign w:val="center"/>
          </w:tcPr>
          <w:p w14:paraId="36845A74" w14:textId="22033156" w:rsidR="00C6337B" w:rsidRPr="00A9776B" w:rsidRDefault="00C6337B" w:rsidP="00A77FE3">
            <w:pPr>
              <w:keepNext/>
              <w:keepLines/>
              <w:jc w:val="center"/>
              <w:rPr>
                <w:ins w:id="28" w:author="Verizon" w:date="2022-02-08T01:21:00Z"/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29" w:author="Verizon" w:date="2022-02-08T01:33:00Z">
              <w:r>
                <w:br w:type="page"/>
              </w:r>
              <w:r w:rsidRPr="00724777">
                <w:rPr>
                  <w:rFonts w:ascii="Arial" w:hAnsi="Arial" w:cs="Arial"/>
                  <w:sz w:val="18"/>
                  <w:lang w:eastAsia="zh-CN"/>
                </w:rPr>
                <w:t>CA_n2A-n5A-n48A-n66A-n77C</w:t>
              </w:r>
            </w:ins>
          </w:p>
        </w:tc>
        <w:tc>
          <w:tcPr>
            <w:tcW w:w="1564" w:type="dxa"/>
            <w:vMerge w:val="restart"/>
            <w:vAlign w:val="center"/>
          </w:tcPr>
          <w:p w14:paraId="6F886EE2" w14:textId="77777777" w:rsidR="00C6337B" w:rsidRPr="007D3592" w:rsidRDefault="00C6337B" w:rsidP="00A77FE3">
            <w:pPr>
              <w:keepNext/>
              <w:keepLines/>
              <w:spacing w:after="0"/>
              <w:jc w:val="center"/>
              <w:rPr>
                <w:ins w:id="30" w:author="Verizon" w:date="2022-02-08T01:33:00Z"/>
                <w:rFonts w:ascii="Arial" w:hAnsi="Arial" w:cs="Arial"/>
                <w:sz w:val="18"/>
                <w:szCs w:val="18"/>
              </w:rPr>
            </w:pPr>
            <w:ins w:id="31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CA_n2A-n5A</w:t>
              </w:r>
            </w:ins>
          </w:p>
          <w:p w14:paraId="6012BF3F" w14:textId="77777777" w:rsidR="00C6337B" w:rsidRPr="007D3592" w:rsidRDefault="00C6337B" w:rsidP="00A77FE3">
            <w:pPr>
              <w:keepNext/>
              <w:keepLines/>
              <w:spacing w:after="0"/>
              <w:jc w:val="center"/>
              <w:rPr>
                <w:ins w:id="32" w:author="Verizon" w:date="2022-02-08T01:33:00Z"/>
                <w:rFonts w:ascii="Arial" w:hAnsi="Arial" w:cs="Arial"/>
                <w:sz w:val="18"/>
                <w:szCs w:val="18"/>
              </w:rPr>
            </w:pPr>
            <w:ins w:id="33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CA_n2A-n48A</w:t>
              </w:r>
            </w:ins>
          </w:p>
          <w:p w14:paraId="4A3FCA7F" w14:textId="77777777" w:rsidR="00C6337B" w:rsidRPr="007D3592" w:rsidRDefault="00C6337B" w:rsidP="00A77FE3">
            <w:pPr>
              <w:keepNext/>
              <w:keepLines/>
              <w:spacing w:after="0"/>
              <w:jc w:val="center"/>
              <w:rPr>
                <w:ins w:id="34" w:author="Verizon" w:date="2022-02-08T01:33:00Z"/>
                <w:rFonts w:ascii="Arial" w:hAnsi="Arial" w:cs="Arial"/>
                <w:sz w:val="18"/>
                <w:szCs w:val="18"/>
              </w:rPr>
            </w:pPr>
            <w:ins w:id="35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CA_n2A-n66A</w:t>
              </w:r>
            </w:ins>
          </w:p>
          <w:p w14:paraId="0C485896" w14:textId="77777777" w:rsidR="00C6337B" w:rsidRPr="007D3592" w:rsidRDefault="00C6337B" w:rsidP="00A77FE3">
            <w:pPr>
              <w:keepNext/>
              <w:keepLines/>
              <w:spacing w:after="0"/>
              <w:jc w:val="center"/>
              <w:rPr>
                <w:ins w:id="36" w:author="Verizon" w:date="2022-02-08T01:33:00Z"/>
                <w:rFonts w:ascii="Arial" w:hAnsi="Arial" w:cs="Arial"/>
                <w:sz w:val="18"/>
                <w:szCs w:val="18"/>
              </w:rPr>
            </w:pPr>
            <w:ins w:id="37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CA_n2A-n77A</w:t>
              </w:r>
            </w:ins>
          </w:p>
          <w:p w14:paraId="4E7B1BED" w14:textId="77777777" w:rsidR="00C6337B" w:rsidRPr="007D3592" w:rsidRDefault="00C6337B" w:rsidP="00A77FE3">
            <w:pPr>
              <w:keepNext/>
              <w:keepLines/>
              <w:spacing w:after="0"/>
              <w:jc w:val="center"/>
              <w:rPr>
                <w:ins w:id="38" w:author="Verizon" w:date="2022-02-08T01:33:00Z"/>
                <w:rFonts w:ascii="Arial" w:hAnsi="Arial" w:cs="Arial"/>
                <w:sz w:val="18"/>
                <w:szCs w:val="18"/>
              </w:rPr>
            </w:pPr>
            <w:ins w:id="39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CA_n5A-n48A</w:t>
              </w:r>
            </w:ins>
          </w:p>
          <w:p w14:paraId="63EB3E18" w14:textId="77777777" w:rsidR="00C6337B" w:rsidRPr="007D3592" w:rsidRDefault="00C6337B" w:rsidP="00A77FE3">
            <w:pPr>
              <w:keepNext/>
              <w:keepLines/>
              <w:spacing w:after="0"/>
              <w:jc w:val="center"/>
              <w:rPr>
                <w:ins w:id="40" w:author="Verizon" w:date="2022-02-08T01:33:00Z"/>
                <w:rFonts w:ascii="Arial" w:hAnsi="Arial" w:cs="Arial"/>
                <w:sz w:val="18"/>
                <w:szCs w:val="18"/>
              </w:rPr>
            </w:pPr>
            <w:ins w:id="41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CA_n5A-n66A</w:t>
              </w:r>
            </w:ins>
          </w:p>
          <w:p w14:paraId="52BA073E" w14:textId="77777777" w:rsidR="00C6337B" w:rsidRPr="007D3592" w:rsidRDefault="00C6337B" w:rsidP="00A77FE3">
            <w:pPr>
              <w:keepNext/>
              <w:keepLines/>
              <w:spacing w:after="0"/>
              <w:jc w:val="center"/>
              <w:rPr>
                <w:ins w:id="42" w:author="Verizon" w:date="2022-02-08T01:33:00Z"/>
                <w:rFonts w:ascii="Arial" w:hAnsi="Arial" w:cs="Arial"/>
                <w:sz w:val="18"/>
                <w:szCs w:val="18"/>
              </w:rPr>
            </w:pPr>
            <w:ins w:id="43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CA_n5A-n77A</w:t>
              </w:r>
            </w:ins>
          </w:p>
          <w:p w14:paraId="45B4BE46" w14:textId="77777777" w:rsidR="00C6337B" w:rsidRPr="007D3592" w:rsidRDefault="00C6337B" w:rsidP="00A77FE3">
            <w:pPr>
              <w:keepNext/>
              <w:keepLines/>
              <w:spacing w:after="0"/>
              <w:jc w:val="center"/>
              <w:rPr>
                <w:ins w:id="44" w:author="Verizon" w:date="2022-02-08T01:33:00Z"/>
                <w:rFonts w:ascii="Arial" w:hAnsi="Arial" w:cs="Arial"/>
                <w:sz w:val="18"/>
                <w:szCs w:val="18"/>
              </w:rPr>
            </w:pPr>
            <w:ins w:id="45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CA_n48A-n66A</w:t>
              </w:r>
            </w:ins>
          </w:p>
          <w:p w14:paraId="41F45AB9" w14:textId="77777777" w:rsidR="00C6337B" w:rsidRPr="007D3592" w:rsidRDefault="00C6337B" w:rsidP="00A77FE3">
            <w:pPr>
              <w:keepNext/>
              <w:keepLines/>
              <w:spacing w:after="0"/>
              <w:jc w:val="center"/>
              <w:rPr>
                <w:ins w:id="46" w:author="Verizon" w:date="2022-02-08T01:33:00Z"/>
                <w:rFonts w:ascii="Arial" w:hAnsi="Arial" w:cs="Arial"/>
                <w:sz w:val="18"/>
                <w:szCs w:val="18"/>
              </w:rPr>
            </w:pPr>
            <w:ins w:id="47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CA_n66A-n77A</w:t>
              </w:r>
            </w:ins>
          </w:p>
          <w:p w14:paraId="25C75F3B" w14:textId="56493622" w:rsidR="00C6337B" w:rsidRDefault="00C6337B" w:rsidP="00A77FE3">
            <w:pPr>
              <w:keepNext/>
              <w:keepLines/>
              <w:spacing w:after="0"/>
              <w:jc w:val="center"/>
              <w:rPr>
                <w:ins w:id="48" w:author="Verizon" w:date="2022-02-08T01:21:00Z"/>
                <w:rFonts w:ascii="Arial" w:hAnsi="Arial" w:cs="Arial"/>
                <w:sz w:val="18"/>
                <w:lang w:eastAsia="zh-CN"/>
              </w:rPr>
            </w:pPr>
            <w:ins w:id="49" w:author="Verizon" w:date="2022-02-08T01:33:00Z">
              <w:r w:rsidRPr="007D3592">
                <w:rPr>
                  <w:rFonts w:ascii="Arial" w:hAnsi="Arial" w:cs="Arial"/>
                  <w:sz w:val="18"/>
                  <w:szCs w:val="18"/>
                </w:rPr>
                <w:t>CA_n77C</w:t>
              </w:r>
            </w:ins>
          </w:p>
        </w:tc>
        <w:tc>
          <w:tcPr>
            <w:tcW w:w="1129" w:type="dxa"/>
            <w:vAlign w:val="center"/>
          </w:tcPr>
          <w:p w14:paraId="6C9D13AD" w14:textId="25CD2FEB" w:rsidR="00C6337B" w:rsidRPr="00A42A16" w:rsidRDefault="00C6337B" w:rsidP="00A77FE3">
            <w:pPr>
              <w:pStyle w:val="TAC"/>
              <w:snapToGrid w:val="0"/>
              <w:rPr>
                <w:ins w:id="50" w:author="Verizon" w:date="2022-02-08T01:21:00Z"/>
                <w:rFonts w:cs="Arial"/>
                <w:szCs w:val="18"/>
                <w:lang w:val="sv-SE" w:eastAsia="zh-TW"/>
              </w:rPr>
            </w:pPr>
            <w:ins w:id="51" w:author="Verizon" w:date="2022-02-08T01:33:00Z">
              <w:r>
                <w:rPr>
                  <w:rFonts w:cs="Arial"/>
                  <w:szCs w:val="18"/>
                  <w:lang w:val="sv-SE" w:eastAsia="zh-TW"/>
                </w:rPr>
                <w:t>n2</w:t>
              </w:r>
            </w:ins>
          </w:p>
        </w:tc>
        <w:tc>
          <w:tcPr>
            <w:tcW w:w="856" w:type="dxa"/>
            <w:vAlign w:val="center"/>
          </w:tcPr>
          <w:p w14:paraId="6108CB5B" w14:textId="550F8921" w:rsidR="00C6337B" w:rsidRPr="00305901" w:rsidRDefault="00C6337B" w:rsidP="00A77FE3">
            <w:pPr>
              <w:pStyle w:val="TAC"/>
              <w:snapToGrid w:val="0"/>
              <w:rPr>
                <w:ins w:id="52" w:author="Verizon" w:date="2022-02-08T01:21:00Z"/>
                <w:rFonts w:cs="Arial"/>
                <w:szCs w:val="18"/>
                <w:lang w:eastAsia="zh-TW"/>
              </w:rPr>
            </w:pPr>
            <w:ins w:id="53" w:author="Verizon" w:date="2022-02-08T01:33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296E5779" w14:textId="0F6FEBEC" w:rsidR="00C6337B" w:rsidRPr="00A42A16" w:rsidRDefault="00C6337B" w:rsidP="00A77FE3">
            <w:pPr>
              <w:pStyle w:val="TAC"/>
              <w:snapToGrid w:val="0"/>
              <w:rPr>
                <w:ins w:id="54" w:author="Verizon" w:date="2022-02-08T01:21:00Z"/>
                <w:rFonts w:cs="Arial"/>
                <w:szCs w:val="18"/>
                <w:lang w:val="sv-SE" w:eastAsia="zh-TW"/>
              </w:rPr>
            </w:pPr>
            <w:ins w:id="55" w:author="Verizon" w:date="2022-02-08T01:33:00Z">
              <w:r>
                <w:rPr>
                  <w:rFonts w:cs="Arial"/>
                  <w:lang w:val="sv-SE"/>
                </w:rPr>
                <w:t>5</w:t>
              </w:r>
            </w:ins>
          </w:p>
        </w:tc>
        <w:tc>
          <w:tcPr>
            <w:tcW w:w="556" w:type="dxa"/>
            <w:vAlign w:val="center"/>
          </w:tcPr>
          <w:p w14:paraId="091E88A3" w14:textId="310289B7" w:rsidR="00C6337B" w:rsidRPr="00A42A16" w:rsidRDefault="00C6337B" w:rsidP="00A77FE3">
            <w:pPr>
              <w:pStyle w:val="TAC"/>
              <w:snapToGrid w:val="0"/>
              <w:rPr>
                <w:ins w:id="56" w:author="Verizon" w:date="2022-02-08T01:21:00Z"/>
                <w:rFonts w:cs="Arial"/>
                <w:szCs w:val="18"/>
                <w:lang w:val="sv-SE" w:eastAsia="zh-TW"/>
              </w:rPr>
            </w:pPr>
            <w:ins w:id="57" w:author="Verizon" w:date="2022-02-08T01:33:00Z">
              <w:r>
                <w:rPr>
                  <w:rFonts w:cs="Arial"/>
                  <w:lang w:val="sv-SE"/>
                </w:rPr>
                <w:t>10</w:t>
              </w:r>
            </w:ins>
          </w:p>
        </w:tc>
        <w:tc>
          <w:tcPr>
            <w:tcW w:w="567" w:type="dxa"/>
            <w:vAlign w:val="center"/>
          </w:tcPr>
          <w:p w14:paraId="736C9A39" w14:textId="0221D2E8" w:rsidR="00C6337B" w:rsidRPr="00A42A16" w:rsidRDefault="00C6337B" w:rsidP="00A77FE3">
            <w:pPr>
              <w:pStyle w:val="TAC"/>
              <w:snapToGrid w:val="0"/>
              <w:rPr>
                <w:ins w:id="58" w:author="Verizon" w:date="2022-02-08T01:21:00Z"/>
                <w:rFonts w:cs="Arial"/>
                <w:szCs w:val="18"/>
                <w:lang w:val="sv-SE" w:eastAsia="zh-TW"/>
              </w:rPr>
            </w:pPr>
            <w:ins w:id="59" w:author="Verizon" w:date="2022-02-08T01:33:00Z">
              <w:r>
                <w:rPr>
                  <w:rFonts w:cs="Arial"/>
                  <w:lang w:val="sv-SE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286561B6" w14:textId="5B564DE1" w:rsidR="00C6337B" w:rsidRPr="00A42A16" w:rsidRDefault="00C6337B" w:rsidP="00A77FE3">
            <w:pPr>
              <w:pStyle w:val="TAC"/>
              <w:snapToGrid w:val="0"/>
              <w:rPr>
                <w:ins w:id="60" w:author="Verizon" w:date="2022-02-08T01:21:00Z"/>
                <w:rFonts w:cs="Arial"/>
                <w:szCs w:val="18"/>
                <w:lang w:val="sv-SE" w:eastAsia="zh-TW"/>
              </w:rPr>
            </w:pPr>
            <w:ins w:id="61" w:author="Verizon" w:date="2022-02-08T01:33:00Z">
              <w:r>
                <w:rPr>
                  <w:rFonts w:cs="Arial"/>
                  <w:lang w:val="sv-SE"/>
                </w:rPr>
                <w:t>20</w:t>
              </w:r>
            </w:ins>
          </w:p>
        </w:tc>
        <w:tc>
          <w:tcPr>
            <w:tcW w:w="556" w:type="dxa"/>
            <w:vAlign w:val="center"/>
          </w:tcPr>
          <w:p w14:paraId="54625743" w14:textId="2204BA77" w:rsidR="00C6337B" w:rsidRPr="00305901" w:rsidRDefault="00C6337B" w:rsidP="00A77FE3">
            <w:pPr>
              <w:pStyle w:val="TAC"/>
              <w:snapToGrid w:val="0"/>
              <w:rPr>
                <w:ins w:id="62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78" w:type="dxa"/>
            <w:vAlign w:val="center"/>
          </w:tcPr>
          <w:p w14:paraId="5BBA7E81" w14:textId="2A72207A" w:rsidR="00C6337B" w:rsidRPr="00305901" w:rsidRDefault="00C6337B" w:rsidP="00A77FE3">
            <w:pPr>
              <w:pStyle w:val="TAC"/>
              <w:snapToGrid w:val="0"/>
              <w:rPr>
                <w:ins w:id="63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1C93FA8D" w14:textId="7754B977" w:rsidR="00C6337B" w:rsidRPr="00305901" w:rsidRDefault="00C6337B" w:rsidP="00A77FE3">
            <w:pPr>
              <w:pStyle w:val="TAC"/>
              <w:snapToGrid w:val="0"/>
              <w:rPr>
                <w:ins w:id="64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73FFA4F9" w14:textId="77777777" w:rsidR="00C6337B" w:rsidRPr="00305901" w:rsidRDefault="00C6337B" w:rsidP="00A77FE3">
            <w:pPr>
              <w:pStyle w:val="TAC"/>
              <w:snapToGrid w:val="0"/>
              <w:rPr>
                <w:ins w:id="65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3168D5AD" w14:textId="77777777" w:rsidR="00C6337B" w:rsidRPr="00305901" w:rsidRDefault="00C6337B" w:rsidP="00A77FE3">
            <w:pPr>
              <w:pStyle w:val="TAC"/>
              <w:snapToGrid w:val="0"/>
              <w:rPr>
                <w:ins w:id="66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1DDA1302" w14:textId="77777777" w:rsidR="00C6337B" w:rsidRPr="00305901" w:rsidRDefault="00C6337B" w:rsidP="00A77FE3">
            <w:pPr>
              <w:pStyle w:val="TAC"/>
              <w:snapToGrid w:val="0"/>
              <w:rPr>
                <w:ins w:id="67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5218004D" w14:textId="77777777" w:rsidR="00C6337B" w:rsidRPr="00305901" w:rsidRDefault="00C6337B" w:rsidP="00A77FE3">
            <w:pPr>
              <w:pStyle w:val="TAC"/>
              <w:snapToGrid w:val="0"/>
              <w:rPr>
                <w:ins w:id="68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7DD07C3C" w14:textId="77777777" w:rsidR="00C6337B" w:rsidRPr="00305901" w:rsidRDefault="00C6337B" w:rsidP="00A77FE3">
            <w:pPr>
              <w:pStyle w:val="TAC"/>
              <w:snapToGrid w:val="0"/>
              <w:rPr>
                <w:ins w:id="69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423B0A13" w14:textId="77777777" w:rsidR="00C6337B" w:rsidRPr="00305901" w:rsidRDefault="00C6337B" w:rsidP="00A77FE3">
            <w:pPr>
              <w:pStyle w:val="TAC"/>
              <w:snapToGrid w:val="0"/>
              <w:rPr>
                <w:ins w:id="70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6DFE538A" w14:textId="77777777" w:rsidR="00C6337B" w:rsidRDefault="00C6337B" w:rsidP="00A77FE3">
            <w:pPr>
              <w:keepNext/>
              <w:keepLines/>
              <w:jc w:val="center"/>
              <w:rPr>
                <w:ins w:id="71" w:author="Verizon" w:date="2022-02-08T01:21:00Z"/>
                <w:rFonts w:ascii="Arial" w:hAnsi="Arial" w:cs="Arial"/>
                <w:sz w:val="18"/>
              </w:rPr>
            </w:pPr>
            <w:ins w:id="72" w:author="Verizon" w:date="2022-02-08T01:21:00Z">
              <w:r>
                <w:rPr>
                  <w:rFonts w:ascii="Arial" w:hAnsi="Arial" w:cs="Arial"/>
                  <w:sz w:val="18"/>
                </w:rPr>
                <w:t>0</w:t>
              </w:r>
            </w:ins>
          </w:p>
        </w:tc>
      </w:tr>
      <w:tr w:rsidR="00C6337B" w14:paraId="4D25C689" w14:textId="77777777" w:rsidTr="00F70762">
        <w:trPr>
          <w:trHeight w:val="128"/>
          <w:jc w:val="center"/>
          <w:ins w:id="73" w:author="Verizon" w:date="2022-02-08T01:21:00Z"/>
        </w:trPr>
        <w:tc>
          <w:tcPr>
            <w:tcW w:w="1418" w:type="dxa"/>
            <w:vMerge/>
            <w:vAlign w:val="center"/>
          </w:tcPr>
          <w:p w14:paraId="0270BDF5" w14:textId="77777777" w:rsidR="00C6337B" w:rsidRDefault="00C6337B" w:rsidP="00A77FE3">
            <w:pPr>
              <w:keepNext/>
              <w:keepLines/>
              <w:jc w:val="center"/>
              <w:rPr>
                <w:ins w:id="74" w:author="Verizon" w:date="2022-02-08T01:21:00Z"/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3A340FCF" w14:textId="77777777" w:rsidR="00C6337B" w:rsidRDefault="00C6337B" w:rsidP="00A77FE3">
            <w:pPr>
              <w:keepNext/>
              <w:keepLines/>
              <w:jc w:val="center"/>
              <w:rPr>
                <w:ins w:id="75" w:author="Verizon" w:date="2022-02-08T01:21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7A4F4DB1" w14:textId="4772EC86" w:rsidR="00C6337B" w:rsidRDefault="00C6337B" w:rsidP="00A77FE3">
            <w:pPr>
              <w:pStyle w:val="TAC"/>
              <w:snapToGrid w:val="0"/>
              <w:rPr>
                <w:ins w:id="76" w:author="Verizon" w:date="2022-02-08T01:21:00Z"/>
                <w:rFonts w:cs="Arial"/>
                <w:szCs w:val="18"/>
                <w:lang w:val="sv-SE" w:eastAsia="zh-TW"/>
              </w:rPr>
            </w:pPr>
            <w:ins w:id="77" w:author="Verizon" w:date="2022-02-08T01:33:00Z">
              <w:r>
                <w:rPr>
                  <w:rFonts w:cs="Arial"/>
                  <w:szCs w:val="18"/>
                  <w:lang w:val="sv-SE" w:eastAsia="zh-TW"/>
                </w:rPr>
                <w:t>n5</w:t>
              </w:r>
            </w:ins>
          </w:p>
        </w:tc>
        <w:tc>
          <w:tcPr>
            <w:tcW w:w="856" w:type="dxa"/>
            <w:vAlign w:val="center"/>
          </w:tcPr>
          <w:p w14:paraId="4F6479CF" w14:textId="5CA0BBFB" w:rsidR="00C6337B" w:rsidRPr="001C0CC4" w:rsidRDefault="00C6337B" w:rsidP="00A77FE3">
            <w:pPr>
              <w:pStyle w:val="TAC"/>
              <w:snapToGrid w:val="0"/>
              <w:rPr>
                <w:ins w:id="78" w:author="Verizon" w:date="2022-02-08T01:21:00Z"/>
              </w:rPr>
            </w:pPr>
            <w:ins w:id="79" w:author="Verizon" w:date="2022-02-08T01:33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5CA1D370" w14:textId="66A47F71" w:rsidR="00C6337B" w:rsidRPr="00A1115A" w:rsidRDefault="00C6337B" w:rsidP="00A77FE3">
            <w:pPr>
              <w:pStyle w:val="TAC"/>
              <w:snapToGrid w:val="0"/>
              <w:rPr>
                <w:ins w:id="80" w:author="Verizon" w:date="2022-02-08T01:21:00Z"/>
                <w:rFonts w:eastAsia="Yu Mincho"/>
              </w:rPr>
            </w:pPr>
            <w:ins w:id="81" w:author="Verizon" w:date="2022-02-08T01:33:00Z">
              <w:r>
                <w:rPr>
                  <w:rFonts w:cs="Arial"/>
                  <w:lang w:val="sv-SE"/>
                </w:rPr>
                <w:t>5</w:t>
              </w:r>
            </w:ins>
          </w:p>
        </w:tc>
        <w:tc>
          <w:tcPr>
            <w:tcW w:w="556" w:type="dxa"/>
            <w:vAlign w:val="center"/>
          </w:tcPr>
          <w:p w14:paraId="47395657" w14:textId="2B16F5F1" w:rsidR="00C6337B" w:rsidRPr="00A1115A" w:rsidRDefault="00C6337B" w:rsidP="00A77FE3">
            <w:pPr>
              <w:pStyle w:val="TAC"/>
              <w:snapToGrid w:val="0"/>
              <w:rPr>
                <w:ins w:id="82" w:author="Verizon" w:date="2022-02-08T01:21:00Z"/>
                <w:rFonts w:eastAsia="Yu Mincho"/>
              </w:rPr>
            </w:pPr>
            <w:ins w:id="83" w:author="Verizon" w:date="2022-02-08T01:33:00Z">
              <w:r>
                <w:rPr>
                  <w:rFonts w:cs="Arial"/>
                  <w:lang w:val="sv-SE"/>
                </w:rPr>
                <w:t>10</w:t>
              </w:r>
            </w:ins>
          </w:p>
        </w:tc>
        <w:tc>
          <w:tcPr>
            <w:tcW w:w="567" w:type="dxa"/>
            <w:vAlign w:val="center"/>
          </w:tcPr>
          <w:p w14:paraId="7DB21B99" w14:textId="4FD66FC6" w:rsidR="00C6337B" w:rsidRPr="00A1115A" w:rsidRDefault="00C6337B" w:rsidP="00A77FE3">
            <w:pPr>
              <w:pStyle w:val="TAC"/>
              <w:snapToGrid w:val="0"/>
              <w:rPr>
                <w:ins w:id="84" w:author="Verizon" w:date="2022-02-08T01:21:00Z"/>
                <w:rFonts w:eastAsia="Yu Mincho"/>
              </w:rPr>
            </w:pPr>
            <w:ins w:id="85" w:author="Verizon" w:date="2022-02-08T01:33:00Z">
              <w:r>
                <w:rPr>
                  <w:rFonts w:cs="Arial"/>
                  <w:lang w:val="sv-SE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34D9AE2D" w14:textId="17DC0410" w:rsidR="00C6337B" w:rsidRPr="00A1115A" w:rsidRDefault="00C6337B" w:rsidP="00A77FE3">
            <w:pPr>
              <w:pStyle w:val="TAC"/>
              <w:snapToGrid w:val="0"/>
              <w:rPr>
                <w:ins w:id="86" w:author="Verizon" w:date="2022-02-08T01:21:00Z"/>
                <w:rFonts w:eastAsia="Yu Mincho"/>
              </w:rPr>
            </w:pPr>
            <w:ins w:id="87" w:author="Verizon" w:date="2022-02-08T01:33:00Z">
              <w:r>
                <w:rPr>
                  <w:rFonts w:cs="Arial"/>
                  <w:lang w:val="sv-SE"/>
                </w:rPr>
                <w:t>20</w:t>
              </w:r>
            </w:ins>
          </w:p>
        </w:tc>
        <w:tc>
          <w:tcPr>
            <w:tcW w:w="556" w:type="dxa"/>
            <w:vAlign w:val="center"/>
          </w:tcPr>
          <w:p w14:paraId="1DFBB5EA" w14:textId="085BFF92" w:rsidR="00C6337B" w:rsidRPr="00A42A16" w:rsidRDefault="00C6337B" w:rsidP="00A77FE3">
            <w:pPr>
              <w:pStyle w:val="TAC"/>
              <w:snapToGrid w:val="0"/>
              <w:rPr>
                <w:ins w:id="88" w:author="Verizon" w:date="2022-02-08T01:21:00Z"/>
                <w:rFonts w:eastAsia="Yu Mincho"/>
                <w:lang w:val="sv-SE"/>
              </w:rPr>
            </w:pPr>
          </w:p>
        </w:tc>
        <w:tc>
          <w:tcPr>
            <w:tcW w:w="578" w:type="dxa"/>
            <w:vAlign w:val="center"/>
          </w:tcPr>
          <w:p w14:paraId="5C7E8302" w14:textId="77777777" w:rsidR="00C6337B" w:rsidRPr="00A42A16" w:rsidRDefault="00C6337B" w:rsidP="00A77FE3">
            <w:pPr>
              <w:pStyle w:val="TAC"/>
              <w:snapToGrid w:val="0"/>
              <w:rPr>
                <w:ins w:id="89" w:author="Verizon" w:date="2022-02-08T01:21:00Z"/>
                <w:rFonts w:eastAsia="Yu Mincho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7C74DBFC" w14:textId="77777777" w:rsidR="00C6337B" w:rsidRPr="00A1115A" w:rsidRDefault="00C6337B" w:rsidP="00A77FE3">
            <w:pPr>
              <w:pStyle w:val="TAC"/>
              <w:snapToGrid w:val="0"/>
              <w:rPr>
                <w:ins w:id="90" w:author="Verizon" w:date="2022-02-08T01:21:00Z"/>
                <w:rFonts w:eastAsia="Yu Mincho"/>
              </w:rPr>
            </w:pPr>
          </w:p>
        </w:tc>
        <w:tc>
          <w:tcPr>
            <w:tcW w:w="567" w:type="dxa"/>
            <w:vAlign w:val="center"/>
          </w:tcPr>
          <w:p w14:paraId="2A2840D8" w14:textId="77777777" w:rsidR="00C6337B" w:rsidRPr="00305901" w:rsidRDefault="00C6337B" w:rsidP="00A77FE3">
            <w:pPr>
              <w:pStyle w:val="TAC"/>
              <w:snapToGrid w:val="0"/>
              <w:rPr>
                <w:ins w:id="91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654C6054" w14:textId="77777777" w:rsidR="00C6337B" w:rsidRPr="00305901" w:rsidRDefault="00C6337B" w:rsidP="00A77FE3">
            <w:pPr>
              <w:pStyle w:val="TAC"/>
              <w:snapToGrid w:val="0"/>
              <w:rPr>
                <w:ins w:id="92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3E1869C1" w14:textId="77777777" w:rsidR="00C6337B" w:rsidRPr="00305901" w:rsidRDefault="00C6337B" w:rsidP="00A77FE3">
            <w:pPr>
              <w:pStyle w:val="TAC"/>
              <w:snapToGrid w:val="0"/>
              <w:rPr>
                <w:ins w:id="93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499DF8E4" w14:textId="77777777" w:rsidR="00C6337B" w:rsidRPr="00305901" w:rsidRDefault="00C6337B" w:rsidP="00A77FE3">
            <w:pPr>
              <w:pStyle w:val="TAC"/>
              <w:snapToGrid w:val="0"/>
              <w:rPr>
                <w:ins w:id="94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4C620C42" w14:textId="77777777" w:rsidR="00C6337B" w:rsidRPr="00305901" w:rsidRDefault="00C6337B" w:rsidP="00A77FE3">
            <w:pPr>
              <w:pStyle w:val="TAC"/>
              <w:snapToGrid w:val="0"/>
              <w:rPr>
                <w:ins w:id="95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687D1A1D" w14:textId="77777777" w:rsidR="00C6337B" w:rsidRPr="00305901" w:rsidRDefault="00C6337B" w:rsidP="00A77FE3">
            <w:pPr>
              <w:pStyle w:val="TAC"/>
              <w:snapToGrid w:val="0"/>
              <w:rPr>
                <w:ins w:id="96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225FB815" w14:textId="77777777" w:rsidR="00C6337B" w:rsidRDefault="00C6337B" w:rsidP="00A77FE3">
            <w:pPr>
              <w:keepNext/>
              <w:keepLines/>
              <w:jc w:val="center"/>
              <w:rPr>
                <w:ins w:id="97" w:author="Verizon" w:date="2022-02-08T01:21:00Z"/>
                <w:rFonts w:ascii="Arial" w:hAnsi="Arial" w:cs="Arial"/>
                <w:sz w:val="18"/>
                <w:lang w:eastAsia="zh-CN"/>
              </w:rPr>
            </w:pPr>
          </w:p>
        </w:tc>
      </w:tr>
      <w:tr w:rsidR="00C6337B" w14:paraId="5A21D5D3" w14:textId="77777777" w:rsidTr="00F70762">
        <w:trPr>
          <w:trHeight w:val="128"/>
          <w:jc w:val="center"/>
          <w:ins w:id="98" w:author="Verizon" w:date="2022-02-08T01:21:00Z"/>
        </w:trPr>
        <w:tc>
          <w:tcPr>
            <w:tcW w:w="1418" w:type="dxa"/>
            <w:vMerge/>
            <w:vAlign w:val="center"/>
          </w:tcPr>
          <w:p w14:paraId="4F59A895" w14:textId="77777777" w:rsidR="00C6337B" w:rsidRDefault="00C6337B" w:rsidP="00DB298F">
            <w:pPr>
              <w:keepNext/>
              <w:keepLines/>
              <w:jc w:val="center"/>
              <w:rPr>
                <w:ins w:id="99" w:author="Verizon" w:date="2022-02-08T01:21:00Z"/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3DA546D4" w14:textId="550F639F" w:rsidR="00C6337B" w:rsidRDefault="00C6337B" w:rsidP="00DB298F">
            <w:pPr>
              <w:keepNext/>
              <w:keepLines/>
              <w:spacing w:after="0"/>
              <w:jc w:val="center"/>
              <w:rPr>
                <w:ins w:id="100" w:author="Verizon" w:date="2022-02-08T01:21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089AFFAC" w14:textId="471FDEDD" w:rsidR="00C6337B" w:rsidRPr="003212C9" w:rsidRDefault="00C6337B" w:rsidP="00DB298F">
            <w:pPr>
              <w:pStyle w:val="TAC"/>
              <w:snapToGrid w:val="0"/>
              <w:rPr>
                <w:ins w:id="101" w:author="Verizon" w:date="2022-02-08T01:21:00Z"/>
                <w:rFonts w:cs="Arial"/>
                <w:szCs w:val="18"/>
                <w:lang w:eastAsia="zh-TW"/>
              </w:rPr>
            </w:pPr>
            <w:ins w:id="102" w:author="Verizon" w:date="2022-02-08T01:36:00Z">
              <w:r>
                <w:rPr>
                  <w:rFonts w:cs="Arial"/>
                  <w:szCs w:val="18"/>
                  <w:lang w:val="sv-SE" w:eastAsia="zh-TW"/>
                </w:rPr>
                <w:t>n48</w:t>
              </w:r>
            </w:ins>
          </w:p>
        </w:tc>
        <w:tc>
          <w:tcPr>
            <w:tcW w:w="856" w:type="dxa"/>
            <w:vAlign w:val="center"/>
          </w:tcPr>
          <w:p w14:paraId="3D4F15FE" w14:textId="4CE215EB" w:rsidR="00C6337B" w:rsidRPr="00305901" w:rsidRDefault="00C6337B" w:rsidP="00DB298F">
            <w:pPr>
              <w:pStyle w:val="TAC"/>
              <w:snapToGrid w:val="0"/>
              <w:rPr>
                <w:ins w:id="103" w:author="Verizon" w:date="2022-02-08T01:21:00Z"/>
                <w:rFonts w:cs="Arial"/>
                <w:szCs w:val="18"/>
                <w:lang w:eastAsia="zh-TW"/>
              </w:rPr>
            </w:pPr>
            <w:ins w:id="104" w:author="Verizon" w:date="2022-02-08T01:36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1E0B8712" w14:textId="12B53508" w:rsidR="00C6337B" w:rsidRPr="00305901" w:rsidRDefault="00C6337B" w:rsidP="00DB298F">
            <w:pPr>
              <w:pStyle w:val="TAC"/>
              <w:snapToGrid w:val="0"/>
              <w:rPr>
                <w:ins w:id="105" w:author="Verizon" w:date="2022-02-08T01:21:00Z"/>
                <w:rFonts w:cs="Arial"/>
                <w:szCs w:val="18"/>
                <w:lang w:eastAsia="zh-TW"/>
              </w:rPr>
            </w:pPr>
            <w:ins w:id="106" w:author="Verizon" w:date="2022-02-08T01:36:00Z">
              <w:r>
                <w:rPr>
                  <w:rFonts w:cs="Arial"/>
                  <w:color w:val="000000"/>
                  <w:szCs w:val="18"/>
                </w:rPr>
                <w:t>5</w:t>
              </w:r>
            </w:ins>
          </w:p>
        </w:tc>
        <w:tc>
          <w:tcPr>
            <w:tcW w:w="556" w:type="dxa"/>
            <w:vAlign w:val="center"/>
          </w:tcPr>
          <w:p w14:paraId="3B497031" w14:textId="01D9361B" w:rsidR="00C6337B" w:rsidRPr="00305901" w:rsidRDefault="00C6337B" w:rsidP="00DB298F">
            <w:pPr>
              <w:pStyle w:val="TAC"/>
              <w:snapToGrid w:val="0"/>
              <w:rPr>
                <w:ins w:id="107" w:author="Verizon" w:date="2022-02-08T01:21:00Z"/>
                <w:rFonts w:cs="Arial"/>
                <w:szCs w:val="18"/>
                <w:lang w:eastAsia="zh-TW"/>
              </w:rPr>
            </w:pPr>
            <w:ins w:id="108" w:author="Verizon" w:date="2022-02-08T01:36:00Z">
              <w:r>
                <w:rPr>
                  <w:rFonts w:cs="Arial"/>
                  <w:color w:val="000000"/>
                  <w:szCs w:val="18"/>
                </w:rPr>
                <w:t>10</w:t>
              </w:r>
            </w:ins>
          </w:p>
        </w:tc>
        <w:tc>
          <w:tcPr>
            <w:tcW w:w="567" w:type="dxa"/>
            <w:vAlign w:val="center"/>
          </w:tcPr>
          <w:p w14:paraId="0B61D98D" w14:textId="07D0C11C" w:rsidR="00C6337B" w:rsidRPr="00305901" w:rsidRDefault="00C6337B" w:rsidP="00DB298F">
            <w:pPr>
              <w:pStyle w:val="TAC"/>
              <w:snapToGrid w:val="0"/>
              <w:rPr>
                <w:ins w:id="109" w:author="Verizon" w:date="2022-02-08T01:21:00Z"/>
                <w:rFonts w:cs="Arial"/>
                <w:szCs w:val="18"/>
                <w:lang w:eastAsia="zh-TW"/>
              </w:rPr>
            </w:pPr>
            <w:ins w:id="110" w:author="Verizon" w:date="2022-02-08T01:36:00Z">
              <w:r>
                <w:rPr>
                  <w:rFonts w:cs="Arial"/>
                  <w:color w:val="000000"/>
                  <w:szCs w:val="18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43E3B038" w14:textId="33DEA228" w:rsidR="00C6337B" w:rsidRPr="00305901" w:rsidRDefault="00C6337B" w:rsidP="00DB298F">
            <w:pPr>
              <w:pStyle w:val="TAC"/>
              <w:snapToGrid w:val="0"/>
              <w:rPr>
                <w:ins w:id="111" w:author="Verizon" w:date="2022-02-08T01:21:00Z"/>
                <w:rFonts w:cs="Arial"/>
                <w:szCs w:val="18"/>
                <w:lang w:eastAsia="zh-TW"/>
              </w:rPr>
            </w:pPr>
            <w:ins w:id="112" w:author="Verizon" w:date="2022-02-08T01:36:00Z">
              <w:r>
                <w:rPr>
                  <w:rFonts w:cs="Arial"/>
                  <w:color w:val="000000"/>
                  <w:szCs w:val="18"/>
                </w:rPr>
                <w:t>20</w:t>
              </w:r>
            </w:ins>
          </w:p>
        </w:tc>
        <w:tc>
          <w:tcPr>
            <w:tcW w:w="556" w:type="dxa"/>
            <w:vAlign w:val="center"/>
          </w:tcPr>
          <w:p w14:paraId="10EC1E73" w14:textId="304E5080" w:rsidR="00C6337B" w:rsidRPr="00305901" w:rsidRDefault="00C6337B" w:rsidP="00DB298F">
            <w:pPr>
              <w:pStyle w:val="TAC"/>
              <w:snapToGrid w:val="0"/>
              <w:rPr>
                <w:ins w:id="113" w:author="Verizon" w:date="2022-02-08T01:21:00Z"/>
                <w:rFonts w:cs="Arial"/>
                <w:szCs w:val="18"/>
                <w:lang w:eastAsia="zh-TW"/>
              </w:rPr>
            </w:pPr>
            <w:ins w:id="114" w:author="Verizon" w:date="2022-02-08T01:36:00Z">
              <w:r>
                <w:rPr>
                  <w:rFonts w:cs="Arial"/>
                  <w:color w:val="000000"/>
                  <w:szCs w:val="18"/>
                </w:rPr>
                <w:t> </w:t>
              </w:r>
            </w:ins>
          </w:p>
        </w:tc>
        <w:tc>
          <w:tcPr>
            <w:tcW w:w="578" w:type="dxa"/>
            <w:vAlign w:val="center"/>
          </w:tcPr>
          <w:p w14:paraId="4D58EDE7" w14:textId="11A7D1AB" w:rsidR="00C6337B" w:rsidRPr="00305901" w:rsidRDefault="00C6337B" w:rsidP="00DB298F">
            <w:pPr>
              <w:pStyle w:val="TAC"/>
              <w:snapToGrid w:val="0"/>
              <w:rPr>
                <w:ins w:id="115" w:author="Verizon" w:date="2022-02-08T01:21:00Z"/>
                <w:rFonts w:cs="Arial"/>
                <w:szCs w:val="18"/>
                <w:lang w:eastAsia="zh-TW"/>
              </w:rPr>
            </w:pPr>
            <w:ins w:id="116" w:author="Verizon" w:date="2022-02-08T01:36:00Z">
              <w:r>
                <w:rPr>
                  <w:rFonts w:cs="Arial"/>
                  <w:color w:val="000000"/>
                  <w:szCs w:val="18"/>
                </w:rPr>
                <w:t> 30</w:t>
              </w:r>
            </w:ins>
          </w:p>
        </w:tc>
        <w:tc>
          <w:tcPr>
            <w:tcW w:w="567" w:type="dxa"/>
            <w:vAlign w:val="center"/>
          </w:tcPr>
          <w:p w14:paraId="67ABA5BC" w14:textId="5D183539" w:rsidR="00C6337B" w:rsidRPr="00305901" w:rsidRDefault="00C6337B" w:rsidP="00DB298F">
            <w:pPr>
              <w:pStyle w:val="TAC"/>
              <w:snapToGrid w:val="0"/>
              <w:rPr>
                <w:ins w:id="117" w:author="Verizon" w:date="2022-02-08T01:21:00Z"/>
                <w:rFonts w:cs="Arial"/>
                <w:szCs w:val="18"/>
                <w:lang w:eastAsia="zh-TW"/>
              </w:rPr>
            </w:pPr>
            <w:ins w:id="118" w:author="Verizon" w:date="2022-02-08T01:36:00Z">
              <w:r>
                <w:rPr>
                  <w:rFonts w:cs="Arial"/>
                  <w:color w:val="000000"/>
                  <w:szCs w:val="18"/>
                </w:rPr>
                <w:t>40</w:t>
              </w:r>
            </w:ins>
          </w:p>
        </w:tc>
        <w:tc>
          <w:tcPr>
            <w:tcW w:w="567" w:type="dxa"/>
            <w:vAlign w:val="center"/>
          </w:tcPr>
          <w:p w14:paraId="3F020FF0" w14:textId="2154B85C" w:rsidR="00C6337B" w:rsidRPr="00305901" w:rsidRDefault="00C6337B" w:rsidP="00DB298F">
            <w:pPr>
              <w:pStyle w:val="TAC"/>
              <w:snapToGrid w:val="0"/>
              <w:rPr>
                <w:ins w:id="119" w:author="Verizon" w:date="2022-02-08T01:21:00Z"/>
                <w:rFonts w:cs="Arial"/>
                <w:szCs w:val="18"/>
                <w:lang w:eastAsia="zh-TW"/>
              </w:rPr>
            </w:pPr>
            <w:ins w:id="120" w:author="Verizon" w:date="2022-02-08T01:36:00Z">
              <w:r>
                <w:rPr>
                  <w:rFonts w:cs="Arial"/>
                  <w:color w:val="000000"/>
                  <w:szCs w:val="18"/>
                </w:rPr>
                <w:t>50</w:t>
              </w:r>
            </w:ins>
          </w:p>
        </w:tc>
        <w:tc>
          <w:tcPr>
            <w:tcW w:w="567" w:type="dxa"/>
            <w:vAlign w:val="center"/>
          </w:tcPr>
          <w:p w14:paraId="4D2A4094" w14:textId="658C5F71" w:rsidR="00C6337B" w:rsidRPr="00305901" w:rsidRDefault="00C6337B" w:rsidP="00DB298F">
            <w:pPr>
              <w:pStyle w:val="TAC"/>
              <w:snapToGrid w:val="0"/>
              <w:rPr>
                <w:ins w:id="121" w:author="Verizon" w:date="2022-02-08T01:21:00Z"/>
                <w:rFonts w:cs="Arial"/>
                <w:szCs w:val="18"/>
                <w:lang w:eastAsia="zh-TW"/>
              </w:rPr>
            </w:pPr>
            <w:ins w:id="122" w:author="Verizon" w:date="2022-02-08T01:36:00Z">
              <w:r>
                <w:rPr>
                  <w:rFonts w:cs="Arial"/>
                  <w:color w:val="000000"/>
                  <w:szCs w:val="18"/>
                </w:rPr>
                <w:t>60</w:t>
              </w:r>
            </w:ins>
          </w:p>
        </w:tc>
        <w:tc>
          <w:tcPr>
            <w:tcW w:w="698" w:type="dxa"/>
            <w:vAlign w:val="center"/>
          </w:tcPr>
          <w:p w14:paraId="68FC5829" w14:textId="55ECF918" w:rsidR="00C6337B" w:rsidRPr="00305901" w:rsidRDefault="00C6337B" w:rsidP="00DB298F">
            <w:pPr>
              <w:pStyle w:val="TAC"/>
              <w:snapToGrid w:val="0"/>
              <w:rPr>
                <w:ins w:id="123" w:author="Verizon" w:date="2022-02-08T01:21:00Z"/>
                <w:rFonts w:cs="Arial"/>
                <w:szCs w:val="18"/>
                <w:lang w:eastAsia="zh-TW"/>
              </w:rPr>
            </w:pPr>
            <w:ins w:id="124" w:author="Verizon" w:date="2022-02-08T01:36:00Z">
              <w:r>
                <w:rPr>
                  <w:rFonts w:cs="Arial"/>
                  <w:color w:val="000000"/>
                  <w:szCs w:val="18"/>
                </w:rPr>
                <w:t> 70</w:t>
              </w:r>
            </w:ins>
          </w:p>
        </w:tc>
        <w:tc>
          <w:tcPr>
            <w:tcW w:w="567" w:type="dxa"/>
            <w:vAlign w:val="center"/>
          </w:tcPr>
          <w:p w14:paraId="33CF1A67" w14:textId="15CEE963" w:rsidR="00C6337B" w:rsidRPr="00305901" w:rsidRDefault="00C6337B" w:rsidP="00DB298F">
            <w:pPr>
              <w:pStyle w:val="TAC"/>
              <w:snapToGrid w:val="0"/>
              <w:rPr>
                <w:ins w:id="125" w:author="Verizon" w:date="2022-02-08T01:21:00Z"/>
                <w:rFonts w:cs="Arial"/>
                <w:szCs w:val="18"/>
                <w:lang w:eastAsia="zh-TW"/>
              </w:rPr>
            </w:pPr>
            <w:ins w:id="126" w:author="Verizon" w:date="2022-02-08T01:36:00Z">
              <w:r>
                <w:rPr>
                  <w:rFonts w:cs="Arial"/>
                  <w:color w:val="000000"/>
                  <w:szCs w:val="18"/>
                </w:rPr>
                <w:t>80</w:t>
              </w:r>
            </w:ins>
          </w:p>
        </w:tc>
        <w:tc>
          <w:tcPr>
            <w:tcW w:w="708" w:type="dxa"/>
            <w:vAlign w:val="center"/>
          </w:tcPr>
          <w:p w14:paraId="2B349E69" w14:textId="4521DD60" w:rsidR="00C6337B" w:rsidRPr="00305901" w:rsidRDefault="00C6337B" w:rsidP="00DB298F">
            <w:pPr>
              <w:pStyle w:val="TAC"/>
              <w:snapToGrid w:val="0"/>
              <w:rPr>
                <w:ins w:id="127" w:author="Verizon" w:date="2022-02-08T01:21:00Z"/>
                <w:rFonts w:cs="Arial"/>
                <w:szCs w:val="18"/>
                <w:lang w:eastAsia="zh-TW"/>
              </w:rPr>
            </w:pPr>
            <w:ins w:id="128" w:author="Verizon" w:date="2022-02-08T01:36:00Z">
              <w:r>
                <w:rPr>
                  <w:rFonts w:cs="Arial"/>
                  <w:color w:val="000000"/>
                  <w:szCs w:val="18"/>
                </w:rPr>
                <w:t>90</w:t>
              </w:r>
            </w:ins>
          </w:p>
        </w:tc>
        <w:tc>
          <w:tcPr>
            <w:tcW w:w="567" w:type="dxa"/>
            <w:vAlign w:val="center"/>
          </w:tcPr>
          <w:p w14:paraId="1CADF671" w14:textId="2952D38D" w:rsidR="00C6337B" w:rsidRPr="00305901" w:rsidRDefault="00C6337B" w:rsidP="00DB298F">
            <w:pPr>
              <w:pStyle w:val="TAC"/>
              <w:snapToGrid w:val="0"/>
              <w:rPr>
                <w:ins w:id="129" w:author="Verizon" w:date="2022-02-08T01:21:00Z"/>
                <w:rFonts w:cs="Arial"/>
                <w:szCs w:val="18"/>
                <w:lang w:eastAsia="zh-TW"/>
              </w:rPr>
            </w:pPr>
            <w:ins w:id="130" w:author="Verizon" w:date="2022-02-08T01:36:00Z">
              <w:r>
                <w:rPr>
                  <w:rFonts w:cs="Arial"/>
                  <w:color w:val="000000"/>
                  <w:szCs w:val="18"/>
                </w:rPr>
                <w:t>100</w:t>
              </w:r>
            </w:ins>
          </w:p>
        </w:tc>
        <w:tc>
          <w:tcPr>
            <w:tcW w:w="1004" w:type="dxa"/>
            <w:vMerge/>
            <w:vAlign w:val="center"/>
          </w:tcPr>
          <w:p w14:paraId="58D40DCA" w14:textId="77777777" w:rsidR="00C6337B" w:rsidRDefault="00C6337B" w:rsidP="00DB298F">
            <w:pPr>
              <w:keepNext/>
              <w:keepLines/>
              <w:jc w:val="center"/>
              <w:rPr>
                <w:ins w:id="131" w:author="Verizon" w:date="2022-02-08T01:21:00Z"/>
                <w:rFonts w:ascii="Arial" w:hAnsi="Arial" w:cs="Arial"/>
                <w:sz w:val="18"/>
                <w:lang w:eastAsia="zh-CN"/>
              </w:rPr>
            </w:pPr>
          </w:p>
        </w:tc>
      </w:tr>
      <w:tr w:rsidR="00C6337B" w14:paraId="1CFF53AF" w14:textId="77777777" w:rsidTr="00F70762">
        <w:trPr>
          <w:trHeight w:val="128"/>
          <w:jc w:val="center"/>
          <w:ins w:id="132" w:author="Verizon" w:date="2022-02-08T01:21:00Z"/>
        </w:trPr>
        <w:tc>
          <w:tcPr>
            <w:tcW w:w="1418" w:type="dxa"/>
            <w:vMerge/>
            <w:vAlign w:val="center"/>
          </w:tcPr>
          <w:p w14:paraId="5F14D884" w14:textId="77777777" w:rsidR="00C6337B" w:rsidRDefault="00C6337B" w:rsidP="00DB298F">
            <w:pPr>
              <w:keepNext/>
              <w:keepLines/>
              <w:jc w:val="center"/>
              <w:rPr>
                <w:ins w:id="133" w:author="Verizon" w:date="2022-02-08T01:21:00Z"/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3DC32A21" w14:textId="77777777" w:rsidR="00C6337B" w:rsidRDefault="00C6337B" w:rsidP="00DB298F">
            <w:pPr>
              <w:keepNext/>
              <w:keepLines/>
              <w:jc w:val="center"/>
              <w:rPr>
                <w:ins w:id="134" w:author="Verizon" w:date="2022-02-08T01:21:00Z"/>
                <w:rFonts w:ascii="Arial" w:hAnsi="Arial" w:cs="Arial"/>
                <w:sz w:val="18"/>
              </w:rPr>
            </w:pPr>
          </w:p>
        </w:tc>
        <w:tc>
          <w:tcPr>
            <w:tcW w:w="1129" w:type="dxa"/>
            <w:vAlign w:val="center"/>
          </w:tcPr>
          <w:p w14:paraId="0333F63B" w14:textId="28D5409B" w:rsidR="00C6337B" w:rsidRPr="007F1ACB" w:rsidRDefault="00C6337B" w:rsidP="00DB298F">
            <w:pPr>
              <w:pStyle w:val="TAC"/>
              <w:snapToGrid w:val="0"/>
              <w:rPr>
                <w:ins w:id="135" w:author="Verizon" w:date="2022-02-08T01:21:00Z"/>
                <w:rFonts w:cs="Arial"/>
                <w:szCs w:val="18"/>
                <w:lang w:eastAsia="zh-TW"/>
              </w:rPr>
            </w:pPr>
            <w:ins w:id="136" w:author="Verizon" w:date="2022-02-08T01:36:00Z">
              <w:r>
                <w:rPr>
                  <w:rFonts w:cs="Arial"/>
                  <w:szCs w:val="18"/>
                  <w:lang w:val="sv-SE" w:eastAsia="zh-TW"/>
                </w:rPr>
                <w:t>n66</w:t>
              </w:r>
            </w:ins>
          </w:p>
        </w:tc>
        <w:tc>
          <w:tcPr>
            <w:tcW w:w="856" w:type="dxa"/>
            <w:vAlign w:val="center"/>
          </w:tcPr>
          <w:p w14:paraId="7B79D86C" w14:textId="0F17A709" w:rsidR="00C6337B" w:rsidRPr="00305901" w:rsidRDefault="00C6337B" w:rsidP="00DB298F">
            <w:pPr>
              <w:pStyle w:val="TAC"/>
              <w:snapToGrid w:val="0"/>
              <w:rPr>
                <w:ins w:id="137" w:author="Verizon" w:date="2022-02-08T01:21:00Z"/>
                <w:rFonts w:cs="Arial"/>
                <w:szCs w:val="18"/>
                <w:lang w:eastAsia="zh-TW"/>
              </w:rPr>
            </w:pPr>
            <w:ins w:id="138" w:author="Verizon" w:date="2022-02-08T01:36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0C70A0C6" w14:textId="196FBF64" w:rsidR="00C6337B" w:rsidRPr="00305901" w:rsidRDefault="00C6337B" w:rsidP="00DB298F">
            <w:pPr>
              <w:pStyle w:val="TAC"/>
              <w:snapToGrid w:val="0"/>
              <w:rPr>
                <w:ins w:id="139" w:author="Verizon" w:date="2022-02-08T01:21:00Z"/>
                <w:rFonts w:cs="Arial"/>
                <w:szCs w:val="18"/>
                <w:lang w:eastAsia="zh-TW"/>
              </w:rPr>
            </w:pPr>
            <w:ins w:id="140" w:author="Verizon" w:date="2022-02-08T01:36:00Z">
              <w:r>
                <w:rPr>
                  <w:rFonts w:cs="Arial"/>
                  <w:lang w:val="sv-SE"/>
                </w:rPr>
                <w:t>5</w:t>
              </w:r>
            </w:ins>
          </w:p>
        </w:tc>
        <w:tc>
          <w:tcPr>
            <w:tcW w:w="556" w:type="dxa"/>
            <w:vAlign w:val="center"/>
          </w:tcPr>
          <w:p w14:paraId="57D487F2" w14:textId="0BC305B1" w:rsidR="00C6337B" w:rsidRPr="00305901" w:rsidRDefault="00C6337B" w:rsidP="00DB298F">
            <w:pPr>
              <w:pStyle w:val="TAC"/>
              <w:snapToGrid w:val="0"/>
              <w:rPr>
                <w:ins w:id="141" w:author="Verizon" w:date="2022-02-08T01:21:00Z"/>
                <w:rFonts w:cs="Arial"/>
                <w:szCs w:val="18"/>
                <w:lang w:eastAsia="zh-TW"/>
              </w:rPr>
            </w:pPr>
            <w:ins w:id="142" w:author="Verizon" w:date="2022-02-08T01:36:00Z">
              <w:r>
                <w:rPr>
                  <w:rFonts w:cs="Arial"/>
                  <w:lang w:val="sv-SE"/>
                </w:rPr>
                <w:t>10</w:t>
              </w:r>
            </w:ins>
          </w:p>
        </w:tc>
        <w:tc>
          <w:tcPr>
            <w:tcW w:w="567" w:type="dxa"/>
            <w:vAlign w:val="center"/>
          </w:tcPr>
          <w:p w14:paraId="0F703BB7" w14:textId="3AEFDA24" w:rsidR="00C6337B" w:rsidRPr="00305901" w:rsidRDefault="00C6337B" w:rsidP="00DB298F">
            <w:pPr>
              <w:pStyle w:val="TAC"/>
              <w:snapToGrid w:val="0"/>
              <w:rPr>
                <w:ins w:id="143" w:author="Verizon" w:date="2022-02-08T01:21:00Z"/>
                <w:rFonts w:cs="Arial"/>
                <w:szCs w:val="18"/>
                <w:lang w:eastAsia="zh-TW"/>
              </w:rPr>
            </w:pPr>
            <w:ins w:id="144" w:author="Verizon" w:date="2022-02-08T01:36:00Z">
              <w:r>
                <w:rPr>
                  <w:rFonts w:cs="Arial"/>
                  <w:lang w:val="sv-SE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5FAF8510" w14:textId="24D309DB" w:rsidR="00C6337B" w:rsidRPr="00305901" w:rsidRDefault="00C6337B" w:rsidP="00DB298F">
            <w:pPr>
              <w:pStyle w:val="TAC"/>
              <w:snapToGrid w:val="0"/>
              <w:rPr>
                <w:ins w:id="145" w:author="Verizon" w:date="2022-02-08T01:21:00Z"/>
                <w:rFonts w:cs="Arial"/>
                <w:szCs w:val="18"/>
                <w:lang w:eastAsia="zh-TW"/>
              </w:rPr>
            </w:pPr>
            <w:ins w:id="146" w:author="Verizon" w:date="2022-02-08T01:36:00Z">
              <w:r>
                <w:rPr>
                  <w:rFonts w:cs="Arial"/>
                  <w:lang w:val="sv-SE"/>
                </w:rPr>
                <w:t>20</w:t>
              </w:r>
            </w:ins>
          </w:p>
        </w:tc>
        <w:tc>
          <w:tcPr>
            <w:tcW w:w="556" w:type="dxa"/>
            <w:vAlign w:val="center"/>
          </w:tcPr>
          <w:p w14:paraId="6B90AFBF" w14:textId="30274DD5" w:rsidR="00C6337B" w:rsidRPr="00305901" w:rsidRDefault="00C6337B" w:rsidP="00DB298F">
            <w:pPr>
              <w:pStyle w:val="TAC"/>
              <w:snapToGrid w:val="0"/>
              <w:rPr>
                <w:ins w:id="147" w:author="Verizon" w:date="2022-02-08T01:21:00Z"/>
                <w:rFonts w:cs="Arial"/>
                <w:szCs w:val="18"/>
                <w:lang w:eastAsia="zh-TW"/>
              </w:rPr>
            </w:pPr>
            <w:ins w:id="148" w:author="Verizon" w:date="2022-02-08T01:36:00Z">
              <w:r>
                <w:rPr>
                  <w:rFonts w:cs="Arial"/>
                  <w:szCs w:val="18"/>
                  <w:lang w:eastAsia="zh-TW"/>
                </w:rPr>
                <w:t>25</w:t>
              </w:r>
            </w:ins>
          </w:p>
        </w:tc>
        <w:tc>
          <w:tcPr>
            <w:tcW w:w="578" w:type="dxa"/>
            <w:vAlign w:val="center"/>
          </w:tcPr>
          <w:p w14:paraId="28B312AC" w14:textId="62CD18B9" w:rsidR="00C6337B" w:rsidRPr="00305901" w:rsidRDefault="00C6337B" w:rsidP="00DB298F">
            <w:pPr>
              <w:pStyle w:val="TAC"/>
              <w:snapToGrid w:val="0"/>
              <w:rPr>
                <w:ins w:id="149" w:author="Verizon" w:date="2022-02-08T01:21:00Z"/>
                <w:rFonts w:cs="Arial"/>
                <w:szCs w:val="18"/>
                <w:lang w:eastAsia="zh-TW"/>
              </w:rPr>
            </w:pPr>
            <w:ins w:id="150" w:author="Verizon" w:date="2022-02-08T01:36:00Z">
              <w:r>
                <w:rPr>
                  <w:rFonts w:cs="Arial"/>
                  <w:szCs w:val="18"/>
                  <w:lang w:eastAsia="zh-TW"/>
                </w:rPr>
                <w:t>30</w:t>
              </w:r>
            </w:ins>
          </w:p>
        </w:tc>
        <w:tc>
          <w:tcPr>
            <w:tcW w:w="567" w:type="dxa"/>
            <w:vAlign w:val="center"/>
          </w:tcPr>
          <w:p w14:paraId="78E013B1" w14:textId="692C25AD" w:rsidR="00C6337B" w:rsidRPr="00305901" w:rsidRDefault="00C6337B" w:rsidP="00DB298F">
            <w:pPr>
              <w:pStyle w:val="TAC"/>
              <w:snapToGrid w:val="0"/>
              <w:rPr>
                <w:ins w:id="151" w:author="Verizon" w:date="2022-02-08T01:21:00Z"/>
                <w:rFonts w:cs="Arial"/>
                <w:szCs w:val="18"/>
                <w:lang w:eastAsia="zh-TW"/>
              </w:rPr>
            </w:pPr>
            <w:ins w:id="152" w:author="Verizon" w:date="2022-02-08T01:36:00Z">
              <w:r>
                <w:rPr>
                  <w:rFonts w:cs="Arial"/>
                  <w:szCs w:val="18"/>
                  <w:lang w:eastAsia="zh-TW"/>
                </w:rPr>
                <w:t>40</w:t>
              </w:r>
            </w:ins>
          </w:p>
        </w:tc>
        <w:tc>
          <w:tcPr>
            <w:tcW w:w="567" w:type="dxa"/>
            <w:vAlign w:val="center"/>
          </w:tcPr>
          <w:p w14:paraId="47606AE1" w14:textId="77777777" w:rsidR="00C6337B" w:rsidRPr="00305901" w:rsidRDefault="00C6337B" w:rsidP="00DB298F">
            <w:pPr>
              <w:pStyle w:val="TAC"/>
              <w:snapToGrid w:val="0"/>
              <w:rPr>
                <w:ins w:id="153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58F1240F" w14:textId="77777777" w:rsidR="00C6337B" w:rsidRPr="00305901" w:rsidRDefault="00C6337B" w:rsidP="00DB298F">
            <w:pPr>
              <w:pStyle w:val="TAC"/>
              <w:snapToGrid w:val="0"/>
              <w:rPr>
                <w:ins w:id="154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360149FD" w14:textId="77777777" w:rsidR="00C6337B" w:rsidRPr="00305901" w:rsidRDefault="00C6337B" w:rsidP="00DB298F">
            <w:pPr>
              <w:pStyle w:val="TAC"/>
              <w:snapToGrid w:val="0"/>
              <w:rPr>
                <w:ins w:id="155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6A803005" w14:textId="77777777" w:rsidR="00C6337B" w:rsidRPr="00305901" w:rsidRDefault="00C6337B" w:rsidP="00DB298F">
            <w:pPr>
              <w:pStyle w:val="TAC"/>
              <w:snapToGrid w:val="0"/>
              <w:rPr>
                <w:ins w:id="156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52BF2A19" w14:textId="77777777" w:rsidR="00C6337B" w:rsidRPr="00305901" w:rsidRDefault="00C6337B" w:rsidP="00DB298F">
            <w:pPr>
              <w:pStyle w:val="TAC"/>
              <w:snapToGrid w:val="0"/>
              <w:rPr>
                <w:ins w:id="157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0ABEEBB5" w14:textId="77777777" w:rsidR="00C6337B" w:rsidRPr="00305901" w:rsidRDefault="00C6337B" w:rsidP="00DB298F">
            <w:pPr>
              <w:pStyle w:val="TAC"/>
              <w:snapToGrid w:val="0"/>
              <w:rPr>
                <w:ins w:id="158" w:author="Verizon" w:date="2022-02-08T01:21:00Z"/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59654470" w14:textId="77777777" w:rsidR="00C6337B" w:rsidRDefault="00C6337B" w:rsidP="00DB298F">
            <w:pPr>
              <w:keepNext/>
              <w:keepLines/>
              <w:jc w:val="center"/>
              <w:rPr>
                <w:ins w:id="159" w:author="Verizon" w:date="2022-02-08T01:21:00Z"/>
                <w:rFonts w:ascii="Arial" w:hAnsi="Arial" w:cs="Arial"/>
                <w:sz w:val="18"/>
              </w:rPr>
            </w:pPr>
          </w:p>
        </w:tc>
      </w:tr>
      <w:tr w:rsidR="00C6337B" w14:paraId="630104A1" w14:textId="77777777" w:rsidTr="00F70762">
        <w:trPr>
          <w:trHeight w:val="641"/>
          <w:jc w:val="center"/>
          <w:ins w:id="160" w:author="Verizon" w:date="2022-02-08T01:29:00Z"/>
        </w:trPr>
        <w:tc>
          <w:tcPr>
            <w:tcW w:w="1418" w:type="dxa"/>
            <w:vMerge/>
            <w:vAlign w:val="center"/>
          </w:tcPr>
          <w:p w14:paraId="7BE945EF" w14:textId="77777777" w:rsidR="00C6337B" w:rsidRDefault="00C6337B" w:rsidP="00DB298F">
            <w:pPr>
              <w:keepNext/>
              <w:keepLines/>
              <w:jc w:val="center"/>
              <w:rPr>
                <w:ins w:id="161" w:author="Verizon" w:date="2022-02-08T01:29:00Z"/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3F2CEEEA" w14:textId="77777777" w:rsidR="00C6337B" w:rsidRDefault="00C6337B" w:rsidP="00DB298F">
            <w:pPr>
              <w:keepNext/>
              <w:keepLines/>
              <w:jc w:val="center"/>
              <w:rPr>
                <w:ins w:id="162" w:author="Verizon" w:date="2022-02-08T01:29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39D6620C" w14:textId="4E4EC294" w:rsidR="00C6337B" w:rsidRDefault="00C6337B" w:rsidP="00DB298F">
            <w:pPr>
              <w:pStyle w:val="TAC"/>
              <w:snapToGrid w:val="0"/>
              <w:rPr>
                <w:ins w:id="163" w:author="Verizon" w:date="2022-02-08T01:29:00Z"/>
                <w:rFonts w:cs="Arial"/>
                <w:szCs w:val="18"/>
                <w:lang w:val="sv-SE" w:eastAsia="zh-TW"/>
              </w:rPr>
            </w:pPr>
            <w:ins w:id="164" w:author="Verizon" w:date="2022-02-08T01:29:00Z">
              <w:r>
                <w:rPr>
                  <w:rFonts w:cs="Arial"/>
                  <w:szCs w:val="18"/>
                  <w:lang w:val="sv-SE" w:eastAsia="zh-TW"/>
                </w:rPr>
                <w:t>n77</w:t>
              </w:r>
            </w:ins>
          </w:p>
        </w:tc>
        <w:tc>
          <w:tcPr>
            <w:tcW w:w="8510" w:type="dxa"/>
            <w:gridSpan w:val="14"/>
            <w:vAlign w:val="center"/>
          </w:tcPr>
          <w:p w14:paraId="707C346F" w14:textId="46CDCCF6" w:rsidR="00C6337B" w:rsidRDefault="00C6337B" w:rsidP="00DB29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5" w:author="Verizon" w:date="2022-02-08T01:29:00Z"/>
                <w:rFonts w:ascii="Arial" w:hAnsi="Arial" w:cs="Arial"/>
                <w:sz w:val="18"/>
                <w:szCs w:val="18"/>
              </w:rPr>
            </w:pPr>
            <w:ins w:id="166" w:author="Verizon" w:date="2022-02-08T01:29:00Z">
              <w:r>
                <w:rPr>
                  <w:rFonts w:ascii="Arial" w:hAnsi="Arial" w:cs="Arial"/>
                  <w:sz w:val="18"/>
                  <w:szCs w:val="18"/>
                </w:rPr>
                <w:t>See CA_n</w:t>
              </w:r>
            </w:ins>
            <w:ins w:id="167" w:author="Verizon" w:date="2022-02-08T01:36:00Z">
              <w:r>
                <w:rPr>
                  <w:rFonts w:ascii="Arial" w:hAnsi="Arial" w:cs="Arial"/>
                  <w:sz w:val="18"/>
                  <w:szCs w:val="18"/>
                </w:rPr>
                <w:t>77C</w:t>
              </w:r>
            </w:ins>
            <w:ins w:id="168" w:author="Verizon" w:date="2022-02-08T01:29:00Z">
              <w:r>
                <w:rPr>
                  <w:rFonts w:ascii="Arial" w:hAnsi="Arial" w:cs="Arial"/>
                  <w:sz w:val="18"/>
                  <w:szCs w:val="18"/>
                </w:rPr>
                <w:t xml:space="preserve"> Band</w:t>
              </w:r>
            </w:ins>
            <w:ins w:id="169" w:author="Verizon" w:date="2022-02-10T22:20:00Z">
              <w:r w:rsidR="00592D5D">
                <w:rPr>
                  <w:rFonts w:ascii="Arial" w:hAnsi="Arial" w:cs="Arial"/>
                  <w:sz w:val="18"/>
                  <w:szCs w:val="18"/>
                </w:rPr>
                <w:t>width</w:t>
              </w:r>
            </w:ins>
            <w:ins w:id="170" w:author="Verizon" w:date="2022-02-08T01:29:00Z">
              <w:r>
                <w:rPr>
                  <w:rFonts w:ascii="Arial" w:hAnsi="Arial" w:cs="Arial"/>
                  <w:sz w:val="18"/>
                  <w:szCs w:val="18"/>
                </w:rPr>
                <w:t xml:space="preserve"> Combination Set </w:t>
              </w:r>
            </w:ins>
            <w:ins w:id="171" w:author="Verizon" w:date="2022-02-08T01:37:00Z">
              <w:r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  <w:ins w:id="172" w:author="Verizon" w:date="2022-02-08T01:29:00Z">
              <w:r>
                <w:rPr>
                  <w:rFonts w:ascii="Arial" w:hAnsi="Arial" w:cs="Arial"/>
                  <w:sz w:val="18"/>
                  <w:szCs w:val="18"/>
                </w:rPr>
                <w:t xml:space="preserve"> in Table 5.5A.1-1</w:t>
              </w:r>
            </w:ins>
          </w:p>
          <w:p w14:paraId="67F46A80" w14:textId="77777777" w:rsidR="00C6337B" w:rsidRPr="00305901" w:rsidRDefault="00C6337B" w:rsidP="00DB298F">
            <w:pPr>
              <w:pStyle w:val="TAC"/>
              <w:snapToGrid w:val="0"/>
              <w:rPr>
                <w:ins w:id="173" w:author="Verizon" w:date="2022-02-08T01:29:00Z"/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26A6AB29" w14:textId="77777777" w:rsidR="00C6337B" w:rsidRDefault="00C6337B" w:rsidP="00DB298F">
            <w:pPr>
              <w:spacing w:after="0"/>
              <w:rPr>
                <w:ins w:id="174" w:author="Verizon" w:date="2022-02-08T01:29:00Z"/>
                <w:rFonts w:ascii="Arial" w:hAnsi="Arial" w:cs="Arial"/>
                <w:sz w:val="18"/>
                <w:lang w:eastAsia="zh-CN"/>
              </w:rPr>
            </w:pPr>
          </w:p>
        </w:tc>
      </w:tr>
      <w:tr w:rsidR="00C6337B" w14:paraId="605A20F4" w14:textId="77777777" w:rsidTr="00F70762">
        <w:trPr>
          <w:trHeight w:val="128"/>
          <w:jc w:val="center"/>
          <w:ins w:id="175" w:author="Verizon" w:date="2022-02-08T01:37:00Z"/>
        </w:trPr>
        <w:tc>
          <w:tcPr>
            <w:tcW w:w="1418" w:type="dxa"/>
            <w:vMerge/>
            <w:vAlign w:val="center"/>
          </w:tcPr>
          <w:p w14:paraId="083FAFD6" w14:textId="51C5CF9B" w:rsidR="00C6337B" w:rsidRPr="00A9776B" w:rsidRDefault="00C6337B" w:rsidP="00F70762">
            <w:pPr>
              <w:keepNext/>
              <w:keepLines/>
              <w:jc w:val="center"/>
              <w:rPr>
                <w:ins w:id="176" w:author="Verizon" w:date="2022-02-08T01:37:00Z"/>
                <w:rFonts w:ascii="Arial" w:eastAsia="Malgun Gothic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564" w:type="dxa"/>
            <w:vMerge/>
            <w:vAlign w:val="center"/>
          </w:tcPr>
          <w:p w14:paraId="5ADBEEAF" w14:textId="26896F2A" w:rsidR="00C6337B" w:rsidRDefault="00C6337B" w:rsidP="00F70762">
            <w:pPr>
              <w:keepNext/>
              <w:keepLines/>
              <w:spacing w:after="0"/>
              <w:jc w:val="center"/>
              <w:rPr>
                <w:ins w:id="177" w:author="Verizon" w:date="2022-02-08T01:37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42609447" w14:textId="77777777" w:rsidR="00C6337B" w:rsidRPr="00A42A16" w:rsidRDefault="00C6337B" w:rsidP="00F70762">
            <w:pPr>
              <w:pStyle w:val="TAC"/>
              <w:snapToGrid w:val="0"/>
              <w:rPr>
                <w:ins w:id="178" w:author="Verizon" w:date="2022-02-08T01:37:00Z"/>
                <w:rFonts w:cs="Arial"/>
                <w:szCs w:val="18"/>
                <w:lang w:val="sv-SE" w:eastAsia="zh-TW"/>
              </w:rPr>
            </w:pPr>
            <w:ins w:id="179" w:author="Verizon" w:date="2022-02-08T01:37:00Z">
              <w:r>
                <w:rPr>
                  <w:rFonts w:cs="Arial"/>
                  <w:szCs w:val="18"/>
                  <w:lang w:val="sv-SE" w:eastAsia="zh-TW"/>
                </w:rPr>
                <w:t>n2</w:t>
              </w:r>
            </w:ins>
          </w:p>
        </w:tc>
        <w:tc>
          <w:tcPr>
            <w:tcW w:w="856" w:type="dxa"/>
            <w:vAlign w:val="center"/>
          </w:tcPr>
          <w:p w14:paraId="0E25466E" w14:textId="77777777" w:rsidR="00C6337B" w:rsidRPr="00305901" w:rsidRDefault="00C6337B" w:rsidP="00F70762">
            <w:pPr>
              <w:pStyle w:val="TAC"/>
              <w:snapToGrid w:val="0"/>
              <w:rPr>
                <w:ins w:id="180" w:author="Verizon" w:date="2022-02-08T01:37:00Z"/>
                <w:rFonts w:cs="Arial"/>
                <w:szCs w:val="18"/>
                <w:lang w:eastAsia="zh-TW"/>
              </w:rPr>
            </w:pPr>
            <w:ins w:id="181" w:author="Verizon" w:date="2022-02-08T01:37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470BAD3F" w14:textId="77777777" w:rsidR="00C6337B" w:rsidRPr="00A42A16" w:rsidRDefault="00C6337B" w:rsidP="00F70762">
            <w:pPr>
              <w:pStyle w:val="TAC"/>
              <w:snapToGrid w:val="0"/>
              <w:rPr>
                <w:ins w:id="182" w:author="Verizon" w:date="2022-02-08T01:37:00Z"/>
                <w:rFonts w:cs="Arial"/>
                <w:szCs w:val="18"/>
                <w:lang w:val="sv-SE" w:eastAsia="zh-TW"/>
              </w:rPr>
            </w:pPr>
            <w:ins w:id="183" w:author="Verizon" w:date="2022-02-08T01:37:00Z">
              <w:r>
                <w:rPr>
                  <w:rFonts w:cs="Arial"/>
                  <w:lang w:val="sv-SE"/>
                </w:rPr>
                <w:t>5</w:t>
              </w:r>
            </w:ins>
          </w:p>
        </w:tc>
        <w:tc>
          <w:tcPr>
            <w:tcW w:w="556" w:type="dxa"/>
            <w:vAlign w:val="center"/>
          </w:tcPr>
          <w:p w14:paraId="26022813" w14:textId="77777777" w:rsidR="00C6337B" w:rsidRPr="00A42A16" w:rsidRDefault="00C6337B" w:rsidP="00F70762">
            <w:pPr>
              <w:pStyle w:val="TAC"/>
              <w:snapToGrid w:val="0"/>
              <w:rPr>
                <w:ins w:id="184" w:author="Verizon" w:date="2022-02-08T01:37:00Z"/>
                <w:rFonts w:cs="Arial"/>
                <w:szCs w:val="18"/>
                <w:lang w:val="sv-SE" w:eastAsia="zh-TW"/>
              </w:rPr>
            </w:pPr>
            <w:ins w:id="185" w:author="Verizon" w:date="2022-02-08T01:37:00Z">
              <w:r>
                <w:rPr>
                  <w:rFonts w:cs="Arial"/>
                  <w:lang w:val="sv-SE"/>
                </w:rPr>
                <w:t>10</w:t>
              </w:r>
            </w:ins>
          </w:p>
        </w:tc>
        <w:tc>
          <w:tcPr>
            <w:tcW w:w="567" w:type="dxa"/>
            <w:vAlign w:val="center"/>
          </w:tcPr>
          <w:p w14:paraId="3BC820BE" w14:textId="77777777" w:rsidR="00C6337B" w:rsidRPr="00A42A16" w:rsidRDefault="00C6337B" w:rsidP="00F70762">
            <w:pPr>
              <w:pStyle w:val="TAC"/>
              <w:snapToGrid w:val="0"/>
              <w:rPr>
                <w:ins w:id="186" w:author="Verizon" w:date="2022-02-08T01:37:00Z"/>
                <w:rFonts w:cs="Arial"/>
                <w:szCs w:val="18"/>
                <w:lang w:val="sv-SE" w:eastAsia="zh-TW"/>
              </w:rPr>
            </w:pPr>
            <w:ins w:id="187" w:author="Verizon" w:date="2022-02-08T01:37:00Z">
              <w:r>
                <w:rPr>
                  <w:rFonts w:cs="Arial"/>
                  <w:lang w:val="sv-SE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079CE993" w14:textId="77777777" w:rsidR="00C6337B" w:rsidRPr="00A42A16" w:rsidRDefault="00C6337B" w:rsidP="00F70762">
            <w:pPr>
              <w:pStyle w:val="TAC"/>
              <w:snapToGrid w:val="0"/>
              <w:rPr>
                <w:ins w:id="188" w:author="Verizon" w:date="2022-02-08T01:37:00Z"/>
                <w:rFonts w:cs="Arial"/>
                <w:szCs w:val="18"/>
                <w:lang w:val="sv-SE" w:eastAsia="zh-TW"/>
              </w:rPr>
            </w:pPr>
            <w:ins w:id="189" w:author="Verizon" w:date="2022-02-08T01:37:00Z">
              <w:r>
                <w:rPr>
                  <w:rFonts w:cs="Arial"/>
                  <w:lang w:val="sv-SE"/>
                </w:rPr>
                <w:t>20</w:t>
              </w:r>
            </w:ins>
          </w:p>
        </w:tc>
        <w:tc>
          <w:tcPr>
            <w:tcW w:w="556" w:type="dxa"/>
            <w:vAlign w:val="center"/>
          </w:tcPr>
          <w:p w14:paraId="29B969FF" w14:textId="47842F68" w:rsidR="00C6337B" w:rsidRPr="00305901" w:rsidRDefault="00C6337B" w:rsidP="00F70762">
            <w:pPr>
              <w:pStyle w:val="TAC"/>
              <w:snapToGrid w:val="0"/>
              <w:rPr>
                <w:ins w:id="190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78" w:type="dxa"/>
            <w:vAlign w:val="center"/>
          </w:tcPr>
          <w:p w14:paraId="49241AF3" w14:textId="33D32D78" w:rsidR="00C6337B" w:rsidRPr="00305901" w:rsidRDefault="00C6337B" w:rsidP="00F70762">
            <w:pPr>
              <w:pStyle w:val="TAC"/>
              <w:snapToGrid w:val="0"/>
              <w:rPr>
                <w:ins w:id="191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092AC8C7" w14:textId="617DD7F8" w:rsidR="00C6337B" w:rsidRPr="00305901" w:rsidRDefault="00C6337B" w:rsidP="00F70762">
            <w:pPr>
              <w:pStyle w:val="TAC"/>
              <w:snapToGrid w:val="0"/>
              <w:rPr>
                <w:ins w:id="192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49652E5E" w14:textId="77777777" w:rsidR="00C6337B" w:rsidRPr="00305901" w:rsidRDefault="00C6337B" w:rsidP="00F70762">
            <w:pPr>
              <w:pStyle w:val="TAC"/>
              <w:snapToGrid w:val="0"/>
              <w:rPr>
                <w:ins w:id="193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49B0AF34" w14:textId="77777777" w:rsidR="00C6337B" w:rsidRPr="00305901" w:rsidRDefault="00C6337B" w:rsidP="00F70762">
            <w:pPr>
              <w:pStyle w:val="TAC"/>
              <w:snapToGrid w:val="0"/>
              <w:rPr>
                <w:ins w:id="194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1A3E3CAD" w14:textId="77777777" w:rsidR="00C6337B" w:rsidRPr="00305901" w:rsidRDefault="00C6337B" w:rsidP="00F70762">
            <w:pPr>
              <w:pStyle w:val="TAC"/>
              <w:snapToGrid w:val="0"/>
              <w:rPr>
                <w:ins w:id="195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60AA8A11" w14:textId="77777777" w:rsidR="00C6337B" w:rsidRPr="00305901" w:rsidRDefault="00C6337B" w:rsidP="00F70762">
            <w:pPr>
              <w:pStyle w:val="TAC"/>
              <w:snapToGrid w:val="0"/>
              <w:rPr>
                <w:ins w:id="196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097FAA7C" w14:textId="77777777" w:rsidR="00C6337B" w:rsidRPr="00305901" w:rsidRDefault="00C6337B" w:rsidP="00F70762">
            <w:pPr>
              <w:pStyle w:val="TAC"/>
              <w:snapToGrid w:val="0"/>
              <w:rPr>
                <w:ins w:id="197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01BC17A4" w14:textId="77777777" w:rsidR="00C6337B" w:rsidRPr="00305901" w:rsidRDefault="00C6337B" w:rsidP="00F70762">
            <w:pPr>
              <w:pStyle w:val="TAC"/>
              <w:snapToGrid w:val="0"/>
              <w:rPr>
                <w:ins w:id="198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27E391B9" w14:textId="3D6DA8FD" w:rsidR="00C6337B" w:rsidRDefault="00C6337B" w:rsidP="00F70762">
            <w:pPr>
              <w:keepNext/>
              <w:keepLines/>
              <w:jc w:val="center"/>
              <w:rPr>
                <w:ins w:id="199" w:author="Verizon" w:date="2022-02-08T01:37:00Z"/>
                <w:rFonts w:ascii="Arial" w:hAnsi="Arial" w:cs="Arial"/>
                <w:sz w:val="18"/>
              </w:rPr>
            </w:pPr>
            <w:ins w:id="200" w:author="Verizon" w:date="2022-02-08T01:37:00Z">
              <w:r>
                <w:rPr>
                  <w:rFonts w:ascii="Arial" w:hAnsi="Arial" w:cs="Arial"/>
                  <w:sz w:val="18"/>
                </w:rPr>
                <w:t>1</w:t>
              </w:r>
            </w:ins>
          </w:p>
        </w:tc>
      </w:tr>
      <w:tr w:rsidR="00C6337B" w14:paraId="073B27B8" w14:textId="77777777" w:rsidTr="00F70762">
        <w:trPr>
          <w:trHeight w:val="128"/>
          <w:jc w:val="center"/>
          <w:ins w:id="201" w:author="Verizon" w:date="2022-02-08T01:37:00Z"/>
        </w:trPr>
        <w:tc>
          <w:tcPr>
            <w:tcW w:w="1418" w:type="dxa"/>
            <w:vMerge/>
            <w:vAlign w:val="center"/>
          </w:tcPr>
          <w:p w14:paraId="7CAF0AB3" w14:textId="77777777" w:rsidR="00C6337B" w:rsidRDefault="00C6337B" w:rsidP="00F70762">
            <w:pPr>
              <w:keepNext/>
              <w:keepLines/>
              <w:jc w:val="center"/>
              <w:rPr>
                <w:ins w:id="202" w:author="Verizon" w:date="2022-02-08T01:37:00Z"/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623A81F7" w14:textId="77777777" w:rsidR="00C6337B" w:rsidRDefault="00C6337B" w:rsidP="00F70762">
            <w:pPr>
              <w:keepNext/>
              <w:keepLines/>
              <w:jc w:val="center"/>
              <w:rPr>
                <w:ins w:id="203" w:author="Verizon" w:date="2022-02-08T01:37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7998D431" w14:textId="77777777" w:rsidR="00C6337B" w:rsidRDefault="00C6337B" w:rsidP="00F70762">
            <w:pPr>
              <w:pStyle w:val="TAC"/>
              <w:snapToGrid w:val="0"/>
              <w:rPr>
                <w:ins w:id="204" w:author="Verizon" w:date="2022-02-08T01:37:00Z"/>
                <w:rFonts w:cs="Arial"/>
                <w:szCs w:val="18"/>
                <w:lang w:val="sv-SE" w:eastAsia="zh-TW"/>
              </w:rPr>
            </w:pPr>
            <w:ins w:id="205" w:author="Verizon" w:date="2022-02-08T01:37:00Z">
              <w:r>
                <w:rPr>
                  <w:rFonts w:cs="Arial"/>
                  <w:szCs w:val="18"/>
                  <w:lang w:val="sv-SE" w:eastAsia="zh-TW"/>
                </w:rPr>
                <w:t>n5</w:t>
              </w:r>
            </w:ins>
          </w:p>
        </w:tc>
        <w:tc>
          <w:tcPr>
            <w:tcW w:w="856" w:type="dxa"/>
            <w:vAlign w:val="center"/>
          </w:tcPr>
          <w:p w14:paraId="7711587A" w14:textId="77777777" w:rsidR="00C6337B" w:rsidRPr="001C0CC4" w:rsidRDefault="00C6337B" w:rsidP="00F70762">
            <w:pPr>
              <w:pStyle w:val="TAC"/>
              <w:snapToGrid w:val="0"/>
              <w:rPr>
                <w:ins w:id="206" w:author="Verizon" w:date="2022-02-08T01:37:00Z"/>
              </w:rPr>
            </w:pPr>
            <w:ins w:id="207" w:author="Verizon" w:date="2022-02-08T01:37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6F7C4A1C" w14:textId="77777777" w:rsidR="00C6337B" w:rsidRPr="00A1115A" w:rsidRDefault="00C6337B" w:rsidP="00F70762">
            <w:pPr>
              <w:pStyle w:val="TAC"/>
              <w:snapToGrid w:val="0"/>
              <w:rPr>
                <w:ins w:id="208" w:author="Verizon" w:date="2022-02-08T01:37:00Z"/>
                <w:rFonts w:eastAsia="Yu Mincho"/>
              </w:rPr>
            </w:pPr>
            <w:ins w:id="209" w:author="Verizon" w:date="2022-02-08T01:37:00Z">
              <w:r>
                <w:rPr>
                  <w:rFonts w:cs="Arial"/>
                  <w:lang w:val="sv-SE"/>
                </w:rPr>
                <w:t>5</w:t>
              </w:r>
            </w:ins>
          </w:p>
        </w:tc>
        <w:tc>
          <w:tcPr>
            <w:tcW w:w="556" w:type="dxa"/>
            <w:vAlign w:val="center"/>
          </w:tcPr>
          <w:p w14:paraId="0E3415E0" w14:textId="77777777" w:rsidR="00C6337B" w:rsidRPr="00A1115A" w:rsidRDefault="00C6337B" w:rsidP="00F70762">
            <w:pPr>
              <w:pStyle w:val="TAC"/>
              <w:snapToGrid w:val="0"/>
              <w:rPr>
                <w:ins w:id="210" w:author="Verizon" w:date="2022-02-08T01:37:00Z"/>
                <w:rFonts w:eastAsia="Yu Mincho"/>
              </w:rPr>
            </w:pPr>
            <w:ins w:id="211" w:author="Verizon" w:date="2022-02-08T01:37:00Z">
              <w:r>
                <w:rPr>
                  <w:rFonts w:cs="Arial"/>
                  <w:lang w:val="sv-SE"/>
                </w:rPr>
                <w:t>10</w:t>
              </w:r>
            </w:ins>
          </w:p>
        </w:tc>
        <w:tc>
          <w:tcPr>
            <w:tcW w:w="567" w:type="dxa"/>
            <w:vAlign w:val="center"/>
          </w:tcPr>
          <w:p w14:paraId="7F37F608" w14:textId="77777777" w:rsidR="00C6337B" w:rsidRPr="00A1115A" w:rsidRDefault="00C6337B" w:rsidP="00F70762">
            <w:pPr>
              <w:pStyle w:val="TAC"/>
              <w:snapToGrid w:val="0"/>
              <w:rPr>
                <w:ins w:id="212" w:author="Verizon" w:date="2022-02-08T01:37:00Z"/>
                <w:rFonts w:eastAsia="Yu Mincho"/>
              </w:rPr>
            </w:pPr>
            <w:ins w:id="213" w:author="Verizon" w:date="2022-02-08T01:37:00Z">
              <w:r>
                <w:rPr>
                  <w:rFonts w:cs="Arial"/>
                  <w:lang w:val="sv-SE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20E691EF" w14:textId="77777777" w:rsidR="00C6337B" w:rsidRPr="00A1115A" w:rsidRDefault="00C6337B" w:rsidP="00F70762">
            <w:pPr>
              <w:pStyle w:val="TAC"/>
              <w:snapToGrid w:val="0"/>
              <w:rPr>
                <w:ins w:id="214" w:author="Verizon" w:date="2022-02-08T01:37:00Z"/>
                <w:rFonts w:eastAsia="Yu Mincho"/>
              </w:rPr>
            </w:pPr>
            <w:ins w:id="215" w:author="Verizon" w:date="2022-02-08T01:37:00Z">
              <w:r>
                <w:rPr>
                  <w:rFonts w:cs="Arial"/>
                  <w:lang w:val="sv-SE"/>
                </w:rPr>
                <w:t>20</w:t>
              </w:r>
            </w:ins>
          </w:p>
        </w:tc>
        <w:tc>
          <w:tcPr>
            <w:tcW w:w="556" w:type="dxa"/>
            <w:vAlign w:val="center"/>
          </w:tcPr>
          <w:p w14:paraId="48794F92" w14:textId="7C49559A" w:rsidR="00C6337B" w:rsidRPr="00A42A16" w:rsidRDefault="00C6337B" w:rsidP="00F70762">
            <w:pPr>
              <w:pStyle w:val="TAC"/>
              <w:snapToGrid w:val="0"/>
              <w:rPr>
                <w:ins w:id="216" w:author="Verizon" w:date="2022-02-08T01:37:00Z"/>
                <w:rFonts w:eastAsia="Yu Mincho"/>
                <w:lang w:val="sv-SE"/>
              </w:rPr>
            </w:pPr>
          </w:p>
        </w:tc>
        <w:tc>
          <w:tcPr>
            <w:tcW w:w="578" w:type="dxa"/>
            <w:vAlign w:val="center"/>
          </w:tcPr>
          <w:p w14:paraId="70EE7465" w14:textId="77777777" w:rsidR="00C6337B" w:rsidRPr="00A42A16" w:rsidRDefault="00C6337B" w:rsidP="00F70762">
            <w:pPr>
              <w:pStyle w:val="TAC"/>
              <w:snapToGrid w:val="0"/>
              <w:rPr>
                <w:ins w:id="217" w:author="Verizon" w:date="2022-02-08T01:37:00Z"/>
                <w:rFonts w:eastAsia="Yu Mincho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06F4372A" w14:textId="77777777" w:rsidR="00C6337B" w:rsidRPr="00A1115A" w:rsidRDefault="00C6337B" w:rsidP="00F70762">
            <w:pPr>
              <w:pStyle w:val="TAC"/>
              <w:snapToGrid w:val="0"/>
              <w:rPr>
                <w:ins w:id="218" w:author="Verizon" w:date="2022-02-08T01:37:00Z"/>
                <w:rFonts w:eastAsia="Yu Mincho"/>
              </w:rPr>
            </w:pPr>
          </w:p>
        </w:tc>
        <w:tc>
          <w:tcPr>
            <w:tcW w:w="567" w:type="dxa"/>
            <w:vAlign w:val="center"/>
          </w:tcPr>
          <w:p w14:paraId="61F4EC18" w14:textId="77777777" w:rsidR="00C6337B" w:rsidRPr="00305901" w:rsidRDefault="00C6337B" w:rsidP="00F70762">
            <w:pPr>
              <w:pStyle w:val="TAC"/>
              <w:snapToGrid w:val="0"/>
              <w:rPr>
                <w:ins w:id="219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0C124A82" w14:textId="77777777" w:rsidR="00C6337B" w:rsidRPr="00305901" w:rsidRDefault="00C6337B" w:rsidP="00F70762">
            <w:pPr>
              <w:pStyle w:val="TAC"/>
              <w:snapToGrid w:val="0"/>
              <w:rPr>
                <w:ins w:id="220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34C12562" w14:textId="77777777" w:rsidR="00C6337B" w:rsidRPr="00305901" w:rsidRDefault="00C6337B" w:rsidP="00F70762">
            <w:pPr>
              <w:pStyle w:val="TAC"/>
              <w:snapToGrid w:val="0"/>
              <w:rPr>
                <w:ins w:id="221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70C3F75E" w14:textId="77777777" w:rsidR="00C6337B" w:rsidRPr="00305901" w:rsidRDefault="00C6337B" w:rsidP="00F70762">
            <w:pPr>
              <w:pStyle w:val="TAC"/>
              <w:snapToGrid w:val="0"/>
              <w:rPr>
                <w:ins w:id="222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28F5B807" w14:textId="77777777" w:rsidR="00C6337B" w:rsidRPr="00305901" w:rsidRDefault="00C6337B" w:rsidP="00F70762">
            <w:pPr>
              <w:pStyle w:val="TAC"/>
              <w:snapToGrid w:val="0"/>
              <w:rPr>
                <w:ins w:id="223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75A1A727" w14:textId="77777777" w:rsidR="00C6337B" w:rsidRPr="00305901" w:rsidRDefault="00C6337B" w:rsidP="00F70762">
            <w:pPr>
              <w:pStyle w:val="TAC"/>
              <w:snapToGrid w:val="0"/>
              <w:rPr>
                <w:ins w:id="224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55966F5D" w14:textId="77777777" w:rsidR="00C6337B" w:rsidRDefault="00C6337B" w:rsidP="00F70762">
            <w:pPr>
              <w:keepNext/>
              <w:keepLines/>
              <w:jc w:val="center"/>
              <w:rPr>
                <w:ins w:id="225" w:author="Verizon" w:date="2022-02-08T01:37:00Z"/>
                <w:rFonts w:ascii="Arial" w:hAnsi="Arial" w:cs="Arial"/>
                <w:sz w:val="18"/>
                <w:lang w:eastAsia="zh-CN"/>
              </w:rPr>
            </w:pPr>
          </w:p>
        </w:tc>
      </w:tr>
      <w:tr w:rsidR="00C6337B" w14:paraId="35AA9F2E" w14:textId="77777777" w:rsidTr="00F70762">
        <w:trPr>
          <w:trHeight w:val="128"/>
          <w:jc w:val="center"/>
          <w:ins w:id="226" w:author="Verizon" w:date="2022-02-08T01:37:00Z"/>
        </w:trPr>
        <w:tc>
          <w:tcPr>
            <w:tcW w:w="1418" w:type="dxa"/>
            <w:vMerge/>
            <w:vAlign w:val="center"/>
          </w:tcPr>
          <w:p w14:paraId="036F64A9" w14:textId="77777777" w:rsidR="00C6337B" w:rsidRDefault="00C6337B" w:rsidP="00F70762">
            <w:pPr>
              <w:keepNext/>
              <w:keepLines/>
              <w:jc w:val="center"/>
              <w:rPr>
                <w:ins w:id="227" w:author="Verizon" w:date="2022-02-08T01:37:00Z"/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63755E51" w14:textId="77777777" w:rsidR="00C6337B" w:rsidRDefault="00C6337B" w:rsidP="00F70762">
            <w:pPr>
              <w:keepNext/>
              <w:keepLines/>
              <w:spacing w:after="0"/>
              <w:jc w:val="center"/>
              <w:rPr>
                <w:ins w:id="228" w:author="Verizon" w:date="2022-02-08T01:37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28B028BC" w14:textId="77777777" w:rsidR="00C6337B" w:rsidRPr="003212C9" w:rsidRDefault="00C6337B" w:rsidP="00F70762">
            <w:pPr>
              <w:pStyle w:val="TAC"/>
              <w:snapToGrid w:val="0"/>
              <w:rPr>
                <w:ins w:id="229" w:author="Verizon" w:date="2022-02-08T01:37:00Z"/>
                <w:rFonts w:cs="Arial"/>
                <w:szCs w:val="18"/>
                <w:lang w:eastAsia="zh-TW"/>
              </w:rPr>
            </w:pPr>
            <w:ins w:id="230" w:author="Verizon" w:date="2022-02-08T01:37:00Z">
              <w:r>
                <w:rPr>
                  <w:rFonts w:cs="Arial"/>
                  <w:szCs w:val="18"/>
                  <w:lang w:val="sv-SE" w:eastAsia="zh-TW"/>
                </w:rPr>
                <w:t>n48</w:t>
              </w:r>
            </w:ins>
          </w:p>
        </w:tc>
        <w:tc>
          <w:tcPr>
            <w:tcW w:w="856" w:type="dxa"/>
            <w:vAlign w:val="center"/>
          </w:tcPr>
          <w:p w14:paraId="09178FF0" w14:textId="77777777" w:rsidR="00C6337B" w:rsidRPr="00305901" w:rsidRDefault="00C6337B" w:rsidP="00F70762">
            <w:pPr>
              <w:pStyle w:val="TAC"/>
              <w:snapToGrid w:val="0"/>
              <w:rPr>
                <w:ins w:id="231" w:author="Verizon" w:date="2022-02-08T01:37:00Z"/>
                <w:rFonts w:cs="Arial"/>
                <w:szCs w:val="18"/>
                <w:lang w:eastAsia="zh-TW"/>
              </w:rPr>
            </w:pPr>
            <w:ins w:id="232" w:author="Verizon" w:date="2022-02-08T01:37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67F9A348" w14:textId="77777777" w:rsidR="00C6337B" w:rsidRPr="00305901" w:rsidRDefault="00C6337B" w:rsidP="00F70762">
            <w:pPr>
              <w:pStyle w:val="TAC"/>
              <w:snapToGrid w:val="0"/>
              <w:rPr>
                <w:ins w:id="233" w:author="Verizon" w:date="2022-02-08T01:37:00Z"/>
                <w:rFonts w:cs="Arial"/>
                <w:szCs w:val="18"/>
                <w:lang w:eastAsia="zh-TW"/>
              </w:rPr>
            </w:pPr>
            <w:ins w:id="234" w:author="Verizon" w:date="2022-02-08T01:37:00Z">
              <w:r>
                <w:rPr>
                  <w:rFonts w:cs="Arial"/>
                  <w:color w:val="000000"/>
                  <w:szCs w:val="18"/>
                </w:rPr>
                <w:t>5</w:t>
              </w:r>
            </w:ins>
          </w:p>
        </w:tc>
        <w:tc>
          <w:tcPr>
            <w:tcW w:w="556" w:type="dxa"/>
            <w:vAlign w:val="center"/>
          </w:tcPr>
          <w:p w14:paraId="6EF9EABA" w14:textId="77777777" w:rsidR="00C6337B" w:rsidRPr="00305901" w:rsidRDefault="00C6337B" w:rsidP="00F70762">
            <w:pPr>
              <w:pStyle w:val="TAC"/>
              <w:snapToGrid w:val="0"/>
              <w:rPr>
                <w:ins w:id="235" w:author="Verizon" w:date="2022-02-08T01:37:00Z"/>
                <w:rFonts w:cs="Arial"/>
                <w:szCs w:val="18"/>
                <w:lang w:eastAsia="zh-TW"/>
              </w:rPr>
            </w:pPr>
            <w:ins w:id="236" w:author="Verizon" w:date="2022-02-08T01:37:00Z">
              <w:r>
                <w:rPr>
                  <w:rFonts w:cs="Arial"/>
                  <w:color w:val="000000"/>
                  <w:szCs w:val="18"/>
                </w:rPr>
                <w:t>10</w:t>
              </w:r>
            </w:ins>
          </w:p>
        </w:tc>
        <w:tc>
          <w:tcPr>
            <w:tcW w:w="567" w:type="dxa"/>
            <w:vAlign w:val="center"/>
          </w:tcPr>
          <w:p w14:paraId="04AEDF27" w14:textId="77777777" w:rsidR="00C6337B" w:rsidRPr="00305901" w:rsidRDefault="00C6337B" w:rsidP="00F70762">
            <w:pPr>
              <w:pStyle w:val="TAC"/>
              <w:snapToGrid w:val="0"/>
              <w:rPr>
                <w:ins w:id="237" w:author="Verizon" w:date="2022-02-08T01:37:00Z"/>
                <w:rFonts w:cs="Arial"/>
                <w:szCs w:val="18"/>
                <w:lang w:eastAsia="zh-TW"/>
              </w:rPr>
            </w:pPr>
            <w:ins w:id="238" w:author="Verizon" w:date="2022-02-08T01:37:00Z">
              <w:r>
                <w:rPr>
                  <w:rFonts w:cs="Arial"/>
                  <w:color w:val="000000"/>
                  <w:szCs w:val="18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43B39F21" w14:textId="77777777" w:rsidR="00C6337B" w:rsidRPr="00305901" w:rsidRDefault="00C6337B" w:rsidP="00F70762">
            <w:pPr>
              <w:pStyle w:val="TAC"/>
              <w:snapToGrid w:val="0"/>
              <w:rPr>
                <w:ins w:id="239" w:author="Verizon" w:date="2022-02-08T01:37:00Z"/>
                <w:rFonts w:cs="Arial"/>
                <w:szCs w:val="18"/>
                <w:lang w:eastAsia="zh-TW"/>
              </w:rPr>
            </w:pPr>
            <w:ins w:id="240" w:author="Verizon" w:date="2022-02-08T01:37:00Z">
              <w:r>
                <w:rPr>
                  <w:rFonts w:cs="Arial"/>
                  <w:color w:val="000000"/>
                  <w:szCs w:val="18"/>
                </w:rPr>
                <w:t>20</w:t>
              </w:r>
            </w:ins>
          </w:p>
        </w:tc>
        <w:tc>
          <w:tcPr>
            <w:tcW w:w="556" w:type="dxa"/>
            <w:vAlign w:val="center"/>
          </w:tcPr>
          <w:p w14:paraId="5CEC8529" w14:textId="77777777" w:rsidR="00C6337B" w:rsidRPr="00305901" w:rsidRDefault="00C6337B" w:rsidP="00F70762">
            <w:pPr>
              <w:pStyle w:val="TAC"/>
              <w:snapToGrid w:val="0"/>
              <w:rPr>
                <w:ins w:id="241" w:author="Verizon" w:date="2022-02-08T01:37:00Z"/>
                <w:rFonts w:cs="Arial"/>
                <w:szCs w:val="18"/>
                <w:lang w:eastAsia="zh-TW"/>
              </w:rPr>
            </w:pPr>
            <w:ins w:id="242" w:author="Verizon" w:date="2022-02-08T01:37:00Z">
              <w:r>
                <w:rPr>
                  <w:rFonts w:cs="Arial"/>
                  <w:color w:val="000000"/>
                  <w:szCs w:val="18"/>
                </w:rPr>
                <w:t> </w:t>
              </w:r>
            </w:ins>
          </w:p>
        </w:tc>
        <w:tc>
          <w:tcPr>
            <w:tcW w:w="578" w:type="dxa"/>
            <w:vAlign w:val="center"/>
          </w:tcPr>
          <w:p w14:paraId="78BD5D5E" w14:textId="77777777" w:rsidR="00C6337B" w:rsidRPr="00305901" w:rsidRDefault="00C6337B" w:rsidP="00F70762">
            <w:pPr>
              <w:pStyle w:val="TAC"/>
              <w:snapToGrid w:val="0"/>
              <w:rPr>
                <w:ins w:id="243" w:author="Verizon" w:date="2022-02-08T01:37:00Z"/>
                <w:rFonts w:cs="Arial"/>
                <w:szCs w:val="18"/>
                <w:lang w:eastAsia="zh-TW"/>
              </w:rPr>
            </w:pPr>
            <w:ins w:id="244" w:author="Verizon" w:date="2022-02-08T01:37:00Z">
              <w:r>
                <w:rPr>
                  <w:rFonts w:cs="Arial"/>
                  <w:color w:val="000000"/>
                  <w:szCs w:val="18"/>
                </w:rPr>
                <w:t> 30</w:t>
              </w:r>
            </w:ins>
          </w:p>
        </w:tc>
        <w:tc>
          <w:tcPr>
            <w:tcW w:w="567" w:type="dxa"/>
            <w:vAlign w:val="center"/>
          </w:tcPr>
          <w:p w14:paraId="13B3D96F" w14:textId="77777777" w:rsidR="00C6337B" w:rsidRPr="00305901" w:rsidRDefault="00C6337B" w:rsidP="00F70762">
            <w:pPr>
              <w:pStyle w:val="TAC"/>
              <w:snapToGrid w:val="0"/>
              <w:rPr>
                <w:ins w:id="245" w:author="Verizon" w:date="2022-02-08T01:37:00Z"/>
                <w:rFonts w:cs="Arial"/>
                <w:szCs w:val="18"/>
                <w:lang w:eastAsia="zh-TW"/>
              </w:rPr>
            </w:pPr>
            <w:ins w:id="246" w:author="Verizon" w:date="2022-02-08T01:37:00Z">
              <w:r>
                <w:rPr>
                  <w:rFonts w:cs="Arial"/>
                  <w:color w:val="000000"/>
                  <w:szCs w:val="18"/>
                </w:rPr>
                <w:t>40</w:t>
              </w:r>
            </w:ins>
          </w:p>
        </w:tc>
        <w:tc>
          <w:tcPr>
            <w:tcW w:w="567" w:type="dxa"/>
            <w:vAlign w:val="center"/>
          </w:tcPr>
          <w:p w14:paraId="75A93B95" w14:textId="77777777" w:rsidR="00C6337B" w:rsidRPr="00305901" w:rsidRDefault="00C6337B" w:rsidP="00F70762">
            <w:pPr>
              <w:pStyle w:val="TAC"/>
              <w:snapToGrid w:val="0"/>
              <w:rPr>
                <w:ins w:id="247" w:author="Verizon" w:date="2022-02-08T01:37:00Z"/>
                <w:rFonts w:cs="Arial"/>
                <w:szCs w:val="18"/>
                <w:lang w:eastAsia="zh-TW"/>
              </w:rPr>
            </w:pPr>
            <w:ins w:id="248" w:author="Verizon" w:date="2022-02-08T01:37:00Z">
              <w:r>
                <w:rPr>
                  <w:rFonts w:cs="Arial"/>
                  <w:color w:val="000000"/>
                  <w:szCs w:val="18"/>
                </w:rPr>
                <w:t>50</w:t>
              </w:r>
            </w:ins>
          </w:p>
        </w:tc>
        <w:tc>
          <w:tcPr>
            <w:tcW w:w="567" w:type="dxa"/>
            <w:vAlign w:val="center"/>
          </w:tcPr>
          <w:p w14:paraId="785FAF2C" w14:textId="77777777" w:rsidR="00C6337B" w:rsidRPr="00305901" w:rsidRDefault="00C6337B" w:rsidP="00F70762">
            <w:pPr>
              <w:pStyle w:val="TAC"/>
              <w:snapToGrid w:val="0"/>
              <w:rPr>
                <w:ins w:id="249" w:author="Verizon" w:date="2022-02-08T01:37:00Z"/>
                <w:rFonts w:cs="Arial"/>
                <w:szCs w:val="18"/>
                <w:lang w:eastAsia="zh-TW"/>
              </w:rPr>
            </w:pPr>
            <w:ins w:id="250" w:author="Verizon" w:date="2022-02-08T01:37:00Z">
              <w:r>
                <w:rPr>
                  <w:rFonts w:cs="Arial"/>
                  <w:color w:val="000000"/>
                  <w:szCs w:val="18"/>
                </w:rPr>
                <w:t>60</w:t>
              </w:r>
            </w:ins>
          </w:p>
        </w:tc>
        <w:tc>
          <w:tcPr>
            <w:tcW w:w="698" w:type="dxa"/>
            <w:vAlign w:val="center"/>
          </w:tcPr>
          <w:p w14:paraId="09D0287E" w14:textId="77777777" w:rsidR="00C6337B" w:rsidRPr="00305901" w:rsidRDefault="00C6337B" w:rsidP="00F70762">
            <w:pPr>
              <w:pStyle w:val="TAC"/>
              <w:snapToGrid w:val="0"/>
              <w:rPr>
                <w:ins w:id="251" w:author="Verizon" w:date="2022-02-08T01:37:00Z"/>
                <w:rFonts w:cs="Arial"/>
                <w:szCs w:val="18"/>
                <w:lang w:eastAsia="zh-TW"/>
              </w:rPr>
            </w:pPr>
            <w:ins w:id="252" w:author="Verizon" w:date="2022-02-08T01:37:00Z">
              <w:r>
                <w:rPr>
                  <w:rFonts w:cs="Arial"/>
                  <w:color w:val="000000"/>
                  <w:szCs w:val="18"/>
                </w:rPr>
                <w:t> 70</w:t>
              </w:r>
            </w:ins>
          </w:p>
        </w:tc>
        <w:tc>
          <w:tcPr>
            <w:tcW w:w="567" w:type="dxa"/>
            <w:vAlign w:val="center"/>
          </w:tcPr>
          <w:p w14:paraId="11AE26D8" w14:textId="77777777" w:rsidR="00C6337B" w:rsidRPr="00305901" w:rsidRDefault="00C6337B" w:rsidP="00F70762">
            <w:pPr>
              <w:pStyle w:val="TAC"/>
              <w:snapToGrid w:val="0"/>
              <w:rPr>
                <w:ins w:id="253" w:author="Verizon" w:date="2022-02-08T01:37:00Z"/>
                <w:rFonts w:cs="Arial"/>
                <w:szCs w:val="18"/>
                <w:lang w:eastAsia="zh-TW"/>
              </w:rPr>
            </w:pPr>
            <w:ins w:id="254" w:author="Verizon" w:date="2022-02-08T01:37:00Z">
              <w:r>
                <w:rPr>
                  <w:rFonts w:cs="Arial"/>
                  <w:color w:val="000000"/>
                  <w:szCs w:val="18"/>
                </w:rPr>
                <w:t>80</w:t>
              </w:r>
            </w:ins>
          </w:p>
        </w:tc>
        <w:tc>
          <w:tcPr>
            <w:tcW w:w="708" w:type="dxa"/>
            <w:vAlign w:val="center"/>
          </w:tcPr>
          <w:p w14:paraId="6114E15E" w14:textId="77777777" w:rsidR="00C6337B" w:rsidRPr="00305901" w:rsidRDefault="00C6337B" w:rsidP="00F70762">
            <w:pPr>
              <w:pStyle w:val="TAC"/>
              <w:snapToGrid w:val="0"/>
              <w:rPr>
                <w:ins w:id="255" w:author="Verizon" w:date="2022-02-08T01:37:00Z"/>
                <w:rFonts w:cs="Arial"/>
                <w:szCs w:val="18"/>
                <w:lang w:eastAsia="zh-TW"/>
              </w:rPr>
            </w:pPr>
            <w:ins w:id="256" w:author="Verizon" w:date="2022-02-08T01:37:00Z">
              <w:r>
                <w:rPr>
                  <w:rFonts w:cs="Arial"/>
                  <w:color w:val="000000"/>
                  <w:szCs w:val="18"/>
                </w:rPr>
                <w:t>90</w:t>
              </w:r>
            </w:ins>
          </w:p>
        </w:tc>
        <w:tc>
          <w:tcPr>
            <w:tcW w:w="567" w:type="dxa"/>
            <w:vAlign w:val="center"/>
          </w:tcPr>
          <w:p w14:paraId="7916B620" w14:textId="77777777" w:rsidR="00C6337B" w:rsidRPr="00305901" w:rsidRDefault="00C6337B" w:rsidP="00F70762">
            <w:pPr>
              <w:pStyle w:val="TAC"/>
              <w:snapToGrid w:val="0"/>
              <w:rPr>
                <w:ins w:id="257" w:author="Verizon" w:date="2022-02-08T01:37:00Z"/>
                <w:rFonts w:cs="Arial"/>
                <w:szCs w:val="18"/>
                <w:lang w:eastAsia="zh-TW"/>
              </w:rPr>
            </w:pPr>
            <w:ins w:id="258" w:author="Verizon" w:date="2022-02-08T01:37:00Z">
              <w:r>
                <w:rPr>
                  <w:rFonts w:cs="Arial"/>
                  <w:color w:val="000000"/>
                  <w:szCs w:val="18"/>
                </w:rPr>
                <w:t>100</w:t>
              </w:r>
            </w:ins>
          </w:p>
        </w:tc>
        <w:tc>
          <w:tcPr>
            <w:tcW w:w="1004" w:type="dxa"/>
            <w:vMerge/>
            <w:vAlign w:val="center"/>
          </w:tcPr>
          <w:p w14:paraId="7755E7CD" w14:textId="77777777" w:rsidR="00C6337B" w:rsidRDefault="00C6337B" w:rsidP="00F70762">
            <w:pPr>
              <w:keepNext/>
              <w:keepLines/>
              <w:jc w:val="center"/>
              <w:rPr>
                <w:ins w:id="259" w:author="Verizon" w:date="2022-02-08T01:37:00Z"/>
                <w:rFonts w:ascii="Arial" w:hAnsi="Arial" w:cs="Arial"/>
                <w:sz w:val="18"/>
                <w:lang w:eastAsia="zh-CN"/>
              </w:rPr>
            </w:pPr>
          </w:p>
        </w:tc>
      </w:tr>
      <w:tr w:rsidR="00C6337B" w14:paraId="29DDE38A" w14:textId="77777777" w:rsidTr="00F70762">
        <w:trPr>
          <w:trHeight w:val="128"/>
          <w:jc w:val="center"/>
          <w:ins w:id="260" w:author="Verizon" w:date="2022-02-08T01:37:00Z"/>
        </w:trPr>
        <w:tc>
          <w:tcPr>
            <w:tcW w:w="1418" w:type="dxa"/>
            <w:vMerge/>
            <w:vAlign w:val="center"/>
          </w:tcPr>
          <w:p w14:paraId="6DA97D5A" w14:textId="77777777" w:rsidR="00C6337B" w:rsidRDefault="00C6337B" w:rsidP="00F70762">
            <w:pPr>
              <w:keepNext/>
              <w:keepLines/>
              <w:jc w:val="center"/>
              <w:rPr>
                <w:ins w:id="261" w:author="Verizon" w:date="2022-02-08T01:37:00Z"/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1A3AD724" w14:textId="77777777" w:rsidR="00C6337B" w:rsidRDefault="00C6337B" w:rsidP="00F70762">
            <w:pPr>
              <w:keepNext/>
              <w:keepLines/>
              <w:jc w:val="center"/>
              <w:rPr>
                <w:ins w:id="262" w:author="Verizon" w:date="2022-02-08T01:37:00Z"/>
                <w:rFonts w:ascii="Arial" w:hAnsi="Arial" w:cs="Arial"/>
                <w:sz w:val="18"/>
              </w:rPr>
            </w:pPr>
          </w:p>
        </w:tc>
        <w:tc>
          <w:tcPr>
            <w:tcW w:w="1129" w:type="dxa"/>
            <w:vAlign w:val="center"/>
          </w:tcPr>
          <w:p w14:paraId="5E5C33DA" w14:textId="77777777" w:rsidR="00C6337B" w:rsidRPr="007F1ACB" w:rsidRDefault="00C6337B" w:rsidP="00F70762">
            <w:pPr>
              <w:pStyle w:val="TAC"/>
              <w:snapToGrid w:val="0"/>
              <w:rPr>
                <w:ins w:id="263" w:author="Verizon" w:date="2022-02-08T01:37:00Z"/>
                <w:rFonts w:cs="Arial"/>
                <w:szCs w:val="18"/>
                <w:lang w:eastAsia="zh-TW"/>
              </w:rPr>
            </w:pPr>
            <w:ins w:id="264" w:author="Verizon" w:date="2022-02-08T01:37:00Z">
              <w:r>
                <w:rPr>
                  <w:rFonts w:cs="Arial"/>
                  <w:szCs w:val="18"/>
                  <w:lang w:val="sv-SE" w:eastAsia="zh-TW"/>
                </w:rPr>
                <w:t>n66</w:t>
              </w:r>
            </w:ins>
          </w:p>
        </w:tc>
        <w:tc>
          <w:tcPr>
            <w:tcW w:w="856" w:type="dxa"/>
            <w:vAlign w:val="center"/>
          </w:tcPr>
          <w:p w14:paraId="123E1FBE" w14:textId="77777777" w:rsidR="00C6337B" w:rsidRPr="00305901" w:rsidRDefault="00C6337B" w:rsidP="00F70762">
            <w:pPr>
              <w:pStyle w:val="TAC"/>
              <w:snapToGrid w:val="0"/>
              <w:rPr>
                <w:ins w:id="265" w:author="Verizon" w:date="2022-02-08T01:37:00Z"/>
                <w:rFonts w:cs="Arial"/>
                <w:szCs w:val="18"/>
                <w:lang w:eastAsia="zh-TW"/>
              </w:rPr>
            </w:pPr>
            <w:ins w:id="266" w:author="Verizon" w:date="2022-02-08T01:37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745484ED" w14:textId="77777777" w:rsidR="00C6337B" w:rsidRPr="00305901" w:rsidRDefault="00C6337B" w:rsidP="00F70762">
            <w:pPr>
              <w:pStyle w:val="TAC"/>
              <w:snapToGrid w:val="0"/>
              <w:rPr>
                <w:ins w:id="267" w:author="Verizon" w:date="2022-02-08T01:37:00Z"/>
                <w:rFonts w:cs="Arial"/>
                <w:szCs w:val="18"/>
                <w:lang w:eastAsia="zh-TW"/>
              </w:rPr>
            </w:pPr>
            <w:ins w:id="268" w:author="Verizon" w:date="2022-02-08T01:37:00Z">
              <w:r>
                <w:rPr>
                  <w:rFonts w:cs="Arial"/>
                  <w:lang w:val="sv-SE"/>
                </w:rPr>
                <w:t>5</w:t>
              </w:r>
            </w:ins>
          </w:p>
        </w:tc>
        <w:tc>
          <w:tcPr>
            <w:tcW w:w="556" w:type="dxa"/>
            <w:vAlign w:val="center"/>
          </w:tcPr>
          <w:p w14:paraId="697C6E2F" w14:textId="77777777" w:rsidR="00C6337B" w:rsidRPr="00305901" w:rsidRDefault="00C6337B" w:rsidP="00F70762">
            <w:pPr>
              <w:pStyle w:val="TAC"/>
              <w:snapToGrid w:val="0"/>
              <w:rPr>
                <w:ins w:id="269" w:author="Verizon" w:date="2022-02-08T01:37:00Z"/>
                <w:rFonts w:cs="Arial"/>
                <w:szCs w:val="18"/>
                <w:lang w:eastAsia="zh-TW"/>
              </w:rPr>
            </w:pPr>
            <w:ins w:id="270" w:author="Verizon" w:date="2022-02-08T01:37:00Z">
              <w:r>
                <w:rPr>
                  <w:rFonts w:cs="Arial"/>
                  <w:lang w:val="sv-SE"/>
                </w:rPr>
                <w:t>10</w:t>
              </w:r>
            </w:ins>
          </w:p>
        </w:tc>
        <w:tc>
          <w:tcPr>
            <w:tcW w:w="567" w:type="dxa"/>
            <w:vAlign w:val="center"/>
          </w:tcPr>
          <w:p w14:paraId="659BE51A" w14:textId="77777777" w:rsidR="00C6337B" w:rsidRPr="00305901" w:rsidRDefault="00C6337B" w:rsidP="00F70762">
            <w:pPr>
              <w:pStyle w:val="TAC"/>
              <w:snapToGrid w:val="0"/>
              <w:rPr>
                <w:ins w:id="271" w:author="Verizon" w:date="2022-02-08T01:37:00Z"/>
                <w:rFonts w:cs="Arial"/>
                <w:szCs w:val="18"/>
                <w:lang w:eastAsia="zh-TW"/>
              </w:rPr>
            </w:pPr>
            <w:ins w:id="272" w:author="Verizon" w:date="2022-02-08T01:37:00Z">
              <w:r>
                <w:rPr>
                  <w:rFonts w:cs="Arial"/>
                  <w:lang w:val="sv-SE"/>
                </w:rPr>
                <w:t>15</w:t>
              </w:r>
            </w:ins>
          </w:p>
        </w:tc>
        <w:tc>
          <w:tcPr>
            <w:tcW w:w="578" w:type="dxa"/>
            <w:vAlign w:val="center"/>
          </w:tcPr>
          <w:p w14:paraId="28B10318" w14:textId="77777777" w:rsidR="00C6337B" w:rsidRPr="00305901" w:rsidRDefault="00C6337B" w:rsidP="00F70762">
            <w:pPr>
              <w:pStyle w:val="TAC"/>
              <w:snapToGrid w:val="0"/>
              <w:rPr>
                <w:ins w:id="273" w:author="Verizon" w:date="2022-02-08T01:37:00Z"/>
                <w:rFonts w:cs="Arial"/>
                <w:szCs w:val="18"/>
                <w:lang w:eastAsia="zh-TW"/>
              </w:rPr>
            </w:pPr>
            <w:ins w:id="274" w:author="Verizon" w:date="2022-02-08T01:37:00Z">
              <w:r>
                <w:rPr>
                  <w:rFonts w:cs="Arial"/>
                  <w:lang w:val="sv-SE"/>
                </w:rPr>
                <w:t>20</w:t>
              </w:r>
            </w:ins>
          </w:p>
        </w:tc>
        <w:tc>
          <w:tcPr>
            <w:tcW w:w="556" w:type="dxa"/>
            <w:vAlign w:val="center"/>
          </w:tcPr>
          <w:p w14:paraId="29D071BB" w14:textId="77777777" w:rsidR="00C6337B" w:rsidRPr="00305901" w:rsidRDefault="00C6337B" w:rsidP="00F70762">
            <w:pPr>
              <w:pStyle w:val="TAC"/>
              <w:snapToGrid w:val="0"/>
              <w:rPr>
                <w:ins w:id="275" w:author="Verizon" w:date="2022-02-08T01:37:00Z"/>
                <w:rFonts w:cs="Arial"/>
                <w:szCs w:val="18"/>
                <w:lang w:eastAsia="zh-TW"/>
              </w:rPr>
            </w:pPr>
            <w:ins w:id="276" w:author="Verizon" w:date="2022-02-08T01:37:00Z">
              <w:r>
                <w:rPr>
                  <w:rFonts w:cs="Arial"/>
                  <w:szCs w:val="18"/>
                  <w:lang w:eastAsia="zh-TW"/>
                </w:rPr>
                <w:t>25</w:t>
              </w:r>
            </w:ins>
          </w:p>
        </w:tc>
        <w:tc>
          <w:tcPr>
            <w:tcW w:w="578" w:type="dxa"/>
            <w:vAlign w:val="center"/>
          </w:tcPr>
          <w:p w14:paraId="3CA7EDBF" w14:textId="77777777" w:rsidR="00C6337B" w:rsidRPr="00305901" w:rsidRDefault="00C6337B" w:rsidP="00F70762">
            <w:pPr>
              <w:pStyle w:val="TAC"/>
              <w:snapToGrid w:val="0"/>
              <w:rPr>
                <w:ins w:id="277" w:author="Verizon" w:date="2022-02-08T01:37:00Z"/>
                <w:rFonts w:cs="Arial"/>
                <w:szCs w:val="18"/>
                <w:lang w:eastAsia="zh-TW"/>
              </w:rPr>
            </w:pPr>
            <w:ins w:id="278" w:author="Verizon" w:date="2022-02-08T01:37:00Z">
              <w:r>
                <w:rPr>
                  <w:rFonts w:cs="Arial"/>
                  <w:szCs w:val="18"/>
                  <w:lang w:eastAsia="zh-TW"/>
                </w:rPr>
                <w:t>30</w:t>
              </w:r>
            </w:ins>
          </w:p>
        </w:tc>
        <w:tc>
          <w:tcPr>
            <w:tcW w:w="567" w:type="dxa"/>
            <w:vAlign w:val="center"/>
          </w:tcPr>
          <w:p w14:paraId="115897EC" w14:textId="77777777" w:rsidR="00C6337B" w:rsidRPr="00305901" w:rsidRDefault="00C6337B" w:rsidP="00F70762">
            <w:pPr>
              <w:pStyle w:val="TAC"/>
              <w:snapToGrid w:val="0"/>
              <w:rPr>
                <w:ins w:id="279" w:author="Verizon" w:date="2022-02-08T01:37:00Z"/>
                <w:rFonts w:cs="Arial"/>
                <w:szCs w:val="18"/>
                <w:lang w:eastAsia="zh-TW"/>
              </w:rPr>
            </w:pPr>
            <w:ins w:id="280" w:author="Verizon" w:date="2022-02-08T01:37:00Z">
              <w:r>
                <w:rPr>
                  <w:rFonts w:cs="Arial"/>
                  <w:szCs w:val="18"/>
                  <w:lang w:eastAsia="zh-TW"/>
                </w:rPr>
                <w:t>40</w:t>
              </w:r>
            </w:ins>
          </w:p>
        </w:tc>
        <w:tc>
          <w:tcPr>
            <w:tcW w:w="567" w:type="dxa"/>
            <w:vAlign w:val="center"/>
          </w:tcPr>
          <w:p w14:paraId="0EC902EB" w14:textId="77777777" w:rsidR="00C6337B" w:rsidRPr="00305901" w:rsidRDefault="00C6337B" w:rsidP="00F70762">
            <w:pPr>
              <w:pStyle w:val="TAC"/>
              <w:snapToGrid w:val="0"/>
              <w:rPr>
                <w:ins w:id="281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50819E1A" w14:textId="77777777" w:rsidR="00C6337B" w:rsidRPr="00305901" w:rsidRDefault="00C6337B" w:rsidP="00F70762">
            <w:pPr>
              <w:pStyle w:val="TAC"/>
              <w:snapToGrid w:val="0"/>
              <w:rPr>
                <w:ins w:id="282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698" w:type="dxa"/>
            <w:vAlign w:val="center"/>
          </w:tcPr>
          <w:p w14:paraId="179B3625" w14:textId="77777777" w:rsidR="00C6337B" w:rsidRPr="00305901" w:rsidRDefault="00C6337B" w:rsidP="00F70762">
            <w:pPr>
              <w:pStyle w:val="TAC"/>
              <w:snapToGrid w:val="0"/>
              <w:rPr>
                <w:ins w:id="283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3878F618" w14:textId="77777777" w:rsidR="00C6337B" w:rsidRPr="00305901" w:rsidRDefault="00C6337B" w:rsidP="00F70762">
            <w:pPr>
              <w:pStyle w:val="TAC"/>
              <w:snapToGrid w:val="0"/>
              <w:rPr>
                <w:ins w:id="284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708" w:type="dxa"/>
            <w:vAlign w:val="center"/>
          </w:tcPr>
          <w:p w14:paraId="1385C998" w14:textId="77777777" w:rsidR="00C6337B" w:rsidRPr="00305901" w:rsidRDefault="00C6337B" w:rsidP="00F70762">
            <w:pPr>
              <w:pStyle w:val="TAC"/>
              <w:snapToGrid w:val="0"/>
              <w:rPr>
                <w:ins w:id="285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14:paraId="0E937BA7" w14:textId="77777777" w:rsidR="00C6337B" w:rsidRPr="00305901" w:rsidRDefault="00C6337B" w:rsidP="00F70762">
            <w:pPr>
              <w:pStyle w:val="TAC"/>
              <w:snapToGrid w:val="0"/>
              <w:rPr>
                <w:ins w:id="286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4AFB6852" w14:textId="77777777" w:rsidR="00C6337B" w:rsidRDefault="00C6337B" w:rsidP="00F70762">
            <w:pPr>
              <w:keepNext/>
              <w:keepLines/>
              <w:jc w:val="center"/>
              <w:rPr>
                <w:ins w:id="287" w:author="Verizon" w:date="2022-02-08T01:37:00Z"/>
                <w:rFonts w:ascii="Arial" w:hAnsi="Arial" w:cs="Arial"/>
                <w:sz w:val="18"/>
              </w:rPr>
            </w:pPr>
          </w:p>
        </w:tc>
      </w:tr>
      <w:tr w:rsidR="00C6337B" w14:paraId="33BE3CEB" w14:textId="77777777" w:rsidTr="00F70762">
        <w:trPr>
          <w:trHeight w:val="641"/>
          <w:jc w:val="center"/>
          <w:ins w:id="288" w:author="Verizon" w:date="2022-02-08T01:37:00Z"/>
        </w:trPr>
        <w:tc>
          <w:tcPr>
            <w:tcW w:w="1418" w:type="dxa"/>
            <w:vMerge/>
            <w:vAlign w:val="center"/>
          </w:tcPr>
          <w:p w14:paraId="406EDF21" w14:textId="77777777" w:rsidR="00C6337B" w:rsidRDefault="00C6337B" w:rsidP="00F70762">
            <w:pPr>
              <w:keepNext/>
              <w:keepLines/>
              <w:jc w:val="center"/>
              <w:rPr>
                <w:ins w:id="289" w:author="Verizon" w:date="2022-02-08T01:37:00Z"/>
                <w:rFonts w:ascii="Arial" w:hAnsi="Arial" w:cs="Arial"/>
                <w:sz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872BF17" w14:textId="77777777" w:rsidR="00C6337B" w:rsidRDefault="00C6337B" w:rsidP="00F70762">
            <w:pPr>
              <w:keepNext/>
              <w:keepLines/>
              <w:jc w:val="center"/>
              <w:rPr>
                <w:ins w:id="290" w:author="Verizon" w:date="2022-02-08T01:37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129" w:type="dxa"/>
            <w:vAlign w:val="center"/>
          </w:tcPr>
          <w:p w14:paraId="6519C7D8" w14:textId="77777777" w:rsidR="00C6337B" w:rsidRDefault="00C6337B" w:rsidP="00F70762">
            <w:pPr>
              <w:pStyle w:val="TAC"/>
              <w:snapToGrid w:val="0"/>
              <w:rPr>
                <w:ins w:id="291" w:author="Verizon" w:date="2022-02-08T01:37:00Z"/>
                <w:rFonts w:cs="Arial"/>
                <w:szCs w:val="18"/>
                <w:lang w:val="sv-SE" w:eastAsia="zh-TW"/>
              </w:rPr>
            </w:pPr>
            <w:ins w:id="292" w:author="Verizon" w:date="2022-02-08T01:37:00Z">
              <w:r>
                <w:rPr>
                  <w:rFonts w:cs="Arial"/>
                  <w:szCs w:val="18"/>
                  <w:lang w:val="sv-SE" w:eastAsia="zh-TW"/>
                </w:rPr>
                <w:t>n77</w:t>
              </w:r>
            </w:ins>
          </w:p>
        </w:tc>
        <w:tc>
          <w:tcPr>
            <w:tcW w:w="8510" w:type="dxa"/>
            <w:gridSpan w:val="14"/>
            <w:vAlign w:val="center"/>
          </w:tcPr>
          <w:p w14:paraId="2914984A" w14:textId="5FA395E2" w:rsidR="00C6337B" w:rsidRDefault="00C6337B" w:rsidP="00F707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293" w:author="Verizon" w:date="2022-02-08T01:37:00Z"/>
                <w:rFonts w:ascii="Arial" w:hAnsi="Arial" w:cs="Arial"/>
                <w:sz w:val="18"/>
                <w:szCs w:val="18"/>
              </w:rPr>
            </w:pPr>
            <w:ins w:id="294" w:author="Verizon" w:date="2022-02-08T01:37:00Z">
              <w:r>
                <w:rPr>
                  <w:rFonts w:ascii="Arial" w:hAnsi="Arial" w:cs="Arial"/>
                  <w:sz w:val="18"/>
                  <w:szCs w:val="18"/>
                </w:rPr>
                <w:t xml:space="preserve">See CA_n77C </w:t>
              </w:r>
            </w:ins>
            <w:bookmarkStart w:id="295" w:name="_GoBack"/>
            <w:bookmarkEnd w:id="295"/>
            <w:ins w:id="296" w:author="Verizon" w:date="2022-02-10T22:20:00Z">
              <w:r w:rsidR="00592D5D">
                <w:rPr>
                  <w:rFonts w:ascii="Arial" w:hAnsi="Arial" w:cs="Arial"/>
                  <w:sz w:val="18"/>
                  <w:szCs w:val="18"/>
                </w:rPr>
                <w:t>Bandwidth</w:t>
              </w:r>
            </w:ins>
            <w:ins w:id="297" w:author="Verizon" w:date="2022-02-08T01:37:00Z">
              <w:r>
                <w:rPr>
                  <w:rFonts w:ascii="Arial" w:hAnsi="Arial" w:cs="Arial"/>
                  <w:sz w:val="18"/>
                  <w:szCs w:val="18"/>
                </w:rPr>
                <w:t xml:space="preserve"> Combination Set 1 in Table 5.5A.1-1</w:t>
              </w:r>
            </w:ins>
          </w:p>
          <w:p w14:paraId="16231B2A" w14:textId="77777777" w:rsidR="00C6337B" w:rsidRPr="00305901" w:rsidRDefault="00C6337B" w:rsidP="00F70762">
            <w:pPr>
              <w:pStyle w:val="TAC"/>
              <w:snapToGrid w:val="0"/>
              <w:rPr>
                <w:ins w:id="298" w:author="Verizon" w:date="2022-02-08T01:37:00Z"/>
                <w:rFonts w:cs="Arial"/>
                <w:szCs w:val="18"/>
                <w:lang w:eastAsia="zh-TW"/>
              </w:rPr>
            </w:pPr>
          </w:p>
        </w:tc>
        <w:tc>
          <w:tcPr>
            <w:tcW w:w="1004" w:type="dxa"/>
            <w:vMerge/>
            <w:vAlign w:val="center"/>
          </w:tcPr>
          <w:p w14:paraId="5BD5CA49" w14:textId="77777777" w:rsidR="00C6337B" w:rsidRDefault="00C6337B" w:rsidP="00F70762">
            <w:pPr>
              <w:spacing w:after="0"/>
              <w:rPr>
                <w:ins w:id="299" w:author="Verizon" w:date="2022-02-08T01:37:00Z"/>
                <w:rFonts w:ascii="Arial" w:hAnsi="Arial" w:cs="Arial"/>
                <w:sz w:val="18"/>
                <w:lang w:eastAsia="zh-CN"/>
              </w:rPr>
            </w:pPr>
          </w:p>
        </w:tc>
      </w:tr>
    </w:tbl>
    <w:p w14:paraId="74C67C69" w14:textId="77777777" w:rsidR="008F7412" w:rsidRDefault="008F7412" w:rsidP="008F7412">
      <w:pPr>
        <w:pStyle w:val="TH"/>
        <w:jc w:val="left"/>
        <w:sectPr w:rsidR="008F7412" w:rsidSect="00830BFD">
          <w:footnotePr>
            <w:numRestart w:val="eachSect"/>
          </w:footnotePr>
          <w:pgSz w:w="16840" w:h="11907" w:orient="landscape" w:code="9"/>
          <w:pgMar w:top="1133" w:right="1416" w:bottom="1133" w:left="1133" w:header="850" w:footer="340" w:gutter="0"/>
          <w:cols w:space="720"/>
          <w:formProt w:val="0"/>
          <w:docGrid w:linePitch="272"/>
        </w:sectPr>
      </w:pPr>
    </w:p>
    <w:p w14:paraId="7D9FC01A" w14:textId="77777777" w:rsidR="008F7412" w:rsidRDefault="008F7412" w:rsidP="008F7412">
      <w:pPr>
        <w:pStyle w:val="TH"/>
        <w:jc w:val="left"/>
      </w:pPr>
    </w:p>
    <w:p w14:paraId="74999E4D" w14:textId="77777777" w:rsidR="008F7412" w:rsidRDefault="008F7412" w:rsidP="008F7412">
      <w:pPr>
        <w:pStyle w:val="Heading3"/>
        <w:rPr>
          <w:rFonts w:cs="Arial"/>
          <w:szCs w:val="28"/>
        </w:rPr>
      </w:pPr>
      <w:bookmarkStart w:id="300" w:name="_Toc64884886"/>
      <w:r>
        <w:rPr>
          <w:rFonts w:cs="Arial"/>
        </w:rPr>
        <w:t>5.1</w:t>
      </w:r>
      <w:r>
        <w:rPr>
          <w:rFonts w:cs="Arial"/>
          <w:szCs w:val="28"/>
        </w:rPr>
        <w:t>.3</w:t>
      </w:r>
      <w:r>
        <w:rPr>
          <w:rFonts w:cs="Arial"/>
          <w:szCs w:val="28"/>
          <w:lang w:eastAsia="sv-SE"/>
        </w:rPr>
        <w:tab/>
      </w:r>
      <w:r>
        <w:rPr>
          <w:rFonts w:cs="Arial"/>
          <w:szCs w:val="28"/>
        </w:rPr>
        <w:t>∆T</w:t>
      </w:r>
      <w:r>
        <w:rPr>
          <w:rFonts w:cs="Arial"/>
          <w:szCs w:val="28"/>
          <w:vertAlign w:val="subscript"/>
        </w:rPr>
        <w:t>IB</w:t>
      </w:r>
      <w:r>
        <w:rPr>
          <w:rFonts w:cs="Arial"/>
          <w:szCs w:val="28"/>
        </w:rPr>
        <w:t xml:space="preserve"> and ∆R</w:t>
      </w:r>
      <w:r>
        <w:rPr>
          <w:rFonts w:cs="Arial"/>
          <w:szCs w:val="28"/>
          <w:vertAlign w:val="subscript"/>
        </w:rPr>
        <w:t>IB</w:t>
      </w:r>
      <w:r>
        <w:rPr>
          <w:rFonts w:cs="Arial"/>
          <w:szCs w:val="28"/>
        </w:rPr>
        <w:t xml:space="preserve"> values</w:t>
      </w:r>
      <w:bookmarkEnd w:id="300"/>
    </w:p>
    <w:p w14:paraId="445AEFBA" w14:textId="77777777" w:rsidR="008F7412" w:rsidRDefault="008F7412" w:rsidP="008F7412">
      <w:pPr>
        <w:rPr>
          <w:szCs w:val="21"/>
        </w:rPr>
      </w:pPr>
      <w:r>
        <w:rPr>
          <w:szCs w:val="21"/>
        </w:rPr>
        <w:t xml:space="preserve">For </w:t>
      </w:r>
      <w:r w:rsidRPr="001A3564">
        <w:rPr>
          <w:rFonts w:cs="Arial"/>
          <w:lang w:eastAsia="ja-JP"/>
        </w:rPr>
        <w:t>CA_n2-n5-n48-n66-n77</w:t>
      </w:r>
      <w:r>
        <w:rPr>
          <w:szCs w:val="21"/>
        </w:rPr>
        <w:t xml:space="preserve">, the </w:t>
      </w:r>
      <w:r>
        <w:rPr>
          <w:szCs w:val="21"/>
        </w:rPr>
        <w:sym w:font="Symbol" w:char="F044"/>
      </w:r>
      <w:r>
        <w:rPr>
          <w:szCs w:val="21"/>
        </w:rPr>
        <w:t>T</w:t>
      </w:r>
      <w:r>
        <w:rPr>
          <w:szCs w:val="21"/>
          <w:vertAlign w:val="subscript"/>
        </w:rPr>
        <w:t>IB,c</w:t>
      </w:r>
      <w:r>
        <w:rPr>
          <w:szCs w:val="21"/>
        </w:rPr>
        <w:t xml:space="preserve"> and </w:t>
      </w:r>
      <w:r>
        <w:rPr>
          <w:szCs w:val="21"/>
        </w:rPr>
        <w:sym w:font="Symbol" w:char="F044"/>
      </w:r>
      <w:r>
        <w:rPr>
          <w:szCs w:val="21"/>
        </w:rPr>
        <w:t>R</w:t>
      </w:r>
      <w:r>
        <w:rPr>
          <w:szCs w:val="21"/>
          <w:vertAlign w:val="subscript"/>
        </w:rPr>
        <w:t>IB,c</w:t>
      </w:r>
      <w:r>
        <w:rPr>
          <w:szCs w:val="21"/>
        </w:rPr>
        <w:t xml:space="preserve"> values are derived from </w:t>
      </w:r>
      <w:r w:rsidRPr="00762983">
        <w:t>DC_2-5_n48</w:t>
      </w:r>
      <w:r>
        <w:t xml:space="preserve"> and </w:t>
      </w:r>
      <w:r w:rsidRPr="00177A4A">
        <w:t>DC_2-66_n77</w:t>
      </w:r>
      <w:r>
        <w:t>.</w:t>
      </w:r>
    </w:p>
    <w:p w14:paraId="6FAB80DE" w14:textId="77777777" w:rsidR="008F7412" w:rsidRDefault="008F7412" w:rsidP="008F7412">
      <w:pPr>
        <w:pStyle w:val="TH"/>
      </w:pPr>
      <w:r>
        <w:t>Table 5.1.</w:t>
      </w:r>
      <w:r>
        <w:rPr>
          <w:lang w:val="sv-SE"/>
        </w:rPr>
        <w:t>3</w:t>
      </w:r>
      <w:r>
        <w:rPr>
          <w:lang w:eastAsia="zh-CN"/>
        </w:rPr>
        <w:t>-</w:t>
      </w:r>
      <w:r>
        <w:t>1: ΔT</w:t>
      </w:r>
      <w:r>
        <w:rPr>
          <w:vertAlign w:val="subscript"/>
        </w:rPr>
        <w:t>IB,c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8F7412" w14:paraId="6DBEA098" w14:textId="77777777" w:rsidTr="009456A9">
        <w:trPr>
          <w:trHeight w:val="542"/>
          <w:tblHeader/>
          <w:jc w:val="center"/>
        </w:trPr>
        <w:tc>
          <w:tcPr>
            <w:tcW w:w="1535" w:type="dxa"/>
            <w:vAlign w:val="center"/>
            <w:hideMark/>
          </w:tcPr>
          <w:p w14:paraId="217BBDBC" w14:textId="77777777" w:rsidR="008F7412" w:rsidRDefault="008F7412" w:rsidP="009456A9">
            <w:pPr>
              <w:pStyle w:val="TAH"/>
            </w:pPr>
            <w:r>
              <w:t xml:space="preserve">Inter-band </w:t>
            </w:r>
            <w:r>
              <w:rPr>
                <w:lang w:val="sv-SE"/>
              </w:rPr>
              <w:t>CA</w:t>
            </w:r>
            <w:r>
              <w:t xml:space="preserve"> Configuration</w:t>
            </w:r>
          </w:p>
        </w:tc>
        <w:tc>
          <w:tcPr>
            <w:tcW w:w="2049" w:type="dxa"/>
            <w:vAlign w:val="center"/>
            <w:hideMark/>
          </w:tcPr>
          <w:p w14:paraId="232A9D28" w14:textId="77777777" w:rsidR="008F7412" w:rsidRDefault="008F7412" w:rsidP="009456A9">
            <w:pPr>
              <w:pStyle w:val="TAH"/>
            </w:pPr>
            <w:r>
              <w:t>NR Band</w:t>
            </w:r>
          </w:p>
        </w:tc>
        <w:tc>
          <w:tcPr>
            <w:tcW w:w="2340" w:type="dxa"/>
            <w:vAlign w:val="center"/>
            <w:hideMark/>
          </w:tcPr>
          <w:p w14:paraId="34DBC26D" w14:textId="77777777" w:rsidR="008F7412" w:rsidRDefault="008F7412" w:rsidP="009456A9">
            <w:pPr>
              <w:pStyle w:val="TAH"/>
            </w:pPr>
            <w:r>
              <w:t>ΔT</w:t>
            </w:r>
            <w:r>
              <w:rPr>
                <w:vertAlign w:val="subscript"/>
              </w:rPr>
              <w:t>IB,c</w:t>
            </w:r>
            <w:r>
              <w:t xml:space="preserve"> [dB]</w:t>
            </w:r>
          </w:p>
        </w:tc>
      </w:tr>
      <w:tr w:rsidR="008F7412" w14:paraId="47056D98" w14:textId="77777777" w:rsidTr="009456A9">
        <w:trPr>
          <w:jc w:val="center"/>
        </w:trPr>
        <w:tc>
          <w:tcPr>
            <w:tcW w:w="1535" w:type="dxa"/>
            <w:vMerge w:val="restart"/>
            <w:vAlign w:val="center"/>
          </w:tcPr>
          <w:p w14:paraId="4523CE9F" w14:textId="77777777" w:rsidR="008F7412" w:rsidRPr="00A9776B" w:rsidRDefault="008F7412" w:rsidP="009456A9">
            <w:pPr>
              <w:pStyle w:val="TAC"/>
              <w:rPr>
                <w:rFonts w:cs="Arial"/>
                <w:szCs w:val="18"/>
              </w:rPr>
            </w:pPr>
            <w:r w:rsidRPr="001A3564">
              <w:rPr>
                <w:rFonts w:cs="Arial"/>
                <w:lang w:eastAsia="ja-JP"/>
              </w:rPr>
              <w:t>CA_n2-n5-n48-n66-n77</w:t>
            </w:r>
          </w:p>
        </w:tc>
        <w:tc>
          <w:tcPr>
            <w:tcW w:w="2049" w:type="dxa"/>
            <w:vAlign w:val="center"/>
          </w:tcPr>
          <w:p w14:paraId="09BA76B7" w14:textId="77777777" w:rsidR="008F7412" w:rsidRPr="00B57EB6" w:rsidRDefault="008F7412" w:rsidP="009456A9">
            <w:pPr>
              <w:pStyle w:val="TAC"/>
            </w:pPr>
            <w:r>
              <w:rPr>
                <w:lang w:val="sv-SE"/>
              </w:rPr>
              <w:t>n2</w:t>
            </w:r>
          </w:p>
        </w:tc>
        <w:tc>
          <w:tcPr>
            <w:tcW w:w="2340" w:type="dxa"/>
          </w:tcPr>
          <w:p w14:paraId="516912DC" w14:textId="77777777" w:rsidR="008F7412" w:rsidRPr="00B57EB6" w:rsidRDefault="008F7412" w:rsidP="009456A9">
            <w:pPr>
              <w:pStyle w:val="TAC"/>
              <w:rPr>
                <w:highlight w:val="yellow"/>
              </w:rPr>
            </w:pPr>
            <w:r w:rsidRPr="00EF5447">
              <w:rPr>
                <w:rFonts w:eastAsia="Malgun Gothic"/>
                <w:kern w:val="2"/>
                <w:szCs w:val="24"/>
                <w:lang w:eastAsia="ko-KR"/>
              </w:rPr>
              <w:t>0.</w:t>
            </w:r>
            <w:r w:rsidRPr="00EF5447">
              <w:rPr>
                <w:rFonts w:eastAsiaTheme="minorEastAsia"/>
                <w:kern w:val="2"/>
                <w:szCs w:val="24"/>
              </w:rPr>
              <w:t>6</w:t>
            </w:r>
          </w:p>
        </w:tc>
      </w:tr>
      <w:tr w:rsidR="008F7412" w14:paraId="0F07E7B9" w14:textId="77777777" w:rsidTr="009456A9">
        <w:trPr>
          <w:jc w:val="center"/>
        </w:trPr>
        <w:tc>
          <w:tcPr>
            <w:tcW w:w="1535" w:type="dxa"/>
            <w:vMerge/>
            <w:vAlign w:val="center"/>
          </w:tcPr>
          <w:p w14:paraId="364A3ABC" w14:textId="77777777" w:rsidR="008F7412" w:rsidRDefault="008F7412" w:rsidP="009456A9">
            <w:pPr>
              <w:pStyle w:val="TAC"/>
            </w:pPr>
          </w:p>
        </w:tc>
        <w:tc>
          <w:tcPr>
            <w:tcW w:w="2049" w:type="dxa"/>
            <w:vAlign w:val="center"/>
          </w:tcPr>
          <w:p w14:paraId="58BC01F5" w14:textId="77777777" w:rsidR="008F7412" w:rsidRDefault="008F7412" w:rsidP="009456A9">
            <w:pPr>
              <w:pStyle w:val="TAC"/>
              <w:rPr>
                <w:lang w:val="sv-SE"/>
              </w:rPr>
            </w:pPr>
            <w:r>
              <w:rPr>
                <w:lang w:val="sv-SE"/>
              </w:rPr>
              <w:t>n5</w:t>
            </w:r>
          </w:p>
        </w:tc>
        <w:tc>
          <w:tcPr>
            <w:tcW w:w="2340" w:type="dxa"/>
          </w:tcPr>
          <w:p w14:paraId="3FA3EEAB" w14:textId="77777777" w:rsidR="008F7412" w:rsidRDefault="008F7412" w:rsidP="009456A9">
            <w:pPr>
              <w:pStyle w:val="TAC"/>
              <w:rPr>
                <w:rFonts w:eastAsia="Malgun Gothic" w:cs="Arial"/>
                <w:szCs w:val="18"/>
                <w:lang w:eastAsia="ko-KR"/>
              </w:rPr>
            </w:pPr>
            <w:r w:rsidRPr="00EF5447">
              <w:rPr>
                <w:rFonts w:eastAsia="Malgun Gothic"/>
                <w:kern w:val="2"/>
                <w:szCs w:val="24"/>
                <w:lang w:eastAsia="ko-KR"/>
              </w:rPr>
              <w:t>0</w:t>
            </w:r>
            <w:r w:rsidRPr="00EF5447">
              <w:rPr>
                <w:rFonts w:eastAsiaTheme="minorEastAsia"/>
                <w:kern w:val="2"/>
                <w:szCs w:val="24"/>
              </w:rPr>
              <w:t>.3</w:t>
            </w:r>
          </w:p>
        </w:tc>
      </w:tr>
      <w:tr w:rsidR="008F7412" w14:paraId="47FEA618" w14:textId="77777777" w:rsidTr="009456A9">
        <w:trPr>
          <w:jc w:val="center"/>
        </w:trPr>
        <w:tc>
          <w:tcPr>
            <w:tcW w:w="1535" w:type="dxa"/>
            <w:vMerge/>
            <w:vAlign w:val="center"/>
          </w:tcPr>
          <w:p w14:paraId="3D515044" w14:textId="77777777" w:rsidR="008F7412" w:rsidRDefault="008F7412" w:rsidP="009456A9">
            <w:pPr>
              <w:pStyle w:val="TAC"/>
            </w:pPr>
          </w:p>
        </w:tc>
        <w:tc>
          <w:tcPr>
            <w:tcW w:w="2049" w:type="dxa"/>
            <w:vAlign w:val="center"/>
          </w:tcPr>
          <w:p w14:paraId="7381130C" w14:textId="77777777" w:rsidR="008F7412" w:rsidRDefault="008F7412" w:rsidP="009456A9">
            <w:pPr>
              <w:pStyle w:val="TAC"/>
              <w:rPr>
                <w:lang w:val="sv-SE"/>
              </w:rPr>
            </w:pPr>
            <w:r>
              <w:rPr>
                <w:lang w:val="sv-SE"/>
              </w:rPr>
              <w:t>n48</w:t>
            </w:r>
          </w:p>
        </w:tc>
        <w:tc>
          <w:tcPr>
            <w:tcW w:w="2340" w:type="dxa"/>
          </w:tcPr>
          <w:p w14:paraId="39C4A51A" w14:textId="77777777" w:rsidR="008F7412" w:rsidRPr="00B37AB4" w:rsidRDefault="008F7412" w:rsidP="009456A9">
            <w:pPr>
              <w:pStyle w:val="TAC"/>
              <w:rPr>
                <w:rFonts w:eastAsia="Malgun Gothic" w:cs="Arial"/>
                <w:szCs w:val="18"/>
                <w:lang w:eastAsia="ko-KR"/>
              </w:rPr>
            </w:pPr>
            <w:r w:rsidRPr="00EF5447">
              <w:rPr>
                <w:rFonts w:eastAsia="Malgun Gothic"/>
                <w:kern w:val="2"/>
                <w:szCs w:val="24"/>
                <w:lang w:eastAsia="ko-KR"/>
              </w:rPr>
              <w:t>0.</w:t>
            </w:r>
            <w:r w:rsidRPr="00EF5447">
              <w:rPr>
                <w:rFonts w:eastAsiaTheme="minorEastAsia"/>
                <w:kern w:val="2"/>
                <w:szCs w:val="24"/>
              </w:rPr>
              <w:t>8</w:t>
            </w:r>
          </w:p>
        </w:tc>
      </w:tr>
      <w:tr w:rsidR="008F7412" w14:paraId="605D2F1C" w14:textId="77777777" w:rsidTr="009456A9">
        <w:trPr>
          <w:jc w:val="center"/>
        </w:trPr>
        <w:tc>
          <w:tcPr>
            <w:tcW w:w="1535" w:type="dxa"/>
            <w:vMerge/>
            <w:vAlign w:val="center"/>
          </w:tcPr>
          <w:p w14:paraId="0F36C3C8" w14:textId="77777777" w:rsidR="008F7412" w:rsidRDefault="008F7412" w:rsidP="009456A9">
            <w:pPr>
              <w:pStyle w:val="TAC"/>
            </w:pPr>
          </w:p>
        </w:tc>
        <w:tc>
          <w:tcPr>
            <w:tcW w:w="2049" w:type="dxa"/>
            <w:vAlign w:val="center"/>
          </w:tcPr>
          <w:p w14:paraId="43019A0F" w14:textId="77777777" w:rsidR="008F7412" w:rsidRPr="00CF037D" w:rsidRDefault="008F7412" w:rsidP="009456A9">
            <w:pPr>
              <w:pStyle w:val="TAC"/>
            </w:pPr>
            <w:r>
              <w:rPr>
                <w:lang w:val="sv-SE"/>
              </w:rPr>
              <w:t>n66</w:t>
            </w:r>
          </w:p>
        </w:tc>
        <w:tc>
          <w:tcPr>
            <w:tcW w:w="2340" w:type="dxa"/>
            <w:vAlign w:val="center"/>
          </w:tcPr>
          <w:p w14:paraId="2F801973" w14:textId="77777777" w:rsidR="008F7412" w:rsidRPr="00CD70B3" w:rsidRDefault="008F7412" w:rsidP="009456A9">
            <w:pPr>
              <w:pStyle w:val="TAC"/>
              <w:rPr>
                <w:highlight w:val="yellow"/>
                <w:lang w:val="en-US" w:eastAsia="zh-CN"/>
              </w:rPr>
            </w:pPr>
            <w:r w:rsidRPr="00EF5447">
              <w:rPr>
                <w:rFonts w:eastAsia="Malgun Gothic"/>
                <w:kern w:val="2"/>
                <w:szCs w:val="24"/>
                <w:lang w:eastAsia="ko-KR"/>
              </w:rPr>
              <w:t>0.</w:t>
            </w:r>
            <w:r w:rsidRPr="00EF5447">
              <w:rPr>
                <w:rFonts w:eastAsiaTheme="minorEastAsia"/>
                <w:kern w:val="2"/>
                <w:szCs w:val="24"/>
              </w:rPr>
              <w:t>6</w:t>
            </w:r>
          </w:p>
        </w:tc>
      </w:tr>
      <w:tr w:rsidR="008F7412" w14:paraId="48FF05B4" w14:textId="77777777" w:rsidTr="009456A9">
        <w:trPr>
          <w:trHeight w:val="74"/>
          <w:jc w:val="center"/>
        </w:trPr>
        <w:tc>
          <w:tcPr>
            <w:tcW w:w="1535" w:type="dxa"/>
            <w:vMerge/>
            <w:vAlign w:val="center"/>
            <w:hideMark/>
          </w:tcPr>
          <w:p w14:paraId="71E5394F" w14:textId="77777777" w:rsidR="008F7412" w:rsidRDefault="008F7412" w:rsidP="009456A9">
            <w:pPr>
              <w:pStyle w:val="TAC"/>
            </w:pPr>
          </w:p>
        </w:tc>
        <w:tc>
          <w:tcPr>
            <w:tcW w:w="2049" w:type="dxa"/>
            <w:vAlign w:val="center"/>
            <w:hideMark/>
          </w:tcPr>
          <w:p w14:paraId="01D47A5F" w14:textId="77777777" w:rsidR="008F7412" w:rsidRPr="00A9776B" w:rsidRDefault="008F7412" w:rsidP="009456A9">
            <w:pPr>
              <w:pStyle w:val="TAC"/>
              <w:rPr>
                <w:lang w:eastAsia="ko-KR"/>
              </w:rPr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340" w:type="dxa"/>
            <w:vAlign w:val="center"/>
          </w:tcPr>
          <w:p w14:paraId="4F674CED" w14:textId="77777777" w:rsidR="008F7412" w:rsidRPr="00DD2CA0" w:rsidRDefault="008F7412" w:rsidP="009456A9">
            <w:pPr>
              <w:pStyle w:val="TAC"/>
              <w:rPr>
                <w:highlight w:val="yellow"/>
              </w:rPr>
            </w:pPr>
            <w:r w:rsidRPr="00EF5447">
              <w:rPr>
                <w:rFonts w:eastAsia="Malgun Gothic"/>
                <w:kern w:val="2"/>
                <w:szCs w:val="24"/>
                <w:lang w:eastAsia="ko-KR"/>
              </w:rPr>
              <w:t>0.</w:t>
            </w:r>
            <w:r w:rsidRPr="00EF5447">
              <w:rPr>
                <w:rFonts w:eastAsiaTheme="minorEastAsia"/>
                <w:kern w:val="2"/>
                <w:szCs w:val="24"/>
              </w:rPr>
              <w:t>8</w:t>
            </w:r>
          </w:p>
        </w:tc>
      </w:tr>
    </w:tbl>
    <w:p w14:paraId="7A8AA08E" w14:textId="77777777" w:rsidR="008F7412" w:rsidRDefault="008F7412" w:rsidP="008F7412"/>
    <w:p w14:paraId="333E6372" w14:textId="77777777" w:rsidR="008F7412" w:rsidRDefault="008F7412" w:rsidP="008F7412">
      <w:pPr>
        <w:pStyle w:val="TH"/>
      </w:pPr>
      <w:r>
        <w:t>Table 5.1.</w:t>
      </w:r>
      <w:r>
        <w:rPr>
          <w:lang w:val="sv-SE"/>
        </w:rPr>
        <w:t>3</w:t>
      </w:r>
      <w:r>
        <w:t>-2: ΔR</w:t>
      </w:r>
      <w:r>
        <w:rPr>
          <w:vertAlign w:val="subscript"/>
        </w:rPr>
        <w:t>IB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8F7412" w14:paraId="6324D569" w14:textId="77777777" w:rsidTr="009456A9">
        <w:trPr>
          <w:tblHeader/>
          <w:jc w:val="center"/>
        </w:trPr>
        <w:tc>
          <w:tcPr>
            <w:tcW w:w="1535" w:type="dxa"/>
            <w:vAlign w:val="center"/>
            <w:hideMark/>
          </w:tcPr>
          <w:p w14:paraId="7B79C9A1" w14:textId="77777777" w:rsidR="008F7412" w:rsidRDefault="008F7412" w:rsidP="009456A9">
            <w:pPr>
              <w:pStyle w:val="TAH"/>
            </w:pPr>
            <w:r>
              <w:t xml:space="preserve">Inter-band </w:t>
            </w:r>
            <w:r>
              <w:rPr>
                <w:lang w:val="sv-SE"/>
              </w:rPr>
              <w:t>CA</w:t>
            </w:r>
            <w:r>
              <w:t xml:space="preserve"> Configuration</w:t>
            </w:r>
          </w:p>
        </w:tc>
        <w:tc>
          <w:tcPr>
            <w:tcW w:w="2052" w:type="dxa"/>
            <w:vAlign w:val="center"/>
            <w:hideMark/>
          </w:tcPr>
          <w:p w14:paraId="0A390EB1" w14:textId="77777777" w:rsidR="008F7412" w:rsidRDefault="008F7412" w:rsidP="009456A9">
            <w:pPr>
              <w:pStyle w:val="TAH"/>
            </w:pPr>
            <w:r>
              <w:t>NR Band</w:t>
            </w:r>
          </w:p>
        </w:tc>
        <w:tc>
          <w:tcPr>
            <w:tcW w:w="2340" w:type="dxa"/>
            <w:vAlign w:val="center"/>
            <w:hideMark/>
          </w:tcPr>
          <w:p w14:paraId="49F550AD" w14:textId="77777777" w:rsidR="008F7412" w:rsidRDefault="008F7412" w:rsidP="009456A9">
            <w:pPr>
              <w:pStyle w:val="TAH"/>
            </w:pPr>
            <w:r>
              <w:t>ΔR</w:t>
            </w:r>
            <w:r>
              <w:rPr>
                <w:vertAlign w:val="subscript"/>
              </w:rPr>
              <w:t>IB</w:t>
            </w:r>
            <w:r>
              <w:t xml:space="preserve"> [dB]</w:t>
            </w:r>
          </w:p>
        </w:tc>
      </w:tr>
      <w:tr w:rsidR="008F7412" w14:paraId="211A171D" w14:textId="77777777" w:rsidTr="009456A9">
        <w:trPr>
          <w:jc w:val="center"/>
        </w:trPr>
        <w:tc>
          <w:tcPr>
            <w:tcW w:w="1535" w:type="dxa"/>
            <w:vMerge w:val="restart"/>
            <w:vAlign w:val="center"/>
          </w:tcPr>
          <w:p w14:paraId="171C11D0" w14:textId="77777777" w:rsidR="008F7412" w:rsidRDefault="008F7412" w:rsidP="009456A9">
            <w:pPr>
              <w:pStyle w:val="TAC"/>
            </w:pPr>
            <w:r w:rsidRPr="001A3564">
              <w:rPr>
                <w:rFonts w:cs="Arial"/>
                <w:lang w:eastAsia="ja-JP"/>
              </w:rPr>
              <w:t>CA_n2-n5-n48-n66-n77</w:t>
            </w:r>
          </w:p>
        </w:tc>
        <w:tc>
          <w:tcPr>
            <w:tcW w:w="2052" w:type="dxa"/>
            <w:vAlign w:val="center"/>
          </w:tcPr>
          <w:p w14:paraId="2AE404EC" w14:textId="77777777" w:rsidR="008F7412" w:rsidRDefault="008F7412" w:rsidP="009456A9">
            <w:pPr>
              <w:pStyle w:val="TAC"/>
            </w:pPr>
            <w:r>
              <w:rPr>
                <w:lang w:val="sv-SE"/>
              </w:rPr>
              <w:t>n2</w:t>
            </w:r>
          </w:p>
        </w:tc>
        <w:tc>
          <w:tcPr>
            <w:tcW w:w="2340" w:type="dxa"/>
            <w:vAlign w:val="center"/>
          </w:tcPr>
          <w:p w14:paraId="089D9998" w14:textId="77777777" w:rsidR="008F7412" w:rsidRPr="00DD2CA0" w:rsidRDefault="008F7412" w:rsidP="009456A9">
            <w:pPr>
              <w:pStyle w:val="TAC"/>
              <w:rPr>
                <w:highlight w:val="yellow"/>
              </w:rPr>
            </w:pPr>
            <w:r w:rsidRPr="005324BB">
              <w:rPr>
                <w:rFonts w:cs="Arial"/>
                <w:szCs w:val="18"/>
                <w:lang w:val="en-US" w:eastAsia="ja-JP"/>
              </w:rPr>
              <w:t>0.2</w:t>
            </w:r>
          </w:p>
        </w:tc>
      </w:tr>
      <w:tr w:rsidR="008F7412" w14:paraId="325F1204" w14:textId="77777777" w:rsidTr="009456A9">
        <w:trPr>
          <w:jc w:val="center"/>
        </w:trPr>
        <w:tc>
          <w:tcPr>
            <w:tcW w:w="1535" w:type="dxa"/>
            <w:vMerge/>
            <w:vAlign w:val="center"/>
          </w:tcPr>
          <w:p w14:paraId="00F58489" w14:textId="77777777" w:rsidR="008F7412" w:rsidRDefault="008F7412" w:rsidP="009456A9">
            <w:pPr>
              <w:pStyle w:val="TAC"/>
            </w:pPr>
          </w:p>
        </w:tc>
        <w:tc>
          <w:tcPr>
            <w:tcW w:w="2052" w:type="dxa"/>
            <w:vAlign w:val="center"/>
          </w:tcPr>
          <w:p w14:paraId="65EA3CCE" w14:textId="77777777" w:rsidR="008F7412" w:rsidRDefault="008F7412" w:rsidP="009456A9">
            <w:pPr>
              <w:pStyle w:val="TAC"/>
              <w:rPr>
                <w:lang w:val="sv-SE"/>
              </w:rPr>
            </w:pPr>
            <w:r>
              <w:rPr>
                <w:lang w:val="sv-SE"/>
              </w:rPr>
              <w:t>n5</w:t>
            </w:r>
          </w:p>
        </w:tc>
        <w:tc>
          <w:tcPr>
            <w:tcW w:w="2340" w:type="dxa"/>
            <w:vAlign w:val="center"/>
          </w:tcPr>
          <w:p w14:paraId="662B9E26" w14:textId="77777777" w:rsidR="008F7412" w:rsidRDefault="008F7412" w:rsidP="009456A9">
            <w:pPr>
              <w:pStyle w:val="TAC"/>
              <w:rPr>
                <w:rFonts w:cs="Arial"/>
                <w:szCs w:val="18"/>
                <w:lang w:val="en-US" w:eastAsia="ja-JP"/>
              </w:rPr>
            </w:pPr>
            <w:r w:rsidRPr="005324BB">
              <w:rPr>
                <w:rFonts w:cs="Arial"/>
                <w:szCs w:val="18"/>
                <w:lang w:val="en-US" w:eastAsia="ja-JP"/>
              </w:rPr>
              <w:t>0</w:t>
            </w:r>
          </w:p>
        </w:tc>
      </w:tr>
      <w:tr w:rsidR="008F7412" w14:paraId="219C68D0" w14:textId="77777777" w:rsidTr="009456A9">
        <w:trPr>
          <w:jc w:val="center"/>
        </w:trPr>
        <w:tc>
          <w:tcPr>
            <w:tcW w:w="1535" w:type="dxa"/>
            <w:vMerge/>
            <w:vAlign w:val="center"/>
          </w:tcPr>
          <w:p w14:paraId="0442E0C0" w14:textId="77777777" w:rsidR="008F7412" w:rsidRDefault="008F7412" w:rsidP="009456A9">
            <w:pPr>
              <w:pStyle w:val="TAC"/>
            </w:pPr>
          </w:p>
        </w:tc>
        <w:tc>
          <w:tcPr>
            <w:tcW w:w="2052" w:type="dxa"/>
            <w:vAlign w:val="center"/>
          </w:tcPr>
          <w:p w14:paraId="14B4C932" w14:textId="77777777" w:rsidR="008F7412" w:rsidRDefault="008F7412" w:rsidP="009456A9">
            <w:pPr>
              <w:pStyle w:val="TAC"/>
              <w:rPr>
                <w:lang w:val="sv-SE"/>
              </w:rPr>
            </w:pPr>
            <w:r>
              <w:rPr>
                <w:lang w:val="sv-SE"/>
              </w:rPr>
              <w:t>n48</w:t>
            </w:r>
          </w:p>
        </w:tc>
        <w:tc>
          <w:tcPr>
            <w:tcW w:w="2340" w:type="dxa"/>
            <w:vAlign w:val="center"/>
          </w:tcPr>
          <w:p w14:paraId="7697336A" w14:textId="77777777" w:rsidR="008F7412" w:rsidRDefault="008F7412" w:rsidP="009456A9">
            <w:pPr>
              <w:pStyle w:val="TAC"/>
              <w:rPr>
                <w:rFonts w:cs="Arial"/>
                <w:szCs w:val="18"/>
                <w:lang w:val="en-US" w:eastAsia="ja-JP"/>
              </w:rPr>
            </w:pPr>
            <w:r w:rsidRPr="005324BB">
              <w:rPr>
                <w:rFonts w:cs="Arial"/>
                <w:szCs w:val="18"/>
                <w:lang w:val="en-US" w:eastAsia="ja-JP"/>
              </w:rPr>
              <w:t>0.</w:t>
            </w:r>
            <w:r>
              <w:rPr>
                <w:rFonts w:cs="Arial"/>
                <w:szCs w:val="18"/>
                <w:lang w:val="en-US" w:eastAsia="ja-JP"/>
              </w:rPr>
              <w:t>5</w:t>
            </w:r>
          </w:p>
        </w:tc>
      </w:tr>
      <w:tr w:rsidR="008F7412" w14:paraId="55110E22" w14:textId="77777777" w:rsidTr="009456A9">
        <w:trPr>
          <w:jc w:val="center"/>
        </w:trPr>
        <w:tc>
          <w:tcPr>
            <w:tcW w:w="1535" w:type="dxa"/>
            <w:vMerge/>
            <w:vAlign w:val="center"/>
          </w:tcPr>
          <w:p w14:paraId="086DBE6B" w14:textId="77777777" w:rsidR="008F7412" w:rsidRDefault="008F7412" w:rsidP="009456A9">
            <w:pPr>
              <w:pStyle w:val="TAC"/>
            </w:pPr>
          </w:p>
        </w:tc>
        <w:tc>
          <w:tcPr>
            <w:tcW w:w="2052" w:type="dxa"/>
            <w:vAlign w:val="center"/>
          </w:tcPr>
          <w:p w14:paraId="752ED3F4" w14:textId="77777777" w:rsidR="008F7412" w:rsidRPr="00CF037D" w:rsidRDefault="008F7412" w:rsidP="009456A9">
            <w:pPr>
              <w:pStyle w:val="TAC"/>
            </w:pPr>
            <w:r>
              <w:rPr>
                <w:lang w:val="sv-SE"/>
              </w:rPr>
              <w:t>n66</w:t>
            </w:r>
          </w:p>
        </w:tc>
        <w:tc>
          <w:tcPr>
            <w:tcW w:w="2340" w:type="dxa"/>
            <w:vAlign w:val="center"/>
          </w:tcPr>
          <w:p w14:paraId="2086239D" w14:textId="77777777" w:rsidR="008F7412" w:rsidRPr="00DD2CA0" w:rsidRDefault="008F7412" w:rsidP="009456A9">
            <w:pPr>
              <w:pStyle w:val="TAC"/>
              <w:rPr>
                <w:highlight w:val="yellow"/>
                <w:lang w:val="en-US" w:eastAsia="zh-CN"/>
              </w:rPr>
            </w:pPr>
            <w:r w:rsidRPr="005324BB">
              <w:rPr>
                <w:rFonts w:cs="Arial"/>
                <w:szCs w:val="18"/>
                <w:lang w:val="en-US" w:eastAsia="ja-JP"/>
              </w:rPr>
              <w:t>0.2</w:t>
            </w:r>
          </w:p>
        </w:tc>
      </w:tr>
      <w:tr w:rsidR="008F7412" w14:paraId="02368EC2" w14:textId="77777777" w:rsidTr="009456A9">
        <w:trPr>
          <w:trHeight w:val="74"/>
          <w:jc w:val="center"/>
        </w:trPr>
        <w:tc>
          <w:tcPr>
            <w:tcW w:w="1535" w:type="dxa"/>
            <w:vMerge/>
            <w:vAlign w:val="center"/>
          </w:tcPr>
          <w:p w14:paraId="0A580EDD" w14:textId="77777777" w:rsidR="008F7412" w:rsidRDefault="008F7412" w:rsidP="009456A9">
            <w:pPr>
              <w:pStyle w:val="TAC"/>
            </w:pPr>
          </w:p>
        </w:tc>
        <w:tc>
          <w:tcPr>
            <w:tcW w:w="2052" w:type="dxa"/>
            <w:vAlign w:val="center"/>
          </w:tcPr>
          <w:p w14:paraId="6F3EE5F6" w14:textId="77777777" w:rsidR="008F7412" w:rsidRDefault="008F7412" w:rsidP="009456A9">
            <w:pPr>
              <w:pStyle w:val="TAC"/>
              <w:rPr>
                <w:lang w:eastAsia="ko-KR"/>
              </w:rPr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340" w:type="dxa"/>
            <w:vAlign w:val="center"/>
          </w:tcPr>
          <w:p w14:paraId="5B08F89D" w14:textId="77777777" w:rsidR="008F7412" w:rsidRPr="00DD2CA0" w:rsidRDefault="008F7412" w:rsidP="009456A9">
            <w:pPr>
              <w:pStyle w:val="TAC"/>
              <w:rPr>
                <w:highlight w:val="yellow"/>
              </w:rPr>
            </w:pPr>
            <w:r>
              <w:rPr>
                <w:rFonts w:cs="Arial"/>
                <w:szCs w:val="18"/>
                <w:lang w:val="en-US" w:eastAsia="ja-JP"/>
              </w:rPr>
              <w:t>0.5</w:t>
            </w:r>
          </w:p>
        </w:tc>
      </w:tr>
      <w:bookmarkEnd w:id="7"/>
      <w:bookmarkEnd w:id="8"/>
      <w:bookmarkEnd w:id="9"/>
    </w:tbl>
    <w:p w14:paraId="2E2F5641" w14:textId="77777777" w:rsidR="00043100" w:rsidRDefault="00043100" w:rsidP="00290FCD">
      <w:pPr>
        <w:spacing w:after="0"/>
        <w:rPr>
          <w:color w:val="0070C0"/>
          <w:lang w:val="en-US" w:eastAsia="fi-FI"/>
        </w:rPr>
      </w:pPr>
    </w:p>
    <w:p w14:paraId="4B5741C0" w14:textId="60095FDC" w:rsidR="00AB0DDF" w:rsidRDefault="00AB0DDF" w:rsidP="00AB0DDF">
      <w:pPr>
        <w:spacing w:after="0"/>
        <w:rPr>
          <w:color w:val="0070C0"/>
          <w:lang w:val="en-US" w:eastAsia="fi-FI"/>
        </w:rPr>
      </w:pPr>
      <w:r w:rsidRPr="00AB0DDF">
        <w:rPr>
          <w:color w:val="0070C0"/>
          <w:lang w:val="en-US" w:eastAsia="fi-FI"/>
        </w:rPr>
        <w:t xml:space="preserve">********************************* </w:t>
      </w:r>
      <w:r>
        <w:rPr>
          <w:color w:val="0070C0"/>
          <w:lang w:val="en-US" w:eastAsia="fi-FI"/>
        </w:rPr>
        <w:t>End</w:t>
      </w:r>
      <w:r w:rsidRPr="00AB0DDF">
        <w:rPr>
          <w:color w:val="0070C0"/>
          <w:lang w:val="en-US" w:eastAsia="fi-FI"/>
        </w:rPr>
        <w:t xml:space="preserve"> of the TP ******************************************</w:t>
      </w:r>
    </w:p>
    <w:p w14:paraId="7C3E643C" w14:textId="77777777" w:rsidR="00AB0DDF" w:rsidRPr="00AB0DDF" w:rsidRDefault="00AB0DDF" w:rsidP="00290FCD">
      <w:pPr>
        <w:spacing w:after="0"/>
        <w:rPr>
          <w:color w:val="0070C0"/>
        </w:rPr>
      </w:pPr>
    </w:p>
    <w:sectPr w:rsidR="00AB0DDF" w:rsidRPr="00AB0DDF">
      <w:headerReference w:type="default" r:id="rId13"/>
      <w:footerReference w:type="default" r:id="rId14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7D65A" w14:textId="77777777" w:rsidR="004A4B2A" w:rsidRDefault="004A4B2A">
      <w:pPr>
        <w:spacing w:after="0"/>
      </w:pPr>
      <w:r>
        <w:separator/>
      </w:r>
    </w:p>
  </w:endnote>
  <w:endnote w:type="continuationSeparator" w:id="0">
    <w:p w14:paraId="41884131" w14:textId="77777777" w:rsidR="004A4B2A" w:rsidRDefault="004A4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38AE" w14:textId="77777777" w:rsidR="008F7412" w:rsidRDefault="008F7412">
    <w:pPr>
      <w:pStyle w:val="Footer"/>
    </w:pPr>
    <w:r>
      <w:t>3GPP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B1AF" w14:textId="77777777" w:rsidR="001A3564" w:rsidRDefault="001A356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D0B4" w14:textId="77777777" w:rsidR="004A4B2A" w:rsidRDefault="004A4B2A">
      <w:pPr>
        <w:spacing w:after="0"/>
      </w:pPr>
      <w:r>
        <w:separator/>
      </w:r>
    </w:p>
  </w:footnote>
  <w:footnote w:type="continuationSeparator" w:id="0">
    <w:p w14:paraId="7F9DD2DB" w14:textId="77777777" w:rsidR="004A4B2A" w:rsidRDefault="004A4B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9580" w14:textId="69D8DF53" w:rsidR="001A3564" w:rsidRDefault="001A356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3352DB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63E832A1" w14:textId="77777777" w:rsidR="001A3564" w:rsidRDefault="001A356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5DEB3050" w14:textId="56768E64" w:rsidR="001A3564" w:rsidRDefault="001A356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3352DB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2A9677F" w14:textId="77777777" w:rsidR="001A3564" w:rsidRDefault="001A3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D95"/>
    <w:multiLevelType w:val="hybridMultilevel"/>
    <w:tmpl w:val="73C49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668"/>
    <w:multiLevelType w:val="hybridMultilevel"/>
    <w:tmpl w:val="835C0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B20"/>
    <w:multiLevelType w:val="hybridMultilevel"/>
    <w:tmpl w:val="D4F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E92"/>
    <w:multiLevelType w:val="multilevel"/>
    <w:tmpl w:val="F77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0AC1B14"/>
    <w:multiLevelType w:val="hybridMultilevel"/>
    <w:tmpl w:val="0E6E0064"/>
    <w:lvl w:ilvl="0" w:tplc="6E36A3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D3FD3"/>
    <w:multiLevelType w:val="hybridMultilevel"/>
    <w:tmpl w:val="9502F3D2"/>
    <w:lvl w:ilvl="0" w:tplc="73748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6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85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68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62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04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4A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EE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40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92ADD"/>
    <w:multiLevelType w:val="hybridMultilevel"/>
    <w:tmpl w:val="097C591C"/>
    <w:lvl w:ilvl="0" w:tplc="0409000F">
      <w:start w:val="1"/>
      <w:numFmt w:val="decimal"/>
      <w:lvlText w:val="%1."/>
      <w:lvlJc w:val="left"/>
      <w:pPr>
        <w:ind w:left="1527" w:hanging="360"/>
      </w:pPr>
    </w:lvl>
    <w:lvl w:ilvl="1" w:tplc="04090019">
      <w:start w:val="1"/>
      <w:numFmt w:val="lowerLetter"/>
      <w:lvlText w:val="%2."/>
      <w:lvlJc w:val="left"/>
      <w:pPr>
        <w:ind w:left="2247" w:hanging="360"/>
      </w:pPr>
    </w:lvl>
    <w:lvl w:ilvl="2" w:tplc="0409001B">
      <w:start w:val="1"/>
      <w:numFmt w:val="lowerRoman"/>
      <w:lvlText w:val="%3."/>
      <w:lvlJc w:val="right"/>
      <w:pPr>
        <w:ind w:left="2967" w:hanging="180"/>
      </w:pPr>
    </w:lvl>
    <w:lvl w:ilvl="3" w:tplc="0409000F">
      <w:start w:val="1"/>
      <w:numFmt w:val="decimal"/>
      <w:lvlText w:val="%4."/>
      <w:lvlJc w:val="left"/>
      <w:pPr>
        <w:ind w:left="3687" w:hanging="360"/>
      </w:pPr>
    </w:lvl>
    <w:lvl w:ilvl="4" w:tplc="04090019">
      <w:start w:val="1"/>
      <w:numFmt w:val="lowerLetter"/>
      <w:lvlText w:val="%5."/>
      <w:lvlJc w:val="left"/>
      <w:pPr>
        <w:ind w:left="4407" w:hanging="360"/>
      </w:pPr>
    </w:lvl>
    <w:lvl w:ilvl="5" w:tplc="0409001B">
      <w:start w:val="1"/>
      <w:numFmt w:val="lowerRoman"/>
      <w:lvlText w:val="%6."/>
      <w:lvlJc w:val="right"/>
      <w:pPr>
        <w:ind w:left="5127" w:hanging="180"/>
      </w:pPr>
    </w:lvl>
    <w:lvl w:ilvl="6" w:tplc="0409000F">
      <w:start w:val="1"/>
      <w:numFmt w:val="decimal"/>
      <w:lvlText w:val="%7."/>
      <w:lvlJc w:val="left"/>
      <w:pPr>
        <w:ind w:left="5847" w:hanging="360"/>
      </w:pPr>
    </w:lvl>
    <w:lvl w:ilvl="7" w:tplc="04090019">
      <w:start w:val="1"/>
      <w:numFmt w:val="lowerLetter"/>
      <w:lvlText w:val="%8."/>
      <w:lvlJc w:val="left"/>
      <w:pPr>
        <w:ind w:left="6567" w:hanging="360"/>
      </w:pPr>
    </w:lvl>
    <w:lvl w:ilvl="8" w:tplc="0409001B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37DA60E6"/>
    <w:multiLevelType w:val="multilevel"/>
    <w:tmpl w:val="52B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C52BDC"/>
    <w:multiLevelType w:val="hybridMultilevel"/>
    <w:tmpl w:val="0484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02CBD"/>
    <w:multiLevelType w:val="multilevel"/>
    <w:tmpl w:val="FE98B744"/>
    <w:lvl w:ilvl="0">
      <w:start w:val="1"/>
      <w:numFmt w:val="decimal"/>
      <w:pStyle w:val="a"/>
      <w:lvlText w:val="Tabl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871284E"/>
    <w:multiLevelType w:val="hybridMultilevel"/>
    <w:tmpl w:val="C054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02624C0"/>
    <w:multiLevelType w:val="hybridMultilevel"/>
    <w:tmpl w:val="33F0D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9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0D79"/>
    <w:rsid w:val="00003D7B"/>
    <w:rsid w:val="00013828"/>
    <w:rsid w:val="00017F23"/>
    <w:rsid w:val="0002061C"/>
    <w:rsid w:val="00033DDC"/>
    <w:rsid w:val="00043100"/>
    <w:rsid w:val="00083D4C"/>
    <w:rsid w:val="00097E6A"/>
    <w:rsid w:val="000A0900"/>
    <w:rsid w:val="000A3A69"/>
    <w:rsid w:val="000D03BF"/>
    <w:rsid w:val="000D64DA"/>
    <w:rsid w:val="000E30F7"/>
    <w:rsid w:val="000F6242"/>
    <w:rsid w:val="00125E41"/>
    <w:rsid w:val="00130FC6"/>
    <w:rsid w:val="00137A8D"/>
    <w:rsid w:val="00145F43"/>
    <w:rsid w:val="0017491B"/>
    <w:rsid w:val="00177A4A"/>
    <w:rsid w:val="00184661"/>
    <w:rsid w:val="00185A66"/>
    <w:rsid w:val="00191E56"/>
    <w:rsid w:val="001A3564"/>
    <w:rsid w:val="001A6C16"/>
    <w:rsid w:val="001C0474"/>
    <w:rsid w:val="001C3417"/>
    <w:rsid w:val="001D4949"/>
    <w:rsid w:val="001E1D88"/>
    <w:rsid w:val="001E4A46"/>
    <w:rsid w:val="00224DC7"/>
    <w:rsid w:val="002256B7"/>
    <w:rsid w:val="00245706"/>
    <w:rsid w:val="00282820"/>
    <w:rsid w:val="00283DE9"/>
    <w:rsid w:val="00290FCD"/>
    <w:rsid w:val="002C58B2"/>
    <w:rsid w:val="002F1940"/>
    <w:rsid w:val="002F6969"/>
    <w:rsid w:val="002F6AF8"/>
    <w:rsid w:val="003027AA"/>
    <w:rsid w:val="00313F8A"/>
    <w:rsid w:val="00322F82"/>
    <w:rsid w:val="00330EDF"/>
    <w:rsid w:val="003352DB"/>
    <w:rsid w:val="00335D84"/>
    <w:rsid w:val="00335F01"/>
    <w:rsid w:val="00337399"/>
    <w:rsid w:val="003401A5"/>
    <w:rsid w:val="00341F51"/>
    <w:rsid w:val="00342D2D"/>
    <w:rsid w:val="00345878"/>
    <w:rsid w:val="00346DA5"/>
    <w:rsid w:val="00355B73"/>
    <w:rsid w:val="0037077B"/>
    <w:rsid w:val="00371E8B"/>
    <w:rsid w:val="003825AC"/>
    <w:rsid w:val="00383545"/>
    <w:rsid w:val="003C02B7"/>
    <w:rsid w:val="003E4428"/>
    <w:rsid w:val="00404567"/>
    <w:rsid w:val="00433500"/>
    <w:rsid w:val="00433F71"/>
    <w:rsid w:val="00440D43"/>
    <w:rsid w:val="00470A62"/>
    <w:rsid w:val="00484248"/>
    <w:rsid w:val="004866C4"/>
    <w:rsid w:val="004976F8"/>
    <w:rsid w:val="004A4B2A"/>
    <w:rsid w:val="004B0160"/>
    <w:rsid w:val="004D28B1"/>
    <w:rsid w:val="004E3939"/>
    <w:rsid w:val="00516F11"/>
    <w:rsid w:val="005472CC"/>
    <w:rsid w:val="005577FD"/>
    <w:rsid w:val="005626B3"/>
    <w:rsid w:val="00574F36"/>
    <w:rsid w:val="0057510B"/>
    <w:rsid w:val="00592D5D"/>
    <w:rsid w:val="005B22E2"/>
    <w:rsid w:val="005B5B24"/>
    <w:rsid w:val="005C1F2D"/>
    <w:rsid w:val="005C45D1"/>
    <w:rsid w:val="005E7B90"/>
    <w:rsid w:val="005F5F41"/>
    <w:rsid w:val="00603206"/>
    <w:rsid w:val="006115FB"/>
    <w:rsid w:val="006162E0"/>
    <w:rsid w:val="006270FD"/>
    <w:rsid w:val="00631918"/>
    <w:rsid w:val="006656C1"/>
    <w:rsid w:val="00677003"/>
    <w:rsid w:val="00687B49"/>
    <w:rsid w:val="00690824"/>
    <w:rsid w:val="00692082"/>
    <w:rsid w:val="006A1870"/>
    <w:rsid w:val="006A54D5"/>
    <w:rsid w:val="006E6A2F"/>
    <w:rsid w:val="007120E6"/>
    <w:rsid w:val="00723A5B"/>
    <w:rsid w:val="00724777"/>
    <w:rsid w:val="00726F38"/>
    <w:rsid w:val="00760D8D"/>
    <w:rsid w:val="00762983"/>
    <w:rsid w:val="00763CC3"/>
    <w:rsid w:val="00772612"/>
    <w:rsid w:val="007737A5"/>
    <w:rsid w:val="00775EC5"/>
    <w:rsid w:val="007850E1"/>
    <w:rsid w:val="007910A7"/>
    <w:rsid w:val="007A7019"/>
    <w:rsid w:val="007B2FB8"/>
    <w:rsid w:val="007D3592"/>
    <w:rsid w:val="007E63AA"/>
    <w:rsid w:val="007F3CC1"/>
    <w:rsid w:val="007F4F92"/>
    <w:rsid w:val="00803841"/>
    <w:rsid w:val="008112CA"/>
    <w:rsid w:val="00816DA6"/>
    <w:rsid w:val="00821D70"/>
    <w:rsid w:val="0083385F"/>
    <w:rsid w:val="008659DB"/>
    <w:rsid w:val="00876707"/>
    <w:rsid w:val="00881686"/>
    <w:rsid w:val="00882866"/>
    <w:rsid w:val="008830CA"/>
    <w:rsid w:val="008A1851"/>
    <w:rsid w:val="008A5BAA"/>
    <w:rsid w:val="008C1A8F"/>
    <w:rsid w:val="008C6C0E"/>
    <w:rsid w:val="008D1E08"/>
    <w:rsid w:val="008D772F"/>
    <w:rsid w:val="008F7412"/>
    <w:rsid w:val="00914506"/>
    <w:rsid w:val="0092655E"/>
    <w:rsid w:val="00934763"/>
    <w:rsid w:val="00951280"/>
    <w:rsid w:val="00957F6C"/>
    <w:rsid w:val="00975356"/>
    <w:rsid w:val="00981714"/>
    <w:rsid w:val="00990F72"/>
    <w:rsid w:val="0099764C"/>
    <w:rsid w:val="009A44E2"/>
    <w:rsid w:val="009B7253"/>
    <w:rsid w:val="009C0D64"/>
    <w:rsid w:val="009D1711"/>
    <w:rsid w:val="009D1A1C"/>
    <w:rsid w:val="009F047D"/>
    <w:rsid w:val="00A138D6"/>
    <w:rsid w:val="00A2356D"/>
    <w:rsid w:val="00A34D06"/>
    <w:rsid w:val="00A74629"/>
    <w:rsid w:val="00A77FE3"/>
    <w:rsid w:val="00A91D71"/>
    <w:rsid w:val="00AA7654"/>
    <w:rsid w:val="00AB0DDF"/>
    <w:rsid w:val="00AC67A6"/>
    <w:rsid w:val="00AD76AA"/>
    <w:rsid w:val="00AD79A1"/>
    <w:rsid w:val="00AF2869"/>
    <w:rsid w:val="00AF3968"/>
    <w:rsid w:val="00B51583"/>
    <w:rsid w:val="00B56B9A"/>
    <w:rsid w:val="00B647B4"/>
    <w:rsid w:val="00B66A7B"/>
    <w:rsid w:val="00B725B1"/>
    <w:rsid w:val="00B728D9"/>
    <w:rsid w:val="00B83FC7"/>
    <w:rsid w:val="00B84D48"/>
    <w:rsid w:val="00B87E60"/>
    <w:rsid w:val="00B97333"/>
    <w:rsid w:val="00B97703"/>
    <w:rsid w:val="00BB4F0B"/>
    <w:rsid w:val="00BB518F"/>
    <w:rsid w:val="00BB7B0F"/>
    <w:rsid w:val="00BC0A67"/>
    <w:rsid w:val="00BD1D1C"/>
    <w:rsid w:val="00BE3150"/>
    <w:rsid w:val="00C03A97"/>
    <w:rsid w:val="00C16E86"/>
    <w:rsid w:val="00C41008"/>
    <w:rsid w:val="00C507A6"/>
    <w:rsid w:val="00C62399"/>
    <w:rsid w:val="00C6337B"/>
    <w:rsid w:val="00CA340D"/>
    <w:rsid w:val="00CB71C4"/>
    <w:rsid w:val="00CC07B6"/>
    <w:rsid w:val="00CC4C20"/>
    <w:rsid w:val="00CC5C8C"/>
    <w:rsid w:val="00CD0013"/>
    <w:rsid w:val="00CF6087"/>
    <w:rsid w:val="00D27D6D"/>
    <w:rsid w:val="00D4385C"/>
    <w:rsid w:val="00D55F7A"/>
    <w:rsid w:val="00D66ECA"/>
    <w:rsid w:val="00D70686"/>
    <w:rsid w:val="00D94427"/>
    <w:rsid w:val="00DA08B2"/>
    <w:rsid w:val="00DB1E50"/>
    <w:rsid w:val="00DB298F"/>
    <w:rsid w:val="00DC5FED"/>
    <w:rsid w:val="00DE1B56"/>
    <w:rsid w:val="00DE3B06"/>
    <w:rsid w:val="00DF22A4"/>
    <w:rsid w:val="00DF68AB"/>
    <w:rsid w:val="00DF703E"/>
    <w:rsid w:val="00E117E5"/>
    <w:rsid w:val="00E14526"/>
    <w:rsid w:val="00E326AA"/>
    <w:rsid w:val="00E46562"/>
    <w:rsid w:val="00E54D24"/>
    <w:rsid w:val="00E77B19"/>
    <w:rsid w:val="00E802E7"/>
    <w:rsid w:val="00EC59AA"/>
    <w:rsid w:val="00EE2A47"/>
    <w:rsid w:val="00EF5195"/>
    <w:rsid w:val="00F04978"/>
    <w:rsid w:val="00F07B5D"/>
    <w:rsid w:val="00F14ECC"/>
    <w:rsid w:val="00F17B25"/>
    <w:rsid w:val="00F35373"/>
    <w:rsid w:val="00F40395"/>
    <w:rsid w:val="00F41C10"/>
    <w:rsid w:val="00F42B43"/>
    <w:rsid w:val="00F53259"/>
    <w:rsid w:val="00F6297A"/>
    <w:rsid w:val="00F63BF9"/>
    <w:rsid w:val="00F64356"/>
    <w:rsid w:val="00F71B30"/>
    <w:rsid w:val="00F72D73"/>
    <w:rsid w:val="00F72ECA"/>
    <w:rsid w:val="00F74C53"/>
    <w:rsid w:val="00F93BB7"/>
    <w:rsid w:val="00F94048"/>
    <w:rsid w:val="00F96B44"/>
    <w:rsid w:val="00FD5AF8"/>
    <w:rsid w:val="00FE482F"/>
    <w:rsid w:val="00FF44E5"/>
    <w:rsid w:val="0423B80C"/>
    <w:rsid w:val="08F7292F"/>
    <w:rsid w:val="0A49FD77"/>
    <w:rsid w:val="0C6CB7ED"/>
    <w:rsid w:val="0D003314"/>
    <w:rsid w:val="0FAF5B7A"/>
    <w:rsid w:val="10E912B7"/>
    <w:rsid w:val="112B31EF"/>
    <w:rsid w:val="1249089F"/>
    <w:rsid w:val="18458B69"/>
    <w:rsid w:val="1A26EA31"/>
    <w:rsid w:val="1BEB324C"/>
    <w:rsid w:val="1C24704B"/>
    <w:rsid w:val="1EA180FF"/>
    <w:rsid w:val="225EF0FF"/>
    <w:rsid w:val="28F3C93E"/>
    <w:rsid w:val="298BEB70"/>
    <w:rsid w:val="2B7BBD00"/>
    <w:rsid w:val="2C86B031"/>
    <w:rsid w:val="3249EBB0"/>
    <w:rsid w:val="33CA4E83"/>
    <w:rsid w:val="355A8FEC"/>
    <w:rsid w:val="36C4C7C5"/>
    <w:rsid w:val="3C1F9E69"/>
    <w:rsid w:val="3E01A772"/>
    <w:rsid w:val="40590D73"/>
    <w:rsid w:val="42C92B4F"/>
    <w:rsid w:val="43A9D692"/>
    <w:rsid w:val="503B51B0"/>
    <w:rsid w:val="592502F3"/>
    <w:rsid w:val="5953AA03"/>
    <w:rsid w:val="5C383B55"/>
    <w:rsid w:val="5DF1E1F6"/>
    <w:rsid w:val="663261F0"/>
    <w:rsid w:val="673AD910"/>
    <w:rsid w:val="67C7DC0E"/>
    <w:rsid w:val="67E9BB3F"/>
    <w:rsid w:val="69185E3E"/>
    <w:rsid w:val="6D131C15"/>
    <w:rsid w:val="6F17A1DD"/>
    <w:rsid w:val="728BA9F8"/>
    <w:rsid w:val="74B5A1AF"/>
    <w:rsid w:val="798912D2"/>
    <w:rsid w:val="7CDE30B8"/>
    <w:rsid w:val="7D1D782D"/>
    <w:rsid w:val="7DB47687"/>
    <w:rsid w:val="7E41B2D1"/>
    <w:rsid w:val="7EE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A1C42"/>
  <w15:chartTrackingRefBased/>
  <w15:docId w15:val="{A9CA5CA9-6420-45E0-BA69-A9D2EDC7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link w:val="FooterChar"/>
    <w:uiPriority w:val="99"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0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0"/>
    <w:next w:val="a0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2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4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5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link w:val="TAHCar"/>
    <w:qFormat/>
    <w:rsid w:val="00CF6087"/>
    <w:rPr>
      <w:b/>
    </w:rPr>
  </w:style>
  <w:style w:type="paragraph" w:customStyle="1" w:styleId="TAC">
    <w:name w:val="TAC"/>
    <w:basedOn w:val="TAL"/>
    <w:link w:val="TACChar"/>
    <w:qFormat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i-FI" w:eastAsia="fi-FI"/>
    </w:rPr>
  </w:style>
  <w:style w:type="character" w:customStyle="1" w:styleId="TACChar">
    <w:name w:val="TAC Char"/>
    <w:link w:val="TAC"/>
    <w:qFormat/>
    <w:rsid w:val="00DF68AB"/>
    <w:rPr>
      <w:rFonts w:ascii="Arial" w:hAnsi="Arial"/>
      <w:sz w:val="18"/>
    </w:rPr>
  </w:style>
  <w:style w:type="character" w:customStyle="1" w:styleId="THChar">
    <w:name w:val="TH Char"/>
    <w:link w:val="TH"/>
    <w:qFormat/>
    <w:rsid w:val="00DF68AB"/>
    <w:rPr>
      <w:rFonts w:ascii="Arial" w:hAnsi="Arial"/>
      <w:b/>
    </w:rPr>
  </w:style>
  <w:style w:type="character" w:customStyle="1" w:styleId="TAHCar">
    <w:name w:val="TAH Car"/>
    <w:link w:val="TAH"/>
    <w:qFormat/>
    <w:rsid w:val="00DF68AB"/>
    <w:rPr>
      <w:rFonts w:ascii="Arial" w:hAnsi="Arial"/>
      <w:b/>
      <w:sz w:val="18"/>
    </w:rPr>
  </w:style>
  <w:style w:type="paragraph" w:styleId="ListParagraph">
    <w:name w:val="List Paragraph"/>
    <w:aliases w:val="- Bullets,목록 단락,リスト段落,列出段落,?? ??,?????,????,Lista1,列出段落1,中等深浅网格 1 - 着色 21,¥¡¡¡¡ì¬º¥¹¥È¶ÎÂä,ÁÐ³ö¶ÎÂä,列表段落1,—ño’i—Ž,¥ê¥¹¥È¶ÎÂä,列表段落,1st level - Bullet List Paragraph,Lettre d'introduction,Paragrafo elenco,Normal bullet 2,Bullet list,목록단락"/>
    <w:basedOn w:val="Normal"/>
    <w:link w:val="ListParagraphChar"/>
    <w:uiPriority w:val="34"/>
    <w:qFormat/>
    <w:rsid w:val="00DA08B2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¥¡¡¡¡ì¬º¥¹¥È¶ÎÂä Char,ÁÐ³ö¶ÎÂä Char,列表段落1 Char,—ño’i—Ž Char,¥ê¥¹¥È¶ÎÂä Char,列表段落 Char,Paragrafo elenco Char"/>
    <w:link w:val="ListParagraph"/>
    <w:uiPriority w:val="34"/>
    <w:qFormat/>
    <w:locked/>
    <w:rsid w:val="00290FCD"/>
  </w:style>
  <w:style w:type="character" w:customStyle="1" w:styleId="normaltextrun">
    <w:name w:val="normaltextrun"/>
    <w:basedOn w:val="DefaultParagraphFont"/>
    <w:rsid w:val="00DE1B56"/>
  </w:style>
  <w:style w:type="paragraph" w:customStyle="1" w:styleId="paragraph">
    <w:name w:val="paragraph"/>
    <w:basedOn w:val="Normal"/>
    <w:rsid w:val="00DE1B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DefaultParagraphFont"/>
    <w:rsid w:val="00DE1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2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E482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2F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1A3564"/>
    <w:rPr>
      <w:rFonts w:ascii="Arial" w:hAnsi="Arial"/>
      <w:b/>
      <w:i/>
      <w:noProof/>
      <w:sz w:val="18"/>
    </w:rPr>
  </w:style>
  <w:style w:type="paragraph" w:customStyle="1" w:styleId="a">
    <w:name w:val="表格题注"/>
    <w:next w:val="Normal"/>
    <w:uiPriority w:val="99"/>
    <w:rsid w:val="001A3564"/>
    <w:pPr>
      <w:numPr>
        <w:numId w:val="16"/>
      </w:numPr>
      <w:spacing w:beforeLines="50" w:afterLines="50"/>
      <w:jc w:val="center"/>
    </w:pPr>
    <w:rPr>
      <w:rFonts w:ascii="CG Times (WN)" w:hAnsi="CG Times (WN)"/>
      <w:b/>
      <w:lang w:eastAsia="zh-CN"/>
    </w:rPr>
  </w:style>
  <w:style w:type="character" w:customStyle="1" w:styleId="TANChar">
    <w:name w:val="TAN Char"/>
    <w:link w:val="TAN"/>
    <w:qFormat/>
    <w:rsid w:val="00F72D73"/>
    <w:rPr>
      <w:rFonts w:ascii="Arial" w:hAnsi="Arial"/>
      <w:sz w:val="18"/>
    </w:rPr>
  </w:style>
  <w:style w:type="paragraph" w:styleId="NoSpacing">
    <w:name w:val="No Spacing"/>
    <w:uiPriority w:val="1"/>
    <w:qFormat/>
    <w:rsid w:val="00BB51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9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5AIRPNAIUNRU-1328258698-4192</_dlc_DocId>
    <_dlc_DocIdUrl xmlns="71c5aaf6-e6ce-465b-b873-5148d2a4c105">
      <Url>https://nokia.sharepoint.com/sites/c5g/5gradio/_layouts/15/DocIdRedir.aspx?ID=5AIRPNAIUNRU-1328258698-4192</Url>
      <Description>5AIRPNAIUNRU-1328258698-4192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9A751-9B6B-4615-929C-24E91304E62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4F11485-F53C-46AB-868D-538D09ACD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54D6E-B923-418D-96EE-F78063B692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067C56-80D2-415B-A011-F3AC310ABA8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9718B02-E310-41B5-AFE7-91A8A8075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Verizon</cp:lastModifiedBy>
  <cp:revision>2</cp:revision>
  <cp:lastPrinted>2002-04-23T07:10:00Z</cp:lastPrinted>
  <dcterms:created xsi:type="dcterms:W3CDTF">2022-02-18T14:27:00Z</dcterms:created>
  <dcterms:modified xsi:type="dcterms:W3CDTF">2022-02-18T14:27:00Z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  <property fmtid="{D5CDD505-2E9C-101B-9397-08002B2CF9AE}" pid="3" name="_dlc_DocIdItemGuid">
    <vt:lpwstr>c8ee4e05-db8f-472f-b1d9-deb1aad9b517</vt:lpwstr>
  </property>
</Properties>
</file>