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4D3D4A9" w:rsidR="001E41F3" w:rsidRDefault="001E41F3">
      <w:pPr>
        <w:pStyle w:val="CRCoverPage"/>
        <w:tabs>
          <w:tab w:val="right" w:pos="9639"/>
        </w:tabs>
        <w:spacing w:after="0"/>
        <w:rPr>
          <w:b/>
          <w:i/>
          <w:noProof/>
          <w:sz w:val="28"/>
        </w:rPr>
      </w:pPr>
      <w:r>
        <w:rPr>
          <w:b/>
          <w:noProof/>
          <w:sz w:val="24"/>
        </w:rPr>
        <w:t>3GPP TSG-</w:t>
      </w:r>
      <w:r w:rsidR="004E7AF9">
        <w:fldChar w:fldCharType="begin"/>
      </w:r>
      <w:r w:rsidR="004E7AF9">
        <w:instrText xml:space="preserve"> DOCPROPERTY  TSG/WGRef  \* MERGEFORMAT </w:instrText>
      </w:r>
      <w:r w:rsidR="004E7AF9">
        <w:fldChar w:fldCharType="separate"/>
      </w:r>
      <w:r w:rsidR="00082F44">
        <w:rPr>
          <w:b/>
          <w:noProof/>
          <w:sz w:val="24"/>
        </w:rPr>
        <w:t>RAN WG4</w:t>
      </w:r>
      <w:r w:rsidR="004E7AF9">
        <w:rPr>
          <w:b/>
          <w:noProof/>
          <w:sz w:val="24"/>
        </w:rPr>
        <w:fldChar w:fldCharType="end"/>
      </w:r>
      <w:r w:rsidR="00C66BA2">
        <w:rPr>
          <w:b/>
          <w:noProof/>
          <w:sz w:val="24"/>
        </w:rPr>
        <w:t xml:space="preserve"> </w:t>
      </w:r>
      <w:r>
        <w:rPr>
          <w:b/>
          <w:noProof/>
          <w:sz w:val="24"/>
        </w:rPr>
        <w:t>Meeting #</w:t>
      </w:r>
      <w:r w:rsidR="004E7AF9">
        <w:fldChar w:fldCharType="begin"/>
      </w:r>
      <w:r w:rsidR="004E7AF9">
        <w:instrText xml:space="preserve"> DOCPROPERTY  MtgSeq  \* MERGEFORMAT </w:instrText>
      </w:r>
      <w:r w:rsidR="004E7AF9">
        <w:fldChar w:fldCharType="separate"/>
      </w:r>
      <w:r w:rsidR="00EB09B7" w:rsidRPr="00EB09B7">
        <w:rPr>
          <w:b/>
          <w:noProof/>
          <w:sz w:val="24"/>
        </w:rPr>
        <w:t xml:space="preserve"> </w:t>
      </w:r>
      <w:r w:rsidR="00645824">
        <w:rPr>
          <w:b/>
          <w:noProof/>
          <w:sz w:val="24"/>
        </w:rPr>
        <w:t>10</w:t>
      </w:r>
      <w:r w:rsidR="000E4D0D">
        <w:rPr>
          <w:b/>
          <w:noProof/>
          <w:sz w:val="24"/>
        </w:rPr>
        <w:t>2</w:t>
      </w:r>
      <w:r w:rsidR="008F445C">
        <w:rPr>
          <w:b/>
          <w:noProof/>
          <w:sz w:val="24"/>
        </w:rPr>
        <w:t>-</w:t>
      </w:r>
      <w:r w:rsidR="00082F44">
        <w:rPr>
          <w:b/>
          <w:noProof/>
          <w:sz w:val="24"/>
        </w:rPr>
        <w:t>e</w:t>
      </w:r>
      <w:r w:rsidR="004E7AF9">
        <w:rPr>
          <w:b/>
          <w:noProof/>
          <w:sz w:val="24"/>
        </w:rPr>
        <w:fldChar w:fldCharType="end"/>
      </w:r>
      <w:r>
        <w:rPr>
          <w:b/>
          <w:i/>
          <w:noProof/>
          <w:sz w:val="28"/>
        </w:rPr>
        <w:tab/>
      </w:r>
      <w:r w:rsidR="004E7AF9" w:rsidRPr="00261183">
        <w:rPr>
          <w:highlight w:val="yellow"/>
        </w:rPr>
        <w:fldChar w:fldCharType="begin"/>
      </w:r>
      <w:r w:rsidR="004E7AF9" w:rsidRPr="00261183">
        <w:rPr>
          <w:highlight w:val="yellow"/>
        </w:rPr>
        <w:instrText xml:space="preserve"> DOCPROPERTY  Tdoc#  \* MERGEFORMAT </w:instrText>
      </w:r>
      <w:r w:rsidR="004E7AF9" w:rsidRPr="00261183">
        <w:rPr>
          <w:highlight w:val="yellow"/>
        </w:rPr>
        <w:fldChar w:fldCharType="separate"/>
      </w:r>
      <w:r w:rsidR="00261183" w:rsidRPr="00261183">
        <w:rPr>
          <w:b/>
          <w:i/>
          <w:noProof/>
          <w:sz w:val="28"/>
          <w:highlight w:val="yellow"/>
        </w:rPr>
        <w:t>Rev 1 of R</w:t>
      </w:r>
      <w:r w:rsidR="00D708D9" w:rsidRPr="00261183">
        <w:rPr>
          <w:b/>
          <w:i/>
          <w:noProof/>
          <w:sz w:val="28"/>
          <w:highlight w:val="yellow"/>
        </w:rPr>
        <w:t>4-22</w:t>
      </w:r>
      <w:r w:rsidR="00974897" w:rsidRPr="00261183">
        <w:rPr>
          <w:b/>
          <w:i/>
          <w:noProof/>
          <w:sz w:val="28"/>
          <w:highlight w:val="yellow"/>
        </w:rPr>
        <w:t>0</w:t>
      </w:r>
      <w:r w:rsidR="00D43CC4" w:rsidRPr="00261183">
        <w:rPr>
          <w:b/>
          <w:i/>
          <w:noProof/>
          <w:sz w:val="28"/>
          <w:highlight w:val="yellow"/>
        </w:rPr>
        <w:t>3994</w:t>
      </w:r>
      <w:r w:rsidR="004E7AF9" w:rsidRPr="00261183">
        <w:rPr>
          <w:b/>
          <w:i/>
          <w:noProof/>
          <w:sz w:val="28"/>
          <w:highlight w:val="yellow"/>
        </w:rPr>
        <w:fldChar w:fldCharType="end"/>
      </w:r>
    </w:p>
    <w:p w14:paraId="7CB45193" w14:textId="6FFFEA88" w:rsidR="001E41F3" w:rsidRDefault="004E7AF9" w:rsidP="005E2C44">
      <w:pPr>
        <w:pStyle w:val="CRCoverPage"/>
        <w:outlineLvl w:val="0"/>
        <w:rPr>
          <w:b/>
          <w:noProof/>
          <w:sz w:val="24"/>
        </w:rPr>
      </w:pPr>
      <w:r>
        <w:fldChar w:fldCharType="begin"/>
      </w:r>
      <w:r>
        <w:instrText xml:space="preserve"> DOCPROPERTY  Location  \* MERGEFORMAT </w:instrText>
      </w:r>
      <w:r>
        <w:fldChar w:fldCharType="separate"/>
      </w:r>
      <w:r w:rsidR="00082F44">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0E4D0D">
        <w:rPr>
          <w:b/>
          <w:noProof/>
          <w:sz w:val="24"/>
        </w:rPr>
        <w:t>February 21</w:t>
      </w:r>
      <w:r w:rsidR="00082F44">
        <w:rPr>
          <w:b/>
          <w:noProof/>
          <w:sz w:val="24"/>
        </w:rPr>
        <w:t xml:space="preserve"> </w:t>
      </w:r>
      <w:r>
        <w:rPr>
          <w:b/>
          <w:noProof/>
          <w:sz w:val="24"/>
        </w:rPr>
        <w:fldChar w:fldCharType="end"/>
      </w:r>
      <w:r w:rsidR="000E4D0D">
        <w:rPr>
          <w:b/>
          <w:noProof/>
          <w:sz w:val="24"/>
        </w:rPr>
        <w:t>–</w:t>
      </w:r>
      <w:r w:rsidR="00547111">
        <w:rPr>
          <w:b/>
          <w:noProof/>
          <w:sz w:val="24"/>
        </w:rPr>
        <w:t xml:space="preserve"> </w:t>
      </w:r>
      <w:r>
        <w:fldChar w:fldCharType="begin"/>
      </w:r>
      <w:r>
        <w:instrText xml:space="preserve"> DOCPROPERTY  EndDate  \* MERGEFORMAT </w:instrText>
      </w:r>
      <w:r>
        <w:fldChar w:fldCharType="separate"/>
      </w:r>
      <w:r w:rsidR="000E4D0D">
        <w:rPr>
          <w:b/>
          <w:noProof/>
          <w:sz w:val="24"/>
        </w:rPr>
        <w:t>March 3</w:t>
      </w:r>
      <w:r w:rsidR="00082F44">
        <w:rPr>
          <w:b/>
          <w:noProof/>
          <w:sz w:val="24"/>
        </w:rPr>
        <w:t>, 202</w:t>
      </w:r>
      <w:r w:rsidR="008F445C">
        <w:rPr>
          <w:b/>
          <w:noProof/>
          <w:sz w:val="24"/>
        </w:rPr>
        <w:t>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98914B" w:rsidR="001E41F3" w:rsidRPr="00410371" w:rsidRDefault="004E7AF9" w:rsidP="00BC764D">
            <w:pPr>
              <w:pStyle w:val="CRCoverPage"/>
              <w:spacing w:after="0"/>
              <w:jc w:val="right"/>
              <w:rPr>
                <w:b/>
                <w:noProof/>
                <w:sz w:val="28"/>
              </w:rPr>
            </w:pPr>
            <w:r>
              <w:fldChar w:fldCharType="begin"/>
            </w:r>
            <w:r>
              <w:instrText xml:space="preserve"> DOCPROPERTY  Spec#  \* MERGEFORMAT </w:instrText>
            </w:r>
            <w:r>
              <w:fldChar w:fldCharType="separate"/>
            </w:r>
            <w:r w:rsidR="008F445C">
              <w:rPr>
                <w:b/>
                <w:noProof/>
                <w:sz w:val="28"/>
              </w:rPr>
              <w:t>38.</w:t>
            </w:r>
            <w:r w:rsidR="00BC764D">
              <w:rPr>
                <w:b/>
                <w:noProof/>
                <w:sz w:val="28"/>
              </w:rPr>
              <w:t>101-3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FA10F2" w:rsidR="001E41F3" w:rsidRPr="00410371" w:rsidRDefault="002374E3" w:rsidP="00261183">
            <w:pPr>
              <w:pStyle w:val="CRCoverPage"/>
              <w:spacing w:after="0"/>
              <w:rPr>
                <w:noProof/>
              </w:rPr>
            </w:pPr>
            <w:r w:rsidRPr="00261183">
              <w:rPr>
                <w:highlight w:val="yellow"/>
              </w:rPr>
              <w:fldChar w:fldCharType="begin"/>
            </w:r>
            <w:r w:rsidRPr="00261183">
              <w:rPr>
                <w:highlight w:val="yellow"/>
              </w:rPr>
              <w:instrText xml:space="preserve"> DOCPROPERTY  Cr#  \* MERGEFORMAT </w:instrText>
            </w:r>
            <w:r w:rsidRPr="00261183">
              <w:rPr>
                <w:highlight w:val="yellow"/>
              </w:rPr>
              <w:fldChar w:fldCharType="separate"/>
            </w:r>
            <w:r w:rsidR="00261183" w:rsidRPr="00261183">
              <w:rPr>
                <w:b/>
                <w:noProof/>
                <w:sz w:val="28"/>
                <w:highlight w:val="yellow"/>
                <w:lang w:eastAsia="zh-CN"/>
              </w:rPr>
              <w:t>&lt;CR#&gt;</w:t>
            </w:r>
            <w:r w:rsidRPr="00261183">
              <w:rPr>
                <w:b/>
                <w:noProof/>
                <w:sz w:val="28"/>
                <w:highlight w:val="yellow"/>
                <w:lang w:eastAsia="zh-C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B21CB1" w:rsidR="001E41F3" w:rsidRPr="00410371" w:rsidRDefault="004E7AF9" w:rsidP="00B20FB6">
            <w:pPr>
              <w:pStyle w:val="CRCoverPage"/>
              <w:spacing w:after="0"/>
              <w:jc w:val="center"/>
              <w:rPr>
                <w:b/>
                <w:noProof/>
              </w:rPr>
            </w:pPr>
            <w:r>
              <w:fldChar w:fldCharType="begin"/>
            </w:r>
            <w:r>
              <w:instrText xml:space="preserve"> DOCPROPERTY  Revision  \* MERGEFORMAT </w:instrText>
            </w:r>
            <w:r>
              <w:fldChar w:fldCharType="separate"/>
            </w:r>
            <w:r w:rsidR="00B20FB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C3FFA0" w:rsidR="001E41F3" w:rsidRPr="00410371" w:rsidRDefault="004E7AF9" w:rsidP="007317AC">
            <w:pPr>
              <w:pStyle w:val="CRCoverPage"/>
              <w:spacing w:after="0"/>
              <w:jc w:val="center"/>
              <w:rPr>
                <w:noProof/>
                <w:sz w:val="28"/>
              </w:rPr>
            </w:pPr>
            <w:r>
              <w:fldChar w:fldCharType="begin"/>
            </w:r>
            <w:r>
              <w:instrText xml:space="preserve"> DOCPROPERTY  Version  \* MERGEFORMAT </w:instrText>
            </w:r>
            <w:r>
              <w:fldChar w:fldCharType="separate"/>
            </w:r>
            <w:r w:rsidR="00B20FB6">
              <w:rPr>
                <w:b/>
                <w:noProof/>
                <w:sz w:val="28"/>
              </w:rPr>
              <w:t>1</w:t>
            </w:r>
            <w:r w:rsidR="007317AC">
              <w:rPr>
                <w:b/>
                <w:noProof/>
                <w:sz w:val="28"/>
              </w:rPr>
              <w:t>7</w:t>
            </w:r>
            <w:r w:rsidR="00B20FB6">
              <w:rPr>
                <w:b/>
                <w:noProof/>
                <w:sz w:val="28"/>
              </w:rPr>
              <w:t>.</w:t>
            </w:r>
            <w:r w:rsidR="007317AC">
              <w:rPr>
                <w:b/>
                <w:noProof/>
                <w:sz w:val="28"/>
              </w:rPr>
              <w:t>4</w:t>
            </w:r>
            <w:r w:rsidR="00B20FB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A38B2C" w:rsidR="00F25D98" w:rsidRDefault="00B20FB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0BD8A92" w:rsidR="00F25D98" w:rsidRDefault="008F445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2AD552" w:rsidR="001E41F3" w:rsidRDefault="0036278A" w:rsidP="004B1990">
            <w:pPr>
              <w:pStyle w:val="CRCoverPage"/>
              <w:spacing w:after="0"/>
              <w:ind w:left="100"/>
              <w:rPr>
                <w:noProof/>
              </w:rPr>
            </w:pPr>
            <w:fldSimple w:instr=" DOCPROPERTY  CrTitle  \* MERGEFORMAT ">
              <w:r w:rsidR="00261183" w:rsidRPr="00261183">
                <w:rPr>
                  <w:rFonts w:hint="eastAsia"/>
                  <w:highlight w:val="yellow"/>
                  <w:lang w:eastAsia="zh-CN"/>
                </w:rPr>
                <w:t>D</w:t>
              </w:r>
              <w:r w:rsidR="00261183" w:rsidRPr="00261183">
                <w:rPr>
                  <w:highlight w:val="yellow"/>
                  <w:lang w:eastAsia="zh-CN"/>
                </w:rPr>
                <w:t>raft</w:t>
              </w:r>
              <w:r w:rsidR="00261183">
                <w:rPr>
                  <w:lang w:eastAsia="zh-CN"/>
                </w:rPr>
                <w:t xml:space="preserve"> C</w:t>
              </w:r>
              <w:r w:rsidR="00B20FB6">
                <w:t>R to TS 38.</w:t>
              </w:r>
              <w:r w:rsidR="00BC764D">
                <w:t>101-</w:t>
              </w:r>
              <w:r w:rsidR="003840FC">
                <w:t>3</w:t>
              </w:r>
              <w:r w:rsidR="00BC764D">
                <w:t xml:space="preserve"> </w:t>
              </w:r>
              <w:r w:rsidR="00BC764D">
                <w:rPr>
                  <w:rFonts w:hint="eastAsia"/>
                  <w:lang w:eastAsia="zh-CN"/>
                </w:rPr>
                <w:t xml:space="preserve">on </w:t>
              </w:r>
              <w:r w:rsidR="00BC764D">
                <w:rPr>
                  <w:lang w:eastAsia="zh-CN"/>
                </w:rPr>
                <w:t xml:space="preserve">corrections to </w:t>
              </w:r>
              <w:r w:rsidR="004B1990">
                <w:rPr>
                  <w:lang w:eastAsia="zh-CN"/>
                </w:rPr>
                <w:t xml:space="preserve">EN-DC configuration </w:t>
              </w:r>
              <w:r w:rsidR="007317AC">
                <w:rPr>
                  <w:rFonts w:hint="eastAsia"/>
                  <w:lang w:eastAsia="zh-CN"/>
                </w:rPr>
                <w:t>DC</w:t>
              </w:r>
              <w:r w:rsidR="004B1990">
                <w:rPr>
                  <w:lang w:eastAsia="zh-CN"/>
                </w:rPr>
                <w:t>_5-7-7_n78</w:t>
              </w:r>
              <w:r w:rsidR="007317AC">
                <w:rPr>
                  <w:lang w:eastAsia="zh-CN"/>
                </w:rPr>
                <w:t>-n257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26118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3FC025" w:rsidR="001E41F3" w:rsidRDefault="004E7AF9" w:rsidP="001101EF">
            <w:pPr>
              <w:pStyle w:val="CRCoverPage"/>
              <w:spacing w:after="0"/>
              <w:ind w:left="100"/>
              <w:rPr>
                <w:noProof/>
              </w:rPr>
            </w:pPr>
            <w:r>
              <w:fldChar w:fldCharType="begin"/>
            </w:r>
            <w:r>
              <w:instrText xml:space="preserve"> DOCPROPERTY  SourceIfWg  \* MERGEFORMAT </w:instrText>
            </w:r>
            <w:r>
              <w:fldChar w:fldCharType="separate"/>
            </w:r>
            <w:r w:rsidR="001101EF">
              <w:rPr>
                <w:noProof/>
              </w:rPr>
              <w:t>ZTE Corporation</w:t>
            </w:r>
            <w:r>
              <w:rPr>
                <w:noProof/>
              </w:rPr>
              <w:fldChar w:fldCharType="end"/>
            </w:r>
          </w:p>
        </w:tc>
      </w:tr>
      <w:tr w:rsidR="001E41F3" w14:paraId="4196B218" w14:textId="77777777" w:rsidTr="00547111">
        <w:tc>
          <w:tcPr>
            <w:tcW w:w="1843" w:type="dxa"/>
            <w:tcBorders>
              <w:left w:val="single" w:sz="4" w:space="0" w:color="auto"/>
            </w:tcBorders>
          </w:tcPr>
          <w:p w14:paraId="14C300BA" w14:textId="0D37CDA9" w:rsidR="001E41F3" w:rsidRDefault="001E41F3">
            <w:pPr>
              <w:pStyle w:val="CRCoverPage"/>
              <w:tabs>
                <w:tab w:val="right" w:pos="1759"/>
              </w:tabs>
              <w:spacing w:after="0"/>
              <w:rPr>
                <w:b/>
                <w:i/>
                <w:noProof/>
              </w:rPr>
            </w:pPr>
            <w:r>
              <w:rPr>
                <w:b/>
                <w:i/>
                <w:noProof/>
              </w:rPr>
              <w:t>Sou</w:t>
            </w:r>
            <w:r w:rsidR="00BC764D">
              <w:rPr>
                <w:b/>
                <w:i/>
                <w:noProof/>
              </w:rPr>
              <w:t>01-3</w:t>
            </w:r>
            <w:r>
              <w:rPr>
                <w:b/>
                <w:i/>
                <w:noProof/>
              </w:rPr>
              <w:t>rce to TSG:</w:t>
            </w:r>
          </w:p>
        </w:tc>
        <w:tc>
          <w:tcPr>
            <w:tcW w:w="7797" w:type="dxa"/>
            <w:gridSpan w:val="10"/>
            <w:tcBorders>
              <w:right w:val="single" w:sz="4" w:space="0" w:color="auto"/>
            </w:tcBorders>
            <w:shd w:val="pct30" w:color="FFFF00" w:fill="auto"/>
          </w:tcPr>
          <w:p w14:paraId="17FF8B7B" w14:textId="68575345" w:rsidR="001E41F3" w:rsidRDefault="004E7AF9" w:rsidP="001101EF">
            <w:pPr>
              <w:pStyle w:val="CRCoverPage"/>
              <w:spacing w:after="0"/>
              <w:ind w:left="100"/>
              <w:rPr>
                <w:noProof/>
              </w:rPr>
            </w:pPr>
            <w:r>
              <w:fldChar w:fldCharType="begin"/>
            </w:r>
            <w:r>
              <w:instrText xml:space="preserve"> DOCPROPERTY  SourceIfTsg  \* MERGEFORMAT </w:instrText>
            </w:r>
            <w:r>
              <w:fldChar w:fldCharType="separate"/>
            </w:r>
            <w:r w:rsidR="001101EF">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2EFDB0" w:rsidR="001E41F3" w:rsidRPr="00025E2D" w:rsidRDefault="004E7AF9" w:rsidP="00025E2D">
            <w:pPr>
              <w:pStyle w:val="CRCoverPage"/>
              <w:spacing w:after="0"/>
              <w:ind w:left="100"/>
              <w:rPr>
                <w:noProof/>
              </w:rPr>
            </w:pPr>
            <w:r>
              <w:fldChar w:fldCharType="begin"/>
            </w:r>
            <w:r>
              <w:instrText xml:space="preserve"> DOCPROPERTY  RelatedWis  \* MERGEFORMAT </w:instrText>
            </w:r>
            <w:r>
              <w:fldChar w:fldCharType="separate"/>
            </w:r>
            <w:r w:rsidR="00025E2D" w:rsidRPr="00025E2D">
              <w:rPr>
                <w:rFonts w:eastAsia="Times New Roman" w:cs="Arial"/>
              </w:rPr>
              <w:t>DC_R17_xBLTE_2BNR_yDL2UL-Cor</w:t>
            </w:r>
            <w:r w:rsidR="00025E2D">
              <w:rPr>
                <w:rFonts w:eastAsia="Times New Roman" w:cs="Arial"/>
              </w:rPr>
              <w:t>e</w:t>
            </w:r>
            <w:r>
              <w:rPr>
                <w:rFonts w:eastAsia="Times New Roman" w:cs="Arial"/>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18D759" w:rsidR="001E41F3" w:rsidRDefault="000E24FC" w:rsidP="000E4D0D">
            <w:pPr>
              <w:pStyle w:val="CRCoverPage"/>
              <w:spacing w:after="0"/>
              <w:ind w:left="100"/>
              <w:rPr>
                <w:noProof/>
              </w:rPr>
            </w:pPr>
            <w:r>
              <w:rPr>
                <w:noProof/>
              </w:rPr>
              <w:t>202</w:t>
            </w:r>
            <w:r w:rsidR="008F445C">
              <w:rPr>
                <w:noProof/>
              </w:rPr>
              <w:t>2</w:t>
            </w:r>
            <w:r w:rsidR="00405AB7" w:rsidRPr="00405AB7">
              <w:rPr>
                <w:noProof/>
              </w:rPr>
              <w:t>-</w:t>
            </w:r>
            <w:r w:rsidR="00645824">
              <w:rPr>
                <w:noProof/>
              </w:rPr>
              <w:t>0</w:t>
            </w:r>
            <w:r w:rsidR="000E4D0D">
              <w:rPr>
                <w:noProof/>
              </w:rPr>
              <w:t>2</w:t>
            </w:r>
            <w:r w:rsidR="00405AB7" w:rsidRPr="00405AB7">
              <w:rPr>
                <w:noProof/>
              </w:rPr>
              <w:t>-</w:t>
            </w:r>
            <w:r w:rsidR="000E4D0D">
              <w:rPr>
                <w:noProof/>
              </w:rPr>
              <w:t>1</w:t>
            </w:r>
            <w:r w:rsidR="008F445C">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08A3AE" w:rsidR="001E41F3" w:rsidRDefault="00EA5F4D" w:rsidP="000E24FC">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C9C6F3" w:rsidR="001E41F3" w:rsidRDefault="004E7AF9" w:rsidP="007317AC">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0E24FC">
              <w:rPr>
                <w:noProof/>
              </w:rPr>
              <w:t>-1</w:t>
            </w:r>
            <w:r w:rsidR="007317AC">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034DE81" w:rsidR="001E41F3" w:rsidRDefault="004B1990" w:rsidP="00516FB3">
            <w:pPr>
              <w:pStyle w:val="CRCoverPage"/>
              <w:spacing w:after="0"/>
              <w:ind w:left="100"/>
              <w:rPr>
                <w:noProof/>
              </w:rPr>
            </w:pPr>
            <w:r>
              <w:rPr>
                <w:lang w:eastAsia="zh-CN"/>
              </w:rPr>
              <w:t xml:space="preserve">The EN-DC configurations of </w:t>
            </w:r>
            <w:r>
              <w:rPr>
                <w:noProof/>
                <w:lang w:eastAsia="zh-CN"/>
              </w:rPr>
              <w:t>DC_5A-7A-7A_n78C</w:t>
            </w:r>
            <w:r w:rsidRPr="00EF5447">
              <w:rPr>
                <w:noProof/>
                <w:lang w:eastAsia="zh-CN"/>
              </w:rPr>
              <w:t>-n257</w:t>
            </w:r>
            <w:r w:rsidR="00516FB3">
              <w:rPr>
                <w:noProof/>
                <w:lang w:eastAsia="zh-CN"/>
              </w:rPr>
              <w:t>A/D/E/F/G/H/I/J/K/L/M are in wrong groups and should be corrected.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2CE51F" w:rsidR="00B94FD1" w:rsidRDefault="00516FB3" w:rsidP="00516FB3">
            <w:pPr>
              <w:pStyle w:val="CRCoverPage"/>
              <w:spacing w:after="0"/>
              <w:ind w:left="100"/>
              <w:rPr>
                <w:noProof/>
                <w:lang w:eastAsia="zh-CN"/>
              </w:rPr>
            </w:pPr>
            <w:r>
              <w:rPr>
                <w:noProof/>
                <w:lang w:eastAsia="zh-CN"/>
              </w:rPr>
              <w:t>Regroup and correct the EN-DC configurations for DC_5A-7A-7A_n78C</w:t>
            </w:r>
            <w:r w:rsidRPr="00EF5447">
              <w:rPr>
                <w:noProof/>
                <w:lang w:eastAsia="zh-CN"/>
              </w:rPr>
              <w:t>-n257</w:t>
            </w:r>
            <w:r>
              <w:rPr>
                <w:noProof/>
                <w:lang w:eastAsia="zh-CN"/>
              </w:rPr>
              <w:t>A/D/E/F/G/H/I/J/K/L/M.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0FF806" w:rsidR="001E41F3" w:rsidRDefault="005672C0" w:rsidP="00314B91">
            <w:pPr>
              <w:pStyle w:val="CRCoverPage"/>
              <w:spacing w:after="0"/>
              <w:ind w:left="100"/>
              <w:rPr>
                <w:noProof/>
                <w:lang w:eastAsia="zh-CN"/>
              </w:rPr>
            </w:pPr>
            <w:r>
              <w:rPr>
                <w:rFonts w:hint="eastAsia"/>
                <w:noProof/>
                <w:lang w:eastAsia="zh-CN"/>
              </w:rPr>
              <w:t>T</w:t>
            </w:r>
            <w:r>
              <w:rPr>
                <w:noProof/>
                <w:lang w:eastAsia="zh-CN"/>
              </w:rPr>
              <w:t xml:space="preserve">he </w:t>
            </w:r>
            <w:r w:rsidR="00516FB3">
              <w:rPr>
                <w:lang w:eastAsia="zh-CN"/>
              </w:rPr>
              <w:t xml:space="preserve">EN-DC configurations of </w:t>
            </w:r>
            <w:r w:rsidR="00516FB3">
              <w:rPr>
                <w:noProof/>
                <w:lang w:eastAsia="zh-CN"/>
              </w:rPr>
              <w:t>DC_5A-7A-7A_n78C</w:t>
            </w:r>
            <w:r w:rsidR="00516FB3" w:rsidRPr="00EF5447">
              <w:rPr>
                <w:noProof/>
                <w:lang w:eastAsia="zh-CN"/>
              </w:rPr>
              <w:t>-n257</w:t>
            </w:r>
            <w:r w:rsidR="00516FB3">
              <w:rPr>
                <w:noProof/>
                <w:lang w:eastAsia="zh-CN"/>
              </w:rPr>
              <w:t>A/D/E/F/G/H/I/J/K/L/M are</w:t>
            </w:r>
            <w:r w:rsidR="00314B91">
              <w:t xml:space="preserve"> incorrect</w:t>
            </w:r>
            <w:r w:rsidR="00714FC1">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E6BE26" w:rsidR="001E41F3" w:rsidRDefault="005A5A5F" w:rsidP="00516FB3">
            <w:pPr>
              <w:pStyle w:val="CRCoverPage"/>
              <w:spacing w:after="0"/>
              <w:ind w:left="100"/>
              <w:rPr>
                <w:noProof/>
                <w:lang w:eastAsia="zh-CN"/>
              </w:rPr>
            </w:pPr>
            <w:r>
              <w:t>5.</w:t>
            </w:r>
            <w:r w:rsidR="00516FB3">
              <w:t>5B.6.3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1A4A9F"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2E64CBA" w:rsidR="001E41F3" w:rsidRDefault="006708C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530E7DB" w:rsidR="001E41F3" w:rsidRDefault="00145D43" w:rsidP="00516FB3">
            <w:pPr>
              <w:pStyle w:val="CRCoverPage"/>
              <w:spacing w:after="0"/>
              <w:ind w:left="99"/>
              <w:rPr>
                <w:noProof/>
              </w:rPr>
            </w:pPr>
            <w:r>
              <w:rPr>
                <w:noProof/>
              </w:rPr>
              <w:t xml:space="preserve">TS/TR ... CR ... </w:t>
            </w:r>
            <w:r w:rsidR="006708C5">
              <w:rPr>
                <w:noProof/>
              </w:rPr>
              <w:t>38.521-</w:t>
            </w:r>
            <w:r w:rsidR="00516FB3">
              <w:rPr>
                <w:noProof/>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AD8170" w:rsidR="001E41F3" w:rsidRDefault="006708C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15DCA8" w14:textId="77777777" w:rsidR="00395D91" w:rsidRDefault="00395D91" w:rsidP="00395D91">
      <w:pPr>
        <w:pStyle w:val="30"/>
        <w:rPr>
          <w:rFonts w:cs="Arial"/>
          <w:i/>
          <w:color w:val="FF0000"/>
          <w:sz w:val="32"/>
          <w:szCs w:val="32"/>
        </w:rPr>
      </w:pPr>
      <w:r w:rsidRPr="00AB4CBD">
        <w:rPr>
          <w:rFonts w:cs="Arial"/>
          <w:i/>
          <w:color w:val="FF0000"/>
          <w:sz w:val="32"/>
          <w:szCs w:val="32"/>
        </w:rPr>
        <w:lastRenderedPageBreak/>
        <w:t>&lt;&lt; start of changes  &gt;&gt;</w:t>
      </w:r>
    </w:p>
    <w:p w14:paraId="683F1D3B" w14:textId="40DECDF6" w:rsidR="009734A6" w:rsidRDefault="009734A6" w:rsidP="009734A6">
      <w:pPr>
        <w:pStyle w:val="30"/>
        <w:rPr>
          <w:rFonts w:cs="Arial"/>
          <w:i/>
          <w:color w:val="FF0000"/>
          <w:sz w:val="32"/>
          <w:szCs w:val="32"/>
        </w:rPr>
      </w:pPr>
      <w:r w:rsidRPr="00AB4CBD">
        <w:rPr>
          <w:rFonts w:cs="Arial"/>
          <w:i/>
          <w:color w:val="FF0000"/>
          <w:sz w:val="32"/>
          <w:szCs w:val="32"/>
        </w:rPr>
        <w:t>&lt;&lt; Unchanged sections omitted &gt;&gt;</w:t>
      </w:r>
    </w:p>
    <w:p w14:paraId="5B4B533F" w14:textId="77777777" w:rsidR="001F2FFF" w:rsidRPr="00EF5447" w:rsidRDefault="001F2FFF" w:rsidP="001F2FFF">
      <w:pPr>
        <w:pStyle w:val="40"/>
      </w:pPr>
      <w:bookmarkStart w:id="1" w:name="_Toc21351538"/>
      <w:bookmarkStart w:id="2" w:name="_Toc29807120"/>
      <w:bookmarkStart w:id="3" w:name="_Toc36648834"/>
      <w:bookmarkStart w:id="4" w:name="_Toc36651559"/>
      <w:bookmarkStart w:id="5" w:name="_Toc37256493"/>
      <w:bookmarkStart w:id="6" w:name="_Toc37256834"/>
      <w:bookmarkStart w:id="7" w:name="_Toc45890531"/>
      <w:bookmarkStart w:id="8" w:name="_Toc45891755"/>
      <w:bookmarkStart w:id="9" w:name="_Toc45892165"/>
      <w:bookmarkStart w:id="10" w:name="_Toc45892575"/>
      <w:bookmarkStart w:id="11" w:name="_Toc52352988"/>
      <w:bookmarkStart w:id="12" w:name="_Toc53174811"/>
      <w:bookmarkStart w:id="13" w:name="_Toc61378124"/>
      <w:bookmarkStart w:id="14" w:name="_Toc61378599"/>
      <w:bookmarkStart w:id="15" w:name="_Toc67953788"/>
      <w:bookmarkStart w:id="16" w:name="_Toc68733455"/>
      <w:bookmarkStart w:id="17" w:name="_Toc68784771"/>
      <w:bookmarkStart w:id="18" w:name="_Toc76736727"/>
      <w:bookmarkStart w:id="19" w:name="_Toc77241139"/>
      <w:bookmarkStart w:id="20" w:name="_Toc77241644"/>
      <w:bookmarkStart w:id="21" w:name="_Toc83743020"/>
      <w:bookmarkStart w:id="22" w:name="_Toc83909541"/>
      <w:bookmarkStart w:id="23" w:name="_Toc91071508"/>
      <w:r w:rsidRPr="00EF5447">
        <w:t>5.5B.6.3</w:t>
      </w:r>
      <w:r w:rsidRPr="00EF5447">
        <w:tab/>
        <w:t>Inter-band EN-DC configurations including FR1 and FR2 (four bands)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3C57339" w14:textId="77777777" w:rsidR="001F2FFF" w:rsidRPr="00EF5447" w:rsidRDefault="001F2FFF" w:rsidP="001F2FFF">
      <w:pPr>
        <w:pStyle w:val="TH"/>
      </w:pPr>
      <w:r w:rsidRPr="00EF5447">
        <w:t>Table 5.5B.6.3-1: Inter-band EN-DC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1F2FFF" w:rsidRPr="00135C23" w14:paraId="102BC81C" w14:textId="77777777" w:rsidTr="001C6898">
        <w:trPr>
          <w:trHeight w:val="187"/>
          <w:tblHeader/>
          <w:jc w:val="center"/>
        </w:trPr>
        <w:tc>
          <w:tcPr>
            <w:tcW w:w="3969" w:type="dxa"/>
            <w:shd w:val="clear" w:color="auto" w:fill="auto"/>
            <w:tcMar>
              <w:top w:w="28" w:type="dxa"/>
              <w:left w:w="28" w:type="dxa"/>
              <w:bottom w:w="28" w:type="dxa"/>
              <w:right w:w="28" w:type="dxa"/>
            </w:tcMar>
            <w:hideMark/>
          </w:tcPr>
          <w:p w14:paraId="78E23BA7" w14:textId="77777777" w:rsidR="001F2FFF" w:rsidRPr="00EF5447" w:rsidRDefault="001F2FFF" w:rsidP="001C6898">
            <w:pPr>
              <w:pStyle w:val="TAH"/>
              <w:rPr>
                <w:lang w:eastAsia="fi-FI"/>
              </w:rPr>
            </w:pPr>
            <w:r w:rsidRPr="00EF5447">
              <w:rPr>
                <w:lang w:eastAsia="fi-FI"/>
              </w:rPr>
              <w:lastRenderedPageBreak/>
              <w:t>EN-DC</w:t>
            </w:r>
            <w:r w:rsidRPr="00EF5447">
              <w:rPr>
                <w:lang w:eastAsia="zh-CN"/>
              </w:rPr>
              <w:t xml:space="preserve"> </w:t>
            </w:r>
            <w:r w:rsidRPr="00EF5447">
              <w:rPr>
                <w:lang w:eastAsia="fi-FI"/>
              </w:rPr>
              <w:t>configuration</w:t>
            </w:r>
          </w:p>
        </w:tc>
        <w:tc>
          <w:tcPr>
            <w:tcW w:w="3969" w:type="dxa"/>
            <w:tcMar>
              <w:top w:w="28" w:type="dxa"/>
              <w:left w:w="28" w:type="dxa"/>
              <w:bottom w:w="28" w:type="dxa"/>
              <w:right w:w="28" w:type="dxa"/>
            </w:tcMar>
          </w:tcPr>
          <w:p w14:paraId="1A176FE1" w14:textId="77777777" w:rsidR="001F2FFF" w:rsidRPr="009960ED" w:rsidDel="00C35823" w:rsidRDefault="001F2FFF" w:rsidP="001C6898">
            <w:pPr>
              <w:pStyle w:val="TAH"/>
              <w:rPr>
                <w:lang w:val="fr-FR" w:eastAsia="fi-FI"/>
              </w:rPr>
            </w:pPr>
            <w:r w:rsidRPr="009960ED">
              <w:rPr>
                <w:lang w:val="fr-FR" w:eastAsia="fi-FI"/>
              </w:rPr>
              <w:t>Uplink EN-DC</w:t>
            </w:r>
            <w:r w:rsidRPr="009960ED">
              <w:rPr>
                <w:lang w:val="fr-FR" w:eastAsia="zh-CN"/>
              </w:rPr>
              <w:t xml:space="preserve"> </w:t>
            </w:r>
            <w:r w:rsidRPr="009960ED">
              <w:rPr>
                <w:lang w:val="fr-FR" w:eastAsia="fi-FI"/>
              </w:rPr>
              <w:t>configuration</w:t>
            </w:r>
            <w:r w:rsidRPr="009960ED">
              <w:rPr>
                <w:lang w:val="fr-FR" w:eastAsia="zh-CN"/>
              </w:rPr>
              <w:t xml:space="preserve"> </w:t>
            </w:r>
            <w:r w:rsidRPr="009960ED">
              <w:rPr>
                <w:lang w:val="fr-FR" w:eastAsia="fi-FI"/>
              </w:rPr>
              <w:t>(NOTE 1)</w:t>
            </w:r>
          </w:p>
        </w:tc>
      </w:tr>
      <w:tr w:rsidR="001F2FFF" w:rsidRPr="00EF5447" w14:paraId="740A5F66" w14:textId="77777777" w:rsidTr="001C6898">
        <w:trPr>
          <w:trHeight w:val="187"/>
          <w:jc w:val="center"/>
        </w:trPr>
        <w:tc>
          <w:tcPr>
            <w:tcW w:w="3969" w:type="dxa"/>
            <w:shd w:val="clear" w:color="auto" w:fill="auto"/>
            <w:noWrap/>
            <w:tcMar>
              <w:top w:w="28" w:type="dxa"/>
              <w:left w:w="28" w:type="dxa"/>
              <w:bottom w:w="28" w:type="dxa"/>
              <w:right w:w="28" w:type="dxa"/>
            </w:tcMar>
          </w:tcPr>
          <w:p w14:paraId="7AA88494" w14:textId="77777777" w:rsidR="001F2FFF" w:rsidRPr="00EF5447" w:rsidRDefault="001F2FFF" w:rsidP="001C6898">
            <w:pPr>
              <w:pStyle w:val="TAC"/>
              <w:rPr>
                <w:lang w:eastAsia="zh-CN"/>
              </w:rPr>
            </w:pPr>
            <w:r w:rsidRPr="00EF5447">
              <w:rPr>
                <w:lang w:eastAsia="zh-CN"/>
              </w:rPr>
              <w:t>DC_1A-3A_n28A-n257A</w:t>
            </w:r>
            <w:r>
              <w:rPr>
                <w:rFonts w:hint="eastAsia"/>
                <w:vertAlign w:val="superscript"/>
                <w:lang w:eastAsia="zh-TW"/>
              </w:rPr>
              <w:t>2</w:t>
            </w:r>
          </w:p>
          <w:p w14:paraId="2DF31AA0" w14:textId="77777777" w:rsidR="001F2FFF" w:rsidRPr="00EF5447" w:rsidRDefault="001F2FFF" w:rsidP="001C6898">
            <w:pPr>
              <w:pStyle w:val="TAC"/>
              <w:rPr>
                <w:lang w:eastAsia="zh-CN"/>
              </w:rPr>
            </w:pPr>
            <w:r w:rsidRPr="00EF5447">
              <w:rPr>
                <w:lang w:eastAsia="zh-CN"/>
              </w:rPr>
              <w:t>DC_1A-3A_n28A-n257G</w:t>
            </w:r>
            <w:r>
              <w:rPr>
                <w:rFonts w:hint="eastAsia"/>
                <w:vertAlign w:val="superscript"/>
                <w:lang w:eastAsia="zh-TW"/>
              </w:rPr>
              <w:t>2</w:t>
            </w:r>
          </w:p>
          <w:p w14:paraId="62514583" w14:textId="77777777" w:rsidR="001F2FFF" w:rsidRPr="00EF5447" w:rsidRDefault="001F2FFF" w:rsidP="001C6898">
            <w:pPr>
              <w:pStyle w:val="TAC"/>
              <w:rPr>
                <w:lang w:eastAsia="zh-CN"/>
              </w:rPr>
            </w:pPr>
            <w:r w:rsidRPr="00EF5447">
              <w:rPr>
                <w:lang w:eastAsia="zh-CN"/>
              </w:rPr>
              <w:t>DC_1A-3A_n28A-n257H</w:t>
            </w:r>
            <w:r>
              <w:rPr>
                <w:rFonts w:hint="eastAsia"/>
                <w:vertAlign w:val="superscript"/>
                <w:lang w:eastAsia="zh-TW"/>
              </w:rPr>
              <w:t>2</w:t>
            </w:r>
          </w:p>
          <w:p w14:paraId="62E4A72D" w14:textId="77777777" w:rsidR="001F2FFF" w:rsidRPr="00EF5447" w:rsidRDefault="001F2FFF" w:rsidP="001C6898">
            <w:pPr>
              <w:pStyle w:val="TAC"/>
              <w:rPr>
                <w:lang w:eastAsia="zh-CN"/>
              </w:rPr>
            </w:pPr>
            <w:r w:rsidRPr="00EF5447">
              <w:rPr>
                <w:lang w:eastAsia="zh-CN"/>
              </w:rPr>
              <w:t>DC_1A-3A_n28A-n257I</w:t>
            </w:r>
            <w:r>
              <w:rPr>
                <w:rFonts w:hint="eastAsia"/>
                <w:vertAlign w:val="superscript"/>
                <w:lang w:eastAsia="zh-TW"/>
              </w:rPr>
              <w:t>2</w:t>
            </w:r>
          </w:p>
        </w:tc>
        <w:tc>
          <w:tcPr>
            <w:tcW w:w="3969" w:type="dxa"/>
            <w:tcMar>
              <w:top w:w="28" w:type="dxa"/>
              <w:left w:w="28" w:type="dxa"/>
              <w:bottom w:w="28" w:type="dxa"/>
              <w:right w:w="28" w:type="dxa"/>
            </w:tcMar>
          </w:tcPr>
          <w:p w14:paraId="78EE5B76" w14:textId="77777777" w:rsidR="001F2FFF" w:rsidRPr="00EF5447" w:rsidRDefault="001F2FFF" w:rsidP="001C6898">
            <w:pPr>
              <w:pStyle w:val="TAC"/>
              <w:rPr>
                <w:lang w:eastAsia="zh-CN"/>
              </w:rPr>
            </w:pPr>
            <w:r w:rsidRPr="00EF5447">
              <w:rPr>
                <w:lang w:eastAsia="zh-CN"/>
              </w:rPr>
              <w:t>DC_1A_n28A</w:t>
            </w:r>
          </w:p>
          <w:p w14:paraId="6B37B035" w14:textId="77777777" w:rsidR="001F2FFF" w:rsidRPr="00EF5447" w:rsidRDefault="001F2FFF" w:rsidP="001C6898">
            <w:pPr>
              <w:pStyle w:val="TAC"/>
              <w:rPr>
                <w:lang w:eastAsia="zh-CN"/>
              </w:rPr>
            </w:pPr>
            <w:r w:rsidRPr="00EF5447">
              <w:rPr>
                <w:lang w:eastAsia="zh-CN"/>
              </w:rPr>
              <w:t>DC_1A_n257A</w:t>
            </w:r>
          </w:p>
          <w:p w14:paraId="526FC249" w14:textId="77777777" w:rsidR="001F2FFF" w:rsidRPr="00EF5447" w:rsidRDefault="001F2FFF" w:rsidP="001C6898">
            <w:pPr>
              <w:pStyle w:val="TAC"/>
              <w:rPr>
                <w:lang w:eastAsia="zh-CN"/>
              </w:rPr>
            </w:pPr>
            <w:r w:rsidRPr="00EF5447">
              <w:rPr>
                <w:lang w:eastAsia="zh-CN"/>
              </w:rPr>
              <w:t>DC_1A_n257G</w:t>
            </w:r>
          </w:p>
          <w:p w14:paraId="247D4D0D" w14:textId="77777777" w:rsidR="001F2FFF" w:rsidRPr="00EF5447" w:rsidRDefault="001F2FFF" w:rsidP="001C6898">
            <w:pPr>
              <w:pStyle w:val="TAC"/>
              <w:rPr>
                <w:lang w:eastAsia="zh-CN"/>
              </w:rPr>
            </w:pPr>
            <w:r w:rsidRPr="00EF5447">
              <w:rPr>
                <w:lang w:eastAsia="zh-CN"/>
              </w:rPr>
              <w:t>DC_1A_n257H</w:t>
            </w:r>
          </w:p>
          <w:p w14:paraId="7601C017" w14:textId="77777777" w:rsidR="001F2FFF" w:rsidRPr="00EF5447" w:rsidRDefault="001F2FFF" w:rsidP="001C6898">
            <w:pPr>
              <w:pStyle w:val="TAC"/>
              <w:rPr>
                <w:lang w:eastAsia="zh-CN"/>
              </w:rPr>
            </w:pPr>
            <w:r w:rsidRPr="00EF5447">
              <w:rPr>
                <w:lang w:eastAsia="zh-CN"/>
              </w:rPr>
              <w:t>DC_1A_n257I</w:t>
            </w:r>
          </w:p>
          <w:p w14:paraId="3C33206D" w14:textId="77777777" w:rsidR="001F2FFF" w:rsidRPr="00EF5447" w:rsidRDefault="001F2FFF" w:rsidP="001C6898">
            <w:pPr>
              <w:pStyle w:val="TAC"/>
              <w:rPr>
                <w:lang w:eastAsia="zh-CN"/>
              </w:rPr>
            </w:pPr>
            <w:r w:rsidRPr="00EF5447">
              <w:rPr>
                <w:lang w:eastAsia="zh-CN"/>
              </w:rPr>
              <w:t>DC_3A_n28A</w:t>
            </w:r>
          </w:p>
          <w:p w14:paraId="106FC8FF" w14:textId="77777777" w:rsidR="001F2FFF" w:rsidRPr="00EF5447" w:rsidRDefault="001F2FFF" w:rsidP="001C6898">
            <w:pPr>
              <w:pStyle w:val="TAC"/>
              <w:rPr>
                <w:lang w:eastAsia="zh-CN"/>
              </w:rPr>
            </w:pPr>
            <w:r w:rsidRPr="00EF5447">
              <w:rPr>
                <w:lang w:eastAsia="zh-CN"/>
              </w:rPr>
              <w:t>DC_3A_n257A</w:t>
            </w:r>
          </w:p>
          <w:p w14:paraId="2B7E987C" w14:textId="77777777" w:rsidR="001F2FFF" w:rsidRPr="00EF5447" w:rsidRDefault="001F2FFF" w:rsidP="001C6898">
            <w:pPr>
              <w:pStyle w:val="TAC"/>
              <w:rPr>
                <w:lang w:eastAsia="zh-CN"/>
              </w:rPr>
            </w:pPr>
            <w:r w:rsidRPr="00EF5447">
              <w:rPr>
                <w:lang w:eastAsia="zh-CN"/>
              </w:rPr>
              <w:t>DC_3A_n257G</w:t>
            </w:r>
          </w:p>
          <w:p w14:paraId="32AC8937" w14:textId="77777777" w:rsidR="001F2FFF" w:rsidRPr="00EF5447" w:rsidRDefault="001F2FFF" w:rsidP="001C6898">
            <w:pPr>
              <w:pStyle w:val="TAC"/>
              <w:rPr>
                <w:lang w:eastAsia="zh-CN"/>
              </w:rPr>
            </w:pPr>
            <w:r w:rsidRPr="00EF5447">
              <w:rPr>
                <w:lang w:eastAsia="zh-CN"/>
              </w:rPr>
              <w:t>DC_3A_n257H</w:t>
            </w:r>
          </w:p>
          <w:p w14:paraId="2018D75A" w14:textId="77777777" w:rsidR="001F2FFF" w:rsidRPr="00EF5447" w:rsidRDefault="001F2FFF" w:rsidP="001C6898">
            <w:pPr>
              <w:pStyle w:val="TAC"/>
              <w:rPr>
                <w:noProof/>
              </w:rPr>
            </w:pPr>
            <w:r w:rsidRPr="00EF5447">
              <w:rPr>
                <w:lang w:eastAsia="zh-CN"/>
              </w:rPr>
              <w:t>DC_3A_n257I</w:t>
            </w:r>
          </w:p>
        </w:tc>
      </w:tr>
      <w:tr w:rsidR="001F2FFF" w:rsidRPr="00EF5447" w14:paraId="4BA6C93F" w14:textId="77777777" w:rsidTr="001C6898">
        <w:trPr>
          <w:trHeight w:val="187"/>
          <w:jc w:val="center"/>
        </w:trPr>
        <w:tc>
          <w:tcPr>
            <w:tcW w:w="3969" w:type="dxa"/>
            <w:shd w:val="clear" w:color="auto" w:fill="auto"/>
            <w:noWrap/>
            <w:tcMar>
              <w:top w:w="28" w:type="dxa"/>
              <w:left w:w="28" w:type="dxa"/>
              <w:bottom w:w="28" w:type="dxa"/>
              <w:right w:w="28" w:type="dxa"/>
            </w:tcMar>
          </w:tcPr>
          <w:p w14:paraId="4CFAC5BD" w14:textId="77777777" w:rsidR="001F2FFF" w:rsidRPr="00EF5447" w:rsidRDefault="001F2FFF" w:rsidP="001C6898">
            <w:pPr>
              <w:pStyle w:val="TAC"/>
              <w:rPr>
                <w:noProof/>
              </w:rPr>
            </w:pPr>
            <w:r w:rsidRPr="00EF5447">
              <w:rPr>
                <w:lang w:eastAsia="zh-CN"/>
              </w:rPr>
              <w:t>DC_1A-3A_n77A</w:t>
            </w:r>
            <w:r w:rsidRPr="00EF5447">
              <w:rPr>
                <w:lang w:eastAsia="ja-JP"/>
              </w:rPr>
              <w:t>-</w:t>
            </w:r>
            <w:r w:rsidRPr="00EF5447">
              <w:rPr>
                <w:lang w:eastAsia="zh-CN"/>
              </w:rPr>
              <w:t>n257</w:t>
            </w:r>
            <w:r w:rsidRPr="00EF5447">
              <w:rPr>
                <w:rFonts w:eastAsia="Malgun Gothic"/>
                <w:lang w:eastAsia="ko-KR"/>
              </w:rPr>
              <w:t>A</w:t>
            </w:r>
            <w:r>
              <w:rPr>
                <w:rFonts w:hint="eastAsia"/>
                <w:vertAlign w:val="superscript"/>
                <w:lang w:eastAsia="zh-TW"/>
              </w:rPr>
              <w:t>2</w:t>
            </w:r>
          </w:p>
        </w:tc>
        <w:tc>
          <w:tcPr>
            <w:tcW w:w="3969" w:type="dxa"/>
            <w:tcMar>
              <w:top w:w="28" w:type="dxa"/>
              <w:left w:w="28" w:type="dxa"/>
              <w:bottom w:w="28" w:type="dxa"/>
              <w:right w:w="28" w:type="dxa"/>
            </w:tcMar>
          </w:tcPr>
          <w:p w14:paraId="4B80BCE6" w14:textId="77777777" w:rsidR="001F2FFF" w:rsidRPr="00EF5447" w:rsidRDefault="001F2FFF" w:rsidP="001C6898">
            <w:pPr>
              <w:pStyle w:val="TAC"/>
              <w:rPr>
                <w:noProof/>
              </w:rPr>
            </w:pPr>
            <w:r w:rsidRPr="00EF5447">
              <w:rPr>
                <w:noProof/>
              </w:rPr>
              <w:t>DC_1A_n77A</w:t>
            </w:r>
          </w:p>
          <w:p w14:paraId="24DBAA35" w14:textId="77777777" w:rsidR="001F2FFF" w:rsidRPr="00EF5447" w:rsidRDefault="001F2FFF" w:rsidP="001C6898">
            <w:pPr>
              <w:pStyle w:val="TAC"/>
              <w:rPr>
                <w:noProof/>
              </w:rPr>
            </w:pPr>
            <w:r w:rsidRPr="00EF5447">
              <w:rPr>
                <w:noProof/>
              </w:rPr>
              <w:t>DC_3A_n77A</w:t>
            </w:r>
          </w:p>
          <w:p w14:paraId="1A1D8740" w14:textId="77777777" w:rsidR="001F2FFF" w:rsidRPr="00EF5447" w:rsidRDefault="001F2FFF" w:rsidP="001C6898">
            <w:pPr>
              <w:pStyle w:val="TAC"/>
              <w:rPr>
                <w:noProof/>
              </w:rPr>
            </w:pPr>
            <w:r w:rsidRPr="00EF5447">
              <w:rPr>
                <w:noProof/>
              </w:rPr>
              <w:t>DC_1A_n257A</w:t>
            </w:r>
          </w:p>
          <w:p w14:paraId="79DA6D7A" w14:textId="77777777" w:rsidR="001F2FFF" w:rsidRPr="00EF5447" w:rsidRDefault="001F2FFF" w:rsidP="001C6898">
            <w:pPr>
              <w:pStyle w:val="TAC"/>
              <w:rPr>
                <w:noProof/>
              </w:rPr>
            </w:pPr>
            <w:r w:rsidRPr="00EF5447">
              <w:rPr>
                <w:noProof/>
              </w:rPr>
              <w:t>DC_3A_n257A</w:t>
            </w:r>
          </w:p>
        </w:tc>
      </w:tr>
      <w:tr w:rsidR="001F2FFF" w:rsidRPr="00EF5447" w14:paraId="675A801F" w14:textId="77777777" w:rsidTr="001C6898">
        <w:trPr>
          <w:trHeight w:val="187"/>
          <w:jc w:val="center"/>
        </w:trPr>
        <w:tc>
          <w:tcPr>
            <w:tcW w:w="3969" w:type="dxa"/>
            <w:shd w:val="clear" w:color="auto" w:fill="auto"/>
            <w:noWrap/>
            <w:tcMar>
              <w:top w:w="28" w:type="dxa"/>
              <w:left w:w="28" w:type="dxa"/>
              <w:bottom w:w="28" w:type="dxa"/>
              <w:right w:w="28" w:type="dxa"/>
            </w:tcMar>
          </w:tcPr>
          <w:p w14:paraId="58834D54" w14:textId="77777777" w:rsidR="001F2FFF" w:rsidRPr="00EF5447" w:rsidRDefault="001F2FFF" w:rsidP="001C6898">
            <w:pPr>
              <w:pStyle w:val="TAC"/>
              <w:rPr>
                <w:noProof/>
              </w:rPr>
            </w:pPr>
            <w:r w:rsidRPr="00EF5447">
              <w:rPr>
                <w:lang w:eastAsia="zh-CN"/>
              </w:rPr>
              <w:t>DC_1A-3A_n77A</w:t>
            </w:r>
            <w:r w:rsidRPr="00EF5447">
              <w:rPr>
                <w:lang w:eastAsia="ja-JP"/>
              </w:rPr>
              <w:t>-</w:t>
            </w:r>
            <w:r w:rsidRPr="00EF5447">
              <w:rPr>
                <w:lang w:eastAsia="zh-CN"/>
              </w:rPr>
              <w:t>n257</w:t>
            </w:r>
            <w:r w:rsidRPr="00EF5447">
              <w:rPr>
                <w:rFonts w:eastAsia="Malgun Gothic"/>
                <w:lang w:eastAsia="ko-KR"/>
              </w:rPr>
              <w:t>D</w:t>
            </w:r>
            <w:r>
              <w:rPr>
                <w:rFonts w:hint="eastAsia"/>
                <w:vertAlign w:val="superscript"/>
                <w:lang w:eastAsia="zh-TW"/>
              </w:rPr>
              <w:t>2</w:t>
            </w:r>
          </w:p>
        </w:tc>
        <w:tc>
          <w:tcPr>
            <w:tcW w:w="3969" w:type="dxa"/>
            <w:tcMar>
              <w:top w:w="28" w:type="dxa"/>
              <w:left w:w="28" w:type="dxa"/>
              <w:bottom w:w="28" w:type="dxa"/>
              <w:right w:w="28" w:type="dxa"/>
            </w:tcMar>
          </w:tcPr>
          <w:p w14:paraId="403A6862" w14:textId="77777777" w:rsidR="001F2FFF" w:rsidRPr="00EF5447" w:rsidRDefault="001F2FFF" w:rsidP="001C6898">
            <w:pPr>
              <w:pStyle w:val="TAC"/>
              <w:rPr>
                <w:noProof/>
              </w:rPr>
            </w:pPr>
            <w:r w:rsidRPr="00EF5447">
              <w:rPr>
                <w:noProof/>
              </w:rPr>
              <w:t>DC_1A_n77A</w:t>
            </w:r>
          </w:p>
          <w:p w14:paraId="1BC33B6A" w14:textId="77777777" w:rsidR="001F2FFF" w:rsidRPr="00EF5447" w:rsidRDefault="001F2FFF" w:rsidP="001C6898">
            <w:pPr>
              <w:pStyle w:val="TAC"/>
              <w:rPr>
                <w:noProof/>
              </w:rPr>
            </w:pPr>
            <w:r w:rsidRPr="00EF5447">
              <w:rPr>
                <w:noProof/>
              </w:rPr>
              <w:t>DC_3A_n77A</w:t>
            </w:r>
          </w:p>
          <w:p w14:paraId="2BCB13BF" w14:textId="77777777" w:rsidR="001F2FFF" w:rsidRPr="00EF5447" w:rsidRDefault="001F2FFF" w:rsidP="001C6898">
            <w:pPr>
              <w:pStyle w:val="TAC"/>
              <w:rPr>
                <w:noProof/>
              </w:rPr>
            </w:pPr>
            <w:r w:rsidRPr="00EF5447">
              <w:rPr>
                <w:noProof/>
              </w:rPr>
              <w:t>DC_1A_n257A</w:t>
            </w:r>
          </w:p>
          <w:p w14:paraId="28C14FBE" w14:textId="77777777" w:rsidR="001F2FFF" w:rsidRPr="00EF5447" w:rsidRDefault="001F2FFF" w:rsidP="001C6898">
            <w:pPr>
              <w:pStyle w:val="TAC"/>
              <w:rPr>
                <w:noProof/>
              </w:rPr>
            </w:pPr>
            <w:r w:rsidRPr="00EF5447">
              <w:rPr>
                <w:noProof/>
              </w:rPr>
              <w:t>DC_1A_n257D</w:t>
            </w:r>
          </w:p>
          <w:p w14:paraId="1B1CFF32" w14:textId="77777777" w:rsidR="001F2FFF" w:rsidRPr="00EF5447" w:rsidRDefault="001F2FFF" w:rsidP="001C6898">
            <w:pPr>
              <w:pStyle w:val="TAC"/>
              <w:rPr>
                <w:noProof/>
              </w:rPr>
            </w:pPr>
            <w:r w:rsidRPr="00EF5447">
              <w:rPr>
                <w:noProof/>
              </w:rPr>
              <w:t>DC_3A_n257A</w:t>
            </w:r>
          </w:p>
          <w:p w14:paraId="4276EC78" w14:textId="77777777" w:rsidR="001F2FFF" w:rsidRPr="00EF5447" w:rsidRDefault="001F2FFF" w:rsidP="001C6898">
            <w:pPr>
              <w:pStyle w:val="TAC"/>
              <w:rPr>
                <w:noProof/>
              </w:rPr>
            </w:pPr>
            <w:r w:rsidRPr="00EF5447">
              <w:rPr>
                <w:noProof/>
              </w:rPr>
              <w:t>DC_3A_n257D</w:t>
            </w:r>
          </w:p>
        </w:tc>
      </w:tr>
      <w:tr w:rsidR="001F2FFF" w:rsidRPr="00EF5447" w14:paraId="0C7EAEA2" w14:textId="77777777" w:rsidTr="001C6898">
        <w:trPr>
          <w:trHeight w:val="187"/>
          <w:jc w:val="center"/>
        </w:trPr>
        <w:tc>
          <w:tcPr>
            <w:tcW w:w="3969" w:type="dxa"/>
            <w:shd w:val="clear" w:color="auto" w:fill="auto"/>
            <w:noWrap/>
            <w:tcMar>
              <w:top w:w="28" w:type="dxa"/>
              <w:left w:w="28" w:type="dxa"/>
              <w:bottom w:w="28" w:type="dxa"/>
              <w:right w:w="28" w:type="dxa"/>
            </w:tcMar>
          </w:tcPr>
          <w:p w14:paraId="15F21EE0" w14:textId="77777777" w:rsidR="001F2FFF" w:rsidRPr="00EF5447" w:rsidRDefault="001F2FFF" w:rsidP="001C6898">
            <w:pPr>
              <w:pStyle w:val="TAC"/>
              <w:rPr>
                <w:noProof/>
              </w:rPr>
            </w:pPr>
            <w:r w:rsidRPr="00EF5447">
              <w:rPr>
                <w:lang w:eastAsia="zh-CN"/>
              </w:rPr>
              <w:t>DC_1A-3A_n77A</w:t>
            </w:r>
            <w:r w:rsidRPr="00EF5447">
              <w:rPr>
                <w:lang w:eastAsia="ja-JP"/>
              </w:rPr>
              <w:t>-</w:t>
            </w:r>
            <w:r w:rsidRPr="00EF5447">
              <w:rPr>
                <w:lang w:eastAsia="zh-CN"/>
              </w:rPr>
              <w:t>n257</w:t>
            </w:r>
            <w:r w:rsidRPr="00EF5447">
              <w:rPr>
                <w:rFonts w:eastAsia="Malgun Gothic"/>
                <w:lang w:eastAsia="ko-KR"/>
              </w:rPr>
              <w:t>G</w:t>
            </w:r>
            <w:r>
              <w:rPr>
                <w:rFonts w:hint="eastAsia"/>
                <w:vertAlign w:val="superscript"/>
                <w:lang w:eastAsia="zh-TW"/>
              </w:rPr>
              <w:t>2</w:t>
            </w:r>
          </w:p>
        </w:tc>
        <w:tc>
          <w:tcPr>
            <w:tcW w:w="3969" w:type="dxa"/>
            <w:tcMar>
              <w:top w:w="28" w:type="dxa"/>
              <w:left w:w="28" w:type="dxa"/>
              <w:bottom w:w="28" w:type="dxa"/>
              <w:right w:w="28" w:type="dxa"/>
            </w:tcMar>
          </w:tcPr>
          <w:p w14:paraId="04972349" w14:textId="77777777" w:rsidR="001F2FFF" w:rsidRPr="00EF5447" w:rsidRDefault="001F2FFF" w:rsidP="001C6898">
            <w:pPr>
              <w:pStyle w:val="TAC"/>
              <w:rPr>
                <w:noProof/>
              </w:rPr>
            </w:pPr>
            <w:r w:rsidRPr="00EF5447">
              <w:rPr>
                <w:noProof/>
              </w:rPr>
              <w:t>DC_1A_n77A</w:t>
            </w:r>
          </w:p>
          <w:p w14:paraId="35316BEE" w14:textId="77777777" w:rsidR="001F2FFF" w:rsidRPr="00EF5447" w:rsidRDefault="001F2FFF" w:rsidP="001C6898">
            <w:pPr>
              <w:pStyle w:val="TAC"/>
              <w:rPr>
                <w:noProof/>
              </w:rPr>
            </w:pPr>
            <w:r w:rsidRPr="00EF5447">
              <w:rPr>
                <w:noProof/>
              </w:rPr>
              <w:t>DC_3A_n77A</w:t>
            </w:r>
          </w:p>
          <w:p w14:paraId="44065D15" w14:textId="77777777" w:rsidR="001F2FFF" w:rsidRPr="00EF5447" w:rsidRDefault="001F2FFF" w:rsidP="001C6898">
            <w:pPr>
              <w:pStyle w:val="TAC"/>
              <w:rPr>
                <w:noProof/>
              </w:rPr>
            </w:pPr>
            <w:r w:rsidRPr="00EF5447">
              <w:rPr>
                <w:noProof/>
              </w:rPr>
              <w:t>DC_1A_n</w:t>
            </w:r>
            <w:bookmarkStart w:id="24" w:name="_GoBack"/>
            <w:bookmarkEnd w:id="24"/>
            <w:r w:rsidRPr="00EF5447">
              <w:rPr>
                <w:noProof/>
              </w:rPr>
              <w:t>257A</w:t>
            </w:r>
          </w:p>
          <w:p w14:paraId="432DBD61" w14:textId="77777777" w:rsidR="001F2FFF" w:rsidRPr="00EF5447" w:rsidRDefault="001F2FFF" w:rsidP="001C6898">
            <w:pPr>
              <w:pStyle w:val="TAC"/>
              <w:rPr>
                <w:noProof/>
              </w:rPr>
            </w:pPr>
            <w:r w:rsidRPr="00EF5447">
              <w:rPr>
                <w:noProof/>
              </w:rPr>
              <w:t>DC_1A_n257G</w:t>
            </w:r>
          </w:p>
          <w:p w14:paraId="4CC70868" w14:textId="77777777" w:rsidR="001F2FFF" w:rsidRPr="00EF5447" w:rsidRDefault="001F2FFF" w:rsidP="001C6898">
            <w:pPr>
              <w:pStyle w:val="TAC"/>
              <w:rPr>
                <w:noProof/>
              </w:rPr>
            </w:pPr>
            <w:r w:rsidRPr="00EF5447">
              <w:rPr>
                <w:noProof/>
              </w:rPr>
              <w:t>DC_3A_n257A</w:t>
            </w:r>
          </w:p>
          <w:p w14:paraId="0A9A5347" w14:textId="77777777" w:rsidR="001F2FFF" w:rsidRPr="00EF5447" w:rsidRDefault="001F2FFF" w:rsidP="001C6898">
            <w:pPr>
              <w:pStyle w:val="TAC"/>
              <w:rPr>
                <w:noProof/>
              </w:rPr>
            </w:pPr>
            <w:r w:rsidRPr="00EF5447">
              <w:rPr>
                <w:noProof/>
              </w:rPr>
              <w:t>DC_3A_n257G</w:t>
            </w:r>
          </w:p>
          <w:p w14:paraId="5D7987EF"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DC_1A_n77A-n257A</w:t>
            </w:r>
          </w:p>
          <w:p w14:paraId="1A60BE0F"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DC_1A_n77A-n257G</w:t>
            </w:r>
          </w:p>
          <w:p w14:paraId="0C67FDF3" w14:textId="77777777" w:rsidR="001F2FFF" w:rsidRPr="00EF5447" w:rsidRDefault="001F2FFF" w:rsidP="001C6898">
            <w:pPr>
              <w:pStyle w:val="TAC"/>
              <w:rPr>
                <w:rFonts w:eastAsia="Yu Mincho"/>
                <w:noProof/>
                <w:lang w:eastAsia="ja-JP"/>
              </w:rPr>
            </w:pPr>
            <w:r w:rsidRPr="00EF5447">
              <w:rPr>
                <w:rFonts w:eastAsia="Yu Mincho"/>
                <w:noProof/>
                <w:lang w:eastAsia="ja-JP"/>
              </w:rPr>
              <w:t>DC_3A_n77A-n257A</w:t>
            </w:r>
          </w:p>
          <w:p w14:paraId="0C86051C" w14:textId="77777777" w:rsidR="001F2FFF" w:rsidRPr="00EF5447" w:rsidRDefault="001F2FFF" w:rsidP="001C6898">
            <w:pPr>
              <w:pStyle w:val="TAC"/>
              <w:rPr>
                <w:noProof/>
              </w:rPr>
            </w:pPr>
            <w:r w:rsidRPr="00EF5447">
              <w:rPr>
                <w:rFonts w:eastAsia="Yu Mincho"/>
                <w:noProof/>
                <w:lang w:eastAsia="ja-JP"/>
              </w:rPr>
              <w:t>DC_3A_n77A-n257G</w:t>
            </w:r>
          </w:p>
        </w:tc>
      </w:tr>
      <w:tr w:rsidR="001F2FFF" w:rsidRPr="00EF5447" w14:paraId="28949A96" w14:textId="77777777" w:rsidTr="001C6898">
        <w:trPr>
          <w:trHeight w:val="187"/>
          <w:jc w:val="center"/>
        </w:trPr>
        <w:tc>
          <w:tcPr>
            <w:tcW w:w="3969" w:type="dxa"/>
            <w:shd w:val="clear" w:color="auto" w:fill="auto"/>
            <w:noWrap/>
            <w:tcMar>
              <w:top w:w="28" w:type="dxa"/>
              <w:left w:w="28" w:type="dxa"/>
              <w:bottom w:w="28" w:type="dxa"/>
              <w:right w:w="28" w:type="dxa"/>
            </w:tcMar>
          </w:tcPr>
          <w:p w14:paraId="72FE3DD0" w14:textId="77777777" w:rsidR="001F2FFF" w:rsidRPr="00EF5447" w:rsidRDefault="001F2FFF" w:rsidP="001C6898">
            <w:pPr>
              <w:pStyle w:val="TAC"/>
              <w:rPr>
                <w:noProof/>
              </w:rPr>
            </w:pPr>
            <w:r w:rsidRPr="00EF5447">
              <w:rPr>
                <w:lang w:eastAsia="zh-CN"/>
              </w:rPr>
              <w:t>DC_1A-3A_n77A</w:t>
            </w:r>
            <w:r w:rsidRPr="00EF5447">
              <w:rPr>
                <w:lang w:eastAsia="ja-JP"/>
              </w:rPr>
              <w:t>-</w:t>
            </w:r>
            <w:r w:rsidRPr="00EF5447">
              <w:rPr>
                <w:lang w:eastAsia="zh-CN"/>
              </w:rPr>
              <w:t>n257</w:t>
            </w:r>
            <w:r w:rsidRPr="00EF5447">
              <w:rPr>
                <w:rFonts w:eastAsia="Malgun Gothic"/>
                <w:lang w:eastAsia="ko-KR"/>
              </w:rPr>
              <w:t>H</w:t>
            </w:r>
            <w:r>
              <w:rPr>
                <w:rFonts w:hint="eastAsia"/>
                <w:vertAlign w:val="superscript"/>
                <w:lang w:eastAsia="zh-TW"/>
              </w:rPr>
              <w:t>2</w:t>
            </w:r>
          </w:p>
        </w:tc>
        <w:tc>
          <w:tcPr>
            <w:tcW w:w="3969" w:type="dxa"/>
            <w:tcMar>
              <w:top w:w="28" w:type="dxa"/>
              <w:left w:w="28" w:type="dxa"/>
              <w:bottom w:w="28" w:type="dxa"/>
              <w:right w:w="28" w:type="dxa"/>
            </w:tcMar>
          </w:tcPr>
          <w:p w14:paraId="1E9640E9" w14:textId="77777777" w:rsidR="001F2FFF" w:rsidRPr="00EF5447" w:rsidRDefault="001F2FFF" w:rsidP="001C6898">
            <w:pPr>
              <w:pStyle w:val="TAC"/>
              <w:rPr>
                <w:noProof/>
              </w:rPr>
            </w:pPr>
            <w:r w:rsidRPr="00EF5447">
              <w:rPr>
                <w:noProof/>
              </w:rPr>
              <w:t>DC_1A_n77A</w:t>
            </w:r>
          </w:p>
          <w:p w14:paraId="0544F74D" w14:textId="77777777" w:rsidR="001F2FFF" w:rsidRPr="00EF5447" w:rsidRDefault="001F2FFF" w:rsidP="001C6898">
            <w:pPr>
              <w:pStyle w:val="TAC"/>
              <w:rPr>
                <w:noProof/>
              </w:rPr>
            </w:pPr>
            <w:r w:rsidRPr="00EF5447">
              <w:rPr>
                <w:noProof/>
              </w:rPr>
              <w:t>DC_3A_n77A</w:t>
            </w:r>
          </w:p>
          <w:p w14:paraId="41CFF17B" w14:textId="77777777" w:rsidR="001F2FFF" w:rsidRPr="00EF5447" w:rsidRDefault="001F2FFF" w:rsidP="001C6898">
            <w:pPr>
              <w:pStyle w:val="TAC"/>
              <w:rPr>
                <w:noProof/>
              </w:rPr>
            </w:pPr>
            <w:r w:rsidRPr="00EF5447">
              <w:rPr>
                <w:noProof/>
              </w:rPr>
              <w:t>DC_1A_n257A</w:t>
            </w:r>
          </w:p>
          <w:p w14:paraId="616FD17A" w14:textId="77777777" w:rsidR="001F2FFF" w:rsidRPr="00EF5447" w:rsidRDefault="001F2FFF" w:rsidP="001C6898">
            <w:pPr>
              <w:pStyle w:val="TAC"/>
              <w:rPr>
                <w:noProof/>
              </w:rPr>
            </w:pPr>
            <w:r w:rsidRPr="00EF5447">
              <w:rPr>
                <w:noProof/>
              </w:rPr>
              <w:t>DC_1A_n257G</w:t>
            </w:r>
          </w:p>
          <w:p w14:paraId="19C40E56" w14:textId="77777777" w:rsidR="001F2FFF" w:rsidRPr="00EF5447" w:rsidRDefault="001F2FFF" w:rsidP="001C6898">
            <w:pPr>
              <w:pStyle w:val="TAC"/>
              <w:rPr>
                <w:noProof/>
              </w:rPr>
            </w:pPr>
            <w:r w:rsidRPr="00EF5447">
              <w:rPr>
                <w:noProof/>
              </w:rPr>
              <w:t>DC_1A_n257H</w:t>
            </w:r>
          </w:p>
          <w:p w14:paraId="1166CAFE" w14:textId="77777777" w:rsidR="001F2FFF" w:rsidRPr="00EF5447" w:rsidRDefault="001F2FFF" w:rsidP="001C6898">
            <w:pPr>
              <w:pStyle w:val="TAC"/>
              <w:rPr>
                <w:noProof/>
              </w:rPr>
            </w:pPr>
            <w:r w:rsidRPr="00EF5447">
              <w:rPr>
                <w:noProof/>
              </w:rPr>
              <w:t>DC_3A_n257A</w:t>
            </w:r>
          </w:p>
          <w:p w14:paraId="2F862C45" w14:textId="77777777" w:rsidR="001F2FFF" w:rsidRPr="00EF5447" w:rsidRDefault="001F2FFF" w:rsidP="001C6898">
            <w:pPr>
              <w:pStyle w:val="TAC"/>
              <w:rPr>
                <w:noProof/>
              </w:rPr>
            </w:pPr>
            <w:r w:rsidRPr="00EF5447">
              <w:rPr>
                <w:noProof/>
              </w:rPr>
              <w:t>DC_3A_n257G</w:t>
            </w:r>
          </w:p>
          <w:p w14:paraId="495D1D2C" w14:textId="77777777" w:rsidR="001F2FFF" w:rsidRPr="00EF5447" w:rsidRDefault="001F2FFF" w:rsidP="001C6898">
            <w:pPr>
              <w:pStyle w:val="TAC"/>
              <w:rPr>
                <w:noProof/>
              </w:rPr>
            </w:pPr>
            <w:r w:rsidRPr="00EF5447">
              <w:rPr>
                <w:noProof/>
              </w:rPr>
              <w:t>DC_3A_n257H</w:t>
            </w:r>
          </w:p>
          <w:p w14:paraId="1434ED1D"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DC_1A_n77A-n257A</w:t>
            </w:r>
          </w:p>
          <w:p w14:paraId="4D7939FE"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DC_1A_n77A-n257G</w:t>
            </w:r>
          </w:p>
          <w:p w14:paraId="3EB2918D"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DC_1A_n77A-n257H</w:t>
            </w:r>
          </w:p>
          <w:p w14:paraId="6386A49D" w14:textId="77777777" w:rsidR="001F2FFF" w:rsidRPr="00EF5447" w:rsidRDefault="001F2FFF" w:rsidP="001C6898">
            <w:pPr>
              <w:pStyle w:val="TAC"/>
              <w:rPr>
                <w:rFonts w:eastAsia="Yu Mincho"/>
                <w:noProof/>
                <w:lang w:eastAsia="ja-JP"/>
              </w:rPr>
            </w:pPr>
            <w:r w:rsidRPr="00EF5447">
              <w:rPr>
                <w:rFonts w:eastAsia="Yu Mincho"/>
                <w:noProof/>
                <w:lang w:eastAsia="ja-JP"/>
              </w:rPr>
              <w:t>DC_3A_n77A-n257A</w:t>
            </w:r>
          </w:p>
          <w:p w14:paraId="3F66056F" w14:textId="77777777" w:rsidR="001F2FFF" w:rsidRPr="00EF5447" w:rsidRDefault="001F2FFF" w:rsidP="001C6898">
            <w:pPr>
              <w:pStyle w:val="TAC"/>
              <w:rPr>
                <w:rFonts w:eastAsia="Yu Mincho"/>
                <w:noProof/>
                <w:lang w:eastAsia="ja-JP"/>
              </w:rPr>
            </w:pPr>
            <w:r w:rsidRPr="00EF5447">
              <w:rPr>
                <w:rFonts w:eastAsia="Yu Mincho"/>
                <w:noProof/>
                <w:lang w:eastAsia="ja-JP"/>
              </w:rPr>
              <w:t>DC_3A_n77A-n257G</w:t>
            </w:r>
          </w:p>
          <w:p w14:paraId="47EB4A77" w14:textId="77777777" w:rsidR="001F2FFF" w:rsidRPr="00EF5447" w:rsidRDefault="001F2FFF" w:rsidP="001C6898">
            <w:pPr>
              <w:pStyle w:val="TAC"/>
              <w:rPr>
                <w:noProof/>
              </w:rPr>
            </w:pPr>
            <w:r w:rsidRPr="00EF5447">
              <w:rPr>
                <w:rFonts w:eastAsia="Yu Mincho"/>
                <w:noProof/>
                <w:lang w:eastAsia="ja-JP"/>
              </w:rPr>
              <w:t>DC_3A_n77A-n257H</w:t>
            </w:r>
          </w:p>
        </w:tc>
      </w:tr>
      <w:tr w:rsidR="001F2FFF" w:rsidRPr="00EF5447" w14:paraId="1B00357F" w14:textId="77777777" w:rsidTr="001C6898">
        <w:trPr>
          <w:trHeight w:val="187"/>
          <w:jc w:val="center"/>
        </w:trPr>
        <w:tc>
          <w:tcPr>
            <w:tcW w:w="3969" w:type="dxa"/>
            <w:shd w:val="clear" w:color="auto" w:fill="auto"/>
            <w:noWrap/>
            <w:tcMar>
              <w:top w:w="28" w:type="dxa"/>
              <w:left w:w="28" w:type="dxa"/>
              <w:bottom w:w="28" w:type="dxa"/>
              <w:right w:w="28" w:type="dxa"/>
            </w:tcMar>
          </w:tcPr>
          <w:p w14:paraId="67FB40C9" w14:textId="77777777" w:rsidR="001F2FFF" w:rsidRPr="00EF5447" w:rsidRDefault="001F2FFF" w:rsidP="001C6898">
            <w:pPr>
              <w:pStyle w:val="TAC"/>
              <w:rPr>
                <w:noProof/>
              </w:rPr>
            </w:pPr>
            <w:r w:rsidRPr="00EF5447">
              <w:rPr>
                <w:lang w:eastAsia="zh-CN"/>
              </w:rPr>
              <w:t>DC_1A-3A_n77A</w:t>
            </w:r>
            <w:r w:rsidRPr="00EF5447">
              <w:rPr>
                <w:lang w:eastAsia="ja-JP"/>
              </w:rPr>
              <w:t>-</w:t>
            </w:r>
            <w:r w:rsidRPr="00EF5447">
              <w:rPr>
                <w:lang w:eastAsia="zh-CN"/>
              </w:rPr>
              <w:t>n257</w:t>
            </w:r>
            <w:r w:rsidRPr="00EF5447">
              <w:rPr>
                <w:rFonts w:eastAsia="Malgun Gothic"/>
                <w:lang w:eastAsia="ko-KR"/>
              </w:rPr>
              <w:t>I</w:t>
            </w:r>
            <w:r>
              <w:rPr>
                <w:rFonts w:hint="eastAsia"/>
                <w:vertAlign w:val="superscript"/>
                <w:lang w:eastAsia="zh-TW"/>
              </w:rPr>
              <w:t>2</w:t>
            </w:r>
          </w:p>
        </w:tc>
        <w:tc>
          <w:tcPr>
            <w:tcW w:w="3969" w:type="dxa"/>
            <w:tcMar>
              <w:top w:w="28" w:type="dxa"/>
              <w:left w:w="28" w:type="dxa"/>
              <w:bottom w:w="28" w:type="dxa"/>
              <w:right w:w="28" w:type="dxa"/>
            </w:tcMar>
          </w:tcPr>
          <w:p w14:paraId="2CF1461F" w14:textId="77777777" w:rsidR="001F2FFF" w:rsidRPr="00EF5447" w:rsidRDefault="001F2FFF" w:rsidP="001C6898">
            <w:pPr>
              <w:pStyle w:val="TAC"/>
              <w:rPr>
                <w:noProof/>
              </w:rPr>
            </w:pPr>
            <w:r w:rsidRPr="00EF5447">
              <w:rPr>
                <w:noProof/>
              </w:rPr>
              <w:t>DC_1A_n77A</w:t>
            </w:r>
          </w:p>
          <w:p w14:paraId="3F1BEAB4" w14:textId="77777777" w:rsidR="001F2FFF" w:rsidRPr="00EF5447" w:rsidRDefault="001F2FFF" w:rsidP="001C6898">
            <w:pPr>
              <w:pStyle w:val="TAC"/>
              <w:rPr>
                <w:noProof/>
              </w:rPr>
            </w:pPr>
            <w:r w:rsidRPr="00EF5447">
              <w:rPr>
                <w:noProof/>
              </w:rPr>
              <w:t>DC_3A_n77A</w:t>
            </w:r>
          </w:p>
          <w:p w14:paraId="2D07D442" w14:textId="77777777" w:rsidR="001F2FFF" w:rsidRPr="00EF5447" w:rsidRDefault="001F2FFF" w:rsidP="001C6898">
            <w:pPr>
              <w:pStyle w:val="TAC"/>
              <w:rPr>
                <w:noProof/>
              </w:rPr>
            </w:pPr>
            <w:r w:rsidRPr="00EF5447">
              <w:rPr>
                <w:noProof/>
              </w:rPr>
              <w:t>DC_1A_n257A</w:t>
            </w:r>
          </w:p>
          <w:p w14:paraId="2066ABCA" w14:textId="77777777" w:rsidR="001F2FFF" w:rsidRPr="00EF5447" w:rsidRDefault="001F2FFF" w:rsidP="001C6898">
            <w:pPr>
              <w:pStyle w:val="TAC"/>
              <w:rPr>
                <w:noProof/>
              </w:rPr>
            </w:pPr>
            <w:r w:rsidRPr="00EF5447">
              <w:rPr>
                <w:noProof/>
              </w:rPr>
              <w:t>DC_1A_n257G</w:t>
            </w:r>
          </w:p>
          <w:p w14:paraId="1DD9269F" w14:textId="77777777" w:rsidR="001F2FFF" w:rsidRPr="00EF5447" w:rsidRDefault="001F2FFF" w:rsidP="001C6898">
            <w:pPr>
              <w:pStyle w:val="TAC"/>
              <w:rPr>
                <w:noProof/>
              </w:rPr>
            </w:pPr>
            <w:r w:rsidRPr="00EF5447">
              <w:rPr>
                <w:noProof/>
              </w:rPr>
              <w:t>DC_1A_n257H</w:t>
            </w:r>
          </w:p>
          <w:p w14:paraId="2EAB6B1E" w14:textId="77777777" w:rsidR="001F2FFF" w:rsidRPr="00EF5447" w:rsidRDefault="001F2FFF" w:rsidP="001C6898">
            <w:pPr>
              <w:pStyle w:val="TAC"/>
              <w:rPr>
                <w:noProof/>
              </w:rPr>
            </w:pPr>
            <w:r w:rsidRPr="00EF5447">
              <w:rPr>
                <w:noProof/>
              </w:rPr>
              <w:t>DC_1A_n257I</w:t>
            </w:r>
          </w:p>
          <w:p w14:paraId="01393113" w14:textId="77777777" w:rsidR="001F2FFF" w:rsidRPr="00EF5447" w:rsidRDefault="001F2FFF" w:rsidP="001C6898">
            <w:pPr>
              <w:pStyle w:val="TAC"/>
              <w:rPr>
                <w:noProof/>
              </w:rPr>
            </w:pPr>
            <w:r w:rsidRPr="00EF5447">
              <w:rPr>
                <w:noProof/>
              </w:rPr>
              <w:t>DC_3A_n257A</w:t>
            </w:r>
          </w:p>
          <w:p w14:paraId="0A1C4AD8" w14:textId="77777777" w:rsidR="001F2FFF" w:rsidRPr="00EF5447" w:rsidRDefault="001F2FFF" w:rsidP="001C6898">
            <w:pPr>
              <w:pStyle w:val="TAC"/>
              <w:rPr>
                <w:noProof/>
              </w:rPr>
            </w:pPr>
            <w:r w:rsidRPr="00EF5447">
              <w:rPr>
                <w:noProof/>
              </w:rPr>
              <w:t>DC_3A_n257G</w:t>
            </w:r>
          </w:p>
          <w:p w14:paraId="7A7008FF" w14:textId="77777777" w:rsidR="001F2FFF" w:rsidRPr="00EF5447" w:rsidRDefault="001F2FFF" w:rsidP="001C6898">
            <w:pPr>
              <w:pStyle w:val="TAC"/>
              <w:rPr>
                <w:noProof/>
              </w:rPr>
            </w:pPr>
            <w:r w:rsidRPr="00EF5447">
              <w:rPr>
                <w:noProof/>
              </w:rPr>
              <w:t>DC_3A_n257H</w:t>
            </w:r>
          </w:p>
          <w:p w14:paraId="371623BF" w14:textId="77777777" w:rsidR="001F2FFF" w:rsidRPr="00EF5447" w:rsidRDefault="001F2FFF" w:rsidP="001C6898">
            <w:pPr>
              <w:pStyle w:val="TAC"/>
              <w:rPr>
                <w:noProof/>
              </w:rPr>
            </w:pPr>
            <w:r w:rsidRPr="00EF5447">
              <w:rPr>
                <w:noProof/>
              </w:rPr>
              <w:t>DC_3A_n257I</w:t>
            </w:r>
          </w:p>
          <w:p w14:paraId="6766376B"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DC_1A_n77A-n257A</w:t>
            </w:r>
          </w:p>
          <w:p w14:paraId="5768E653"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DC_1A_n77A-n257G</w:t>
            </w:r>
          </w:p>
          <w:p w14:paraId="6E58F1EA"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DC_1A_n77A-n257H</w:t>
            </w:r>
          </w:p>
          <w:p w14:paraId="65459032" w14:textId="77777777" w:rsidR="001F2FFF" w:rsidRPr="00EF5447" w:rsidRDefault="001F2FFF" w:rsidP="001C6898">
            <w:pPr>
              <w:pStyle w:val="TAC"/>
              <w:rPr>
                <w:rFonts w:eastAsia="Yu Mincho"/>
                <w:noProof/>
                <w:lang w:eastAsia="ja-JP"/>
              </w:rPr>
            </w:pPr>
            <w:r w:rsidRPr="00EF5447">
              <w:rPr>
                <w:rFonts w:eastAsia="Yu Mincho"/>
                <w:noProof/>
                <w:lang w:eastAsia="ja-JP"/>
              </w:rPr>
              <w:t>DC_1A_n77A-n257I</w:t>
            </w:r>
          </w:p>
          <w:p w14:paraId="38B9C779" w14:textId="77777777" w:rsidR="001F2FFF" w:rsidRPr="00EF5447" w:rsidRDefault="001F2FFF" w:rsidP="001C6898">
            <w:pPr>
              <w:pStyle w:val="TAC"/>
              <w:rPr>
                <w:rFonts w:eastAsia="Yu Mincho"/>
                <w:noProof/>
                <w:lang w:eastAsia="ja-JP"/>
              </w:rPr>
            </w:pPr>
            <w:r w:rsidRPr="00EF5447">
              <w:rPr>
                <w:rFonts w:eastAsia="Yu Mincho"/>
                <w:noProof/>
                <w:lang w:eastAsia="ja-JP"/>
              </w:rPr>
              <w:t>DC_3A_n77A-n257A</w:t>
            </w:r>
          </w:p>
          <w:p w14:paraId="4A2649B8" w14:textId="77777777" w:rsidR="001F2FFF" w:rsidRPr="00EF5447" w:rsidRDefault="001F2FFF" w:rsidP="001C6898">
            <w:pPr>
              <w:pStyle w:val="TAC"/>
              <w:rPr>
                <w:rFonts w:eastAsia="Yu Mincho"/>
                <w:noProof/>
                <w:lang w:eastAsia="ja-JP"/>
              </w:rPr>
            </w:pPr>
            <w:r w:rsidRPr="00EF5447">
              <w:rPr>
                <w:rFonts w:eastAsia="Yu Mincho"/>
                <w:noProof/>
                <w:lang w:eastAsia="ja-JP"/>
              </w:rPr>
              <w:t>DC_3A_n77A-n257G</w:t>
            </w:r>
          </w:p>
          <w:p w14:paraId="39E6ECBD" w14:textId="77777777" w:rsidR="001F2FFF" w:rsidRPr="00EF5447" w:rsidRDefault="001F2FFF" w:rsidP="001C6898">
            <w:pPr>
              <w:pStyle w:val="TAC"/>
              <w:rPr>
                <w:rFonts w:eastAsia="Yu Mincho"/>
                <w:noProof/>
                <w:lang w:eastAsia="ja-JP"/>
              </w:rPr>
            </w:pPr>
            <w:r w:rsidRPr="00EF5447">
              <w:rPr>
                <w:rFonts w:eastAsia="Yu Mincho"/>
                <w:noProof/>
                <w:lang w:eastAsia="ja-JP"/>
              </w:rPr>
              <w:t>DC_3A_n77A-n257H</w:t>
            </w:r>
          </w:p>
          <w:p w14:paraId="6B14E0C7" w14:textId="77777777" w:rsidR="001F2FFF" w:rsidRPr="00EF5447" w:rsidRDefault="001F2FFF" w:rsidP="001C6898">
            <w:pPr>
              <w:pStyle w:val="TAC"/>
              <w:rPr>
                <w:noProof/>
              </w:rPr>
            </w:pPr>
            <w:r w:rsidRPr="00EF5447">
              <w:rPr>
                <w:rFonts w:eastAsia="Yu Mincho"/>
                <w:noProof/>
                <w:lang w:eastAsia="ja-JP"/>
              </w:rPr>
              <w:t>DC_3A_n77A-n257I</w:t>
            </w:r>
          </w:p>
        </w:tc>
      </w:tr>
      <w:tr w:rsidR="001F2FFF" w:rsidRPr="00EF5447" w14:paraId="2FB83BA6" w14:textId="77777777" w:rsidTr="001C6898">
        <w:trPr>
          <w:trHeight w:val="187"/>
          <w:jc w:val="center"/>
        </w:trPr>
        <w:tc>
          <w:tcPr>
            <w:tcW w:w="3969" w:type="dxa"/>
            <w:shd w:val="clear" w:color="auto" w:fill="auto"/>
            <w:noWrap/>
            <w:tcMar>
              <w:top w:w="28" w:type="dxa"/>
              <w:left w:w="28" w:type="dxa"/>
              <w:bottom w:w="28" w:type="dxa"/>
              <w:right w:w="28" w:type="dxa"/>
            </w:tcMar>
          </w:tcPr>
          <w:p w14:paraId="7210FEB5" w14:textId="77777777" w:rsidR="001F2FFF" w:rsidRPr="00EF5447" w:rsidRDefault="001F2FFF" w:rsidP="001C6898">
            <w:pPr>
              <w:pStyle w:val="TAC"/>
              <w:rPr>
                <w:noProof/>
              </w:rPr>
            </w:pPr>
            <w:r w:rsidRPr="00EF5447">
              <w:rPr>
                <w:noProof/>
              </w:rPr>
              <w:lastRenderedPageBreak/>
              <w:t>DC_1A-3A_n78A-n257A</w:t>
            </w:r>
            <w:r>
              <w:rPr>
                <w:rFonts w:hint="eastAsia"/>
                <w:vertAlign w:val="superscript"/>
                <w:lang w:eastAsia="zh-TW"/>
              </w:rPr>
              <w:t>2</w:t>
            </w:r>
          </w:p>
          <w:p w14:paraId="11086117" w14:textId="77777777" w:rsidR="001F2FFF" w:rsidRPr="00EF5447" w:rsidRDefault="001F2FFF" w:rsidP="001C6898">
            <w:pPr>
              <w:pStyle w:val="TAC"/>
              <w:rPr>
                <w:rFonts w:eastAsia="Malgun Gothic"/>
                <w:noProof/>
                <w:lang w:eastAsia="ko-KR"/>
              </w:rPr>
            </w:pPr>
            <w:r w:rsidRPr="00EF5447">
              <w:rPr>
                <w:noProof/>
                <w:lang w:eastAsia="zh-CN"/>
              </w:rPr>
              <w:t>DC_1A-3A_n78A-n257D</w:t>
            </w:r>
            <w:r>
              <w:rPr>
                <w:rFonts w:hint="eastAsia"/>
                <w:vertAlign w:val="superscript"/>
                <w:lang w:eastAsia="zh-TW"/>
              </w:rPr>
              <w:t>2</w:t>
            </w:r>
          </w:p>
          <w:p w14:paraId="0981623C" w14:textId="77777777" w:rsidR="001F2FFF" w:rsidRPr="00EF5447" w:rsidRDefault="001F2FFF" w:rsidP="001C6898">
            <w:pPr>
              <w:pStyle w:val="TAC"/>
              <w:rPr>
                <w:rFonts w:eastAsia="Malgun Gothic"/>
                <w:noProof/>
                <w:lang w:eastAsia="ko-KR"/>
              </w:rPr>
            </w:pPr>
            <w:r w:rsidRPr="00EF5447">
              <w:rPr>
                <w:noProof/>
                <w:lang w:eastAsia="zh-CN"/>
              </w:rPr>
              <w:t>DC_1A-3A_n78A-n257E</w:t>
            </w:r>
            <w:r>
              <w:rPr>
                <w:rFonts w:hint="eastAsia"/>
                <w:vertAlign w:val="superscript"/>
                <w:lang w:eastAsia="zh-TW"/>
              </w:rPr>
              <w:t>2</w:t>
            </w:r>
          </w:p>
          <w:p w14:paraId="43A25816" w14:textId="77777777" w:rsidR="001F2FFF" w:rsidRPr="00EF5447" w:rsidRDefault="001F2FFF" w:rsidP="001C6898">
            <w:pPr>
              <w:pStyle w:val="TAC"/>
              <w:rPr>
                <w:rFonts w:eastAsia="Malgun Gothic"/>
                <w:noProof/>
                <w:lang w:eastAsia="ko-KR"/>
              </w:rPr>
            </w:pPr>
            <w:r w:rsidRPr="00EF5447">
              <w:rPr>
                <w:noProof/>
                <w:lang w:eastAsia="zh-CN"/>
              </w:rPr>
              <w:t>DC_1A-3A_n78A-n257F</w:t>
            </w:r>
            <w:r>
              <w:rPr>
                <w:rFonts w:hint="eastAsia"/>
                <w:vertAlign w:val="superscript"/>
                <w:lang w:eastAsia="zh-TW"/>
              </w:rPr>
              <w:t>2</w:t>
            </w:r>
          </w:p>
          <w:p w14:paraId="461A17FD" w14:textId="77777777" w:rsidR="001F2FFF" w:rsidRPr="00EF5447" w:rsidRDefault="001F2FFF" w:rsidP="001C6898">
            <w:pPr>
              <w:pStyle w:val="TAC"/>
              <w:rPr>
                <w:rFonts w:eastAsia="Malgun Gothic"/>
                <w:noProof/>
                <w:lang w:eastAsia="ko-KR"/>
              </w:rPr>
            </w:pPr>
            <w:r w:rsidRPr="00EF5447">
              <w:rPr>
                <w:noProof/>
                <w:lang w:eastAsia="zh-CN"/>
              </w:rPr>
              <w:t>DC_1A-3A_n78A-n257G</w:t>
            </w:r>
            <w:r>
              <w:rPr>
                <w:rFonts w:hint="eastAsia"/>
                <w:vertAlign w:val="superscript"/>
                <w:lang w:eastAsia="zh-TW"/>
              </w:rPr>
              <w:t>2</w:t>
            </w:r>
          </w:p>
          <w:p w14:paraId="72171023" w14:textId="77777777" w:rsidR="001F2FFF" w:rsidRPr="00EF5447" w:rsidRDefault="001F2FFF" w:rsidP="001C6898">
            <w:pPr>
              <w:pStyle w:val="TAC"/>
              <w:rPr>
                <w:rFonts w:eastAsia="Malgun Gothic"/>
                <w:noProof/>
                <w:lang w:eastAsia="ko-KR"/>
              </w:rPr>
            </w:pPr>
            <w:r w:rsidRPr="00EF5447">
              <w:rPr>
                <w:noProof/>
                <w:lang w:eastAsia="zh-CN"/>
              </w:rPr>
              <w:t>DC_1A-3A_n78A-n257H</w:t>
            </w:r>
            <w:r>
              <w:rPr>
                <w:rFonts w:hint="eastAsia"/>
                <w:vertAlign w:val="superscript"/>
                <w:lang w:eastAsia="zh-TW"/>
              </w:rPr>
              <w:t>2</w:t>
            </w:r>
          </w:p>
          <w:p w14:paraId="79D2F6A3" w14:textId="77777777" w:rsidR="001F2FFF" w:rsidRPr="00EF5447" w:rsidRDefault="001F2FFF" w:rsidP="001C6898">
            <w:pPr>
              <w:pStyle w:val="TAC"/>
              <w:rPr>
                <w:rFonts w:eastAsia="Malgun Gothic"/>
                <w:noProof/>
                <w:lang w:eastAsia="ko-KR"/>
              </w:rPr>
            </w:pPr>
            <w:r w:rsidRPr="00EF5447">
              <w:rPr>
                <w:noProof/>
                <w:lang w:eastAsia="zh-CN"/>
              </w:rPr>
              <w:t>DC_1A-3A_n78A-n257I</w:t>
            </w:r>
            <w:r>
              <w:rPr>
                <w:rFonts w:hint="eastAsia"/>
                <w:vertAlign w:val="superscript"/>
                <w:lang w:eastAsia="zh-TW"/>
              </w:rPr>
              <w:t>2</w:t>
            </w:r>
          </w:p>
          <w:p w14:paraId="2D4CC905" w14:textId="77777777" w:rsidR="001F2FFF" w:rsidRPr="00EF5447" w:rsidRDefault="001F2FFF" w:rsidP="001C6898">
            <w:pPr>
              <w:pStyle w:val="TAC"/>
              <w:rPr>
                <w:rFonts w:eastAsia="Malgun Gothic"/>
                <w:noProof/>
                <w:lang w:eastAsia="ko-KR"/>
              </w:rPr>
            </w:pPr>
            <w:r w:rsidRPr="00EF5447">
              <w:rPr>
                <w:noProof/>
                <w:lang w:eastAsia="zh-CN"/>
              </w:rPr>
              <w:t>DC_1A-3A_n78A-n257J</w:t>
            </w:r>
            <w:r>
              <w:rPr>
                <w:rFonts w:hint="eastAsia"/>
                <w:vertAlign w:val="superscript"/>
                <w:lang w:eastAsia="zh-TW"/>
              </w:rPr>
              <w:t>2</w:t>
            </w:r>
          </w:p>
          <w:p w14:paraId="75C89DC1" w14:textId="77777777" w:rsidR="001F2FFF" w:rsidRPr="00EF5447" w:rsidRDefault="001F2FFF" w:rsidP="001C6898">
            <w:pPr>
              <w:pStyle w:val="TAC"/>
              <w:rPr>
                <w:rFonts w:eastAsia="Malgun Gothic"/>
                <w:noProof/>
                <w:lang w:eastAsia="ko-KR"/>
              </w:rPr>
            </w:pPr>
            <w:r w:rsidRPr="00EF5447">
              <w:rPr>
                <w:noProof/>
                <w:lang w:eastAsia="zh-CN"/>
              </w:rPr>
              <w:t>DC_1A-3A_n78A-n257K</w:t>
            </w:r>
            <w:r>
              <w:rPr>
                <w:rFonts w:hint="eastAsia"/>
                <w:vertAlign w:val="superscript"/>
                <w:lang w:eastAsia="zh-TW"/>
              </w:rPr>
              <w:t>2</w:t>
            </w:r>
          </w:p>
          <w:p w14:paraId="2C58E642" w14:textId="77777777" w:rsidR="001F2FFF" w:rsidRPr="00EF5447" w:rsidRDefault="001F2FFF" w:rsidP="001C6898">
            <w:pPr>
              <w:pStyle w:val="TAC"/>
              <w:rPr>
                <w:rFonts w:eastAsia="Malgun Gothic"/>
                <w:noProof/>
                <w:lang w:eastAsia="ko-KR"/>
              </w:rPr>
            </w:pPr>
            <w:r w:rsidRPr="00EF5447">
              <w:rPr>
                <w:noProof/>
                <w:lang w:eastAsia="zh-CN"/>
              </w:rPr>
              <w:t>DC_1A-3A_n78A-n257L</w:t>
            </w:r>
            <w:r>
              <w:rPr>
                <w:rFonts w:hint="eastAsia"/>
                <w:vertAlign w:val="superscript"/>
                <w:lang w:eastAsia="zh-TW"/>
              </w:rPr>
              <w:t>2</w:t>
            </w:r>
          </w:p>
          <w:p w14:paraId="6986303D" w14:textId="77777777" w:rsidR="001F2FFF" w:rsidRPr="00EF5447" w:rsidRDefault="001F2FFF" w:rsidP="001C6898">
            <w:pPr>
              <w:pStyle w:val="TAC"/>
              <w:rPr>
                <w:noProof/>
              </w:rPr>
            </w:pPr>
            <w:r w:rsidRPr="00EF5447">
              <w:rPr>
                <w:noProof/>
                <w:lang w:eastAsia="zh-CN"/>
              </w:rPr>
              <w:t>DC_1A-3A_n78A-n257M</w:t>
            </w:r>
            <w:r>
              <w:rPr>
                <w:rFonts w:hint="eastAsia"/>
                <w:vertAlign w:val="superscript"/>
                <w:lang w:eastAsia="zh-TW"/>
              </w:rPr>
              <w:t>2</w:t>
            </w:r>
          </w:p>
        </w:tc>
        <w:tc>
          <w:tcPr>
            <w:tcW w:w="3969" w:type="dxa"/>
            <w:tcMar>
              <w:top w:w="28" w:type="dxa"/>
              <w:left w:w="28" w:type="dxa"/>
              <w:bottom w:w="28" w:type="dxa"/>
              <w:right w:w="28" w:type="dxa"/>
            </w:tcMar>
          </w:tcPr>
          <w:p w14:paraId="5BF59230" w14:textId="77777777" w:rsidR="001F2FFF" w:rsidRPr="00EF5447" w:rsidRDefault="001F2FFF" w:rsidP="001C6898">
            <w:pPr>
              <w:pStyle w:val="TAC"/>
              <w:rPr>
                <w:noProof/>
              </w:rPr>
            </w:pPr>
            <w:r w:rsidRPr="00EF5447">
              <w:rPr>
                <w:noProof/>
              </w:rPr>
              <w:t>DC_1A_n78A</w:t>
            </w:r>
          </w:p>
          <w:p w14:paraId="76F62934" w14:textId="77777777" w:rsidR="001F2FFF" w:rsidRPr="00EF5447" w:rsidRDefault="001F2FFF" w:rsidP="001C6898">
            <w:pPr>
              <w:pStyle w:val="TAC"/>
              <w:rPr>
                <w:noProof/>
              </w:rPr>
            </w:pPr>
            <w:r w:rsidRPr="00EF5447">
              <w:rPr>
                <w:noProof/>
              </w:rPr>
              <w:t>DC_1A_n257A</w:t>
            </w:r>
          </w:p>
          <w:p w14:paraId="5C97B410" w14:textId="77777777" w:rsidR="001F2FFF" w:rsidRPr="00EF5447" w:rsidRDefault="001F2FFF" w:rsidP="001C6898">
            <w:pPr>
              <w:pStyle w:val="TAC"/>
              <w:rPr>
                <w:noProof/>
              </w:rPr>
            </w:pPr>
            <w:r w:rsidRPr="00EF5447">
              <w:rPr>
                <w:noProof/>
              </w:rPr>
              <w:t>DC_1A_n257D</w:t>
            </w:r>
          </w:p>
          <w:p w14:paraId="42E3B389" w14:textId="77777777" w:rsidR="001F2FFF" w:rsidRPr="00EF5447" w:rsidRDefault="001F2FFF" w:rsidP="001C6898">
            <w:pPr>
              <w:pStyle w:val="TAC"/>
              <w:rPr>
                <w:noProof/>
              </w:rPr>
            </w:pPr>
            <w:r w:rsidRPr="00EF5447">
              <w:rPr>
                <w:noProof/>
              </w:rPr>
              <w:t>DC_1A_n257G</w:t>
            </w:r>
          </w:p>
          <w:p w14:paraId="346B73EC" w14:textId="77777777" w:rsidR="001F2FFF" w:rsidRPr="00EF5447" w:rsidRDefault="001F2FFF" w:rsidP="001C6898">
            <w:pPr>
              <w:pStyle w:val="TAC"/>
              <w:rPr>
                <w:noProof/>
              </w:rPr>
            </w:pPr>
            <w:r w:rsidRPr="00EF5447">
              <w:rPr>
                <w:noProof/>
              </w:rPr>
              <w:t>DC_1A_n257H</w:t>
            </w:r>
          </w:p>
          <w:p w14:paraId="194B06D1" w14:textId="77777777" w:rsidR="001F2FFF" w:rsidRPr="00EF5447" w:rsidRDefault="001F2FFF" w:rsidP="001C6898">
            <w:pPr>
              <w:pStyle w:val="TAC"/>
              <w:rPr>
                <w:noProof/>
              </w:rPr>
            </w:pPr>
            <w:r w:rsidRPr="00EF5447">
              <w:rPr>
                <w:noProof/>
              </w:rPr>
              <w:t>DC_1A_n257I</w:t>
            </w:r>
          </w:p>
          <w:p w14:paraId="6E5150D9" w14:textId="77777777" w:rsidR="001F2FFF" w:rsidRPr="00EF5447" w:rsidRDefault="001F2FFF" w:rsidP="001C6898">
            <w:pPr>
              <w:pStyle w:val="TAC"/>
              <w:rPr>
                <w:noProof/>
              </w:rPr>
            </w:pPr>
            <w:r w:rsidRPr="00EF5447">
              <w:rPr>
                <w:noProof/>
              </w:rPr>
              <w:t>DC_3A_n78A</w:t>
            </w:r>
          </w:p>
          <w:p w14:paraId="40977544" w14:textId="77777777" w:rsidR="001F2FFF" w:rsidRPr="00EF5447" w:rsidRDefault="001F2FFF" w:rsidP="001C6898">
            <w:pPr>
              <w:pStyle w:val="TAC"/>
              <w:rPr>
                <w:noProof/>
              </w:rPr>
            </w:pPr>
            <w:r w:rsidRPr="00EF5447">
              <w:rPr>
                <w:noProof/>
              </w:rPr>
              <w:t>DC_3A_n257A</w:t>
            </w:r>
          </w:p>
          <w:p w14:paraId="0D7A82DB" w14:textId="77777777" w:rsidR="001F2FFF" w:rsidRPr="00EF5447" w:rsidRDefault="001F2FFF" w:rsidP="001C6898">
            <w:pPr>
              <w:pStyle w:val="TAC"/>
              <w:rPr>
                <w:noProof/>
              </w:rPr>
            </w:pPr>
            <w:r w:rsidRPr="00EF5447">
              <w:rPr>
                <w:noProof/>
              </w:rPr>
              <w:t>DC_3A_n257D</w:t>
            </w:r>
          </w:p>
          <w:p w14:paraId="2FFAB42C" w14:textId="77777777" w:rsidR="001F2FFF" w:rsidRPr="00EF5447" w:rsidRDefault="001F2FFF" w:rsidP="001C6898">
            <w:pPr>
              <w:pStyle w:val="TAC"/>
              <w:rPr>
                <w:noProof/>
              </w:rPr>
            </w:pPr>
            <w:r w:rsidRPr="00EF5447">
              <w:rPr>
                <w:noProof/>
              </w:rPr>
              <w:t>DC_3A_n257G</w:t>
            </w:r>
          </w:p>
          <w:p w14:paraId="3FDEC0B2" w14:textId="77777777" w:rsidR="001F2FFF" w:rsidRPr="00EF5447" w:rsidRDefault="001F2FFF" w:rsidP="001C6898">
            <w:pPr>
              <w:pStyle w:val="TAC"/>
              <w:rPr>
                <w:noProof/>
              </w:rPr>
            </w:pPr>
            <w:r w:rsidRPr="00EF5447">
              <w:rPr>
                <w:noProof/>
              </w:rPr>
              <w:t>DC_3A_n257H</w:t>
            </w:r>
          </w:p>
          <w:p w14:paraId="5F9335CB" w14:textId="77777777" w:rsidR="001F2FFF" w:rsidRPr="00EF5447" w:rsidRDefault="001F2FFF" w:rsidP="001C6898">
            <w:pPr>
              <w:pStyle w:val="TAC"/>
              <w:rPr>
                <w:noProof/>
              </w:rPr>
            </w:pPr>
            <w:r w:rsidRPr="00EF5447">
              <w:rPr>
                <w:noProof/>
              </w:rPr>
              <w:t>DC_3A_n257I</w:t>
            </w:r>
          </w:p>
          <w:p w14:paraId="2D839160" w14:textId="77777777" w:rsidR="001F2FFF" w:rsidRPr="00EF5447" w:rsidRDefault="001F2FFF" w:rsidP="001C6898">
            <w:pPr>
              <w:pStyle w:val="TAC"/>
              <w:rPr>
                <w:noProof/>
              </w:rPr>
            </w:pPr>
            <w:r w:rsidRPr="00EF5447">
              <w:rPr>
                <w:noProof/>
              </w:rPr>
              <w:t>DC_1A_n78A-n257A</w:t>
            </w:r>
          </w:p>
          <w:p w14:paraId="2B6CE78B" w14:textId="77777777" w:rsidR="001F2FFF" w:rsidRPr="00EF5447" w:rsidRDefault="001F2FFF" w:rsidP="001C6898">
            <w:pPr>
              <w:pStyle w:val="TAC"/>
              <w:rPr>
                <w:noProof/>
              </w:rPr>
            </w:pPr>
            <w:r w:rsidRPr="00EF5447">
              <w:rPr>
                <w:noProof/>
              </w:rPr>
              <w:t>DC_1A_n78A-n257G</w:t>
            </w:r>
          </w:p>
          <w:p w14:paraId="0BFB86E8" w14:textId="77777777" w:rsidR="001F2FFF" w:rsidRPr="00EF5447" w:rsidRDefault="001F2FFF" w:rsidP="001C6898">
            <w:pPr>
              <w:pStyle w:val="TAC"/>
              <w:rPr>
                <w:noProof/>
              </w:rPr>
            </w:pPr>
            <w:r w:rsidRPr="00EF5447">
              <w:rPr>
                <w:noProof/>
              </w:rPr>
              <w:t>DC_1A_n78A-n257H</w:t>
            </w:r>
          </w:p>
          <w:p w14:paraId="4B7329BA" w14:textId="77777777" w:rsidR="001F2FFF" w:rsidRPr="00EF5447" w:rsidRDefault="001F2FFF" w:rsidP="001C6898">
            <w:pPr>
              <w:pStyle w:val="TAC"/>
              <w:rPr>
                <w:noProof/>
              </w:rPr>
            </w:pPr>
            <w:r w:rsidRPr="00EF5447">
              <w:rPr>
                <w:noProof/>
              </w:rPr>
              <w:t>DC_1A_n78A-n257I</w:t>
            </w:r>
          </w:p>
          <w:p w14:paraId="1C14AE4C" w14:textId="77777777" w:rsidR="001F2FFF" w:rsidRPr="00EF5447" w:rsidRDefault="001F2FFF" w:rsidP="001C6898">
            <w:pPr>
              <w:pStyle w:val="TAC"/>
              <w:rPr>
                <w:noProof/>
              </w:rPr>
            </w:pPr>
            <w:r w:rsidRPr="00EF5447">
              <w:rPr>
                <w:noProof/>
              </w:rPr>
              <w:t>DC_3A_n78A-n257A</w:t>
            </w:r>
          </w:p>
          <w:p w14:paraId="606F5866" w14:textId="77777777" w:rsidR="001F2FFF" w:rsidRPr="00EF5447" w:rsidRDefault="001F2FFF" w:rsidP="001C6898">
            <w:pPr>
              <w:pStyle w:val="TAC"/>
              <w:rPr>
                <w:noProof/>
              </w:rPr>
            </w:pPr>
            <w:r w:rsidRPr="00EF5447">
              <w:rPr>
                <w:noProof/>
              </w:rPr>
              <w:t>DC_3A_n78A-n257G</w:t>
            </w:r>
          </w:p>
          <w:p w14:paraId="2A9F2323" w14:textId="77777777" w:rsidR="001F2FFF" w:rsidRPr="00EF5447" w:rsidRDefault="001F2FFF" w:rsidP="001C6898">
            <w:pPr>
              <w:pStyle w:val="TAC"/>
              <w:rPr>
                <w:noProof/>
              </w:rPr>
            </w:pPr>
            <w:r w:rsidRPr="00EF5447">
              <w:rPr>
                <w:noProof/>
              </w:rPr>
              <w:t>DC_3A_n78A-n257H</w:t>
            </w:r>
          </w:p>
          <w:p w14:paraId="3613C6A3" w14:textId="77777777" w:rsidR="001F2FFF" w:rsidRPr="00EF5447" w:rsidRDefault="001F2FFF" w:rsidP="001C6898">
            <w:pPr>
              <w:pStyle w:val="TAC"/>
              <w:rPr>
                <w:noProof/>
              </w:rPr>
            </w:pPr>
            <w:r w:rsidRPr="00EF5447">
              <w:rPr>
                <w:noProof/>
              </w:rPr>
              <w:t>DC_3A_n78A-n257I</w:t>
            </w:r>
          </w:p>
        </w:tc>
      </w:tr>
      <w:tr w:rsidR="001F2FFF" w:rsidRPr="00EF5447" w14:paraId="2415FF6A" w14:textId="77777777" w:rsidTr="001C6898">
        <w:trPr>
          <w:trHeight w:val="187"/>
          <w:jc w:val="center"/>
        </w:trPr>
        <w:tc>
          <w:tcPr>
            <w:tcW w:w="3969" w:type="dxa"/>
            <w:shd w:val="clear" w:color="auto" w:fill="auto"/>
            <w:noWrap/>
            <w:tcMar>
              <w:top w:w="28" w:type="dxa"/>
              <w:left w:w="28" w:type="dxa"/>
              <w:bottom w:w="28" w:type="dxa"/>
              <w:right w:w="28" w:type="dxa"/>
            </w:tcMar>
          </w:tcPr>
          <w:p w14:paraId="49D52060" w14:textId="77777777" w:rsidR="001F2FFF" w:rsidRPr="00EF5447" w:rsidRDefault="001F2FFF" w:rsidP="001C6898">
            <w:pPr>
              <w:pStyle w:val="TAC"/>
            </w:pPr>
            <w:r w:rsidRPr="00EF5447">
              <w:t>DC_1A-3A_n78C-n257A</w:t>
            </w:r>
          </w:p>
          <w:p w14:paraId="1047F13F" w14:textId="77777777" w:rsidR="001F2FFF" w:rsidRPr="00EF5447" w:rsidRDefault="001F2FFF" w:rsidP="001C6898">
            <w:pPr>
              <w:pStyle w:val="TAC"/>
            </w:pPr>
            <w:r w:rsidRPr="00EF5447">
              <w:t>DC_1A-3A_n78C-n257D</w:t>
            </w:r>
          </w:p>
          <w:p w14:paraId="32FEC6B8" w14:textId="77777777" w:rsidR="001F2FFF" w:rsidRPr="00EF5447" w:rsidRDefault="001F2FFF" w:rsidP="001C6898">
            <w:pPr>
              <w:pStyle w:val="TAC"/>
            </w:pPr>
            <w:r w:rsidRPr="00EF5447">
              <w:t>DC_1A-3A_n78C-n257E</w:t>
            </w:r>
          </w:p>
          <w:p w14:paraId="731A4999" w14:textId="77777777" w:rsidR="001F2FFF" w:rsidRPr="00EF5447" w:rsidRDefault="001F2FFF" w:rsidP="001C6898">
            <w:pPr>
              <w:pStyle w:val="TAC"/>
            </w:pPr>
            <w:r w:rsidRPr="00EF5447">
              <w:t>DC_1A-3A_n78C-n257F</w:t>
            </w:r>
          </w:p>
          <w:p w14:paraId="52865ABB" w14:textId="77777777" w:rsidR="001F2FFF" w:rsidRPr="00EF5447" w:rsidRDefault="001F2FFF" w:rsidP="001C6898">
            <w:pPr>
              <w:pStyle w:val="TAC"/>
            </w:pPr>
            <w:r w:rsidRPr="00EF5447">
              <w:t>DC_1A-3A_n78C-n257G</w:t>
            </w:r>
          </w:p>
          <w:p w14:paraId="0753A45C" w14:textId="77777777" w:rsidR="001F2FFF" w:rsidRPr="00EF5447" w:rsidRDefault="001F2FFF" w:rsidP="001C6898">
            <w:pPr>
              <w:pStyle w:val="TAC"/>
            </w:pPr>
            <w:r w:rsidRPr="00EF5447">
              <w:t>DC_1A-3A_n78C-n257H</w:t>
            </w:r>
          </w:p>
          <w:p w14:paraId="2ED50A88" w14:textId="77777777" w:rsidR="001F2FFF" w:rsidRPr="00EF5447" w:rsidRDefault="001F2FFF" w:rsidP="001C6898">
            <w:pPr>
              <w:pStyle w:val="TAC"/>
            </w:pPr>
            <w:r w:rsidRPr="00EF5447">
              <w:t>DC_1A-3A_n78C-n257I</w:t>
            </w:r>
          </w:p>
          <w:p w14:paraId="3E01C438" w14:textId="77777777" w:rsidR="001F2FFF" w:rsidRPr="00EF5447" w:rsidRDefault="001F2FFF" w:rsidP="001C6898">
            <w:pPr>
              <w:pStyle w:val="TAC"/>
            </w:pPr>
            <w:r w:rsidRPr="00EF5447">
              <w:t>DC_1A-3A_n78C-n257J</w:t>
            </w:r>
          </w:p>
          <w:p w14:paraId="64D176C0" w14:textId="77777777" w:rsidR="001F2FFF" w:rsidRPr="00EF5447" w:rsidRDefault="001F2FFF" w:rsidP="001C6898">
            <w:pPr>
              <w:pStyle w:val="TAC"/>
            </w:pPr>
            <w:r w:rsidRPr="00EF5447">
              <w:t>DC_1A-3A_n78C-n257K</w:t>
            </w:r>
          </w:p>
          <w:p w14:paraId="52C59EDB" w14:textId="77777777" w:rsidR="001F2FFF" w:rsidRPr="00EF5447" w:rsidRDefault="001F2FFF" w:rsidP="001C6898">
            <w:pPr>
              <w:pStyle w:val="TAC"/>
            </w:pPr>
            <w:r w:rsidRPr="00EF5447">
              <w:t>DC_1A-3A_n78C-n257L</w:t>
            </w:r>
          </w:p>
          <w:p w14:paraId="026C221C" w14:textId="77777777" w:rsidR="001F2FFF" w:rsidRPr="00EF5447" w:rsidRDefault="001F2FFF" w:rsidP="001C6898">
            <w:pPr>
              <w:pStyle w:val="TAC"/>
              <w:rPr>
                <w:noProof/>
              </w:rPr>
            </w:pPr>
            <w:r w:rsidRPr="00EF5447">
              <w:t>DC_1A-3A_n78C-n257M</w:t>
            </w:r>
          </w:p>
        </w:tc>
        <w:tc>
          <w:tcPr>
            <w:tcW w:w="3969" w:type="dxa"/>
            <w:tcMar>
              <w:top w:w="28" w:type="dxa"/>
              <w:left w:w="28" w:type="dxa"/>
              <w:bottom w:w="28" w:type="dxa"/>
              <w:right w:w="28" w:type="dxa"/>
            </w:tcMar>
          </w:tcPr>
          <w:p w14:paraId="09654AE4" w14:textId="77777777" w:rsidR="001F2FFF" w:rsidRPr="00EF5447" w:rsidRDefault="001F2FFF" w:rsidP="001C6898">
            <w:pPr>
              <w:pStyle w:val="TAC"/>
            </w:pPr>
            <w:r w:rsidRPr="00EF5447">
              <w:t>DC_1A_n78A-n257A</w:t>
            </w:r>
          </w:p>
          <w:p w14:paraId="0DF6C195" w14:textId="77777777" w:rsidR="001F2FFF" w:rsidRPr="00EF5447" w:rsidRDefault="001F2FFF" w:rsidP="001C6898">
            <w:pPr>
              <w:pStyle w:val="TAC"/>
            </w:pPr>
            <w:r w:rsidRPr="00EF5447">
              <w:t>DC_1A_n78A-n257G</w:t>
            </w:r>
          </w:p>
          <w:p w14:paraId="4E6D36CD" w14:textId="77777777" w:rsidR="001F2FFF" w:rsidRPr="00EF5447" w:rsidRDefault="001F2FFF" w:rsidP="001C6898">
            <w:pPr>
              <w:pStyle w:val="TAC"/>
            </w:pPr>
            <w:r w:rsidRPr="00EF5447">
              <w:t>DC_1A_n78A-n257H</w:t>
            </w:r>
          </w:p>
          <w:p w14:paraId="4EDC4494" w14:textId="77777777" w:rsidR="001F2FFF" w:rsidRPr="00EF5447" w:rsidRDefault="001F2FFF" w:rsidP="001C6898">
            <w:pPr>
              <w:pStyle w:val="TAC"/>
            </w:pPr>
            <w:r w:rsidRPr="00EF5447">
              <w:t>DC_1A_n78A-n257I</w:t>
            </w:r>
          </w:p>
          <w:p w14:paraId="733FCBB6" w14:textId="77777777" w:rsidR="001F2FFF" w:rsidRPr="00EF5447" w:rsidRDefault="001F2FFF" w:rsidP="001C6898">
            <w:pPr>
              <w:pStyle w:val="TAC"/>
            </w:pPr>
            <w:r w:rsidRPr="00EF5447">
              <w:t>DC_3A_n78A-n257A</w:t>
            </w:r>
          </w:p>
          <w:p w14:paraId="7176FF2C" w14:textId="77777777" w:rsidR="001F2FFF" w:rsidRPr="00EF5447" w:rsidRDefault="001F2FFF" w:rsidP="001C6898">
            <w:pPr>
              <w:pStyle w:val="TAC"/>
            </w:pPr>
            <w:r w:rsidRPr="00EF5447">
              <w:t>DC_3A_n78A-n257G</w:t>
            </w:r>
          </w:p>
          <w:p w14:paraId="7D283723" w14:textId="77777777" w:rsidR="001F2FFF" w:rsidRPr="00EF5447" w:rsidRDefault="001F2FFF" w:rsidP="001C6898">
            <w:pPr>
              <w:pStyle w:val="TAC"/>
            </w:pPr>
            <w:r w:rsidRPr="00EF5447">
              <w:t>DC_3A_n78A-n257H</w:t>
            </w:r>
          </w:p>
          <w:p w14:paraId="0AD8392C" w14:textId="77777777" w:rsidR="001F2FFF" w:rsidRPr="00EF5447" w:rsidRDefault="001F2FFF" w:rsidP="001C6898">
            <w:pPr>
              <w:pStyle w:val="TAC"/>
              <w:rPr>
                <w:noProof/>
              </w:rPr>
            </w:pPr>
            <w:r w:rsidRPr="00EF5447">
              <w:t>DC_3A_n78A-n257I</w:t>
            </w:r>
          </w:p>
        </w:tc>
      </w:tr>
      <w:tr w:rsidR="001F2FFF" w:rsidRPr="00EF5447" w14:paraId="21C4F887" w14:textId="77777777" w:rsidTr="001C6898">
        <w:trPr>
          <w:trHeight w:val="187"/>
          <w:jc w:val="center"/>
        </w:trPr>
        <w:tc>
          <w:tcPr>
            <w:tcW w:w="3969" w:type="dxa"/>
            <w:shd w:val="clear" w:color="auto" w:fill="auto"/>
            <w:noWrap/>
            <w:tcMar>
              <w:top w:w="28" w:type="dxa"/>
              <w:left w:w="28" w:type="dxa"/>
              <w:bottom w:w="28" w:type="dxa"/>
              <w:right w:w="28" w:type="dxa"/>
            </w:tcMar>
          </w:tcPr>
          <w:p w14:paraId="7AF44259" w14:textId="77777777" w:rsidR="001F2FFF" w:rsidRDefault="001F2FFF" w:rsidP="001C6898">
            <w:pPr>
              <w:pStyle w:val="TAC"/>
            </w:pPr>
            <w:r>
              <w:t>DC_1A-3A_n78A-n258A</w:t>
            </w:r>
          </w:p>
          <w:p w14:paraId="07A23D0F" w14:textId="77777777" w:rsidR="001F2FFF" w:rsidRDefault="001F2FFF" w:rsidP="001C6898">
            <w:pPr>
              <w:pStyle w:val="TAC"/>
            </w:pPr>
            <w:r>
              <w:t>DC_1A-3A_n78A-n258D</w:t>
            </w:r>
          </w:p>
          <w:p w14:paraId="760D0B23" w14:textId="77777777" w:rsidR="001F2FFF" w:rsidRDefault="001F2FFF" w:rsidP="001C6898">
            <w:pPr>
              <w:pStyle w:val="TAC"/>
            </w:pPr>
            <w:r>
              <w:t>DC_1A-3A_n78A-n258E</w:t>
            </w:r>
          </w:p>
          <w:p w14:paraId="6D7141BC" w14:textId="77777777" w:rsidR="001F2FFF" w:rsidRDefault="001F2FFF" w:rsidP="001C6898">
            <w:pPr>
              <w:pStyle w:val="TAC"/>
            </w:pPr>
            <w:r>
              <w:t>DC_1A-3A_n78A-n258F</w:t>
            </w:r>
          </w:p>
          <w:p w14:paraId="2CF3CB99" w14:textId="77777777" w:rsidR="001F2FFF" w:rsidRDefault="001F2FFF" w:rsidP="001C6898">
            <w:pPr>
              <w:pStyle w:val="TAC"/>
            </w:pPr>
            <w:r>
              <w:t>DC_1A-3A_n78A-n258G</w:t>
            </w:r>
          </w:p>
          <w:p w14:paraId="1FD681A1" w14:textId="77777777" w:rsidR="001F2FFF" w:rsidRDefault="001F2FFF" w:rsidP="001C6898">
            <w:pPr>
              <w:pStyle w:val="TAC"/>
            </w:pPr>
            <w:r>
              <w:t>DC_1A-3A_n78A-n258H</w:t>
            </w:r>
          </w:p>
          <w:p w14:paraId="0337B730" w14:textId="77777777" w:rsidR="001F2FFF" w:rsidRDefault="001F2FFF" w:rsidP="001C6898">
            <w:pPr>
              <w:pStyle w:val="TAC"/>
            </w:pPr>
            <w:r>
              <w:t>DC_1A-3A_n78A-n258I</w:t>
            </w:r>
          </w:p>
          <w:p w14:paraId="0B7B5AAC" w14:textId="77777777" w:rsidR="001F2FFF" w:rsidRDefault="001F2FFF" w:rsidP="001C6898">
            <w:pPr>
              <w:pStyle w:val="TAC"/>
            </w:pPr>
            <w:r>
              <w:t>DC_1A-3A_n78A-n258J</w:t>
            </w:r>
          </w:p>
          <w:p w14:paraId="16522EBD" w14:textId="77777777" w:rsidR="001F2FFF" w:rsidRDefault="001F2FFF" w:rsidP="001C6898">
            <w:pPr>
              <w:pStyle w:val="TAC"/>
            </w:pPr>
            <w:r>
              <w:t>DC_1A-3A_n78A-n258K</w:t>
            </w:r>
          </w:p>
          <w:p w14:paraId="69D7C03F" w14:textId="77777777" w:rsidR="001F2FFF" w:rsidRDefault="001F2FFF" w:rsidP="001C6898">
            <w:pPr>
              <w:pStyle w:val="TAC"/>
            </w:pPr>
            <w:r>
              <w:t>DC_1A-3A_n78A-n258L</w:t>
            </w:r>
          </w:p>
          <w:p w14:paraId="14F7194D" w14:textId="77777777" w:rsidR="001F2FFF" w:rsidRPr="00EF5447" w:rsidRDefault="001F2FFF" w:rsidP="001C6898">
            <w:pPr>
              <w:pStyle w:val="TAC"/>
            </w:pPr>
            <w:r>
              <w:t>DC_1A-3A_n78A-n258M</w:t>
            </w:r>
          </w:p>
        </w:tc>
        <w:tc>
          <w:tcPr>
            <w:tcW w:w="3969" w:type="dxa"/>
            <w:tcMar>
              <w:top w:w="28" w:type="dxa"/>
              <w:left w:w="28" w:type="dxa"/>
              <w:bottom w:w="28" w:type="dxa"/>
              <w:right w:w="28" w:type="dxa"/>
            </w:tcMar>
          </w:tcPr>
          <w:p w14:paraId="66926A0C" w14:textId="77777777" w:rsidR="001F2FFF" w:rsidRDefault="001F2FFF" w:rsidP="001C6898">
            <w:pPr>
              <w:pStyle w:val="TAC"/>
            </w:pPr>
            <w:r>
              <w:t>DC_1A_n78A</w:t>
            </w:r>
          </w:p>
          <w:p w14:paraId="19FB4EB7" w14:textId="77777777" w:rsidR="001F2FFF" w:rsidRDefault="001F2FFF" w:rsidP="001C6898">
            <w:pPr>
              <w:pStyle w:val="TAC"/>
            </w:pPr>
            <w:r>
              <w:t>DC_1A_n258A</w:t>
            </w:r>
          </w:p>
          <w:p w14:paraId="59077BB9" w14:textId="77777777" w:rsidR="001F2FFF" w:rsidRDefault="001F2FFF" w:rsidP="001C6898">
            <w:pPr>
              <w:pStyle w:val="TAC"/>
            </w:pPr>
            <w:r>
              <w:t>DC_1A_n258D</w:t>
            </w:r>
          </w:p>
          <w:p w14:paraId="0F225FB9" w14:textId="77777777" w:rsidR="001F2FFF" w:rsidRDefault="001F2FFF" w:rsidP="001C6898">
            <w:pPr>
              <w:pStyle w:val="TAC"/>
            </w:pPr>
            <w:r>
              <w:t>DC_1A_n258E</w:t>
            </w:r>
          </w:p>
          <w:p w14:paraId="34BEE4D2" w14:textId="77777777" w:rsidR="001F2FFF" w:rsidRDefault="001F2FFF" w:rsidP="001C6898">
            <w:pPr>
              <w:pStyle w:val="TAC"/>
            </w:pPr>
            <w:r>
              <w:t>DC_1A_n258F</w:t>
            </w:r>
          </w:p>
          <w:p w14:paraId="1A5D1100" w14:textId="77777777" w:rsidR="001F2FFF" w:rsidRDefault="001F2FFF" w:rsidP="001C6898">
            <w:pPr>
              <w:pStyle w:val="TAC"/>
            </w:pPr>
            <w:r>
              <w:t>DC_1A_n258G</w:t>
            </w:r>
          </w:p>
          <w:p w14:paraId="7F61F620" w14:textId="77777777" w:rsidR="001F2FFF" w:rsidRDefault="001F2FFF" w:rsidP="001C6898">
            <w:pPr>
              <w:pStyle w:val="TAC"/>
            </w:pPr>
            <w:r>
              <w:t>DC_1A_n258H</w:t>
            </w:r>
          </w:p>
          <w:p w14:paraId="6C2C349D" w14:textId="77777777" w:rsidR="001F2FFF" w:rsidRDefault="001F2FFF" w:rsidP="001C6898">
            <w:pPr>
              <w:pStyle w:val="TAC"/>
            </w:pPr>
            <w:r>
              <w:t>DC_1A_n258I</w:t>
            </w:r>
          </w:p>
          <w:p w14:paraId="76EB6923" w14:textId="77777777" w:rsidR="001F2FFF" w:rsidRDefault="001F2FFF" w:rsidP="001C6898">
            <w:pPr>
              <w:pStyle w:val="TAC"/>
            </w:pPr>
            <w:r>
              <w:t>DC_3A_n78A</w:t>
            </w:r>
          </w:p>
          <w:p w14:paraId="402D5887" w14:textId="77777777" w:rsidR="001F2FFF" w:rsidRDefault="001F2FFF" w:rsidP="001C6898">
            <w:pPr>
              <w:pStyle w:val="TAC"/>
            </w:pPr>
            <w:r>
              <w:t>DC_3A_n258A</w:t>
            </w:r>
          </w:p>
          <w:p w14:paraId="26AA13C7" w14:textId="77777777" w:rsidR="001F2FFF" w:rsidRDefault="001F2FFF" w:rsidP="001C6898">
            <w:pPr>
              <w:pStyle w:val="TAC"/>
            </w:pPr>
            <w:r>
              <w:t>DC_3A_n258D</w:t>
            </w:r>
          </w:p>
          <w:p w14:paraId="65C57FE0" w14:textId="77777777" w:rsidR="001F2FFF" w:rsidRDefault="001F2FFF" w:rsidP="001C6898">
            <w:pPr>
              <w:pStyle w:val="TAC"/>
            </w:pPr>
            <w:r>
              <w:t>DC_3A_n258E</w:t>
            </w:r>
          </w:p>
          <w:p w14:paraId="64C79242" w14:textId="77777777" w:rsidR="001F2FFF" w:rsidRDefault="001F2FFF" w:rsidP="001C6898">
            <w:pPr>
              <w:pStyle w:val="TAC"/>
            </w:pPr>
            <w:r>
              <w:t>DC_3A_n258F</w:t>
            </w:r>
          </w:p>
          <w:p w14:paraId="5742DEAB" w14:textId="77777777" w:rsidR="001F2FFF" w:rsidRDefault="001F2FFF" w:rsidP="001C6898">
            <w:pPr>
              <w:pStyle w:val="TAC"/>
            </w:pPr>
            <w:r>
              <w:t>DC_3A_n258G</w:t>
            </w:r>
          </w:p>
          <w:p w14:paraId="3B652727" w14:textId="77777777" w:rsidR="001F2FFF" w:rsidRDefault="001F2FFF" w:rsidP="001C6898">
            <w:pPr>
              <w:pStyle w:val="TAC"/>
            </w:pPr>
            <w:r>
              <w:t>DC_3A_n258H</w:t>
            </w:r>
          </w:p>
          <w:p w14:paraId="329BE5A0" w14:textId="77777777" w:rsidR="001F2FFF" w:rsidRPr="00EF5447" w:rsidRDefault="001F2FFF" w:rsidP="001C6898">
            <w:pPr>
              <w:pStyle w:val="TAC"/>
            </w:pPr>
            <w:r>
              <w:t>DC_3A_n258I</w:t>
            </w:r>
          </w:p>
        </w:tc>
      </w:tr>
      <w:tr w:rsidR="001F2FFF" w:rsidRPr="00EF5447" w14:paraId="2F277148" w14:textId="77777777" w:rsidTr="001C6898">
        <w:trPr>
          <w:trHeight w:val="187"/>
          <w:jc w:val="center"/>
        </w:trPr>
        <w:tc>
          <w:tcPr>
            <w:tcW w:w="3969" w:type="dxa"/>
            <w:shd w:val="clear" w:color="auto" w:fill="auto"/>
            <w:noWrap/>
            <w:tcMar>
              <w:top w:w="28" w:type="dxa"/>
              <w:left w:w="28" w:type="dxa"/>
              <w:bottom w:w="28" w:type="dxa"/>
              <w:right w:w="28" w:type="dxa"/>
            </w:tcMar>
          </w:tcPr>
          <w:p w14:paraId="1C7F1EDF" w14:textId="77777777" w:rsidR="001F2FFF" w:rsidRPr="00EF5447" w:rsidRDefault="001F2FFF" w:rsidP="001C6898">
            <w:pPr>
              <w:pStyle w:val="TAC"/>
              <w:rPr>
                <w:rFonts w:cs="Arial"/>
                <w:lang w:eastAsia="zh-CN"/>
              </w:rPr>
            </w:pPr>
            <w:r w:rsidRPr="00EF5447">
              <w:rPr>
                <w:rFonts w:cs="Arial"/>
                <w:lang w:eastAsia="zh-CN"/>
              </w:rPr>
              <w:t>DC_1A-3A_n79A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53D023F5" w14:textId="77777777" w:rsidR="001F2FFF" w:rsidRPr="00EF5447" w:rsidRDefault="001F2FFF" w:rsidP="001C6898">
            <w:pPr>
              <w:pStyle w:val="TAC"/>
              <w:rPr>
                <w:rFonts w:cs="Arial"/>
                <w:lang w:eastAsia="zh-CN"/>
              </w:rPr>
            </w:pPr>
            <w:r w:rsidRPr="00EF5447">
              <w:rPr>
                <w:rFonts w:cs="Arial"/>
                <w:lang w:eastAsia="zh-CN"/>
              </w:rPr>
              <w:t>DC_1A-3A_n79A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73004AC3" w14:textId="77777777" w:rsidR="001F2FFF" w:rsidRPr="00EF5447" w:rsidRDefault="001F2FFF" w:rsidP="001C6898">
            <w:pPr>
              <w:pStyle w:val="TAC"/>
              <w:rPr>
                <w:rFonts w:cs="Arial"/>
                <w:lang w:eastAsia="zh-CN"/>
              </w:rPr>
            </w:pPr>
            <w:r w:rsidRPr="00EF5447">
              <w:rPr>
                <w:rFonts w:cs="Arial"/>
                <w:lang w:eastAsia="zh-CN"/>
              </w:rPr>
              <w:t>DC_1A-3A_n79A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6D411618" w14:textId="77777777" w:rsidR="001F2FFF" w:rsidRPr="00EF5447" w:rsidRDefault="001F2FFF" w:rsidP="001C6898">
            <w:pPr>
              <w:pStyle w:val="TAC"/>
              <w:rPr>
                <w:noProof/>
              </w:rPr>
            </w:pPr>
            <w:r w:rsidRPr="00EF5447">
              <w:rPr>
                <w:rFonts w:cs="Arial"/>
                <w:lang w:eastAsia="zh-CN"/>
              </w:rPr>
              <w:t>DC_1A-3A_n79A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74F98F47" w14:textId="77777777" w:rsidR="001F2FFF" w:rsidRPr="00EF5447" w:rsidRDefault="001F2FFF" w:rsidP="001C6898">
            <w:pPr>
              <w:pStyle w:val="TAC"/>
              <w:rPr>
                <w:rFonts w:cs="Arial"/>
                <w:lang w:eastAsia="zh-CN"/>
              </w:rPr>
            </w:pPr>
            <w:r w:rsidRPr="00EF5447">
              <w:rPr>
                <w:rFonts w:cs="Arial"/>
                <w:lang w:eastAsia="zh-CN"/>
              </w:rPr>
              <w:t>DC_1A_n79A</w:t>
            </w:r>
          </w:p>
          <w:p w14:paraId="24FA7AAD" w14:textId="77777777" w:rsidR="001F2FFF" w:rsidRPr="00EF5447" w:rsidRDefault="001F2FFF" w:rsidP="001C6898">
            <w:pPr>
              <w:pStyle w:val="TAC"/>
              <w:rPr>
                <w:rFonts w:cs="Arial"/>
                <w:lang w:eastAsia="zh-CN"/>
              </w:rPr>
            </w:pPr>
            <w:r w:rsidRPr="00EF5447">
              <w:rPr>
                <w:rFonts w:cs="Arial"/>
                <w:lang w:eastAsia="zh-CN"/>
              </w:rPr>
              <w:t>DC_1A_n257A</w:t>
            </w:r>
          </w:p>
          <w:p w14:paraId="3840F745" w14:textId="77777777" w:rsidR="001F2FFF" w:rsidRPr="00EF5447" w:rsidRDefault="001F2FFF" w:rsidP="001C6898">
            <w:pPr>
              <w:pStyle w:val="TAC"/>
              <w:rPr>
                <w:rFonts w:cs="Arial"/>
                <w:lang w:eastAsia="zh-CN"/>
              </w:rPr>
            </w:pPr>
            <w:r w:rsidRPr="00EF5447">
              <w:rPr>
                <w:rFonts w:cs="Arial"/>
                <w:lang w:eastAsia="zh-CN"/>
              </w:rPr>
              <w:t>DC_1A_n257G</w:t>
            </w:r>
          </w:p>
          <w:p w14:paraId="2F5AE34A" w14:textId="77777777" w:rsidR="001F2FFF" w:rsidRPr="00EF5447" w:rsidRDefault="001F2FFF" w:rsidP="001C6898">
            <w:pPr>
              <w:pStyle w:val="TAC"/>
              <w:rPr>
                <w:rFonts w:cs="Arial"/>
                <w:lang w:eastAsia="zh-CN"/>
              </w:rPr>
            </w:pPr>
            <w:r w:rsidRPr="00EF5447">
              <w:rPr>
                <w:rFonts w:cs="Arial"/>
                <w:lang w:eastAsia="zh-CN"/>
              </w:rPr>
              <w:t>DC_1A_n257H</w:t>
            </w:r>
          </w:p>
          <w:p w14:paraId="4CCE63D3" w14:textId="77777777" w:rsidR="001F2FFF" w:rsidRPr="00EF5447" w:rsidRDefault="001F2FFF" w:rsidP="001C6898">
            <w:pPr>
              <w:pStyle w:val="TAC"/>
              <w:rPr>
                <w:rFonts w:cs="Arial"/>
                <w:lang w:eastAsia="zh-CN"/>
              </w:rPr>
            </w:pPr>
            <w:r w:rsidRPr="00EF5447">
              <w:rPr>
                <w:rFonts w:cs="Arial"/>
                <w:lang w:eastAsia="zh-CN"/>
              </w:rPr>
              <w:t>DC_1A_n257I</w:t>
            </w:r>
          </w:p>
          <w:p w14:paraId="24D87C9B" w14:textId="77777777" w:rsidR="001F2FFF" w:rsidRPr="00EF5447" w:rsidRDefault="001F2FFF" w:rsidP="001C6898">
            <w:pPr>
              <w:pStyle w:val="TAC"/>
              <w:rPr>
                <w:rFonts w:cs="Arial"/>
                <w:lang w:eastAsia="zh-CN"/>
              </w:rPr>
            </w:pPr>
            <w:r w:rsidRPr="00EF5447">
              <w:rPr>
                <w:rFonts w:cs="Arial"/>
                <w:lang w:eastAsia="zh-CN"/>
              </w:rPr>
              <w:t>DC_3A_n79A</w:t>
            </w:r>
          </w:p>
          <w:p w14:paraId="20310FD1" w14:textId="77777777" w:rsidR="001F2FFF" w:rsidRPr="00EF5447" w:rsidRDefault="001F2FFF" w:rsidP="001C6898">
            <w:pPr>
              <w:pStyle w:val="TAC"/>
              <w:rPr>
                <w:rFonts w:cs="Arial"/>
                <w:lang w:eastAsia="zh-CN"/>
              </w:rPr>
            </w:pPr>
            <w:r w:rsidRPr="00EF5447">
              <w:rPr>
                <w:rFonts w:cs="Arial"/>
                <w:lang w:eastAsia="zh-CN"/>
              </w:rPr>
              <w:t>DC_3A_n257A</w:t>
            </w:r>
          </w:p>
          <w:p w14:paraId="15387FAC" w14:textId="77777777" w:rsidR="001F2FFF" w:rsidRPr="00EF5447" w:rsidRDefault="001F2FFF" w:rsidP="001C6898">
            <w:pPr>
              <w:pStyle w:val="TAC"/>
              <w:rPr>
                <w:rFonts w:cs="Arial"/>
                <w:lang w:eastAsia="zh-CN"/>
              </w:rPr>
            </w:pPr>
            <w:r w:rsidRPr="00EF5447">
              <w:rPr>
                <w:rFonts w:cs="Arial"/>
                <w:lang w:eastAsia="zh-CN"/>
              </w:rPr>
              <w:t>DC_3A_n257G</w:t>
            </w:r>
          </w:p>
          <w:p w14:paraId="3386AC8C" w14:textId="77777777" w:rsidR="001F2FFF" w:rsidRPr="00EF5447" w:rsidRDefault="001F2FFF" w:rsidP="001C6898">
            <w:pPr>
              <w:pStyle w:val="TAC"/>
              <w:rPr>
                <w:rFonts w:cs="Arial"/>
                <w:lang w:eastAsia="zh-CN"/>
              </w:rPr>
            </w:pPr>
            <w:r w:rsidRPr="00EF5447">
              <w:rPr>
                <w:rFonts w:cs="Arial"/>
                <w:lang w:eastAsia="zh-CN"/>
              </w:rPr>
              <w:t>DC_3A_n257H</w:t>
            </w:r>
          </w:p>
          <w:p w14:paraId="50964023" w14:textId="77777777" w:rsidR="001F2FFF" w:rsidRPr="00EF5447" w:rsidRDefault="001F2FFF" w:rsidP="001C6898">
            <w:pPr>
              <w:pStyle w:val="TAC"/>
              <w:rPr>
                <w:noProof/>
              </w:rPr>
            </w:pPr>
            <w:r w:rsidRPr="00EF5447">
              <w:rPr>
                <w:rFonts w:cs="Arial"/>
                <w:lang w:eastAsia="zh-CN"/>
              </w:rPr>
              <w:t>DC_3A_n257I</w:t>
            </w:r>
          </w:p>
        </w:tc>
      </w:tr>
      <w:tr w:rsidR="001F2FFF" w:rsidRPr="00EF5447" w14:paraId="2E536F7A" w14:textId="77777777" w:rsidTr="001C6898">
        <w:trPr>
          <w:trHeight w:val="187"/>
          <w:jc w:val="center"/>
        </w:trPr>
        <w:tc>
          <w:tcPr>
            <w:tcW w:w="3969" w:type="dxa"/>
            <w:shd w:val="clear" w:color="auto" w:fill="auto"/>
            <w:noWrap/>
            <w:tcMar>
              <w:top w:w="28" w:type="dxa"/>
              <w:left w:w="28" w:type="dxa"/>
              <w:bottom w:w="28" w:type="dxa"/>
              <w:right w:w="28" w:type="dxa"/>
            </w:tcMar>
          </w:tcPr>
          <w:p w14:paraId="1731A695" w14:textId="77777777" w:rsidR="001F2FFF" w:rsidRPr="00EF5447" w:rsidRDefault="001F2FFF" w:rsidP="001C6898">
            <w:pPr>
              <w:pStyle w:val="TAC"/>
              <w:rPr>
                <w:noProof/>
              </w:rPr>
            </w:pPr>
            <w:r w:rsidRPr="00EF5447">
              <w:rPr>
                <w:noProof/>
              </w:rPr>
              <w:t>DC_1A-3A_n79A-n257A</w:t>
            </w:r>
            <w:r>
              <w:rPr>
                <w:rFonts w:hint="eastAsia"/>
                <w:vertAlign w:val="superscript"/>
                <w:lang w:eastAsia="zh-TW"/>
              </w:rPr>
              <w:t>2</w:t>
            </w:r>
          </w:p>
          <w:p w14:paraId="66D06A48" w14:textId="77777777" w:rsidR="001F2FFF" w:rsidRPr="00EF5447" w:rsidRDefault="001F2FFF" w:rsidP="001C6898">
            <w:pPr>
              <w:pStyle w:val="TAC"/>
              <w:rPr>
                <w:rFonts w:eastAsia="Malgun Gothic"/>
                <w:noProof/>
                <w:lang w:eastAsia="ko-KR"/>
              </w:rPr>
            </w:pPr>
            <w:r w:rsidRPr="00EF5447">
              <w:rPr>
                <w:noProof/>
                <w:lang w:eastAsia="zh-CN"/>
              </w:rPr>
              <w:t>DC_1A-3A_n79A-n257G</w:t>
            </w:r>
            <w:r>
              <w:rPr>
                <w:rFonts w:hint="eastAsia"/>
                <w:vertAlign w:val="superscript"/>
                <w:lang w:eastAsia="zh-TW"/>
              </w:rPr>
              <w:t>2</w:t>
            </w:r>
          </w:p>
          <w:p w14:paraId="648A4949" w14:textId="77777777" w:rsidR="001F2FFF" w:rsidRPr="00EF5447" w:rsidRDefault="001F2FFF" w:rsidP="001C6898">
            <w:pPr>
              <w:pStyle w:val="TAC"/>
              <w:rPr>
                <w:rFonts w:eastAsia="Malgun Gothic"/>
                <w:noProof/>
                <w:lang w:eastAsia="ko-KR"/>
              </w:rPr>
            </w:pPr>
            <w:r w:rsidRPr="00EF5447">
              <w:rPr>
                <w:noProof/>
                <w:lang w:eastAsia="zh-CN"/>
              </w:rPr>
              <w:t>DC_1A-3A_n79A-n257H</w:t>
            </w:r>
            <w:r>
              <w:rPr>
                <w:rFonts w:hint="eastAsia"/>
                <w:vertAlign w:val="superscript"/>
                <w:lang w:eastAsia="zh-TW"/>
              </w:rPr>
              <w:t>2</w:t>
            </w:r>
          </w:p>
          <w:p w14:paraId="282A5C66" w14:textId="77777777" w:rsidR="001F2FFF" w:rsidRPr="00EF5447" w:rsidRDefault="001F2FFF" w:rsidP="001C6898">
            <w:pPr>
              <w:pStyle w:val="TAC"/>
              <w:rPr>
                <w:rFonts w:cs="Arial"/>
                <w:lang w:eastAsia="zh-CN"/>
              </w:rPr>
            </w:pPr>
            <w:r w:rsidRPr="00EF5447">
              <w:rPr>
                <w:noProof/>
                <w:lang w:eastAsia="zh-CN"/>
              </w:rPr>
              <w:t>DC_1A-3A_n79A-n257I</w:t>
            </w:r>
            <w:r>
              <w:rPr>
                <w:rFonts w:hint="eastAsia"/>
                <w:vertAlign w:val="superscript"/>
                <w:lang w:eastAsia="zh-TW"/>
              </w:rPr>
              <w:t>2</w:t>
            </w:r>
          </w:p>
        </w:tc>
        <w:tc>
          <w:tcPr>
            <w:tcW w:w="3969" w:type="dxa"/>
            <w:tcMar>
              <w:top w:w="28" w:type="dxa"/>
              <w:left w:w="28" w:type="dxa"/>
              <w:bottom w:w="28" w:type="dxa"/>
              <w:right w:w="28" w:type="dxa"/>
            </w:tcMar>
          </w:tcPr>
          <w:p w14:paraId="7C277796" w14:textId="77777777" w:rsidR="001F2FFF" w:rsidRPr="00EF5447" w:rsidRDefault="001F2FFF" w:rsidP="001C6898">
            <w:pPr>
              <w:pStyle w:val="TAC"/>
              <w:rPr>
                <w:noProof/>
              </w:rPr>
            </w:pPr>
            <w:r w:rsidRPr="00EF5447">
              <w:rPr>
                <w:noProof/>
              </w:rPr>
              <w:t>DC_1A_n79A-n257A</w:t>
            </w:r>
          </w:p>
          <w:p w14:paraId="1123C116" w14:textId="77777777" w:rsidR="001F2FFF" w:rsidRPr="00EF5447" w:rsidRDefault="001F2FFF" w:rsidP="001C6898">
            <w:pPr>
              <w:pStyle w:val="TAC"/>
              <w:rPr>
                <w:noProof/>
              </w:rPr>
            </w:pPr>
            <w:r w:rsidRPr="00EF5447">
              <w:rPr>
                <w:noProof/>
              </w:rPr>
              <w:t>DC_1A_n79A-n257G</w:t>
            </w:r>
          </w:p>
          <w:p w14:paraId="23B32BC1" w14:textId="77777777" w:rsidR="001F2FFF" w:rsidRPr="00EF5447" w:rsidRDefault="001F2FFF" w:rsidP="001C6898">
            <w:pPr>
              <w:pStyle w:val="TAC"/>
              <w:rPr>
                <w:noProof/>
              </w:rPr>
            </w:pPr>
            <w:r w:rsidRPr="00EF5447">
              <w:rPr>
                <w:noProof/>
              </w:rPr>
              <w:t>DC_1A_n79A-n257H</w:t>
            </w:r>
          </w:p>
          <w:p w14:paraId="2BA25EE2" w14:textId="77777777" w:rsidR="001F2FFF" w:rsidRPr="00EF5447" w:rsidRDefault="001F2FFF" w:rsidP="001C6898">
            <w:pPr>
              <w:pStyle w:val="TAC"/>
              <w:rPr>
                <w:noProof/>
              </w:rPr>
            </w:pPr>
            <w:r w:rsidRPr="00EF5447">
              <w:rPr>
                <w:noProof/>
              </w:rPr>
              <w:t>DC_1A_n79A-n257I</w:t>
            </w:r>
          </w:p>
          <w:p w14:paraId="0F1EE0CB" w14:textId="77777777" w:rsidR="001F2FFF" w:rsidRPr="00EF5447" w:rsidRDefault="001F2FFF" w:rsidP="001C6898">
            <w:pPr>
              <w:pStyle w:val="TAC"/>
              <w:rPr>
                <w:noProof/>
              </w:rPr>
            </w:pPr>
            <w:r w:rsidRPr="00EF5447">
              <w:rPr>
                <w:noProof/>
              </w:rPr>
              <w:t>DC_3A_n79A-n257A</w:t>
            </w:r>
          </w:p>
          <w:p w14:paraId="2EA2734F" w14:textId="77777777" w:rsidR="001F2FFF" w:rsidRPr="00EF5447" w:rsidRDefault="001F2FFF" w:rsidP="001C6898">
            <w:pPr>
              <w:pStyle w:val="TAC"/>
              <w:rPr>
                <w:noProof/>
              </w:rPr>
            </w:pPr>
            <w:r w:rsidRPr="00EF5447">
              <w:rPr>
                <w:noProof/>
              </w:rPr>
              <w:t>DC_3A_n79A-n257G</w:t>
            </w:r>
          </w:p>
          <w:p w14:paraId="292E73F2" w14:textId="77777777" w:rsidR="001F2FFF" w:rsidRPr="00EF5447" w:rsidRDefault="001F2FFF" w:rsidP="001C6898">
            <w:pPr>
              <w:pStyle w:val="TAC"/>
              <w:rPr>
                <w:noProof/>
              </w:rPr>
            </w:pPr>
            <w:r w:rsidRPr="00EF5447">
              <w:rPr>
                <w:noProof/>
              </w:rPr>
              <w:t>DC_3A_n79A-n257H</w:t>
            </w:r>
          </w:p>
          <w:p w14:paraId="7622C102" w14:textId="77777777" w:rsidR="001F2FFF" w:rsidRPr="00EF5447" w:rsidRDefault="001F2FFF" w:rsidP="001C6898">
            <w:pPr>
              <w:pStyle w:val="TAC"/>
              <w:rPr>
                <w:rFonts w:cs="Arial"/>
                <w:lang w:eastAsia="zh-CN"/>
              </w:rPr>
            </w:pPr>
            <w:r w:rsidRPr="00EF5447">
              <w:rPr>
                <w:noProof/>
              </w:rPr>
              <w:t>DC_3A_n79A-n257I</w:t>
            </w:r>
          </w:p>
        </w:tc>
      </w:tr>
      <w:tr w:rsidR="001F2FFF" w:rsidRPr="00EF5447" w14:paraId="241C3E70" w14:textId="77777777" w:rsidTr="001C6898">
        <w:trPr>
          <w:trHeight w:val="187"/>
          <w:jc w:val="center"/>
        </w:trPr>
        <w:tc>
          <w:tcPr>
            <w:tcW w:w="3969" w:type="dxa"/>
            <w:shd w:val="clear" w:color="auto" w:fill="auto"/>
            <w:noWrap/>
            <w:tcMar>
              <w:top w:w="28" w:type="dxa"/>
              <w:left w:w="28" w:type="dxa"/>
              <w:bottom w:w="28" w:type="dxa"/>
              <w:right w:w="28" w:type="dxa"/>
            </w:tcMar>
          </w:tcPr>
          <w:p w14:paraId="51E857A3" w14:textId="77777777" w:rsidR="001F2FFF" w:rsidRPr="00EF5447" w:rsidRDefault="001F2FFF" w:rsidP="001C6898">
            <w:pPr>
              <w:pStyle w:val="TAC"/>
              <w:rPr>
                <w:noProof/>
              </w:rPr>
            </w:pPr>
            <w:r w:rsidRPr="00EF5447">
              <w:rPr>
                <w:noProof/>
              </w:rPr>
              <w:lastRenderedPageBreak/>
              <w:t>DC_1A-5A_n78A-n257A</w:t>
            </w:r>
          </w:p>
          <w:p w14:paraId="5976EA85" w14:textId="77777777" w:rsidR="001F2FFF" w:rsidRPr="00EF5447" w:rsidRDefault="001F2FFF" w:rsidP="001C6898">
            <w:pPr>
              <w:pStyle w:val="TAC"/>
              <w:rPr>
                <w:rFonts w:eastAsia="Malgun Gothic"/>
                <w:noProof/>
                <w:lang w:eastAsia="ko-KR"/>
              </w:rPr>
            </w:pPr>
            <w:r w:rsidRPr="00EF5447">
              <w:rPr>
                <w:noProof/>
                <w:lang w:eastAsia="zh-CN"/>
              </w:rPr>
              <w:t>DC_1A-5A_n78A-n257D</w:t>
            </w:r>
          </w:p>
          <w:p w14:paraId="420FD625" w14:textId="77777777" w:rsidR="001F2FFF" w:rsidRPr="00EF5447" w:rsidRDefault="001F2FFF" w:rsidP="001C6898">
            <w:pPr>
              <w:pStyle w:val="TAC"/>
              <w:rPr>
                <w:rFonts w:eastAsia="Malgun Gothic"/>
                <w:noProof/>
                <w:lang w:eastAsia="ko-KR"/>
              </w:rPr>
            </w:pPr>
            <w:r w:rsidRPr="00EF5447">
              <w:rPr>
                <w:noProof/>
                <w:lang w:eastAsia="zh-CN"/>
              </w:rPr>
              <w:t>DC_1A-5A_n78A-n257E</w:t>
            </w:r>
          </w:p>
          <w:p w14:paraId="74971D82" w14:textId="77777777" w:rsidR="001F2FFF" w:rsidRPr="00EF5447" w:rsidRDefault="001F2FFF" w:rsidP="001C6898">
            <w:pPr>
              <w:pStyle w:val="TAC"/>
              <w:rPr>
                <w:rFonts w:eastAsia="Malgun Gothic"/>
                <w:noProof/>
                <w:lang w:eastAsia="ko-KR"/>
              </w:rPr>
            </w:pPr>
            <w:r w:rsidRPr="00EF5447">
              <w:rPr>
                <w:noProof/>
                <w:lang w:eastAsia="zh-CN"/>
              </w:rPr>
              <w:t>DC_1A-5A_n78A-n257F</w:t>
            </w:r>
          </w:p>
          <w:p w14:paraId="6453FCC9" w14:textId="77777777" w:rsidR="001F2FFF" w:rsidRPr="00EF5447" w:rsidRDefault="001F2FFF" w:rsidP="001C6898">
            <w:pPr>
              <w:pStyle w:val="TAC"/>
              <w:rPr>
                <w:rFonts w:eastAsia="Malgun Gothic"/>
                <w:noProof/>
                <w:lang w:eastAsia="ko-KR"/>
              </w:rPr>
            </w:pPr>
            <w:r w:rsidRPr="00EF5447">
              <w:rPr>
                <w:noProof/>
                <w:lang w:eastAsia="zh-CN"/>
              </w:rPr>
              <w:t>DC_1A-5A_n78A-n257G</w:t>
            </w:r>
          </w:p>
          <w:p w14:paraId="05158EE7" w14:textId="77777777" w:rsidR="001F2FFF" w:rsidRPr="00EF5447" w:rsidRDefault="001F2FFF" w:rsidP="001C6898">
            <w:pPr>
              <w:pStyle w:val="TAC"/>
              <w:rPr>
                <w:rFonts w:eastAsia="Malgun Gothic"/>
                <w:noProof/>
                <w:lang w:eastAsia="ko-KR"/>
              </w:rPr>
            </w:pPr>
            <w:r w:rsidRPr="00EF5447">
              <w:rPr>
                <w:noProof/>
                <w:lang w:eastAsia="zh-CN"/>
              </w:rPr>
              <w:t>DC_1A-5A_n78A-n257H</w:t>
            </w:r>
          </w:p>
          <w:p w14:paraId="2717EC44" w14:textId="77777777" w:rsidR="001F2FFF" w:rsidRPr="00EF5447" w:rsidRDefault="001F2FFF" w:rsidP="001C6898">
            <w:pPr>
              <w:pStyle w:val="TAC"/>
              <w:rPr>
                <w:rFonts w:eastAsia="Malgun Gothic"/>
                <w:noProof/>
                <w:lang w:eastAsia="ko-KR"/>
              </w:rPr>
            </w:pPr>
            <w:r w:rsidRPr="00EF5447">
              <w:rPr>
                <w:noProof/>
                <w:lang w:eastAsia="zh-CN"/>
              </w:rPr>
              <w:t>DC_1A-5A_n78A-n257I</w:t>
            </w:r>
          </w:p>
          <w:p w14:paraId="5BCFB6F5" w14:textId="77777777" w:rsidR="001F2FFF" w:rsidRPr="00EF5447" w:rsidRDefault="001F2FFF" w:rsidP="001C6898">
            <w:pPr>
              <w:pStyle w:val="TAC"/>
              <w:rPr>
                <w:rFonts w:eastAsia="Malgun Gothic"/>
                <w:noProof/>
                <w:lang w:eastAsia="ko-KR"/>
              </w:rPr>
            </w:pPr>
            <w:r w:rsidRPr="00EF5447">
              <w:rPr>
                <w:noProof/>
                <w:lang w:eastAsia="zh-CN"/>
              </w:rPr>
              <w:t>DC_1A-5A_n78A-n257J</w:t>
            </w:r>
          </w:p>
          <w:p w14:paraId="4AAAAF11" w14:textId="77777777" w:rsidR="001F2FFF" w:rsidRPr="00EF5447" w:rsidRDefault="001F2FFF" w:rsidP="001C6898">
            <w:pPr>
              <w:pStyle w:val="TAC"/>
              <w:rPr>
                <w:rFonts w:eastAsia="Malgun Gothic"/>
                <w:noProof/>
                <w:lang w:eastAsia="ko-KR"/>
              </w:rPr>
            </w:pPr>
            <w:r w:rsidRPr="00EF5447">
              <w:rPr>
                <w:noProof/>
                <w:lang w:eastAsia="zh-CN"/>
              </w:rPr>
              <w:t>DC_1A-5A_n78A-n257K</w:t>
            </w:r>
          </w:p>
          <w:p w14:paraId="110B05C1" w14:textId="77777777" w:rsidR="001F2FFF" w:rsidRPr="00EF5447" w:rsidRDefault="001F2FFF" w:rsidP="001C6898">
            <w:pPr>
              <w:pStyle w:val="TAC"/>
              <w:rPr>
                <w:rFonts w:eastAsia="Malgun Gothic"/>
                <w:noProof/>
                <w:lang w:eastAsia="ko-KR"/>
              </w:rPr>
            </w:pPr>
            <w:r w:rsidRPr="00EF5447">
              <w:rPr>
                <w:noProof/>
                <w:lang w:eastAsia="zh-CN"/>
              </w:rPr>
              <w:t>DC_1A-5A_n78A-n257L</w:t>
            </w:r>
          </w:p>
          <w:p w14:paraId="6EE88A23" w14:textId="77777777" w:rsidR="001F2FFF" w:rsidRPr="00EF5447" w:rsidRDefault="001F2FFF" w:rsidP="001C6898">
            <w:pPr>
              <w:pStyle w:val="TAC"/>
              <w:rPr>
                <w:noProof/>
              </w:rPr>
            </w:pPr>
            <w:r w:rsidRPr="00EF5447">
              <w:rPr>
                <w:noProof/>
                <w:lang w:eastAsia="zh-CN"/>
              </w:rPr>
              <w:t>DC_1A-5A_n78A-n257M</w:t>
            </w:r>
          </w:p>
        </w:tc>
        <w:tc>
          <w:tcPr>
            <w:tcW w:w="3969" w:type="dxa"/>
            <w:tcMar>
              <w:top w:w="28" w:type="dxa"/>
              <w:left w:w="28" w:type="dxa"/>
              <w:bottom w:w="28" w:type="dxa"/>
              <w:right w:w="28" w:type="dxa"/>
            </w:tcMar>
          </w:tcPr>
          <w:p w14:paraId="6A08566D" w14:textId="77777777" w:rsidR="001F2FFF" w:rsidRPr="00EF5447" w:rsidRDefault="001F2FFF" w:rsidP="001C6898">
            <w:pPr>
              <w:pStyle w:val="TAC"/>
              <w:rPr>
                <w:noProof/>
              </w:rPr>
            </w:pPr>
            <w:r w:rsidRPr="00EF5447">
              <w:rPr>
                <w:noProof/>
              </w:rPr>
              <w:t>DC_1A_n78A</w:t>
            </w:r>
          </w:p>
          <w:p w14:paraId="5CE87B39" w14:textId="77777777" w:rsidR="001F2FFF" w:rsidRPr="00EF5447" w:rsidRDefault="001F2FFF" w:rsidP="001C6898">
            <w:pPr>
              <w:pStyle w:val="TAC"/>
              <w:rPr>
                <w:noProof/>
              </w:rPr>
            </w:pPr>
            <w:r w:rsidRPr="00EF5447">
              <w:rPr>
                <w:noProof/>
              </w:rPr>
              <w:t>DC_1A_n257A</w:t>
            </w:r>
          </w:p>
          <w:p w14:paraId="5DCC1B90" w14:textId="77777777" w:rsidR="001F2FFF" w:rsidRPr="00EF5447" w:rsidRDefault="001F2FFF" w:rsidP="001C6898">
            <w:pPr>
              <w:pStyle w:val="TAC"/>
              <w:rPr>
                <w:noProof/>
              </w:rPr>
            </w:pPr>
            <w:r w:rsidRPr="00EF5447">
              <w:rPr>
                <w:noProof/>
              </w:rPr>
              <w:t>DC_5A_n78A</w:t>
            </w:r>
          </w:p>
          <w:p w14:paraId="7A4A45B1" w14:textId="77777777" w:rsidR="001F2FFF" w:rsidRPr="00EF5447" w:rsidRDefault="001F2FFF" w:rsidP="001C6898">
            <w:pPr>
              <w:pStyle w:val="TAC"/>
            </w:pPr>
            <w:r w:rsidRPr="00EF5447">
              <w:rPr>
                <w:noProof/>
              </w:rPr>
              <w:t>DC_5A_n257A</w:t>
            </w:r>
          </w:p>
          <w:p w14:paraId="0E60841A" w14:textId="77777777" w:rsidR="001F2FFF" w:rsidRPr="00EF5447" w:rsidRDefault="001F2FFF" w:rsidP="001C6898">
            <w:pPr>
              <w:pStyle w:val="TAC"/>
            </w:pPr>
            <w:r w:rsidRPr="00EF5447">
              <w:t>DC_1A_n78A-n257A</w:t>
            </w:r>
          </w:p>
          <w:p w14:paraId="27B88308" w14:textId="77777777" w:rsidR="001F2FFF" w:rsidRPr="00EF5447" w:rsidRDefault="001F2FFF" w:rsidP="001C6898">
            <w:pPr>
              <w:pStyle w:val="TAC"/>
            </w:pPr>
            <w:r w:rsidRPr="00EF5447">
              <w:t>DC_1A_n78A-n257G</w:t>
            </w:r>
          </w:p>
          <w:p w14:paraId="6C879C7A" w14:textId="77777777" w:rsidR="001F2FFF" w:rsidRPr="00EF5447" w:rsidRDefault="001F2FFF" w:rsidP="001C6898">
            <w:pPr>
              <w:pStyle w:val="TAC"/>
            </w:pPr>
            <w:r w:rsidRPr="00EF5447">
              <w:t>DC_1A_n78A-n257H</w:t>
            </w:r>
          </w:p>
          <w:p w14:paraId="298AD49B" w14:textId="77777777" w:rsidR="001F2FFF" w:rsidRPr="00EF5447" w:rsidRDefault="001F2FFF" w:rsidP="001C6898">
            <w:pPr>
              <w:pStyle w:val="TAC"/>
            </w:pPr>
            <w:r w:rsidRPr="00EF5447">
              <w:t>DC_1A_n78A-n257I</w:t>
            </w:r>
          </w:p>
          <w:p w14:paraId="4E0B0185" w14:textId="77777777" w:rsidR="001F2FFF" w:rsidRPr="00EF5447" w:rsidRDefault="001F2FFF" w:rsidP="001C6898">
            <w:pPr>
              <w:pStyle w:val="TAC"/>
            </w:pPr>
            <w:r w:rsidRPr="00EF5447">
              <w:t>DC_5A_n78A-n257A</w:t>
            </w:r>
          </w:p>
          <w:p w14:paraId="17462289" w14:textId="77777777" w:rsidR="001F2FFF" w:rsidRPr="00EF5447" w:rsidRDefault="001F2FFF" w:rsidP="001C6898">
            <w:pPr>
              <w:pStyle w:val="TAC"/>
            </w:pPr>
            <w:r w:rsidRPr="00EF5447">
              <w:t>DC_5A_n78A-n257G</w:t>
            </w:r>
          </w:p>
          <w:p w14:paraId="78A7A5BA" w14:textId="77777777" w:rsidR="001F2FFF" w:rsidRPr="00EF5447" w:rsidRDefault="001F2FFF" w:rsidP="001C6898">
            <w:pPr>
              <w:pStyle w:val="TAC"/>
            </w:pPr>
            <w:r w:rsidRPr="00EF5447">
              <w:t>DC_5A_n78A-n257H</w:t>
            </w:r>
          </w:p>
          <w:p w14:paraId="528DC71B" w14:textId="77777777" w:rsidR="001F2FFF" w:rsidRPr="00EF5447" w:rsidRDefault="001F2FFF" w:rsidP="001C6898">
            <w:pPr>
              <w:pStyle w:val="TAC"/>
              <w:rPr>
                <w:noProof/>
              </w:rPr>
            </w:pPr>
            <w:r w:rsidRPr="00EF5447">
              <w:t>DC_5A_n78A-n257I</w:t>
            </w:r>
          </w:p>
        </w:tc>
      </w:tr>
      <w:tr w:rsidR="001F2FFF" w:rsidRPr="00EF5447" w14:paraId="65AB2BDE" w14:textId="77777777" w:rsidTr="001C6898">
        <w:trPr>
          <w:trHeight w:val="187"/>
          <w:jc w:val="center"/>
        </w:trPr>
        <w:tc>
          <w:tcPr>
            <w:tcW w:w="3969" w:type="dxa"/>
            <w:shd w:val="clear" w:color="auto" w:fill="auto"/>
            <w:noWrap/>
            <w:tcMar>
              <w:top w:w="28" w:type="dxa"/>
              <w:left w:w="28" w:type="dxa"/>
              <w:bottom w:w="28" w:type="dxa"/>
              <w:right w:w="28" w:type="dxa"/>
            </w:tcMar>
          </w:tcPr>
          <w:p w14:paraId="6A940A2E" w14:textId="77777777" w:rsidR="001F2FFF" w:rsidRPr="00EF5447" w:rsidRDefault="001F2FFF" w:rsidP="001C6898">
            <w:pPr>
              <w:pStyle w:val="TAC"/>
            </w:pPr>
            <w:r w:rsidRPr="00EF5447">
              <w:t>DC_1A-5A_n78C-n257A</w:t>
            </w:r>
          </w:p>
          <w:p w14:paraId="4C576917" w14:textId="77777777" w:rsidR="001F2FFF" w:rsidRPr="00EF5447" w:rsidRDefault="001F2FFF" w:rsidP="001C6898">
            <w:pPr>
              <w:pStyle w:val="TAC"/>
            </w:pPr>
            <w:r w:rsidRPr="00EF5447">
              <w:t>DC_1A-5A_n78C-n257D</w:t>
            </w:r>
          </w:p>
          <w:p w14:paraId="50678427" w14:textId="77777777" w:rsidR="001F2FFF" w:rsidRPr="00EF5447" w:rsidRDefault="001F2FFF" w:rsidP="001C6898">
            <w:pPr>
              <w:pStyle w:val="TAC"/>
            </w:pPr>
            <w:r w:rsidRPr="00EF5447">
              <w:t>DC_1A-5A_n78C-n257E</w:t>
            </w:r>
          </w:p>
          <w:p w14:paraId="2E459C1E" w14:textId="77777777" w:rsidR="001F2FFF" w:rsidRPr="00EF5447" w:rsidRDefault="001F2FFF" w:rsidP="001C6898">
            <w:pPr>
              <w:pStyle w:val="TAC"/>
            </w:pPr>
            <w:r w:rsidRPr="00EF5447">
              <w:t>DC_1A-5A_n78C-n257F</w:t>
            </w:r>
          </w:p>
          <w:p w14:paraId="3F82FD78" w14:textId="77777777" w:rsidR="001F2FFF" w:rsidRPr="00EF5447" w:rsidRDefault="001F2FFF" w:rsidP="001C6898">
            <w:pPr>
              <w:pStyle w:val="TAC"/>
            </w:pPr>
            <w:r w:rsidRPr="00EF5447">
              <w:t>DC_1A-5A_n78C-n257G</w:t>
            </w:r>
          </w:p>
          <w:p w14:paraId="1F42C4E1" w14:textId="77777777" w:rsidR="001F2FFF" w:rsidRPr="00EF5447" w:rsidRDefault="001F2FFF" w:rsidP="001C6898">
            <w:pPr>
              <w:pStyle w:val="TAC"/>
            </w:pPr>
            <w:r w:rsidRPr="00EF5447">
              <w:t>DC_1A-5A_n78C-n257H</w:t>
            </w:r>
          </w:p>
          <w:p w14:paraId="5F87AEDF" w14:textId="77777777" w:rsidR="001F2FFF" w:rsidRPr="00EF5447" w:rsidRDefault="001F2FFF" w:rsidP="001C6898">
            <w:pPr>
              <w:pStyle w:val="TAC"/>
            </w:pPr>
            <w:r w:rsidRPr="00EF5447">
              <w:t>DC_1A-5A_n78C-n257I</w:t>
            </w:r>
          </w:p>
          <w:p w14:paraId="734C979F" w14:textId="77777777" w:rsidR="001F2FFF" w:rsidRPr="00EF5447" w:rsidRDefault="001F2FFF" w:rsidP="001C6898">
            <w:pPr>
              <w:pStyle w:val="TAC"/>
            </w:pPr>
            <w:r w:rsidRPr="00EF5447">
              <w:t>DC_1A-5A_n78C-n257J</w:t>
            </w:r>
          </w:p>
          <w:p w14:paraId="5C619D34" w14:textId="77777777" w:rsidR="001F2FFF" w:rsidRPr="00EF5447" w:rsidRDefault="001F2FFF" w:rsidP="001C6898">
            <w:pPr>
              <w:pStyle w:val="TAC"/>
            </w:pPr>
            <w:r w:rsidRPr="00EF5447">
              <w:t>DC_1A-5A_n78C-n257K</w:t>
            </w:r>
          </w:p>
          <w:p w14:paraId="27D8CA34" w14:textId="77777777" w:rsidR="001F2FFF" w:rsidRPr="00EF5447" w:rsidRDefault="001F2FFF" w:rsidP="001C6898">
            <w:pPr>
              <w:pStyle w:val="TAC"/>
            </w:pPr>
            <w:r w:rsidRPr="00EF5447">
              <w:t>DC_1A-5A_n78C-n257L</w:t>
            </w:r>
          </w:p>
          <w:p w14:paraId="42D1FF76" w14:textId="77777777" w:rsidR="001F2FFF" w:rsidRPr="00EF5447" w:rsidRDefault="001F2FFF" w:rsidP="001C6898">
            <w:pPr>
              <w:pStyle w:val="TAC"/>
              <w:rPr>
                <w:noProof/>
              </w:rPr>
            </w:pPr>
            <w:r w:rsidRPr="00EF5447">
              <w:t>DC_1A-5A_n78C-n257M</w:t>
            </w:r>
          </w:p>
        </w:tc>
        <w:tc>
          <w:tcPr>
            <w:tcW w:w="3969" w:type="dxa"/>
            <w:tcMar>
              <w:top w:w="28" w:type="dxa"/>
              <w:left w:w="28" w:type="dxa"/>
              <w:bottom w:w="28" w:type="dxa"/>
              <w:right w:w="28" w:type="dxa"/>
            </w:tcMar>
          </w:tcPr>
          <w:p w14:paraId="0D423227" w14:textId="77777777" w:rsidR="001F2FFF" w:rsidRPr="00EF5447" w:rsidRDefault="001F2FFF" w:rsidP="001C6898">
            <w:pPr>
              <w:pStyle w:val="TAC"/>
            </w:pPr>
            <w:r w:rsidRPr="00EF5447">
              <w:t>DC_1A_n78A-n257A</w:t>
            </w:r>
          </w:p>
          <w:p w14:paraId="3F8AC54E" w14:textId="77777777" w:rsidR="001F2FFF" w:rsidRPr="00EF5447" w:rsidRDefault="001F2FFF" w:rsidP="001C6898">
            <w:pPr>
              <w:pStyle w:val="TAC"/>
            </w:pPr>
            <w:r w:rsidRPr="00EF5447">
              <w:t>DC_1A_n78A-n257G</w:t>
            </w:r>
          </w:p>
          <w:p w14:paraId="49C01195" w14:textId="77777777" w:rsidR="001F2FFF" w:rsidRPr="00EF5447" w:rsidRDefault="001F2FFF" w:rsidP="001C6898">
            <w:pPr>
              <w:pStyle w:val="TAC"/>
            </w:pPr>
            <w:r w:rsidRPr="00EF5447">
              <w:t>DC_1A_n78A-n257H</w:t>
            </w:r>
          </w:p>
          <w:p w14:paraId="686F6F92" w14:textId="77777777" w:rsidR="001F2FFF" w:rsidRPr="00EF5447" w:rsidRDefault="001F2FFF" w:rsidP="001C6898">
            <w:pPr>
              <w:pStyle w:val="TAC"/>
            </w:pPr>
            <w:r w:rsidRPr="00EF5447">
              <w:t>DC_1A_n78A-n257I</w:t>
            </w:r>
          </w:p>
          <w:p w14:paraId="16182A34" w14:textId="77777777" w:rsidR="001F2FFF" w:rsidRPr="00EF5447" w:rsidRDefault="001F2FFF" w:rsidP="001C6898">
            <w:pPr>
              <w:pStyle w:val="TAC"/>
            </w:pPr>
            <w:r w:rsidRPr="00EF5447">
              <w:t>DC_5A_n78A-n257A</w:t>
            </w:r>
          </w:p>
          <w:p w14:paraId="3817D187" w14:textId="77777777" w:rsidR="001F2FFF" w:rsidRPr="00EF5447" w:rsidRDefault="001F2FFF" w:rsidP="001C6898">
            <w:pPr>
              <w:pStyle w:val="TAC"/>
            </w:pPr>
            <w:r w:rsidRPr="00EF5447">
              <w:t>DC_5A_n78A-n257G</w:t>
            </w:r>
          </w:p>
          <w:p w14:paraId="04CDEA35" w14:textId="77777777" w:rsidR="001F2FFF" w:rsidRPr="00EF5447" w:rsidRDefault="001F2FFF" w:rsidP="001C6898">
            <w:pPr>
              <w:pStyle w:val="TAC"/>
            </w:pPr>
            <w:r w:rsidRPr="00EF5447">
              <w:t>DC_5A_n78A-n257H</w:t>
            </w:r>
          </w:p>
          <w:p w14:paraId="6A9EB5A3" w14:textId="77777777" w:rsidR="001F2FFF" w:rsidRPr="00EF5447" w:rsidRDefault="001F2FFF" w:rsidP="001C6898">
            <w:pPr>
              <w:pStyle w:val="TAC"/>
              <w:rPr>
                <w:noProof/>
              </w:rPr>
            </w:pPr>
            <w:r w:rsidRPr="00EF5447">
              <w:t>DC_5A_n78A-n257I</w:t>
            </w:r>
          </w:p>
        </w:tc>
      </w:tr>
      <w:tr w:rsidR="001F2FFF" w:rsidRPr="00EF5447" w14:paraId="12801BC0" w14:textId="77777777" w:rsidTr="001C6898">
        <w:trPr>
          <w:trHeight w:val="187"/>
          <w:jc w:val="center"/>
        </w:trPr>
        <w:tc>
          <w:tcPr>
            <w:tcW w:w="3969" w:type="dxa"/>
            <w:shd w:val="clear" w:color="auto" w:fill="auto"/>
            <w:noWrap/>
            <w:tcMar>
              <w:top w:w="28" w:type="dxa"/>
              <w:left w:w="28" w:type="dxa"/>
              <w:bottom w:w="28" w:type="dxa"/>
              <w:right w:w="28" w:type="dxa"/>
            </w:tcMar>
          </w:tcPr>
          <w:p w14:paraId="72BED4F0" w14:textId="77777777" w:rsidR="001F2FFF" w:rsidRPr="00EF5447" w:rsidRDefault="001F2FFF" w:rsidP="001C6898">
            <w:pPr>
              <w:pStyle w:val="TAC"/>
              <w:rPr>
                <w:noProof/>
              </w:rPr>
            </w:pPr>
            <w:r w:rsidRPr="00EF5447">
              <w:rPr>
                <w:noProof/>
              </w:rPr>
              <w:t>DC_1A-7A_n78A-n257A</w:t>
            </w:r>
          </w:p>
          <w:p w14:paraId="1DFBED9B" w14:textId="77777777" w:rsidR="001F2FFF" w:rsidRPr="00EF5447" w:rsidRDefault="001F2FFF" w:rsidP="001C6898">
            <w:pPr>
              <w:pStyle w:val="TAC"/>
              <w:rPr>
                <w:rFonts w:eastAsia="Malgun Gothic"/>
                <w:noProof/>
                <w:lang w:eastAsia="ko-KR"/>
              </w:rPr>
            </w:pPr>
            <w:r w:rsidRPr="00EF5447">
              <w:rPr>
                <w:noProof/>
                <w:lang w:eastAsia="zh-CN"/>
              </w:rPr>
              <w:t>DC_1A-7A_n78A-n257D</w:t>
            </w:r>
          </w:p>
          <w:p w14:paraId="64D714DE" w14:textId="77777777" w:rsidR="001F2FFF" w:rsidRPr="00EF5447" w:rsidRDefault="001F2FFF" w:rsidP="001C6898">
            <w:pPr>
              <w:pStyle w:val="TAC"/>
              <w:rPr>
                <w:rFonts w:eastAsia="Malgun Gothic"/>
                <w:noProof/>
                <w:lang w:eastAsia="ko-KR"/>
              </w:rPr>
            </w:pPr>
            <w:r w:rsidRPr="00EF5447">
              <w:rPr>
                <w:noProof/>
                <w:lang w:eastAsia="zh-CN"/>
              </w:rPr>
              <w:t>DC_1A-7A_n78A-n257E</w:t>
            </w:r>
          </w:p>
          <w:p w14:paraId="2A488661" w14:textId="77777777" w:rsidR="001F2FFF" w:rsidRPr="00EF5447" w:rsidRDefault="001F2FFF" w:rsidP="001C6898">
            <w:pPr>
              <w:pStyle w:val="TAC"/>
              <w:rPr>
                <w:rFonts w:eastAsia="Malgun Gothic"/>
                <w:noProof/>
                <w:lang w:eastAsia="ko-KR"/>
              </w:rPr>
            </w:pPr>
            <w:r w:rsidRPr="00EF5447">
              <w:rPr>
                <w:noProof/>
                <w:lang w:eastAsia="zh-CN"/>
              </w:rPr>
              <w:t>DC_1A-7A_n78A-n257F</w:t>
            </w:r>
          </w:p>
          <w:p w14:paraId="3B580923" w14:textId="77777777" w:rsidR="001F2FFF" w:rsidRPr="00EF5447" w:rsidRDefault="001F2FFF" w:rsidP="001C6898">
            <w:pPr>
              <w:pStyle w:val="TAC"/>
              <w:rPr>
                <w:rFonts w:eastAsia="Malgun Gothic"/>
                <w:noProof/>
                <w:lang w:eastAsia="ko-KR"/>
              </w:rPr>
            </w:pPr>
            <w:r w:rsidRPr="00EF5447">
              <w:rPr>
                <w:noProof/>
                <w:lang w:eastAsia="zh-CN"/>
              </w:rPr>
              <w:t>DC_1A-7A_n78A-n257G</w:t>
            </w:r>
          </w:p>
          <w:p w14:paraId="3B634BA6" w14:textId="77777777" w:rsidR="001F2FFF" w:rsidRPr="00EF5447" w:rsidRDefault="001F2FFF" w:rsidP="001C6898">
            <w:pPr>
              <w:pStyle w:val="TAC"/>
              <w:rPr>
                <w:rFonts w:eastAsia="Malgun Gothic"/>
                <w:noProof/>
                <w:lang w:eastAsia="ko-KR"/>
              </w:rPr>
            </w:pPr>
            <w:r w:rsidRPr="00EF5447">
              <w:rPr>
                <w:noProof/>
                <w:lang w:eastAsia="zh-CN"/>
              </w:rPr>
              <w:t>DC_1A-7A_n78A-n257H</w:t>
            </w:r>
          </w:p>
          <w:p w14:paraId="6B59E12A" w14:textId="77777777" w:rsidR="001F2FFF" w:rsidRPr="00EF5447" w:rsidRDefault="001F2FFF" w:rsidP="001C6898">
            <w:pPr>
              <w:pStyle w:val="TAC"/>
              <w:rPr>
                <w:rFonts w:eastAsia="Malgun Gothic"/>
                <w:noProof/>
                <w:lang w:eastAsia="ko-KR"/>
              </w:rPr>
            </w:pPr>
            <w:r w:rsidRPr="00EF5447">
              <w:rPr>
                <w:noProof/>
                <w:lang w:eastAsia="zh-CN"/>
              </w:rPr>
              <w:t>DC_1A-7A_n78A-n257I</w:t>
            </w:r>
          </w:p>
          <w:p w14:paraId="721FFB7F" w14:textId="77777777" w:rsidR="001F2FFF" w:rsidRPr="00EF5447" w:rsidRDefault="001F2FFF" w:rsidP="001C6898">
            <w:pPr>
              <w:pStyle w:val="TAC"/>
              <w:rPr>
                <w:rFonts w:eastAsia="Malgun Gothic"/>
                <w:noProof/>
                <w:lang w:eastAsia="ko-KR"/>
              </w:rPr>
            </w:pPr>
            <w:r w:rsidRPr="00EF5447">
              <w:rPr>
                <w:noProof/>
                <w:lang w:eastAsia="zh-CN"/>
              </w:rPr>
              <w:t>DC_1A-7A_n78A-n257J</w:t>
            </w:r>
          </w:p>
          <w:p w14:paraId="50001F10" w14:textId="77777777" w:rsidR="001F2FFF" w:rsidRPr="00EF5447" w:rsidRDefault="001F2FFF" w:rsidP="001C6898">
            <w:pPr>
              <w:pStyle w:val="TAC"/>
              <w:rPr>
                <w:rFonts w:eastAsia="Malgun Gothic"/>
                <w:noProof/>
                <w:lang w:eastAsia="ko-KR"/>
              </w:rPr>
            </w:pPr>
            <w:r w:rsidRPr="00EF5447">
              <w:rPr>
                <w:noProof/>
                <w:lang w:eastAsia="zh-CN"/>
              </w:rPr>
              <w:t>DC_1A-7A_n78A-n257K</w:t>
            </w:r>
          </w:p>
          <w:p w14:paraId="2FB48041" w14:textId="77777777" w:rsidR="001F2FFF" w:rsidRPr="00EF5447" w:rsidRDefault="001F2FFF" w:rsidP="001C6898">
            <w:pPr>
              <w:pStyle w:val="TAC"/>
              <w:rPr>
                <w:rFonts w:eastAsia="Malgun Gothic"/>
                <w:noProof/>
                <w:lang w:eastAsia="ko-KR"/>
              </w:rPr>
            </w:pPr>
            <w:r w:rsidRPr="00EF5447">
              <w:rPr>
                <w:noProof/>
                <w:lang w:eastAsia="zh-CN"/>
              </w:rPr>
              <w:t>DC_1A-7A_n78A-n257L</w:t>
            </w:r>
          </w:p>
          <w:p w14:paraId="3AA9167B" w14:textId="77777777" w:rsidR="001F2FFF" w:rsidRPr="00EF5447" w:rsidRDefault="001F2FFF" w:rsidP="001C6898">
            <w:pPr>
              <w:pStyle w:val="TAC"/>
              <w:rPr>
                <w:noProof/>
              </w:rPr>
            </w:pPr>
            <w:r w:rsidRPr="00EF5447">
              <w:rPr>
                <w:noProof/>
                <w:lang w:eastAsia="zh-CN"/>
              </w:rPr>
              <w:t>DC_1A-7A_n78A-n257M</w:t>
            </w:r>
          </w:p>
        </w:tc>
        <w:tc>
          <w:tcPr>
            <w:tcW w:w="3969" w:type="dxa"/>
            <w:tcMar>
              <w:top w:w="28" w:type="dxa"/>
              <w:left w:w="28" w:type="dxa"/>
              <w:bottom w:w="28" w:type="dxa"/>
              <w:right w:w="28" w:type="dxa"/>
            </w:tcMar>
          </w:tcPr>
          <w:p w14:paraId="03D0307F" w14:textId="77777777" w:rsidR="001F2FFF" w:rsidRPr="00EF5447" w:rsidRDefault="001F2FFF" w:rsidP="001C6898">
            <w:pPr>
              <w:pStyle w:val="TAC"/>
              <w:rPr>
                <w:noProof/>
              </w:rPr>
            </w:pPr>
            <w:r w:rsidRPr="00EF5447">
              <w:rPr>
                <w:noProof/>
              </w:rPr>
              <w:t>DC_1A_n78A</w:t>
            </w:r>
          </w:p>
          <w:p w14:paraId="64E13A5F" w14:textId="77777777" w:rsidR="001F2FFF" w:rsidRPr="00EF5447" w:rsidRDefault="001F2FFF" w:rsidP="001C6898">
            <w:pPr>
              <w:pStyle w:val="TAC"/>
              <w:rPr>
                <w:noProof/>
              </w:rPr>
            </w:pPr>
            <w:r w:rsidRPr="00EF5447">
              <w:rPr>
                <w:noProof/>
              </w:rPr>
              <w:t>DC_1A_n257A</w:t>
            </w:r>
          </w:p>
          <w:p w14:paraId="2F893E3B" w14:textId="77777777" w:rsidR="001F2FFF" w:rsidRPr="00EF5447" w:rsidRDefault="001F2FFF" w:rsidP="001C6898">
            <w:pPr>
              <w:pStyle w:val="TAC"/>
              <w:rPr>
                <w:noProof/>
              </w:rPr>
            </w:pPr>
            <w:r w:rsidRPr="00EF5447">
              <w:rPr>
                <w:noProof/>
              </w:rPr>
              <w:t>DC_7A_n78A</w:t>
            </w:r>
          </w:p>
          <w:p w14:paraId="3F25309B" w14:textId="77777777" w:rsidR="001F2FFF" w:rsidRPr="00EF5447" w:rsidRDefault="001F2FFF" w:rsidP="001C6898">
            <w:pPr>
              <w:pStyle w:val="TAC"/>
              <w:rPr>
                <w:noProof/>
                <w:lang w:eastAsia="zh-CN"/>
              </w:rPr>
            </w:pPr>
            <w:r w:rsidRPr="00EF5447">
              <w:rPr>
                <w:noProof/>
              </w:rPr>
              <w:t>DC_7A_n257A</w:t>
            </w:r>
          </w:p>
          <w:p w14:paraId="10C6759D" w14:textId="77777777" w:rsidR="001F2FFF" w:rsidRPr="00EF5447" w:rsidRDefault="001F2FFF" w:rsidP="001C6898">
            <w:pPr>
              <w:pStyle w:val="TAC"/>
            </w:pPr>
            <w:r w:rsidRPr="00EF5447">
              <w:t>DC_1A_n78A-n257A</w:t>
            </w:r>
          </w:p>
          <w:p w14:paraId="289AD091" w14:textId="77777777" w:rsidR="001F2FFF" w:rsidRPr="00EF5447" w:rsidRDefault="001F2FFF" w:rsidP="001C6898">
            <w:pPr>
              <w:pStyle w:val="TAC"/>
            </w:pPr>
            <w:r w:rsidRPr="00EF5447">
              <w:t>DC_1A_n78A-n257G</w:t>
            </w:r>
          </w:p>
          <w:p w14:paraId="56401DEC" w14:textId="77777777" w:rsidR="001F2FFF" w:rsidRPr="00EF5447" w:rsidRDefault="001F2FFF" w:rsidP="001C6898">
            <w:pPr>
              <w:pStyle w:val="TAC"/>
            </w:pPr>
            <w:r w:rsidRPr="00EF5447">
              <w:t>DC_1A_n78A-n257H</w:t>
            </w:r>
          </w:p>
          <w:p w14:paraId="74C8B901" w14:textId="77777777" w:rsidR="001F2FFF" w:rsidRPr="00EF5447" w:rsidRDefault="001F2FFF" w:rsidP="001C6898">
            <w:pPr>
              <w:pStyle w:val="TAC"/>
            </w:pPr>
            <w:r w:rsidRPr="00EF5447">
              <w:t>DC_1A_n78A-n257I</w:t>
            </w:r>
          </w:p>
          <w:p w14:paraId="536E4623" w14:textId="77777777" w:rsidR="001F2FFF" w:rsidRPr="00EF5447" w:rsidRDefault="001F2FFF" w:rsidP="001C6898">
            <w:pPr>
              <w:pStyle w:val="TAC"/>
            </w:pPr>
            <w:r w:rsidRPr="00EF5447">
              <w:t>DC_7A_n78A-n257A</w:t>
            </w:r>
          </w:p>
          <w:p w14:paraId="48858069" w14:textId="77777777" w:rsidR="001F2FFF" w:rsidRPr="00EF5447" w:rsidRDefault="001F2FFF" w:rsidP="001C6898">
            <w:pPr>
              <w:pStyle w:val="TAC"/>
            </w:pPr>
            <w:r w:rsidRPr="00EF5447">
              <w:t>DC_7A_n78A-n257G</w:t>
            </w:r>
          </w:p>
          <w:p w14:paraId="449C11DD" w14:textId="77777777" w:rsidR="001F2FFF" w:rsidRPr="00EF5447" w:rsidRDefault="001F2FFF" w:rsidP="001C6898">
            <w:pPr>
              <w:pStyle w:val="TAC"/>
            </w:pPr>
            <w:r w:rsidRPr="00EF5447">
              <w:t>DC_7A_n78A-n257H</w:t>
            </w:r>
          </w:p>
          <w:p w14:paraId="32661D55" w14:textId="77777777" w:rsidR="001F2FFF" w:rsidRPr="00EF5447" w:rsidRDefault="001F2FFF" w:rsidP="001C6898">
            <w:pPr>
              <w:pStyle w:val="TAC"/>
              <w:rPr>
                <w:noProof/>
              </w:rPr>
            </w:pPr>
            <w:r w:rsidRPr="00EF5447">
              <w:t>DC_7A_n78A-n257I</w:t>
            </w:r>
          </w:p>
        </w:tc>
      </w:tr>
      <w:tr w:rsidR="001F2FFF" w:rsidRPr="00EF5447" w14:paraId="04178E93" w14:textId="77777777" w:rsidTr="001C6898">
        <w:trPr>
          <w:trHeight w:val="187"/>
          <w:jc w:val="center"/>
        </w:trPr>
        <w:tc>
          <w:tcPr>
            <w:tcW w:w="3969" w:type="dxa"/>
            <w:shd w:val="clear" w:color="auto" w:fill="auto"/>
            <w:noWrap/>
            <w:tcMar>
              <w:top w:w="28" w:type="dxa"/>
              <w:left w:w="28" w:type="dxa"/>
              <w:bottom w:w="28" w:type="dxa"/>
              <w:right w:w="28" w:type="dxa"/>
            </w:tcMar>
          </w:tcPr>
          <w:p w14:paraId="57B54E5E" w14:textId="77777777" w:rsidR="001F2FFF" w:rsidRPr="00EF5447" w:rsidRDefault="001F2FFF" w:rsidP="001C6898">
            <w:pPr>
              <w:pStyle w:val="TAC"/>
            </w:pPr>
            <w:r w:rsidRPr="00EF5447">
              <w:t>DC_1A-7A_n78C-n257A</w:t>
            </w:r>
          </w:p>
          <w:p w14:paraId="618C6023" w14:textId="77777777" w:rsidR="001F2FFF" w:rsidRPr="00EF5447" w:rsidRDefault="001F2FFF" w:rsidP="001C6898">
            <w:pPr>
              <w:pStyle w:val="TAC"/>
            </w:pPr>
            <w:r w:rsidRPr="00EF5447">
              <w:t>DC_1A-7A_n78C-n257D</w:t>
            </w:r>
          </w:p>
          <w:p w14:paraId="6150FF72" w14:textId="77777777" w:rsidR="001F2FFF" w:rsidRPr="00EF5447" w:rsidRDefault="001F2FFF" w:rsidP="001C6898">
            <w:pPr>
              <w:pStyle w:val="TAC"/>
            </w:pPr>
            <w:r w:rsidRPr="00EF5447">
              <w:t>DC_1A-7A_n78C-n257E</w:t>
            </w:r>
          </w:p>
          <w:p w14:paraId="7B64A55B" w14:textId="77777777" w:rsidR="001F2FFF" w:rsidRPr="00EF5447" w:rsidRDefault="001F2FFF" w:rsidP="001C6898">
            <w:pPr>
              <w:pStyle w:val="TAC"/>
            </w:pPr>
            <w:r w:rsidRPr="00EF5447">
              <w:t>DC_1A-7A_n78C-n257F</w:t>
            </w:r>
          </w:p>
          <w:p w14:paraId="5F28984E" w14:textId="77777777" w:rsidR="001F2FFF" w:rsidRPr="00EF5447" w:rsidRDefault="001F2FFF" w:rsidP="001C6898">
            <w:pPr>
              <w:pStyle w:val="TAC"/>
            </w:pPr>
            <w:r w:rsidRPr="00EF5447">
              <w:t>DC_1A-7A_n78C-n257G</w:t>
            </w:r>
          </w:p>
          <w:p w14:paraId="3367D91B" w14:textId="77777777" w:rsidR="001F2FFF" w:rsidRPr="00EF5447" w:rsidRDefault="001F2FFF" w:rsidP="001C6898">
            <w:pPr>
              <w:pStyle w:val="TAC"/>
            </w:pPr>
            <w:r w:rsidRPr="00EF5447">
              <w:t>DC_1A-7A_n78C-n257H</w:t>
            </w:r>
          </w:p>
          <w:p w14:paraId="3200A272" w14:textId="77777777" w:rsidR="001F2FFF" w:rsidRPr="00EF5447" w:rsidRDefault="001F2FFF" w:rsidP="001C6898">
            <w:pPr>
              <w:pStyle w:val="TAC"/>
            </w:pPr>
            <w:r w:rsidRPr="00EF5447">
              <w:t>DC_1A-7A_n78C-n257I</w:t>
            </w:r>
          </w:p>
          <w:p w14:paraId="5D64CDBF" w14:textId="77777777" w:rsidR="001F2FFF" w:rsidRPr="00EF5447" w:rsidRDefault="001F2FFF" w:rsidP="001C6898">
            <w:pPr>
              <w:pStyle w:val="TAC"/>
            </w:pPr>
            <w:r w:rsidRPr="00EF5447">
              <w:t>DC_1A-7A_n78C-n257J</w:t>
            </w:r>
          </w:p>
          <w:p w14:paraId="7F360C86" w14:textId="77777777" w:rsidR="001F2FFF" w:rsidRPr="00EF5447" w:rsidRDefault="001F2FFF" w:rsidP="001C6898">
            <w:pPr>
              <w:pStyle w:val="TAC"/>
            </w:pPr>
            <w:r w:rsidRPr="00EF5447">
              <w:t>DC_1A-7A_n78C-n257K</w:t>
            </w:r>
          </w:p>
          <w:p w14:paraId="578B5F59" w14:textId="77777777" w:rsidR="001F2FFF" w:rsidRPr="00EF5447" w:rsidRDefault="001F2FFF" w:rsidP="001C6898">
            <w:pPr>
              <w:pStyle w:val="TAC"/>
            </w:pPr>
            <w:r w:rsidRPr="00EF5447">
              <w:t>DC_1A-7A_n78C-n257L</w:t>
            </w:r>
          </w:p>
          <w:p w14:paraId="18D5BE1D" w14:textId="77777777" w:rsidR="001F2FFF" w:rsidRPr="00EF5447" w:rsidRDefault="001F2FFF" w:rsidP="001C6898">
            <w:pPr>
              <w:pStyle w:val="TAC"/>
              <w:rPr>
                <w:noProof/>
              </w:rPr>
            </w:pPr>
            <w:r w:rsidRPr="00EF5447">
              <w:t>DC_1A-7A_n78C-n257M</w:t>
            </w:r>
          </w:p>
        </w:tc>
        <w:tc>
          <w:tcPr>
            <w:tcW w:w="3969" w:type="dxa"/>
            <w:tcMar>
              <w:top w:w="28" w:type="dxa"/>
              <w:left w:w="28" w:type="dxa"/>
              <w:bottom w:w="28" w:type="dxa"/>
              <w:right w:w="28" w:type="dxa"/>
            </w:tcMar>
          </w:tcPr>
          <w:p w14:paraId="5AEB1DC6" w14:textId="77777777" w:rsidR="001F2FFF" w:rsidRPr="00EF5447" w:rsidRDefault="001F2FFF" w:rsidP="001C6898">
            <w:pPr>
              <w:pStyle w:val="TAC"/>
            </w:pPr>
            <w:r w:rsidRPr="00EF5447">
              <w:t>DC_1A_n78A-n257A</w:t>
            </w:r>
          </w:p>
          <w:p w14:paraId="08E21A76" w14:textId="77777777" w:rsidR="001F2FFF" w:rsidRPr="00EF5447" w:rsidRDefault="001F2FFF" w:rsidP="001C6898">
            <w:pPr>
              <w:pStyle w:val="TAC"/>
            </w:pPr>
            <w:r w:rsidRPr="00EF5447">
              <w:t>DC_1A_n78A-n257G</w:t>
            </w:r>
          </w:p>
          <w:p w14:paraId="651DD910" w14:textId="77777777" w:rsidR="001F2FFF" w:rsidRPr="00EF5447" w:rsidRDefault="001F2FFF" w:rsidP="001C6898">
            <w:pPr>
              <w:pStyle w:val="TAC"/>
            </w:pPr>
            <w:r w:rsidRPr="00EF5447">
              <w:t>DC_1A_n78A-n257H</w:t>
            </w:r>
          </w:p>
          <w:p w14:paraId="451D1D7E" w14:textId="77777777" w:rsidR="001F2FFF" w:rsidRPr="00EF5447" w:rsidRDefault="001F2FFF" w:rsidP="001C6898">
            <w:pPr>
              <w:pStyle w:val="TAC"/>
            </w:pPr>
            <w:r w:rsidRPr="00EF5447">
              <w:t>DC_1A_n78A-n257I</w:t>
            </w:r>
          </w:p>
          <w:p w14:paraId="09014D15" w14:textId="77777777" w:rsidR="001F2FFF" w:rsidRPr="00EF5447" w:rsidRDefault="001F2FFF" w:rsidP="001C6898">
            <w:pPr>
              <w:pStyle w:val="TAC"/>
            </w:pPr>
            <w:r w:rsidRPr="00EF5447">
              <w:t>DC_7A_n78A-n257A</w:t>
            </w:r>
          </w:p>
          <w:p w14:paraId="11F6DE19" w14:textId="77777777" w:rsidR="001F2FFF" w:rsidRPr="00EF5447" w:rsidRDefault="001F2FFF" w:rsidP="001C6898">
            <w:pPr>
              <w:pStyle w:val="TAC"/>
            </w:pPr>
            <w:r w:rsidRPr="00EF5447">
              <w:t>DC_7A_n78A-n257G</w:t>
            </w:r>
          </w:p>
          <w:p w14:paraId="46B312CA" w14:textId="77777777" w:rsidR="001F2FFF" w:rsidRPr="00EF5447" w:rsidRDefault="001F2FFF" w:rsidP="001C6898">
            <w:pPr>
              <w:pStyle w:val="TAC"/>
            </w:pPr>
            <w:r w:rsidRPr="00EF5447">
              <w:t>DC_7A_n78A-n257H</w:t>
            </w:r>
          </w:p>
          <w:p w14:paraId="5EE4A194" w14:textId="77777777" w:rsidR="001F2FFF" w:rsidRPr="00EF5447" w:rsidRDefault="001F2FFF" w:rsidP="001C6898">
            <w:pPr>
              <w:pStyle w:val="TAC"/>
              <w:rPr>
                <w:noProof/>
              </w:rPr>
            </w:pPr>
            <w:r w:rsidRPr="00EF5447">
              <w:t>DC_7A_n78A-n257I</w:t>
            </w:r>
          </w:p>
        </w:tc>
      </w:tr>
      <w:tr w:rsidR="001F2FFF" w:rsidRPr="00EF5447" w14:paraId="6E646B26" w14:textId="77777777" w:rsidTr="001C6898">
        <w:trPr>
          <w:trHeight w:val="187"/>
          <w:jc w:val="center"/>
        </w:trPr>
        <w:tc>
          <w:tcPr>
            <w:tcW w:w="3969" w:type="dxa"/>
            <w:shd w:val="clear" w:color="auto" w:fill="auto"/>
            <w:noWrap/>
            <w:tcMar>
              <w:top w:w="28" w:type="dxa"/>
              <w:left w:w="28" w:type="dxa"/>
              <w:bottom w:w="28" w:type="dxa"/>
              <w:right w:w="28" w:type="dxa"/>
            </w:tcMar>
          </w:tcPr>
          <w:p w14:paraId="16C54EC8" w14:textId="77777777" w:rsidR="001F2FFF" w:rsidRPr="00EF5447" w:rsidRDefault="001F2FFF" w:rsidP="001C6898">
            <w:pPr>
              <w:pStyle w:val="TAC"/>
              <w:rPr>
                <w:noProof/>
              </w:rPr>
            </w:pPr>
            <w:r w:rsidRPr="00EF5447">
              <w:rPr>
                <w:noProof/>
              </w:rPr>
              <w:t>DC_1A-7A-7A_n78A-n257A</w:t>
            </w:r>
          </w:p>
          <w:p w14:paraId="2A6C1D08" w14:textId="77777777" w:rsidR="001F2FFF" w:rsidRPr="00EF5447" w:rsidRDefault="001F2FFF" w:rsidP="001C6898">
            <w:pPr>
              <w:pStyle w:val="TAC"/>
              <w:rPr>
                <w:rFonts w:eastAsia="Malgun Gothic"/>
                <w:noProof/>
                <w:lang w:eastAsia="ko-KR"/>
              </w:rPr>
            </w:pPr>
            <w:r w:rsidRPr="00EF5447">
              <w:rPr>
                <w:noProof/>
                <w:lang w:eastAsia="zh-CN"/>
              </w:rPr>
              <w:t>DC_1A-7A-7A_n78A-n257D</w:t>
            </w:r>
          </w:p>
          <w:p w14:paraId="10A29599" w14:textId="77777777" w:rsidR="001F2FFF" w:rsidRPr="00EF5447" w:rsidRDefault="001F2FFF" w:rsidP="001C6898">
            <w:pPr>
              <w:pStyle w:val="TAC"/>
              <w:rPr>
                <w:rFonts w:eastAsia="Malgun Gothic"/>
                <w:noProof/>
                <w:lang w:eastAsia="ko-KR"/>
              </w:rPr>
            </w:pPr>
            <w:r w:rsidRPr="00EF5447">
              <w:rPr>
                <w:noProof/>
                <w:lang w:eastAsia="zh-CN"/>
              </w:rPr>
              <w:t>DC_1A-7A-7A_n78A-n257E</w:t>
            </w:r>
          </w:p>
          <w:p w14:paraId="4851D251" w14:textId="77777777" w:rsidR="001F2FFF" w:rsidRPr="00EF5447" w:rsidRDefault="001F2FFF" w:rsidP="001C6898">
            <w:pPr>
              <w:pStyle w:val="TAC"/>
              <w:rPr>
                <w:rFonts w:eastAsia="Malgun Gothic"/>
                <w:noProof/>
                <w:lang w:eastAsia="ko-KR"/>
              </w:rPr>
            </w:pPr>
            <w:r w:rsidRPr="00EF5447">
              <w:rPr>
                <w:noProof/>
                <w:lang w:eastAsia="zh-CN"/>
              </w:rPr>
              <w:t>DC_1A-7A-7A_n78A-n257F</w:t>
            </w:r>
          </w:p>
          <w:p w14:paraId="05FE4F10" w14:textId="77777777" w:rsidR="001F2FFF" w:rsidRPr="00EF5447" w:rsidRDefault="001F2FFF" w:rsidP="001C6898">
            <w:pPr>
              <w:pStyle w:val="TAC"/>
              <w:rPr>
                <w:rFonts w:eastAsia="Malgun Gothic"/>
                <w:noProof/>
                <w:lang w:eastAsia="ko-KR"/>
              </w:rPr>
            </w:pPr>
            <w:r w:rsidRPr="00EF5447">
              <w:rPr>
                <w:noProof/>
                <w:lang w:eastAsia="zh-CN"/>
              </w:rPr>
              <w:t>DC_1A-7A-7A_n78A-n257G</w:t>
            </w:r>
          </w:p>
          <w:p w14:paraId="082BBFEE" w14:textId="77777777" w:rsidR="001F2FFF" w:rsidRPr="00EF5447" w:rsidRDefault="001F2FFF" w:rsidP="001C6898">
            <w:pPr>
              <w:pStyle w:val="TAC"/>
              <w:rPr>
                <w:rFonts w:eastAsia="Malgun Gothic"/>
                <w:noProof/>
                <w:lang w:eastAsia="ko-KR"/>
              </w:rPr>
            </w:pPr>
            <w:r w:rsidRPr="00EF5447">
              <w:rPr>
                <w:noProof/>
                <w:lang w:eastAsia="zh-CN"/>
              </w:rPr>
              <w:t>DC_1A-7A-7A_n78A-n257H</w:t>
            </w:r>
          </w:p>
          <w:p w14:paraId="116EB9E6" w14:textId="77777777" w:rsidR="001F2FFF" w:rsidRPr="00EF5447" w:rsidRDefault="001F2FFF" w:rsidP="001C6898">
            <w:pPr>
              <w:pStyle w:val="TAC"/>
              <w:rPr>
                <w:rFonts w:eastAsia="Malgun Gothic"/>
                <w:noProof/>
                <w:lang w:eastAsia="ko-KR"/>
              </w:rPr>
            </w:pPr>
            <w:r w:rsidRPr="00EF5447">
              <w:rPr>
                <w:noProof/>
                <w:lang w:eastAsia="zh-CN"/>
              </w:rPr>
              <w:t>DC_1A-7A-7A_n78A-n257I</w:t>
            </w:r>
          </w:p>
          <w:p w14:paraId="5FDE5504" w14:textId="77777777" w:rsidR="001F2FFF" w:rsidRPr="00EF5447" w:rsidRDefault="001F2FFF" w:rsidP="001C6898">
            <w:pPr>
              <w:pStyle w:val="TAC"/>
              <w:rPr>
                <w:rFonts w:eastAsia="Malgun Gothic"/>
                <w:noProof/>
                <w:lang w:eastAsia="ko-KR"/>
              </w:rPr>
            </w:pPr>
            <w:r w:rsidRPr="00EF5447">
              <w:rPr>
                <w:noProof/>
                <w:lang w:eastAsia="zh-CN"/>
              </w:rPr>
              <w:t>DC_1A-7A-7A_n78A-n257J</w:t>
            </w:r>
          </w:p>
          <w:p w14:paraId="6F705796" w14:textId="77777777" w:rsidR="001F2FFF" w:rsidRPr="00EF5447" w:rsidRDefault="001F2FFF" w:rsidP="001C6898">
            <w:pPr>
              <w:pStyle w:val="TAC"/>
              <w:rPr>
                <w:rFonts w:eastAsia="Malgun Gothic"/>
                <w:noProof/>
                <w:lang w:eastAsia="ko-KR"/>
              </w:rPr>
            </w:pPr>
            <w:r w:rsidRPr="00EF5447">
              <w:rPr>
                <w:noProof/>
                <w:lang w:eastAsia="zh-CN"/>
              </w:rPr>
              <w:t>DC_1A-7A-7A_n78A-n257K</w:t>
            </w:r>
          </w:p>
          <w:p w14:paraId="43DD0D3A" w14:textId="77777777" w:rsidR="001F2FFF" w:rsidRPr="00EF5447" w:rsidRDefault="001F2FFF" w:rsidP="001C6898">
            <w:pPr>
              <w:pStyle w:val="TAC"/>
              <w:rPr>
                <w:rFonts w:eastAsia="Malgun Gothic"/>
                <w:noProof/>
                <w:lang w:eastAsia="ko-KR"/>
              </w:rPr>
            </w:pPr>
            <w:r w:rsidRPr="00EF5447">
              <w:rPr>
                <w:noProof/>
                <w:lang w:eastAsia="zh-CN"/>
              </w:rPr>
              <w:t>DC_1A-7A-7A_n78A-n257L</w:t>
            </w:r>
          </w:p>
          <w:p w14:paraId="12514E1A" w14:textId="77777777" w:rsidR="001F2FFF" w:rsidRPr="00EF5447" w:rsidRDefault="001F2FFF" w:rsidP="001C6898">
            <w:pPr>
              <w:pStyle w:val="TAC"/>
              <w:rPr>
                <w:noProof/>
              </w:rPr>
            </w:pPr>
            <w:r w:rsidRPr="00EF5447">
              <w:rPr>
                <w:noProof/>
                <w:lang w:eastAsia="zh-CN"/>
              </w:rPr>
              <w:t>DC_1A-7A-7A_n78A-n257M</w:t>
            </w:r>
          </w:p>
        </w:tc>
        <w:tc>
          <w:tcPr>
            <w:tcW w:w="3969" w:type="dxa"/>
            <w:tcMar>
              <w:top w:w="28" w:type="dxa"/>
              <w:left w:w="28" w:type="dxa"/>
              <w:bottom w:w="28" w:type="dxa"/>
              <w:right w:w="28" w:type="dxa"/>
            </w:tcMar>
          </w:tcPr>
          <w:p w14:paraId="542E01BA" w14:textId="77777777" w:rsidR="001F2FFF" w:rsidRPr="00EF5447" w:rsidRDefault="001F2FFF" w:rsidP="001C6898">
            <w:pPr>
              <w:pStyle w:val="TAC"/>
              <w:rPr>
                <w:noProof/>
              </w:rPr>
            </w:pPr>
            <w:r w:rsidRPr="00EF5447">
              <w:rPr>
                <w:noProof/>
              </w:rPr>
              <w:t>DC_1A_n78A</w:t>
            </w:r>
          </w:p>
          <w:p w14:paraId="040524F3" w14:textId="77777777" w:rsidR="001F2FFF" w:rsidRPr="00EF5447" w:rsidRDefault="001F2FFF" w:rsidP="001C6898">
            <w:pPr>
              <w:pStyle w:val="TAC"/>
              <w:rPr>
                <w:noProof/>
              </w:rPr>
            </w:pPr>
            <w:r w:rsidRPr="00EF5447">
              <w:rPr>
                <w:noProof/>
              </w:rPr>
              <w:t>DC_1A_n257A</w:t>
            </w:r>
          </w:p>
          <w:p w14:paraId="546732BA" w14:textId="77777777" w:rsidR="001F2FFF" w:rsidRPr="00EF5447" w:rsidRDefault="001F2FFF" w:rsidP="001C6898">
            <w:pPr>
              <w:pStyle w:val="TAC"/>
              <w:rPr>
                <w:noProof/>
              </w:rPr>
            </w:pPr>
            <w:r w:rsidRPr="00EF5447">
              <w:rPr>
                <w:noProof/>
              </w:rPr>
              <w:t>DC_7A_n78A</w:t>
            </w:r>
          </w:p>
          <w:p w14:paraId="1611E91B" w14:textId="77777777" w:rsidR="001F2FFF" w:rsidRPr="00EF5447" w:rsidRDefault="001F2FFF" w:rsidP="001C6898">
            <w:pPr>
              <w:pStyle w:val="TAC"/>
              <w:rPr>
                <w:noProof/>
                <w:lang w:eastAsia="zh-CN"/>
              </w:rPr>
            </w:pPr>
            <w:r w:rsidRPr="00EF5447">
              <w:rPr>
                <w:noProof/>
              </w:rPr>
              <w:t>DC_7A_n257A</w:t>
            </w:r>
          </w:p>
          <w:p w14:paraId="48287AFD" w14:textId="77777777" w:rsidR="001F2FFF" w:rsidRPr="00EF5447" w:rsidRDefault="001F2FFF" w:rsidP="001C6898">
            <w:pPr>
              <w:pStyle w:val="TAC"/>
            </w:pPr>
            <w:r w:rsidRPr="00EF5447">
              <w:t>DC_1A_n78A-n257A</w:t>
            </w:r>
          </w:p>
          <w:p w14:paraId="54030F01" w14:textId="77777777" w:rsidR="001F2FFF" w:rsidRPr="00EF5447" w:rsidRDefault="001F2FFF" w:rsidP="001C6898">
            <w:pPr>
              <w:pStyle w:val="TAC"/>
            </w:pPr>
            <w:r w:rsidRPr="00EF5447">
              <w:t>DC_1A_n78A-n257G</w:t>
            </w:r>
          </w:p>
          <w:p w14:paraId="14638410" w14:textId="77777777" w:rsidR="001F2FFF" w:rsidRPr="00EF5447" w:rsidRDefault="001F2FFF" w:rsidP="001C6898">
            <w:pPr>
              <w:pStyle w:val="TAC"/>
            </w:pPr>
            <w:r w:rsidRPr="00EF5447">
              <w:t>DC_1A_n78A-n257H</w:t>
            </w:r>
          </w:p>
          <w:p w14:paraId="48CE2677" w14:textId="77777777" w:rsidR="001F2FFF" w:rsidRPr="00EF5447" w:rsidRDefault="001F2FFF" w:rsidP="001C6898">
            <w:pPr>
              <w:pStyle w:val="TAC"/>
            </w:pPr>
            <w:r w:rsidRPr="00EF5447">
              <w:t>DC_1A_n78A-n257I</w:t>
            </w:r>
          </w:p>
          <w:p w14:paraId="27A6761A" w14:textId="77777777" w:rsidR="001F2FFF" w:rsidRPr="00EF5447" w:rsidRDefault="001F2FFF" w:rsidP="001C6898">
            <w:pPr>
              <w:pStyle w:val="TAC"/>
            </w:pPr>
            <w:r w:rsidRPr="00EF5447">
              <w:t>DC_7A_n78A-n257A</w:t>
            </w:r>
          </w:p>
          <w:p w14:paraId="380D993D" w14:textId="77777777" w:rsidR="001F2FFF" w:rsidRPr="00EF5447" w:rsidRDefault="001F2FFF" w:rsidP="001C6898">
            <w:pPr>
              <w:pStyle w:val="TAC"/>
            </w:pPr>
            <w:r w:rsidRPr="00EF5447">
              <w:t>DC_7A_n78A-n257G</w:t>
            </w:r>
          </w:p>
          <w:p w14:paraId="7CBC922C" w14:textId="77777777" w:rsidR="001F2FFF" w:rsidRPr="00EF5447" w:rsidRDefault="001F2FFF" w:rsidP="001C6898">
            <w:pPr>
              <w:pStyle w:val="TAC"/>
            </w:pPr>
            <w:r w:rsidRPr="00EF5447">
              <w:t>DC_7A_n78A-n257H</w:t>
            </w:r>
          </w:p>
          <w:p w14:paraId="69409A18" w14:textId="77777777" w:rsidR="001F2FFF" w:rsidRPr="00EF5447" w:rsidRDefault="001F2FFF" w:rsidP="001C6898">
            <w:pPr>
              <w:pStyle w:val="TAC"/>
              <w:rPr>
                <w:noProof/>
              </w:rPr>
            </w:pPr>
            <w:r w:rsidRPr="00EF5447">
              <w:t>DC_7A_n78A-n257I</w:t>
            </w:r>
          </w:p>
        </w:tc>
      </w:tr>
      <w:tr w:rsidR="001F2FFF" w:rsidRPr="00EF5447" w14:paraId="27E2FB20" w14:textId="77777777" w:rsidTr="001C6898">
        <w:trPr>
          <w:trHeight w:val="187"/>
          <w:jc w:val="center"/>
        </w:trPr>
        <w:tc>
          <w:tcPr>
            <w:tcW w:w="3969" w:type="dxa"/>
            <w:shd w:val="clear" w:color="auto" w:fill="auto"/>
            <w:noWrap/>
            <w:tcMar>
              <w:top w:w="28" w:type="dxa"/>
              <w:left w:w="28" w:type="dxa"/>
              <w:bottom w:w="28" w:type="dxa"/>
              <w:right w:w="28" w:type="dxa"/>
            </w:tcMar>
          </w:tcPr>
          <w:p w14:paraId="1D6F883E" w14:textId="77777777" w:rsidR="001F2FFF" w:rsidRPr="00EF5447" w:rsidRDefault="001F2FFF" w:rsidP="001C6898">
            <w:pPr>
              <w:pStyle w:val="TAC"/>
            </w:pPr>
            <w:r w:rsidRPr="00EF5447">
              <w:lastRenderedPageBreak/>
              <w:t>DC_1A-7A-7A_n78C-n257A</w:t>
            </w:r>
          </w:p>
          <w:p w14:paraId="5ACA7AAE" w14:textId="77777777" w:rsidR="001F2FFF" w:rsidRPr="00EF5447" w:rsidRDefault="001F2FFF" w:rsidP="001C6898">
            <w:pPr>
              <w:pStyle w:val="TAC"/>
            </w:pPr>
            <w:r w:rsidRPr="00EF5447">
              <w:t>DC_1A-7A-7A_n78C-n257D</w:t>
            </w:r>
          </w:p>
          <w:p w14:paraId="24D13BFB" w14:textId="77777777" w:rsidR="001F2FFF" w:rsidRPr="00EF5447" w:rsidRDefault="001F2FFF" w:rsidP="001C6898">
            <w:pPr>
              <w:pStyle w:val="TAC"/>
            </w:pPr>
            <w:r w:rsidRPr="00EF5447">
              <w:t>DC_1A-7A-7A_n78C-n257E</w:t>
            </w:r>
          </w:p>
          <w:p w14:paraId="09F6CCB3" w14:textId="77777777" w:rsidR="001F2FFF" w:rsidRPr="00EF5447" w:rsidRDefault="001F2FFF" w:rsidP="001C6898">
            <w:pPr>
              <w:pStyle w:val="TAC"/>
            </w:pPr>
            <w:r w:rsidRPr="00EF5447">
              <w:t>DC_1A-7A-7A_n78C-n257F</w:t>
            </w:r>
          </w:p>
          <w:p w14:paraId="5C17B190" w14:textId="77777777" w:rsidR="001F2FFF" w:rsidRPr="00EF5447" w:rsidRDefault="001F2FFF" w:rsidP="001C6898">
            <w:pPr>
              <w:pStyle w:val="TAC"/>
            </w:pPr>
            <w:r w:rsidRPr="00EF5447">
              <w:t>DC_1A-7A-7A_n78C-n257G</w:t>
            </w:r>
          </w:p>
          <w:p w14:paraId="1403C68B" w14:textId="77777777" w:rsidR="001F2FFF" w:rsidRPr="00EF5447" w:rsidRDefault="001F2FFF" w:rsidP="001C6898">
            <w:pPr>
              <w:pStyle w:val="TAC"/>
            </w:pPr>
            <w:r w:rsidRPr="00EF5447">
              <w:t>DC_1A-7A-7A_n78C-n257H</w:t>
            </w:r>
          </w:p>
          <w:p w14:paraId="6FE4852E" w14:textId="77777777" w:rsidR="001F2FFF" w:rsidRPr="00EF5447" w:rsidRDefault="001F2FFF" w:rsidP="001C6898">
            <w:pPr>
              <w:pStyle w:val="TAC"/>
            </w:pPr>
            <w:r w:rsidRPr="00EF5447">
              <w:t>DC_1A-7A-7A_n78C-n257I</w:t>
            </w:r>
          </w:p>
          <w:p w14:paraId="2CD628E1" w14:textId="77777777" w:rsidR="001F2FFF" w:rsidRPr="00EF5447" w:rsidRDefault="001F2FFF" w:rsidP="001C6898">
            <w:pPr>
              <w:pStyle w:val="TAC"/>
            </w:pPr>
            <w:r w:rsidRPr="00EF5447">
              <w:t>DC_1A-7A-7A_n78C-n257J</w:t>
            </w:r>
          </w:p>
          <w:p w14:paraId="2EEAFA42" w14:textId="77777777" w:rsidR="001F2FFF" w:rsidRPr="00EF5447" w:rsidRDefault="001F2FFF" w:rsidP="001C6898">
            <w:pPr>
              <w:pStyle w:val="TAC"/>
            </w:pPr>
            <w:r w:rsidRPr="00EF5447">
              <w:t>DC_1A-7A-7A_n78C-n257K</w:t>
            </w:r>
          </w:p>
          <w:p w14:paraId="078F8A80" w14:textId="77777777" w:rsidR="001F2FFF" w:rsidRPr="00EF5447" w:rsidRDefault="001F2FFF" w:rsidP="001C6898">
            <w:pPr>
              <w:pStyle w:val="TAC"/>
            </w:pPr>
            <w:r w:rsidRPr="00EF5447">
              <w:t>DC_1A-7A-7A_n78C-n257L</w:t>
            </w:r>
          </w:p>
          <w:p w14:paraId="28C0FFC8" w14:textId="77777777" w:rsidR="001F2FFF" w:rsidRPr="00EF5447" w:rsidRDefault="001F2FFF" w:rsidP="001C6898">
            <w:pPr>
              <w:pStyle w:val="TAC"/>
              <w:rPr>
                <w:noProof/>
              </w:rPr>
            </w:pPr>
            <w:r w:rsidRPr="00EF5447">
              <w:t>DC_1A-7A-7A_n78C-n257M</w:t>
            </w:r>
          </w:p>
        </w:tc>
        <w:tc>
          <w:tcPr>
            <w:tcW w:w="3969" w:type="dxa"/>
            <w:tcMar>
              <w:top w:w="28" w:type="dxa"/>
              <w:left w:w="28" w:type="dxa"/>
              <w:bottom w:w="28" w:type="dxa"/>
              <w:right w:w="28" w:type="dxa"/>
            </w:tcMar>
          </w:tcPr>
          <w:p w14:paraId="0F2166BD" w14:textId="77777777" w:rsidR="001F2FFF" w:rsidRPr="00EF5447" w:rsidRDefault="001F2FFF" w:rsidP="001C6898">
            <w:pPr>
              <w:pStyle w:val="TAC"/>
            </w:pPr>
            <w:r w:rsidRPr="00EF5447">
              <w:t>DC_1A_n78A-n257A</w:t>
            </w:r>
          </w:p>
          <w:p w14:paraId="0F6F144A" w14:textId="77777777" w:rsidR="001F2FFF" w:rsidRPr="00EF5447" w:rsidRDefault="001F2FFF" w:rsidP="001C6898">
            <w:pPr>
              <w:pStyle w:val="TAC"/>
            </w:pPr>
            <w:r w:rsidRPr="00EF5447">
              <w:t>DC_1A_n78A-n257G</w:t>
            </w:r>
          </w:p>
          <w:p w14:paraId="336A1421" w14:textId="77777777" w:rsidR="001F2FFF" w:rsidRPr="00EF5447" w:rsidRDefault="001F2FFF" w:rsidP="001C6898">
            <w:pPr>
              <w:pStyle w:val="TAC"/>
            </w:pPr>
            <w:r w:rsidRPr="00EF5447">
              <w:t>DC_1A_n78A-n257H</w:t>
            </w:r>
          </w:p>
          <w:p w14:paraId="07930724" w14:textId="77777777" w:rsidR="001F2FFF" w:rsidRPr="00EF5447" w:rsidRDefault="001F2FFF" w:rsidP="001C6898">
            <w:pPr>
              <w:pStyle w:val="TAC"/>
            </w:pPr>
            <w:r w:rsidRPr="00EF5447">
              <w:t>DC_1A_n78A-n257I</w:t>
            </w:r>
          </w:p>
          <w:p w14:paraId="2E8598B1" w14:textId="77777777" w:rsidR="001F2FFF" w:rsidRPr="00EF5447" w:rsidRDefault="001F2FFF" w:rsidP="001C6898">
            <w:pPr>
              <w:pStyle w:val="TAC"/>
            </w:pPr>
            <w:r w:rsidRPr="00EF5447">
              <w:t>DC_7A_n78A-n257A</w:t>
            </w:r>
          </w:p>
          <w:p w14:paraId="563F8302" w14:textId="77777777" w:rsidR="001F2FFF" w:rsidRPr="00EF5447" w:rsidRDefault="001F2FFF" w:rsidP="001C6898">
            <w:pPr>
              <w:pStyle w:val="TAC"/>
            </w:pPr>
            <w:r w:rsidRPr="00EF5447">
              <w:t>DC_7A_n78A-n257G</w:t>
            </w:r>
          </w:p>
          <w:p w14:paraId="5D91D338" w14:textId="77777777" w:rsidR="001F2FFF" w:rsidRPr="00EF5447" w:rsidRDefault="001F2FFF" w:rsidP="001C6898">
            <w:pPr>
              <w:pStyle w:val="TAC"/>
            </w:pPr>
            <w:r w:rsidRPr="00EF5447">
              <w:t>DC_7A_n78A-n257H</w:t>
            </w:r>
          </w:p>
          <w:p w14:paraId="3E60EFF9" w14:textId="77777777" w:rsidR="001F2FFF" w:rsidRPr="00EF5447" w:rsidRDefault="001F2FFF" w:rsidP="001C6898">
            <w:pPr>
              <w:pStyle w:val="TAC"/>
              <w:rPr>
                <w:noProof/>
              </w:rPr>
            </w:pPr>
            <w:r w:rsidRPr="00EF5447">
              <w:t>DC_7A_n78A-n257I</w:t>
            </w:r>
          </w:p>
        </w:tc>
      </w:tr>
      <w:tr w:rsidR="001F2FFF" w:rsidRPr="00EF5447" w14:paraId="4AB34DF0" w14:textId="77777777" w:rsidTr="001C6898">
        <w:trPr>
          <w:trHeight w:val="187"/>
          <w:jc w:val="center"/>
        </w:trPr>
        <w:tc>
          <w:tcPr>
            <w:tcW w:w="3969" w:type="dxa"/>
            <w:shd w:val="clear" w:color="auto" w:fill="auto"/>
            <w:noWrap/>
            <w:tcMar>
              <w:top w:w="28" w:type="dxa"/>
              <w:left w:w="28" w:type="dxa"/>
              <w:bottom w:w="28" w:type="dxa"/>
              <w:right w:w="28" w:type="dxa"/>
            </w:tcMar>
          </w:tcPr>
          <w:p w14:paraId="49C8C208" w14:textId="77777777" w:rsidR="001F2FFF" w:rsidRDefault="001F2FFF" w:rsidP="001C6898">
            <w:pPr>
              <w:pStyle w:val="TAC"/>
            </w:pPr>
            <w:r>
              <w:t>DC_1A-7A_n78A-n258A</w:t>
            </w:r>
          </w:p>
          <w:p w14:paraId="35C88AB8" w14:textId="77777777" w:rsidR="001F2FFF" w:rsidRDefault="001F2FFF" w:rsidP="001C6898">
            <w:pPr>
              <w:pStyle w:val="TAC"/>
            </w:pPr>
            <w:r>
              <w:t>DC_1A-7A_n78A-n258D</w:t>
            </w:r>
          </w:p>
          <w:p w14:paraId="697E7834" w14:textId="77777777" w:rsidR="001F2FFF" w:rsidRDefault="001F2FFF" w:rsidP="001C6898">
            <w:pPr>
              <w:pStyle w:val="TAC"/>
            </w:pPr>
            <w:r>
              <w:t>DC_1A-7A_n78A-n258E</w:t>
            </w:r>
          </w:p>
          <w:p w14:paraId="33D6480B" w14:textId="77777777" w:rsidR="001F2FFF" w:rsidRDefault="001F2FFF" w:rsidP="001C6898">
            <w:pPr>
              <w:pStyle w:val="TAC"/>
            </w:pPr>
            <w:r>
              <w:t>DC_1A-7A_n78A-n258F</w:t>
            </w:r>
          </w:p>
          <w:p w14:paraId="3E96B014" w14:textId="77777777" w:rsidR="001F2FFF" w:rsidRDefault="001F2FFF" w:rsidP="001C6898">
            <w:pPr>
              <w:pStyle w:val="TAC"/>
            </w:pPr>
            <w:r>
              <w:t>DC_1A-7A_n78A-n258G</w:t>
            </w:r>
          </w:p>
          <w:p w14:paraId="35EDC030" w14:textId="77777777" w:rsidR="001F2FFF" w:rsidRDefault="001F2FFF" w:rsidP="001C6898">
            <w:pPr>
              <w:pStyle w:val="TAC"/>
            </w:pPr>
            <w:r>
              <w:t>DC_1A-7A_n78A-n258H</w:t>
            </w:r>
          </w:p>
          <w:p w14:paraId="7CF2D1DE" w14:textId="77777777" w:rsidR="001F2FFF" w:rsidRDefault="001F2FFF" w:rsidP="001C6898">
            <w:pPr>
              <w:pStyle w:val="TAC"/>
            </w:pPr>
            <w:r>
              <w:t>DC_1A-7A_n78A-n258I</w:t>
            </w:r>
          </w:p>
          <w:p w14:paraId="0A6A2916" w14:textId="77777777" w:rsidR="001F2FFF" w:rsidRDefault="001F2FFF" w:rsidP="001C6898">
            <w:pPr>
              <w:pStyle w:val="TAC"/>
            </w:pPr>
            <w:r>
              <w:t>DC_1A-7A_n78A-n258J</w:t>
            </w:r>
          </w:p>
          <w:p w14:paraId="25B6F926" w14:textId="77777777" w:rsidR="001F2FFF" w:rsidRDefault="001F2FFF" w:rsidP="001C6898">
            <w:pPr>
              <w:pStyle w:val="TAC"/>
            </w:pPr>
            <w:r>
              <w:t>DC_1A-7A_n78A-n258K</w:t>
            </w:r>
          </w:p>
          <w:p w14:paraId="7780FD92" w14:textId="77777777" w:rsidR="001F2FFF" w:rsidRDefault="001F2FFF" w:rsidP="001C6898">
            <w:pPr>
              <w:pStyle w:val="TAC"/>
            </w:pPr>
            <w:r>
              <w:t>DC_1A-7A_n78A-n258L</w:t>
            </w:r>
          </w:p>
          <w:p w14:paraId="2A8CB0EB" w14:textId="77777777" w:rsidR="001F2FFF" w:rsidRPr="00EF5447" w:rsidRDefault="001F2FFF" w:rsidP="001C6898">
            <w:pPr>
              <w:pStyle w:val="TAC"/>
            </w:pPr>
            <w:r>
              <w:t>DC_1A-7A_n78A-n258M</w:t>
            </w:r>
          </w:p>
        </w:tc>
        <w:tc>
          <w:tcPr>
            <w:tcW w:w="3969" w:type="dxa"/>
            <w:tcMar>
              <w:top w:w="28" w:type="dxa"/>
              <w:left w:w="28" w:type="dxa"/>
              <w:bottom w:w="28" w:type="dxa"/>
              <w:right w:w="28" w:type="dxa"/>
            </w:tcMar>
          </w:tcPr>
          <w:p w14:paraId="726BE9FB" w14:textId="77777777" w:rsidR="001F2FFF" w:rsidRDefault="001F2FFF" w:rsidP="001C6898">
            <w:pPr>
              <w:pStyle w:val="TAC"/>
            </w:pPr>
            <w:r>
              <w:t>DC_1A_n78A</w:t>
            </w:r>
          </w:p>
          <w:p w14:paraId="30FC2E62" w14:textId="77777777" w:rsidR="001F2FFF" w:rsidRDefault="001F2FFF" w:rsidP="001C6898">
            <w:pPr>
              <w:pStyle w:val="TAC"/>
            </w:pPr>
            <w:r>
              <w:t>DC_1A_n258A</w:t>
            </w:r>
          </w:p>
          <w:p w14:paraId="558C242A" w14:textId="77777777" w:rsidR="001F2FFF" w:rsidRDefault="001F2FFF" w:rsidP="001C6898">
            <w:pPr>
              <w:pStyle w:val="TAC"/>
            </w:pPr>
            <w:r>
              <w:t>DC_1A_n258D</w:t>
            </w:r>
          </w:p>
          <w:p w14:paraId="7C5452CB" w14:textId="77777777" w:rsidR="001F2FFF" w:rsidRDefault="001F2FFF" w:rsidP="001C6898">
            <w:pPr>
              <w:pStyle w:val="TAC"/>
            </w:pPr>
            <w:r>
              <w:t>DC_1A_n258E</w:t>
            </w:r>
          </w:p>
          <w:p w14:paraId="49F93965" w14:textId="77777777" w:rsidR="001F2FFF" w:rsidRDefault="001F2FFF" w:rsidP="001C6898">
            <w:pPr>
              <w:pStyle w:val="TAC"/>
            </w:pPr>
            <w:r>
              <w:t>DC_1A_n258F</w:t>
            </w:r>
          </w:p>
          <w:p w14:paraId="791BB712" w14:textId="77777777" w:rsidR="001F2FFF" w:rsidRDefault="001F2FFF" w:rsidP="001C6898">
            <w:pPr>
              <w:pStyle w:val="TAC"/>
            </w:pPr>
            <w:r>
              <w:t>DC_1A_n258G</w:t>
            </w:r>
          </w:p>
          <w:p w14:paraId="374B3682" w14:textId="77777777" w:rsidR="001F2FFF" w:rsidRDefault="001F2FFF" w:rsidP="001C6898">
            <w:pPr>
              <w:pStyle w:val="TAC"/>
            </w:pPr>
            <w:r>
              <w:t>DC_1A_n258H</w:t>
            </w:r>
          </w:p>
          <w:p w14:paraId="5B76F490" w14:textId="77777777" w:rsidR="001F2FFF" w:rsidRDefault="001F2FFF" w:rsidP="001C6898">
            <w:pPr>
              <w:pStyle w:val="TAC"/>
            </w:pPr>
            <w:r>
              <w:t>DC_1A_n258I</w:t>
            </w:r>
          </w:p>
          <w:p w14:paraId="7D912242" w14:textId="77777777" w:rsidR="001F2FFF" w:rsidRDefault="001F2FFF" w:rsidP="001C6898">
            <w:pPr>
              <w:pStyle w:val="TAC"/>
            </w:pPr>
            <w:r>
              <w:t>DC_7A_n78A</w:t>
            </w:r>
          </w:p>
          <w:p w14:paraId="43DC3809" w14:textId="77777777" w:rsidR="001F2FFF" w:rsidRDefault="001F2FFF" w:rsidP="001C6898">
            <w:pPr>
              <w:pStyle w:val="TAC"/>
            </w:pPr>
            <w:r>
              <w:t>DC_7A_n258A</w:t>
            </w:r>
          </w:p>
          <w:p w14:paraId="725E870F" w14:textId="77777777" w:rsidR="001F2FFF" w:rsidRDefault="001F2FFF" w:rsidP="001C6898">
            <w:pPr>
              <w:pStyle w:val="TAC"/>
            </w:pPr>
            <w:r>
              <w:t>DC_7A_n258D</w:t>
            </w:r>
          </w:p>
          <w:p w14:paraId="2F7049D4" w14:textId="77777777" w:rsidR="001F2FFF" w:rsidRDefault="001F2FFF" w:rsidP="001C6898">
            <w:pPr>
              <w:pStyle w:val="TAC"/>
            </w:pPr>
            <w:r>
              <w:t>DC_7A_n258E</w:t>
            </w:r>
          </w:p>
          <w:p w14:paraId="01CD1BC4" w14:textId="77777777" w:rsidR="001F2FFF" w:rsidRDefault="001F2FFF" w:rsidP="001C6898">
            <w:pPr>
              <w:pStyle w:val="TAC"/>
            </w:pPr>
            <w:r>
              <w:t>DC_7A_n258F</w:t>
            </w:r>
          </w:p>
          <w:p w14:paraId="34AEE833" w14:textId="77777777" w:rsidR="001F2FFF" w:rsidRDefault="001F2FFF" w:rsidP="001C6898">
            <w:pPr>
              <w:pStyle w:val="TAC"/>
            </w:pPr>
            <w:r>
              <w:t>DC_7A_n258G</w:t>
            </w:r>
          </w:p>
          <w:p w14:paraId="350EB6A2" w14:textId="77777777" w:rsidR="001F2FFF" w:rsidRDefault="001F2FFF" w:rsidP="001C6898">
            <w:pPr>
              <w:pStyle w:val="TAC"/>
            </w:pPr>
            <w:r>
              <w:t>DC_7A_n258H</w:t>
            </w:r>
          </w:p>
          <w:p w14:paraId="108147FC" w14:textId="77777777" w:rsidR="001F2FFF" w:rsidRPr="00EF5447" w:rsidRDefault="001F2FFF" w:rsidP="001C6898">
            <w:pPr>
              <w:pStyle w:val="TAC"/>
            </w:pPr>
            <w:r>
              <w:t>DC_7A_n258I</w:t>
            </w:r>
          </w:p>
        </w:tc>
      </w:tr>
      <w:tr w:rsidR="001F2FFF" w:rsidRPr="00EF5447" w14:paraId="6E488E3F" w14:textId="77777777" w:rsidTr="001C6898">
        <w:trPr>
          <w:trHeight w:val="187"/>
          <w:jc w:val="center"/>
        </w:trPr>
        <w:tc>
          <w:tcPr>
            <w:tcW w:w="3969" w:type="dxa"/>
            <w:shd w:val="clear" w:color="auto" w:fill="auto"/>
            <w:noWrap/>
            <w:tcMar>
              <w:top w:w="28" w:type="dxa"/>
              <w:left w:w="28" w:type="dxa"/>
              <w:bottom w:w="28" w:type="dxa"/>
              <w:right w:w="28" w:type="dxa"/>
            </w:tcMar>
          </w:tcPr>
          <w:p w14:paraId="5BC1BD4A" w14:textId="77777777" w:rsidR="001F2FFF" w:rsidRPr="00EF5447" w:rsidRDefault="001F2FFF" w:rsidP="001C6898">
            <w:pPr>
              <w:pStyle w:val="TAC"/>
              <w:rPr>
                <w:lang w:eastAsia="zh-TW"/>
              </w:rPr>
            </w:pPr>
            <w:r w:rsidRPr="00EF5447">
              <w:rPr>
                <w:lang w:eastAsia="zh-TW"/>
              </w:rPr>
              <w:t>DC_1A-8A_n40A-n258A</w:t>
            </w:r>
          </w:p>
          <w:p w14:paraId="32879634" w14:textId="77777777" w:rsidR="001F2FFF" w:rsidRPr="00EF5447" w:rsidRDefault="001F2FFF" w:rsidP="001C6898">
            <w:pPr>
              <w:pStyle w:val="TAC"/>
              <w:rPr>
                <w:lang w:eastAsia="zh-TW"/>
              </w:rPr>
            </w:pPr>
            <w:r w:rsidRPr="00EF5447">
              <w:rPr>
                <w:lang w:eastAsia="zh-TW"/>
              </w:rPr>
              <w:t>DC_1A-8A_n40A-n258D</w:t>
            </w:r>
          </w:p>
          <w:p w14:paraId="169A05F6" w14:textId="77777777" w:rsidR="001F2FFF" w:rsidRPr="00EF5447" w:rsidRDefault="001F2FFF" w:rsidP="001C6898">
            <w:pPr>
              <w:pStyle w:val="TAC"/>
              <w:rPr>
                <w:lang w:eastAsia="zh-TW"/>
              </w:rPr>
            </w:pPr>
            <w:r w:rsidRPr="00EF5447">
              <w:rPr>
                <w:lang w:eastAsia="zh-TW"/>
              </w:rPr>
              <w:t>DC_1A-8A_n40A-n258E</w:t>
            </w:r>
          </w:p>
          <w:p w14:paraId="2DE36345" w14:textId="77777777" w:rsidR="001F2FFF" w:rsidRPr="00EF5447" w:rsidRDefault="001F2FFF" w:rsidP="001C6898">
            <w:pPr>
              <w:pStyle w:val="TAC"/>
              <w:rPr>
                <w:lang w:eastAsia="zh-TW"/>
              </w:rPr>
            </w:pPr>
            <w:r w:rsidRPr="00EF5447">
              <w:rPr>
                <w:lang w:eastAsia="zh-TW"/>
              </w:rPr>
              <w:t>DC_1A-8A_n40A-n258F</w:t>
            </w:r>
          </w:p>
          <w:p w14:paraId="07640AB0" w14:textId="77777777" w:rsidR="001F2FFF" w:rsidRPr="00EF5447" w:rsidRDefault="001F2FFF" w:rsidP="001C6898">
            <w:pPr>
              <w:pStyle w:val="TAC"/>
              <w:rPr>
                <w:lang w:eastAsia="zh-TW"/>
              </w:rPr>
            </w:pPr>
            <w:r w:rsidRPr="00EF5447">
              <w:rPr>
                <w:lang w:eastAsia="zh-TW"/>
              </w:rPr>
              <w:t>DC_1A-8A_n40A-n258G</w:t>
            </w:r>
          </w:p>
          <w:p w14:paraId="23FAB364" w14:textId="77777777" w:rsidR="001F2FFF" w:rsidRPr="00EF5447" w:rsidRDefault="001F2FFF" w:rsidP="001C6898">
            <w:pPr>
              <w:pStyle w:val="TAC"/>
              <w:rPr>
                <w:lang w:eastAsia="zh-TW"/>
              </w:rPr>
            </w:pPr>
            <w:r w:rsidRPr="00EF5447">
              <w:rPr>
                <w:lang w:eastAsia="zh-TW"/>
              </w:rPr>
              <w:t>DC_1A-8A_n40A-n258H</w:t>
            </w:r>
          </w:p>
          <w:p w14:paraId="63C0D8AB" w14:textId="77777777" w:rsidR="001F2FFF" w:rsidRPr="00EF5447" w:rsidRDefault="001F2FFF" w:rsidP="001C6898">
            <w:pPr>
              <w:pStyle w:val="TAC"/>
              <w:rPr>
                <w:lang w:eastAsia="zh-TW"/>
              </w:rPr>
            </w:pPr>
            <w:r w:rsidRPr="00EF5447">
              <w:rPr>
                <w:lang w:eastAsia="zh-TW"/>
              </w:rPr>
              <w:t>DC_1A-8A_n40A-n258I</w:t>
            </w:r>
          </w:p>
          <w:p w14:paraId="7845140D" w14:textId="77777777" w:rsidR="001F2FFF" w:rsidRPr="00EF5447" w:rsidRDefault="001F2FFF" w:rsidP="001C6898">
            <w:pPr>
              <w:pStyle w:val="TAC"/>
              <w:rPr>
                <w:lang w:eastAsia="zh-TW"/>
              </w:rPr>
            </w:pPr>
            <w:r w:rsidRPr="00EF5447">
              <w:rPr>
                <w:lang w:eastAsia="zh-TW"/>
              </w:rPr>
              <w:t>DC_1A-8A_n40A-n258J</w:t>
            </w:r>
          </w:p>
          <w:p w14:paraId="0D1F2133" w14:textId="77777777" w:rsidR="001F2FFF" w:rsidRPr="00EF5447" w:rsidRDefault="001F2FFF" w:rsidP="001C6898">
            <w:pPr>
              <w:pStyle w:val="TAC"/>
              <w:rPr>
                <w:lang w:eastAsia="zh-TW"/>
              </w:rPr>
            </w:pPr>
            <w:r w:rsidRPr="00EF5447">
              <w:rPr>
                <w:lang w:eastAsia="zh-TW"/>
              </w:rPr>
              <w:t>DC_1A-8A_n40A-n258K</w:t>
            </w:r>
          </w:p>
          <w:p w14:paraId="7E495958" w14:textId="77777777" w:rsidR="001F2FFF" w:rsidRPr="00EF5447" w:rsidRDefault="001F2FFF" w:rsidP="001C6898">
            <w:pPr>
              <w:pStyle w:val="TAC"/>
              <w:rPr>
                <w:lang w:eastAsia="zh-TW"/>
              </w:rPr>
            </w:pPr>
            <w:r w:rsidRPr="00EF5447">
              <w:rPr>
                <w:lang w:eastAsia="zh-TW"/>
              </w:rPr>
              <w:t>DC_1A-8A_n40A-n258L</w:t>
            </w:r>
          </w:p>
          <w:p w14:paraId="5EF59188" w14:textId="77777777" w:rsidR="001F2FFF" w:rsidRPr="00EF5447" w:rsidRDefault="001F2FFF" w:rsidP="001C6898">
            <w:pPr>
              <w:pStyle w:val="TAC"/>
              <w:rPr>
                <w:noProof/>
              </w:rPr>
            </w:pPr>
            <w:r w:rsidRPr="00EF5447">
              <w:rPr>
                <w:lang w:eastAsia="zh-TW"/>
              </w:rPr>
              <w:t>DC_1A-8A_n40A-n258M</w:t>
            </w:r>
          </w:p>
        </w:tc>
        <w:tc>
          <w:tcPr>
            <w:tcW w:w="3969" w:type="dxa"/>
            <w:tcMar>
              <w:top w:w="28" w:type="dxa"/>
              <w:left w:w="28" w:type="dxa"/>
              <w:bottom w:w="28" w:type="dxa"/>
              <w:right w:w="28" w:type="dxa"/>
            </w:tcMar>
          </w:tcPr>
          <w:p w14:paraId="0DDD0552" w14:textId="77777777" w:rsidR="001F2FFF" w:rsidRPr="00EF5447" w:rsidRDefault="001F2FFF" w:rsidP="001C6898">
            <w:pPr>
              <w:pStyle w:val="TAC"/>
              <w:rPr>
                <w:lang w:eastAsia="zh-TW"/>
              </w:rPr>
            </w:pPr>
            <w:r w:rsidRPr="00EF5447">
              <w:rPr>
                <w:lang w:eastAsia="zh-TW"/>
              </w:rPr>
              <w:t>DC_1A_n40A</w:t>
            </w:r>
          </w:p>
          <w:p w14:paraId="7321D861" w14:textId="77777777" w:rsidR="001F2FFF" w:rsidRPr="00EF5447" w:rsidRDefault="001F2FFF" w:rsidP="001C6898">
            <w:pPr>
              <w:pStyle w:val="TAC"/>
              <w:rPr>
                <w:lang w:eastAsia="zh-TW"/>
              </w:rPr>
            </w:pPr>
            <w:r w:rsidRPr="00EF5447">
              <w:rPr>
                <w:lang w:eastAsia="zh-TW"/>
              </w:rPr>
              <w:t>DC_1A_n258A</w:t>
            </w:r>
          </w:p>
          <w:p w14:paraId="7476E6EA" w14:textId="77777777" w:rsidR="001F2FFF" w:rsidRPr="00EF5447" w:rsidRDefault="001F2FFF" w:rsidP="001C6898">
            <w:pPr>
              <w:pStyle w:val="TAC"/>
              <w:rPr>
                <w:lang w:eastAsia="zh-TW"/>
              </w:rPr>
            </w:pPr>
            <w:r w:rsidRPr="00EF5447">
              <w:rPr>
                <w:lang w:eastAsia="zh-TW"/>
              </w:rPr>
              <w:t>DC_8A_n40A</w:t>
            </w:r>
          </w:p>
          <w:p w14:paraId="10858B95" w14:textId="77777777" w:rsidR="001F2FFF" w:rsidRPr="00EF5447" w:rsidRDefault="001F2FFF" w:rsidP="001C6898">
            <w:pPr>
              <w:pStyle w:val="TAC"/>
              <w:rPr>
                <w:noProof/>
              </w:rPr>
            </w:pPr>
            <w:r w:rsidRPr="00EF5447">
              <w:rPr>
                <w:lang w:eastAsia="zh-TW"/>
              </w:rPr>
              <w:t>DC_8A_n258A</w:t>
            </w:r>
          </w:p>
        </w:tc>
      </w:tr>
      <w:tr w:rsidR="001F2FFF" w:rsidRPr="00EF5447" w14:paraId="4FF81636" w14:textId="77777777" w:rsidTr="001C6898">
        <w:trPr>
          <w:trHeight w:val="187"/>
          <w:jc w:val="center"/>
        </w:trPr>
        <w:tc>
          <w:tcPr>
            <w:tcW w:w="3969" w:type="dxa"/>
            <w:shd w:val="clear" w:color="auto" w:fill="auto"/>
            <w:noWrap/>
            <w:tcMar>
              <w:top w:w="28" w:type="dxa"/>
              <w:left w:w="28" w:type="dxa"/>
              <w:bottom w:w="28" w:type="dxa"/>
              <w:right w:w="28" w:type="dxa"/>
            </w:tcMar>
          </w:tcPr>
          <w:p w14:paraId="7085ECC9" w14:textId="77777777" w:rsidR="001F2FFF" w:rsidRPr="00EF5447" w:rsidRDefault="001F2FFF" w:rsidP="001C6898">
            <w:pPr>
              <w:pStyle w:val="TAC"/>
              <w:rPr>
                <w:noProof/>
                <w:lang w:eastAsia="ko-KR"/>
              </w:rPr>
            </w:pPr>
            <w:r w:rsidRPr="00EF5447">
              <w:rPr>
                <w:noProof/>
                <w:lang w:eastAsia="ko-KR"/>
              </w:rPr>
              <w:t>DC_1A-8A_n77A-n257A</w:t>
            </w:r>
            <w:r>
              <w:rPr>
                <w:rFonts w:hint="eastAsia"/>
                <w:vertAlign w:val="superscript"/>
                <w:lang w:eastAsia="zh-TW"/>
              </w:rPr>
              <w:t>2</w:t>
            </w:r>
          </w:p>
          <w:p w14:paraId="5CD9DC6B" w14:textId="77777777" w:rsidR="001F2FFF" w:rsidRPr="00EF5447" w:rsidRDefault="001F2FFF" w:rsidP="001C6898">
            <w:pPr>
              <w:pStyle w:val="TAC"/>
              <w:rPr>
                <w:noProof/>
                <w:lang w:eastAsia="ko-KR"/>
              </w:rPr>
            </w:pPr>
            <w:r w:rsidRPr="00EF5447">
              <w:rPr>
                <w:noProof/>
                <w:lang w:eastAsia="ko-KR"/>
              </w:rPr>
              <w:t>DC_1A-8A_n77A-n257D</w:t>
            </w:r>
            <w:r>
              <w:rPr>
                <w:rFonts w:hint="eastAsia"/>
                <w:vertAlign w:val="superscript"/>
                <w:lang w:eastAsia="zh-TW"/>
              </w:rPr>
              <w:t>2</w:t>
            </w:r>
          </w:p>
          <w:p w14:paraId="2CE9E963" w14:textId="77777777" w:rsidR="001F2FFF" w:rsidRPr="00EF5447" w:rsidRDefault="001F2FFF" w:rsidP="001C6898">
            <w:pPr>
              <w:pStyle w:val="TAC"/>
              <w:rPr>
                <w:noProof/>
                <w:lang w:eastAsia="ko-KR"/>
              </w:rPr>
            </w:pPr>
            <w:r w:rsidRPr="00EF5447">
              <w:rPr>
                <w:noProof/>
                <w:lang w:eastAsia="ko-KR"/>
              </w:rPr>
              <w:t>DC_1A-8A_n77A-n257G</w:t>
            </w:r>
            <w:r>
              <w:rPr>
                <w:rFonts w:hint="eastAsia"/>
                <w:vertAlign w:val="superscript"/>
                <w:lang w:eastAsia="zh-TW"/>
              </w:rPr>
              <w:t>2</w:t>
            </w:r>
          </w:p>
          <w:p w14:paraId="24AB3FC0" w14:textId="77777777" w:rsidR="001F2FFF" w:rsidRPr="00EF5447" w:rsidRDefault="001F2FFF" w:rsidP="001C6898">
            <w:pPr>
              <w:pStyle w:val="TAC"/>
              <w:rPr>
                <w:noProof/>
                <w:lang w:eastAsia="ko-KR"/>
              </w:rPr>
            </w:pPr>
            <w:r w:rsidRPr="00EF5447">
              <w:rPr>
                <w:noProof/>
                <w:lang w:eastAsia="ko-KR"/>
              </w:rPr>
              <w:t>DC_1A-8A_n77A-n257H</w:t>
            </w:r>
            <w:r>
              <w:rPr>
                <w:rFonts w:hint="eastAsia"/>
                <w:vertAlign w:val="superscript"/>
                <w:lang w:eastAsia="zh-TW"/>
              </w:rPr>
              <w:t>2</w:t>
            </w:r>
          </w:p>
          <w:p w14:paraId="58B978D9" w14:textId="77777777" w:rsidR="001F2FFF" w:rsidRPr="00EF5447" w:rsidRDefault="001F2FFF" w:rsidP="001C6898">
            <w:pPr>
              <w:pStyle w:val="TAC"/>
              <w:rPr>
                <w:noProof/>
              </w:rPr>
            </w:pPr>
            <w:r w:rsidRPr="00EF5447">
              <w:rPr>
                <w:noProof/>
                <w:lang w:eastAsia="ko-KR"/>
              </w:rPr>
              <w:t>DC_1A-8A_n77A-n257I</w:t>
            </w:r>
            <w:r>
              <w:rPr>
                <w:rFonts w:hint="eastAsia"/>
                <w:vertAlign w:val="superscript"/>
                <w:lang w:eastAsia="zh-TW"/>
              </w:rPr>
              <w:t>2</w:t>
            </w:r>
          </w:p>
        </w:tc>
        <w:tc>
          <w:tcPr>
            <w:tcW w:w="3969" w:type="dxa"/>
            <w:tcMar>
              <w:top w:w="28" w:type="dxa"/>
              <w:left w:w="28" w:type="dxa"/>
              <w:bottom w:w="28" w:type="dxa"/>
              <w:right w:w="28" w:type="dxa"/>
            </w:tcMar>
          </w:tcPr>
          <w:p w14:paraId="5E5DFD57" w14:textId="77777777" w:rsidR="001F2FFF" w:rsidRPr="00EF5447" w:rsidRDefault="001F2FFF" w:rsidP="001C6898">
            <w:pPr>
              <w:pStyle w:val="TAC"/>
              <w:rPr>
                <w:noProof/>
                <w:lang w:eastAsia="ko-KR"/>
              </w:rPr>
            </w:pPr>
            <w:r w:rsidRPr="00EF5447">
              <w:rPr>
                <w:noProof/>
                <w:lang w:eastAsia="ko-KR"/>
              </w:rPr>
              <w:t>DC_1A_n77A</w:t>
            </w:r>
          </w:p>
          <w:p w14:paraId="56CCCAA5" w14:textId="77777777" w:rsidR="001F2FFF" w:rsidRDefault="001F2FFF" w:rsidP="001C6898">
            <w:pPr>
              <w:pStyle w:val="TAC"/>
              <w:rPr>
                <w:noProof/>
                <w:lang w:eastAsia="ko-KR"/>
              </w:rPr>
            </w:pPr>
            <w:r w:rsidRPr="00EF5447">
              <w:rPr>
                <w:noProof/>
                <w:lang w:eastAsia="ko-KR"/>
              </w:rPr>
              <w:t>DC_1A_n257A</w:t>
            </w:r>
          </w:p>
          <w:p w14:paraId="09870632"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D</w:t>
            </w:r>
          </w:p>
          <w:p w14:paraId="1C054F02"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G</w:t>
            </w:r>
          </w:p>
          <w:p w14:paraId="12B4C4F7"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H</w:t>
            </w:r>
          </w:p>
          <w:p w14:paraId="3BF4E4EA" w14:textId="77777777" w:rsidR="001F2FFF" w:rsidRPr="00EF5447"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I</w:t>
            </w:r>
          </w:p>
          <w:p w14:paraId="3CFEACCA" w14:textId="77777777" w:rsidR="001F2FFF" w:rsidRPr="00EF5447" w:rsidRDefault="001F2FFF" w:rsidP="001C6898">
            <w:pPr>
              <w:pStyle w:val="TAC"/>
              <w:rPr>
                <w:noProof/>
                <w:lang w:eastAsia="ko-KR"/>
              </w:rPr>
            </w:pPr>
            <w:r w:rsidRPr="00EF5447">
              <w:rPr>
                <w:noProof/>
                <w:lang w:eastAsia="ko-KR"/>
              </w:rPr>
              <w:t>DC_8A_n77A</w:t>
            </w:r>
          </w:p>
          <w:p w14:paraId="11379BAD" w14:textId="77777777" w:rsidR="001F2FFF" w:rsidRDefault="001F2FFF" w:rsidP="001C6898">
            <w:pPr>
              <w:pStyle w:val="TAC"/>
              <w:rPr>
                <w:noProof/>
                <w:lang w:eastAsia="ko-KR"/>
              </w:rPr>
            </w:pPr>
            <w:r w:rsidRPr="00EF5447">
              <w:rPr>
                <w:noProof/>
                <w:lang w:eastAsia="ko-KR"/>
              </w:rPr>
              <w:t>DC_8A_n257A</w:t>
            </w:r>
          </w:p>
          <w:p w14:paraId="1D5BEA9B"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D</w:t>
            </w:r>
          </w:p>
          <w:p w14:paraId="6A43FCF8"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G</w:t>
            </w:r>
          </w:p>
          <w:p w14:paraId="4D4CACEE"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H</w:t>
            </w:r>
          </w:p>
          <w:p w14:paraId="11930373" w14:textId="77777777" w:rsidR="001F2FFF" w:rsidRPr="00EF5447" w:rsidRDefault="001F2FFF" w:rsidP="001C6898">
            <w:pPr>
              <w:pStyle w:val="TAC"/>
              <w:rPr>
                <w:noProof/>
              </w:rPr>
            </w:pPr>
            <w:r w:rsidRPr="00EF5447">
              <w:rPr>
                <w:noProof/>
                <w:lang w:eastAsia="ko-KR"/>
              </w:rPr>
              <w:t>DC_</w:t>
            </w:r>
            <w:r>
              <w:rPr>
                <w:noProof/>
                <w:lang w:eastAsia="ko-KR"/>
              </w:rPr>
              <w:t>8</w:t>
            </w:r>
            <w:r w:rsidRPr="00EF5447">
              <w:rPr>
                <w:noProof/>
                <w:lang w:eastAsia="ko-KR"/>
              </w:rPr>
              <w:t>A_n257</w:t>
            </w:r>
            <w:r>
              <w:rPr>
                <w:noProof/>
                <w:lang w:eastAsia="ko-KR"/>
              </w:rPr>
              <w:t>I</w:t>
            </w:r>
          </w:p>
        </w:tc>
      </w:tr>
      <w:tr w:rsidR="001F2FFF" w:rsidRPr="00EF5447" w14:paraId="5ED95F89" w14:textId="77777777" w:rsidTr="001C6898">
        <w:trPr>
          <w:trHeight w:val="187"/>
          <w:jc w:val="center"/>
        </w:trPr>
        <w:tc>
          <w:tcPr>
            <w:tcW w:w="3969" w:type="dxa"/>
            <w:shd w:val="clear" w:color="auto" w:fill="auto"/>
            <w:noWrap/>
            <w:tcMar>
              <w:top w:w="28" w:type="dxa"/>
              <w:left w:w="28" w:type="dxa"/>
              <w:bottom w:w="28" w:type="dxa"/>
              <w:right w:w="28" w:type="dxa"/>
            </w:tcMar>
          </w:tcPr>
          <w:p w14:paraId="7B7901BC" w14:textId="77777777" w:rsidR="001F2FFF" w:rsidRPr="00EF5447" w:rsidRDefault="001F2FFF" w:rsidP="001C6898">
            <w:pPr>
              <w:pStyle w:val="TAC"/>
              <w:rPr>
                <w:noProof/>
                <w:lang w:eastAsia="ko-KR"/>
              </w:rPr>
            </w:pPr>
            <w:r w:rsidRPr="00EF5447">
              <w:rPr>
                <w:noProof/>
                <w:lang w:eastAsia="ko-KR"/>
              </w:rPr>
              <w:t>DC_1A-8A_n77(2A)-n257A</w:t>
            </w:r>
            <w:r>
              <w:rPr>
                <w:rFonts w:hint="eastAsia"/>
                <w:vertAlign w:val="superscript"/>
                <w:lang w:eastAsia="zh-TW"/>
              </w:rPr>
              <w:t>2</w:t>
            </w:r>
          </w:p>
          <w:p w14:paraId="6C448D9E" w14:textId="77777777" w:rsidR="001F2FFF" w:rsidRPr="00EF5447" w:rsidRDefault="001F2FFF" w:rsidP="001C6898">
            <w:pPr>
              <w:pStyle w:val="TAC"/>
              <w:rPr>
                <w:noProof/>
                <w:lang w:eastAsia="ko-KR"/>
              </w:rPr>
            </w:pPr>
            <w:r w:rsidRPr="00EF5447">
              <w:rPr>
                <w:noProof/>
                <w:lang w:eastAsia="ko-KR"/>
              </w:rPr>
              <w:t>DC_1A-8A_n77(2A)-n257D</w:t>
            </w:r>
            <w:r>
              <w:rPr>
                <w:rFonts w:hint="eastAsia"/>
                <w:vertAlign w:val="superscript"/>
                <w:lang w:eastAsia="zh-TW"/>
              </w:rPr>
              <w:t>2</w:t>
            </w:r>
          </w:p>
          <w:p w14:paraId="1CF9DE36" w14:textId="77777777" w:rsidR="001F2FFF" w:rsidRPr="00EF5447" w:rsidRDefault="001F2FFF" w:rsidP="001C6898">
            <w:pPr>
              <w:pStyle w:val="TAC"/>
              <w:rPr>
                <w:noProof/>
                <w:lang w:eastAsia="ko-KR"/>
              </w:rPr>
            </w:pPr>
            <w:r w:rsidRPr="00EF5447">
              <w:rPr>
                <w:noProof/>
                <w:lang w:eastAsia="ko-KR"/>
              </w:rPr>
              <w:t>DC_1A-8A_n77(2A)-n257G</w:t>
            </w:r>
            <w:r>
              <w:rPr>
                <w:rFonts w:hint="eastAsia"/>
                <w:vertAlign w:val="superscript"/>
                <w:lang w:eastAsia="zh-TW"/>
              </w:rPr>
              <w:t>2</w:t>
            </w:r>
          </w:p>
          <w:p w14:paraId="38CE822D" w14:textId="77777777" w:rsidR="001F2FFF" w:rsidRPr="00EF5447" w:rsidRDefault="001F2FFF" w:rsidP="001C6898">
            <w:pPr>
              <w:pStyle w:val="TAC"/>
              <w:rPr>
                <w:noProof/>
                <w:lang w:eastAsia="ko-KR"/>
              </w:rPr>
            </w:pPr>
            <w:r w:rsidRPr="00EF5447">
              <w:rPr>
                <w:noProof/>
                <w:lang w:eastAsia="ko-KR"/>
              </w:rPr>
              <w:t>DC_1A-8A_n77(2A)-n257H</w:t>
            </w:r>
            <w:r>
              <w:rPr>
                <w:rFonts w:hint="eastAsia"/>
                <w:vertAlign w:val="superscript"/>
                <w:lang w:eastAsia="zh-TW"/>
              </w:rPr>
              <w:t>2</w:t>
            </w:r>
          </w:p>
          <w:p w14:paraId="6564D9E7" w14:textId="77777777" w:rsidR="001F2FFF" w:rsidRPr="00EF5447" w:rsidRDefault="001F2FFF" w:rsidP="001C6898">
            <w:pPr>
              <w:pStyle w:val="TAC"/>
              <w:rPr>
                <w:noProof/>
              </w:rPr>
            </w:pPr>
            <w:r w:rsidRPr="00EF5447">
              <w:rPr>
                <w:noProof/>
                <w:lang w:eastAsia="ko-KR"/>
              </w:rPr>
              <w:t>DC_1A-8A_n77(2A)-n257I</w:t>
            </w:r>
            <w:r>
              <w:rPr>
                <w:rFonts w:hint="eastAsia"/>
                <w:vertAlign w:val="superscript"/>
                <w:lang w:eastAsia="zh-TW"/>
              </w:rPr>
              <w:t>2</w:t>
            </w:r>
          </w:p>
        </w:tc>
        <w:tc>
          <w:tcPr>
            <w:tcW w:w="3969" w:type="dxa"/>
            <w:tcMar>
              <w:top w:w="28" w:type="dxa"/>
              <w:left w:w="28" w:type="dxa"/>
              <w:bottom w:w="28" w:type="dxa"/>
              <w:right w:w="28" w:type="dxa"/>
            </w:tcMar>
          </w:tcPr>
          <w:p w14:paraId="69085FC9" w14:textId="77777777" w:rsidR="001F2FFF" w:rsidRPr="00EF5447" w:rsidRDefault="001F2FFF" w:rsidP="001C6898">
            <w:pPr>
              <w:pStyle w:val="TAC"/>
              <w:rPr>
                <w:rFonts w:cs="Arial"/>
                <w:noProof/>
                <w:szCs w:val="18"/>
                <w:lang w:eastAsia="ko-KR"/>
              </w:rPr>
            </w:pPr>
            <w:r w:rsidRPr="00EF5447">
              <w:rPr>
                <w:rFonts w:cs="Arial"/>
                <w:noProof/>
                <w:szCs w:val="18"/>
                <w:lang w:eastAsia="ko-KR"/>
              </w:rPr>
              <w:t>DC_1A_n77A</w:t>
            </w:r>
          </w:p>
          <w:p w14:paraId="014F9F4E" w14:textId="77777777" w:rsidR="001F2FFF" w:rsidRDefault="001F2FFF" w:rsidP="001C6898">
            <w:pPr>
              <w:pStyle w:val="TAC"/>
              <w:rPr>
                <w:rFonts w:cs="Arial"/>
                <w:noProof/>
                <w:szCs w:val="18"/>
                <w:lang w:eastAsia="ko-KR"/>
              </w:rPr>
            </w:pPr>
            <w:r w:rsidRPr="00EF5447">
              <w:rPr>
                <w:rFonts w:cs="Arial"/>
                <w:noProof/>
                <w:szCs w:val="18"/>
                <w:lang w:eastAsia="ko-KR"/>
              </w:rPr>
              <w:t>DC_1A_n257A</w:t>
            </w:r>
          </w:p>
          <w:p w14:paraId="669F1B6C"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D</w:t>
            </w:r>
          </w:p>
          <w:p w14:paraId="00EBDEE6"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G</w:t>
            </w:r>
          </w:p>
          <w:p w14:paraId="73D2C244"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H</w:t>
            </w:r>
          </w:p>
          <w:p w14:paraId="7773AB0E" w14:textId="77777777" w:rsidR="001F2FFF" w:rsidRPr="00EF5447" w:rsidRDefault="001F2FFF" w:rsidP="001C6898">
            <w:pPr>
              <w:pStyle w:val="TAC"/>
              <w:rPr>
                <w:rFonts w:cs="Arial"/>
                <w:noProof/>
                <w:szCs w:val="18"/>
                <w:lang w:eastAsia="ko-KR"/>
              </w:rPr>
            </w:pPr>
            <w:r w:rsidRPr="00EF5447">
              <w:rPr>
                <w:noProof/>
                <w:lang w:eastAsia="ko-KR"/>
              </w:rPr>
              <w:t>DC_</w:t>
            </w:r>
            <w:r>
              <w:rPr>
                <w:noProof/>
                <w:lang w:eastAsia="ko-KR"/>
              </w:rPr>
              <w:t>1</w:t>
            </w:r>
            <w:r w:rsidRPr="00EF5447">
              <w:rPr>
                <w:noProof/>
                <w:lang w:eastAsia="ko-KR"/>
              </w:rPr>
              <w:t>A_n257</w:t>
            </w:r>
            <w:r>
              <w:rPr>
                <w:noProof/>
                <w:lang w:eastAsia="ko-KR"/>
              </w:rPr>
              <w:t>I</w:t>
            </w:r>
          </w:p>
          <w:p w14:paraId="2B76234F" w14:textId="77777777" w:rsidR="001F2FFF" w:rsidRPr="00EF5447" w:rsidRDefault="001F2FFF" w:rsidP="001C6898">
            <w:pPr>
              <w:pStyle w:val="TAC"/>
              <w:rPr>
                <w:rFonts w:cs="Arial"/>
                <w:noProof/>
                <w:szCs w:val="18"/>
                <w:lang w:eastAsia="ko-KR"/>
              </w:rPr>
            </w:pPr>
            <w:r w:rsidRPr="00EF5447">
              <w:rPr>
                <w:rFonts w:cs="Arial"/>
                <w:noProof/>
                <w:szCs w:val="18"/>
                <w:lang w:eastAsia="ko-KR"/>
              </w:rPr>
              <w:t>DC_8A_n77A</w:t>
            </w:r>
          </w:p>
          <w:p w14:paraId="6E3564D7" w14:textId="77777777" w:rsidR="001F2FFF" w:rsidRDefault="001F2FFF" w:rsidP="001C6898">
            <w:pPr>
              <w:pStyle w:val="TAC"/>
              <w:rPr>
                <w:rFonts w:cs="Arial"/>
                <w:noProof/>
                <w:szCs w:val="18"/>
                <w:lang w:eastAsia="ko-KR"/>
              </w:rPr>
            </w:pPr>
            <w:r w:rsidRPr="00EF5447">
              <w:rPr>
                <w:rFonts w:cs="Arial"/>
                <w:noProof/>
                <w:szCs w:val="18"/>
                <w:lang w:eastAsia="ko-KR"/>
              </w:rPr>
              <w:t>DC_8A_n257A</w:t>
            </w:r>
            <w:r>
              <w:rPr>
                <w:rFonts w:cs="Arial"/>
                <w:noProof/>
                <w:szCs w:val="18"/>
                <w:lang w:eastAsia="ko-KR"/>
              </w:rPr>
              <w:t xml:space="preserve"> </w:t>
            </w:r>
          </w:p>
          <w:p w14:paraId="116A6F77"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D</w:t>
            </w:r>
          </w:p>
          <w:p w14:paraId="3B42D650"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G</w:t>
            </w:r>
          </w:p>
          <w:p w14:paraId="0E2489BE"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H</w:t>
            </w:r>
          </w:p>
          <w:p w14:paraId="2AC4E6DC" w14:textId="77777777" w:rsidR="001F2FFF" w:rsidRPr="00EF5447" w:rsidRDefault="001F2FFF" w:rsidP="001C6898">
            <w:pPr>
              <w:pStyle w:val="TAC"/>
              <w:rPr>
                <w:noProof/>
              </w:rPr>
            </w:pPr>
            <w:r w:rsidRPr="00EF5447">
              <w:rPr>
                <w:noProof/>
                <w:lang w:eastAsia="ko-KR"/>
              </w:rPr>
              <w:t>DC_</w:t>
            </w:r>
            <w:r>
              <w:rPr>
                <w:noProof/>
                <w:lang w:eastAsia="ko-KR"/>
              </w:rPr>
              <w:t>8</w:t>
            </w:r>
            <w:r w:rsidRPr="00EF5447">
              <w:rPr>
                <w:noProof/>
                <w:lang w:eastAsia="ko-KR"/>
              </w:rPr>
              <w:t>A_n257</w:t>
            </w:r>
            <w:r>
              <w:rPr>
                <w:noProof/>
                <w:lang w:eastAsia="ko-KR"/>
              </w:rPr>
              <w:t>I</w:t>
            </w:r>
          </w:p>
        </w:tc>
      </w:tr>
      <w:tr w:rsidR="001F2FFF" w:rsidRPr="00EF5447" w14:paraId="00190B6C" w14:textId="77777777" w:rsidTr="001C6898">
        <w:trPr>
          <w:trHeight w:val="187"/>
          <w:jc w:val="center"/>
        </w:trPr>
        <w:tc>
          <w:tcPr>
            <w:tcW w:w="3969" w:type="dxa"/>
            <w:shd w:val="clear" w:color="auto" w:fill="auto"/>
            <w:noWrap/>
            <w:tcMar>
              <w:top w:w="28" w:type="dxa"/>
              <w:left w:w="28" w:type="dxa"/>
              <w:bottom w:w="28" w:type="dxa"/>
              <w:right w:w="28" w:type="dxa"/>
            </w:tcMar>
          </w:tcPr>
          <w:p w14:paraId="5432EDE6" w14:textId="77777777" w:rsidR="001F2FFF" w:rsidRPr="00EF5447" w:rsidRDefault="001F2FFF" w:rsidP="001C6898">
            <w:pPr>
              <w:pStyle w:val="TAC"/>
              <w:rPr>
                <w:rFonts w:eastAsia="Malgun Gothic"/>
                <w:noProof/>
                <w:lang w:eastAsia="ko-KR"/>
              </w:rPr>
            </w:pPr>
            <w:r w:rsidRPr="00EF5447">
              <w:rPr>
                <w:rFonts w:eastAsia="Malgun Gothic"/>
                <w:noProof/>
                <w:lang w:eastAsia="ko-KR"/>
              </w:rPr>
              <w:lastRenderedPageBreak/>
              <w:t>DC_1A-8A_n78A-n257A</w:t>
            </w:r>
            <w:r>
              <w:rPr>
                <w:rFonts w:hint="eastAsia"/>
                <w:vertAlign w:val="superscript"/>
                <w:lang w:eastAsia="zh-TW"/>
              </w:rPr>
              <w:t>2</w:t>
            </w:r>
          </w:p>
          <w:p w14:paraId="40DD764F"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DC_1A-8A_n78A-n257D</w:t>
            </w:r>
            <w:r>
              <w:rPr>
                <w:rFonts w:hint="eastAsia"/>
                <w:vertAlign w:val="superscript"/>
                <w:lang w:eastAsia="zh-TW"/>
              </w:rPr>
              <w:t>2</w:t>
            </w:r>
          </w:p>
          <w:p w14:paraId="0B1081CE"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DC_1A-8A_n78A-n257E</w:t>
            </w:r>
            <w:r>
              <w:rPr>
                <w:rFonts w:hint="eastAsia"/>
                <w:vertAlign w:val="superscript"/>
                <w:lang w:eastAsia="zh-TW"/>
              </w:rPr>
              <w:t>2</w:t>
            </w:r>
          </w:p>
          <w:p w14:paraId="13506BCB"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DC_1A-8A_n78A-n257F</w:t>
            </w:r>
            <w:r>
              <w:rPr>
                <w:rFonts w:hint="eastAsia"/>
                <w:vertAlign w:val="superscript"/>
                <w:lang w:eastAsia="zh-TW"/>
              </w:rPr>
              <w:t>2</w:t>
            </w:r>
          </w:p>
          <w:p w14:paraId="0F4407D1"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DC_1A-8A_n78A-n257G</w:t>
            </w:r>
            <w:r>
              <w:rPr>
                <w:rFonts w:hint="eastAsia"/>
                <w:vertAlign w:val="superscript"/>
                <w:lang w:eastAsia="zh-TW"/>
              </w:rPr>
              <w:t>2</w:t>
            </w:r>
          </w:p>
          <w:p w14:paraId="3FEC91D3"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DC_1A-8A_n78A-n257H</w:t>
            </w:r>
            <w:r>
              <w:rPr>
                <w:rFonts w:hint="eastAsia"/>
                <w:vertAlign w:val="superscript"/>
                <w:lang w:eastAsia="zh-TW"/>
              </w:rPr>
              <w:t>2</w:t>
            </w:r>
          </w:p>
          <w:p w14:paraId="71A32EA1"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DC_1A-8A_n78A-n257I</w:t>
            </w:r>
            <w:r>
              <w:rPr>
                <w:rFonts w:hint="eastAsia"/>
                <w:vertAlign w:val="superscript"/>
                <w:lang w:eastAsia="zh-TW"/>
              </w:rPr>
              <w:t>2</w:t>
            </w:r>
          </w:p>
          <w:p w14:paraId="1C40D4AC"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DC_1A-8A_n78A-n257J</w:t>
            </w:r>
            <w:r>
              <w:rPr>
                <w:rFonts w:hint="eastAsia"/>
                <w:vertAlign w:val="superscript"/>
                <w:lang w:eastAsia="zh-TW"/>
              </w:rPr>
              <w:t>2</w:t>
            </w:r>
          </w:p>
          <w:p w14:paraId="7E2B7976"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DC_1A-8A_n78A-n257K</w:t>
            </w:r>
            <w:r>
              <w:rPr>
                <w:rFonts w:hint="eastAsia"/>
                <w:vertAlign w:val="superscript"/>
                <w:lang w:eastAsia="zh-TW"/>
              </w:rPr>
              <w:t>2</w:t>
            </w:r>
          </w:p>
          <w:p w14:paraId="64DF9FCC" w14:textId="77777777" w:rsidR="001F2FFF" w:rsidRPr="00EF5447" w:rsidRDefault="001F2FFF" w:rsidP="001C6898">
            <w:pPr>
              <w:pStyle w:val="TAC"/>
              <w:rPr>
                <w:rFonts w:eastAsia="Malgun Gothic"/>
                <w:noProof/>
                <w:lang w:eastAsia="ko-KR"/>
              </w:rPr>
            </w:pPr>
            <w:r w:rsidRPr="00EF5447">
              <w:rPr>
                <w:rFonts w:eastAsia="Malgun Gothic"/>
                <w:noProof/>
                <w:lang w:eastAsia="ko-KR"/>
              </w:rPr>
              <w:t>DC_1A-8A_n78A-n257L</w:t>
            </w:r>
            <w:r>
              <w:rPr>
                <w:rFonts w:hint="eastAsia"/>
                <w:vertAlign w:val="superscript"/>
                <w:lang w:eastAsia="zh-TW"/>
              </w:rPr>
              <w:t>2</w:t>
            </w:r>
          </w:p>
          <w:p w14:paraId="72023FBB" w14:textId="77777777" w:rsidR="001F2FFF" w:rsidRPr="00EF5447" w:rsidRDefault="001F2FFF" w:rsidP="001C6898">
            <w:pPr>
              <w:pStyle w:val="TAC"/>
              <w:rPr>
                <w:noProof/>
              </w:rPr>
            </w:pPr>
            <w:r w:rsidRPr="00EF5447">
              <w:rPr>
                <w:rFonts w:eastAsia="Malgun Gothic"/>
                <w:noProof/>
                <w:lang w:eastAsia="ko-KR"/>
              </w:rPr>
              <w:t>DC_1A-8A_n78A-n257M</w:t>
            </w:r>
            <w:r>
              <w:rPr>
                <w:rFonts w:hint="eastAsia"/>
                <w:vertAlign w:val="superscript"/>
                <w:lang w:eastAsia="zh-TW"/>
              </w:rPr>
              <w:t>2</w:t>
            </w:r>
          </w:p>
        </w:tc>
        <w:tc>
          <w:tcPr>
            <w:tcW w:w="3969" w:type="dxa"/>
            <w:tcMar>
              <w:top w:w="28" w:type="dxa"/>
              <w:left w:w="28" w:type="dxa"/>
              <w:bottom w:w="28" w:type="dxa"/>
              <w:right w:w="28" w:type="dxa"/>
            </w:tcMar>
          </w:tcPr>
          <w:p w14:paraId="5B53D4FB" w14:textId="77777777" w:rsidR="001F2FFF" w:rsidRPr="00EF5447" w:rsidRDefault="001F2FFF" w:rsidP="001C6898">
            <w:pPr>
              <w:pStyle w:val="TAC"/>
              <w:rPr>
                <w:rFonts w:cs="Arial"/>
                <w:lang w:eastAsia="zh-CN"/>
              </w:rPr>
            </w:pPr>
            <w:r w:rsidRPr="00EF5447">
              <w:rPr>
                <w:rFonts w:cs="Arial"/>
                <w:lang w:eastAsia="zh-CN"/>
              </w:rPr>
              <w:t>DC_1A_n78A</w:t>
            </w:r>
          </w:p>
          <w:p w14:paraId="3A1E7853" w14:textId="77777777" w:rsidR="001F2FFF" w:rsidRPr="00EF5447" w:rsidRDefault="001F2FFF" w:rsidP="001C6898">
            <w:pPr>
              <w:pStyle w:val="TAC"/>
              <w:rPr>
                <w:rFonts w:cs="Arial"/>
                <w:lang w:eastAsia="zh-CN"/>
              </w:rPr>
            </w:pPr>
            <w:r w:rsidRPr="00EF5447">
              <w:rPr>
                <w:rFonts w:cs="Arial"/>
                <w:lang w:eastAsia="zh-CN"/>
              </w:rPr>
              <w:t>DC_8A_n78A</w:t>
            </w:r>
          </w:p>
          <w:p w14:paraId="3DFAEB82" w14:textId="77777777" w:rsidR="001F2FFF" w:rsidRPr="00EF5447" w:rsidRDefault="001F2FFF" w:rsidP="001C6898">
            <w:pPr>
              <w:pStyle w:val="TAC"/>
              <w:rPr>
                <w:rFonts w:cs="Arial"/>
                <w:lang w:eastAsia="zh-CN"/>
              </w:rPr>
            </w:pPr>
            <w:r w:rsidRPr="00EF5447">
              <w:rPr>
                <w:rFonts w:cs="Arial"/>
                <w:lang w:eastAsia="zh-CN"/>
              </w:rPr>
              <w:t>DC_1A_n257A</w:t>
            </w:r>
          </w:p>
          <w:p w14:paraId="5E29AE85" w14:textId="77777777" w:rsidR="001F2FFF" w:rsidRPr="00EF5447" w:rsidRDefault="001F2FFF" w:rsidP="001C6898">
            <w:pPr>
              <w:pStyle w:val="TAC"/>
              <w:rPr>
                <w:noProof/>
              </w:rPr>
            </w:pPr>
            <w:r w:rsidRPr="00EF5447">
              <w:rPr>
                <w:rFonts w:cs="Arial"/>
                <w:lang w:eastAsia="zh-CN"/>
              </w:rPr>
              <w:t>DC_8A_n257A</w:t>
            </w:r>
          </w:p>
        </w:tc>
      </w:tr>
      <w:tr w:rsidR="001F2FFF" w:rsidRPr="00EF5447" w14:paraId="117483CF" w14:textId="77777777" w:rsidTr="001C6898">
        <w:trPr>
          <w:trHeight w:val="187"/>
          <w:jc w:val="center"/>
        </w:trPr>
        <w:tc>
          <w:tcPr>
            <w:tcW w:w="3969" w:type="dxa"/>
            <w:shd w:val="clear" w:color="auto" w:fill="auto"/>
            <w:noWrap/>
            <w:tcMar>
              <w:top w:w="28" w:type="dxa"/>
              <w:left w:w="28" w:type="dxa"/>
              <w:bottom w:w="28" w:type="dxa"/>
              <w:right w:w="28" w:type="dxa"/>
            </w:tcMar>
          </w:tcPr>
          <w:p w14:paraId="5BD7DF50" w14:textId="77777777" w:rsidR="001F2FFF" w:rsidRPr="00EF5447" w:rsidRDefault="001F2FFF" w:rsidP="001C6898">
            <w:pPr>
              <w:pStyle w:val="TAC"/>
              <w:rPr>
                <w:lang w:eastAsia="zh-TW"/>
              </w:rPr>
            </w:pPr>
            <w:r w:rsidRPr="00EF5447">
              <w:rPr>
                <w:lang w:eastAsia="zh-TW"/>
              </w:rPr>
              <w:t>DC_1A-8A_n78A-n258A</w:t>
            </w:r>
          </w:p>
          <w:p w14:paraId="039ED8EF" w14:textId="77777777" w:rsidR="001F2FFF" w:rsidRPr="00EF5447" w:rsidRDefault="001F2FFF" w:rsidP="001C6898">
            <w:pPr>
              <w:pStyle w:val="TAC"/>
              <w:rPr>
                <w:lang w:eastAsia="zh-TW"/>
              </w:rPr>
            </w:pPr>
            <w:r w:rsidRPr="00EF5447">
              <w:rPr>
                <w:lang w:eastAsia="zh-TW"/>
              </w:rPr>
              <w:t>DC_1A-8A_n78A-n258D</w:t>
            </w:r>
          </w:p>
          <w:p w14:paraId="7FF4F3E8" w14:textId="77777777" w:rsidR="001F2FFF" w:rsidRPr="00EF5447" w:rsidRDefault="001F2FFF" w:rsidP="001C6898">
            <w:pPr>
              <w:pStyle w:val="TAC"/>
              <w:rPr>
                <w:lang w:eastAsia="zh-TW"/>
              </w:rPr>
            </w:pPr>
            <w:r w:rsidRPr="00EF5447">
              <w:rPr>
                <w:lang w:eastAsia="zh-TW"/>
              </w:rPr>
              <w:t>DC_1A-8A_n78A-n258E</w:t>
            </w:r>
          </w:p>
          <w:p w14:paraId="733DF620" w14:textId="77777777" w:rsidR="001F2FFF" w:rsidRPr="00EF5447" w:rsidRDefault="001F2FFF" w:rsidP="001C6898">
            <w:pPr>
              <w:pStyle w:val="TAC"/>
              <w:rPr>
                <w:lang w:eastAsia="zh-TW"/>
              </w:rPr>
            </w:pPr>
            <w:r w:rsidRPr="00EF5447">
              <w:rPr>
                <w:lang w:eastAsia="zh-TW"/>
              </w:rPr>
              <w:t>DC_1A-8A_n78A-n258F</w:t>
            </w:r>
          </w:p>
          <w:p w14:paraId="2B182ABA" w14:textId="77777777" w:rsidR="001F2FFF" w:rsidRPr="00EF5447" w:rsidRDefault="001F2FFF" w:rsidP="001C6898">
            <w:pPr>
              <w:pStyle w:val="TAC"/>
              <w:rPr>
                <w:lang w:eastAsia="zh-TW"/>
              </w:rPr>
            </w:pPr>
            <w:r w:rsidRPr="00EF5447">
              <w:rPr>
                <w:lang w:eastAsia="zh-TW"/>
              </w:rPr>
              <w:t>DC_1A-8A_n78A-n258G</w:t>
            </w:r>
          </w:p>
          <w:p w14:paraId="592BFA36" w14:textId="77777777" w:rsidR="001F2FFF" w:rsidRPr="00EF5447" w:rsidRDefault="001F2FFF" w:rsidP="001C6898">
            <w:pPr>
              <w:pStyle w:val="TAC"/>
              <w:rPr>
                <w:lang w:eastAsia="zh-TW"/>
              </w:rPr>
            </w:pPr>
            <w:r w:rsidRPr="00EF5447">
              <w:rPr>
                <w:lang w:eastAsia="zh-TW"/>
              </w:rPr>
              <w:t>DC_1A-8A_n78A-n258H</w:t>
            </w:r>
          </w:p>
          <w:p w14:paraId="072ABEE4" w14:textId="77777777" w:rsidR="001F2FFF" w:rsidRPr="00EF5447" w:rsidRDefault="001F2FFF" w:rsidP="001C6898">
            <w:pPr>
              <w:pStyle w:val="TAC"/>
              <w:rPr>
                <w:lang w:eastAsia="zh-TW"/>
              </w:rPr>
            </w:pPr>
            <w:r w:rsidRPr="00EF5447">
              <w:rPr>
                <w:lang w:eastAsia="zh-TW"/>
              </w:rPr>
              <w:t>DC_1A-8A_n78A-n258I</w:t>
            </w:r>
          </w:p>
          <w:p w14:paraId="0DE9D911" w14:textId="77777777" w:rsidR="001F2FFF" w:rsidRPr="00EF5447" w:rsidRDefault="001F2FFF" w:rsidP="001C6898">
            <w:pPr>
              <w:pStyle w:val="TAC"/>
              <w:rPr>
                <w:lang w:eastAsia="zh-TW"/>
              </w:rPr>
            </w:pPr>
            <w:r w:rsidRPr="00EF5447">
              <w:rPr>
                <w:lang w:eastAsia="zh-TW"/>
              </w:rPr>
              <w:t>DC_1A-8A_n78A-n258J</w:t>
            </w:r>
          </w:p>
          <w:p w14:paraId="5F392968" w14:textId="77777777" w:rsidR="001F2FFF" w:rsidRPr="00EF5447" w:rsidRDefault="001F2FFF" w:rsidP="001C6898">
            <w:pPr>
              <w:pStyle w:val="TAC"/>
              <w:rPr>
                <w:lang w:eastAsia="zh-TW"/>
              </w:rPr>
            </w:pPr>
            <w:r w:rsidRPr="00EF5447">
              <w:rPr>
                <w:lang w:eastAsia="zh-TW"/>
              </w:rPr>
              <w:t>DC_1A-8A_n78A-n258K</w:t>
            </w:r>
          </w:p>
          <w:p w14:paraId="2EF65885" w14:textId="77777777" w:rsidR="001F2FFF" w:rsidRPr="00EF5447" w:rsidRDefault="001F2FFF" w:rsidP="001C6898">
            <w:pPr>
              <w:pStyle w:val="TAC"/>
              <w:rPr>
                <w:lang w:eastAsia="zh-TW"/>
              </w:rPr>
            </w:pPr>
            <w:r w:rsidRPr="00EF5447">
              <w:rPr>
                <w:lang w:eastAsia="zh-TW"/>
              </w:rPr>
              <w:t>DC_1A-8A_n78A-n258L</w:t>
            </w:r>
          </w:p>
          <w:p w14:paraId="3BAEA2B6" w14:textId="77777777" w:rsidR="001F2FFF" w:rsidRPr="00EF5447" w:rsidRDefault="001F2FFF" w:rsidP="001C6898">
            <w:pPr>
              <w:pStyle w:val="TAC"/>
              <w:rPr>
                <w:rFonts w:eastAsia="Malgun Gothic"/>
                <w:noProof/>
                <w:lang w:eastAsia="ko-KR"/>
              </w:rPr>
            </w:pPr>
            <w:r w:rsidRPr="00EF5447">
              <w:rPr>
                <w:lang w:eastAsia="zh-TW"/>
              </w:rPr>
              <w:t>DC_1A-8A_n78A-n258M</w:t>
            </w:r>
          </w:p>
        </w:tc>
        <w:tc>
          <w:tcPr>
            <w:tcW w:w="3969" w:type="dxa"/>
            <w:tcMar>
              <w:top w:w="28" w:type="dxa"/>
              <w:left w:w="28" w:type="dxa"/>
              <w:bottom w:w="28" w:type="dxa"/>
              <w:right w:w="28" w:type="dxa"/>
            </w:tcMar>
          </w:tcPr>
          <w:p w14:paraId="35A4E307" w14:textId="77777777" w:rsidR="001F2FFF" w:rsidRPr="00EF5447" w:rsidRDefault="001F2FFF" w:rsidP="001C6898">
            <w:pPr>
              <w:pStyle w:val="TAC"/>
              <w:rPr>
                <w:lang w:eastAsia="zh-TW"/>
              </w:rPr>
            </w:pPr>
            <w:r w:rsidRPr="00EF5447">
              <w:rPr>
                <w:lang w:eastAsia="zh-TW"/>
              </w:rPr>
              <w:t>DC_1A_n78A</w:t>
            </w:r>
          </w:p>
          <w:p w14:paraId="11A66541" w14:textId="77777777" w:rsidR="001F2FFF" w:rsidRPr="00EF5447" w:rsidRDefault="001F2FFF" w:rsidP="001C6898">
            <w:pPr>
              <w:pStyle w:val="TAC"/>
              <w:rPr>
                <w:lang w:eastAsia="zh-TW"/>
              </w:rPr>
            </w:pPr>
            <w:r w:rsidRPr="00EF5447">
              <w:rPr>
                <w:lang w:eastAsia="zh-TW"/>
              </w:rPr>
              <w:t>DC_1A_n258A</w:t>
            </w:r>
          </w:p>
          <w:p w14:paraId="37871CB2" w14:textId="77777777" w:rsidR="001F2FFF" w:rsidRPr="00EF5447" w:rsidRDefault="001F2FFF" w:rsidP="001C6898">
            <w:pPr>
              <w:pStyle w:val="TAC"/>
              <w:rPr>
                <w:lang w:eastAsia="zh-TW"/>
              </w:rPr>
            </w:pPr>
            <w:r w:rsidRPr="00EF5447">
              <w:rPr>
                <w:lang w:eastAsia="zh-TW"/>
              </w:rPr>
              <w:t>DC_8A_n78A</w:t>
            </w:r>
          </w:p>
          <w:p w14:paraId="5564A756" w14:textId="77777777" w:rsidR="001F2FFF" w:rsidRPr="00EF5447" w:rsidRDefault="001F2FFF" w:rsidP="001C6898">
            <w:pPr>
              <w:pStyle w:val="TAC"/>
              <w:rPr>
                <w:lang w:eastAsia="zh-CN"/>
              </w:rPr>
            </w:pPr>
            <w:r w:rsidRPr="00EF5447">
              <w:rPr>
                <w:lang w:eastAsia="zh-TW"/>
              </w:rPr>
              <w:t>DC_8A_n258A</w:t>
            </w:r>
          </w:p>
        </w:tc>
      </w:tr>
      <w:tr w:rsidR="001F2FFF" w:rsidRPr="00EF5447" w14:paraId="7EE39119" w14:textId="77777777" w:rsidTr="001C6898">
        <w:trPr>
          <w:trHeight w:val="187"/>
          <w:jc w:val="center"/>
        </w:trPr>
        <w:tc>
          <w:tcPr>
            <w:tcW w:w="3969" w:type="dxa"/>
            <w:shd w:val="clear" w:color="auto" w:fill="auto"/>
            <w:noWrap/>
            <w:tcMar>
              <w:top w:w="28" w:type="dxa"/>
              <w:left w:w="28" w:type="dxa"/>
              <w:bottom w:w="28" w:type="dxa"/>
              <w:right w:w="28" w:type="dxa"/>
            </w:tcMar>
          </w:tcPr>
          <w:p w14:paraId="3DF14F73" w14:textId="77777777" w:rsidR="001F2FFF" w:rsidRPr="00EF5447" w:rsidRDefault="001F2FFF" w:rsidP="001C6898">
            <w:pPr>
              <w:pStyle w:val="TAC"/>
              <w:rPr>
                <w:rFonts w:cs="Arial"/>
                <w:szCs w:val="18"/>
              </w:rPr>
            </w:pPr>
            <w:r w:rsidRPr="00EF5447">
              <w:rPr>
                <w:rFonts w:cs="Arial"/>
                <w:szCs w:val="18"/>
              </w:rPr>
              <w:t>DC_1A-11A_n77A-n257A</w:t>
            </w:r>
            <w:r>
              <w:rPr>
                <w:rFonts w:hint="eastAsia"/>
                <w:vertAlign w:val="superscript"/>
                <w:lang w:eastAsia="zh-TW"/>
              </w:rPr>
              <w:t>2</w:t>
            </w:r>
          </w:p>
          <w:p w14:paraId="6D81D1E8" w14:textId="77777777" w:rsidR="001F2FFF" w:rsidRPr="00EF5447" w:rsidRDefault="001F2FFF" w:rsidP="001C6898">
            <w:pPr>
              <w:pStyle w:val="TAC"/>
              <w:rPr>
                <w:rFonts w:cs="Arial"/>
                <w:szCs w:val="18"/>
              </w:rPr>
            </w:pPr>
            <w:r w:rsidRPr="00EF5447">
              <w:rPr>
                <w:rFonts w:cs="Arial"/>
                <w:szCs w:val="18"/>
              </w:rPr>
              <w:t>DC_1A-11A_n77A-n257D</w:t>
            </w:r>
            <w:r>
              <w:rPr>
                <w:rFonts w:hint="eastAsia"/>
                <w:vertAlign w:val="superscript"/>
                <w:lang w:eastAsia="zh-TW"/>
              </w:rPr>
              <w:t>2</w:t>
            </w:r>
          </w:p>
          <w:p w14:paraId="285E9709" w14:textId="77777777" w:rsidR="001F2FFF" w:rsidRPr="00EF5447" w:rsidRDefault="001F2FFF" w:rsidP="001C6898">
            <w:pPr>
              <w:pStyle w:val="TAC"/>
              <w:rPr>
                <w:rFonts w:cs="Arial"/>
                <w:szCs w:val="18"/>
              </w:rPr>
            </w:pPr>
            <w:r w:rsidRPr="00EF5447">
              <w:rPr>
                <w:rFonts w:cs="Arial"/>
                <w:szCs w:val="18"/>
              </w:rPr>
              <w:t>DC_1A-11A_n77A-n257G</w:t>
            </w:r>
            <w:r>
              <w:rPr>
                <w:rFonts w:hint="eastAsia"/>
                <w:vertAlign w:val="superscript"/>
                <w:lang w:eastAsia="zh-TW"/>
              </w:rPr>
              <w:t>2</w:t>
            </w:r>
          </w:p>
          <w:p w14:paraId="4FD50185" w14:textId="77777777" w:rsidR="001F2FFF" w:rsidRPr="00EF5447" w:rsidRDefault="001F2FFF" w:rsidP="001C6898">
            <w:pPr>
              <w:pStyle w:val="TAC"/>
              <w:rPr>
                <w:rFonts w:cs="Arial"/>
                <w:szCs w:val="18"/>
              </w:rPr>
            </w:pPr>
            <w:r w:rsidRPr="00EF5447">
              <w:rPr>
                <w:rFonts w:cs="Arial"/>
                <w:szCs w:val="18"/>
              </w:rPr>
              <w:t>DC_1A-11A_n77A-n257H</w:t>
            </w:r>
            <w:r>
              <w:rPr>
                <w:rFonts w:hint="eastAsia"/>
                <w:vertAlign w:val="superscript"/>
                <w:lang w:eastAsia="zh-TW"/>
              </w:rPr>
              <w:t>2</w:t>
            </w:r>
          </w:p>
          <w:p w14:paraId="39A82F92" w14:textId="77777777" w:rsidR="001F2FFF" w:rsidRPr="00EF5447" w:rsidRDefault="001F2FFF" w:rsidP="001C6898">
            <w:pPr>
              <w:pStyle w:val="TAC"/>
              <w:rPr>
                <w:noProof/>
              </w:rPr>
            </w:pPr>
            <w:r w:rsidRPr="00EF5447">
              <w:rPr>
                <w:rFonts w:cs="Arial"/>
                <w:szCs w:val="18"/>
              </w:rPr>
              <w:t>DC_1A-11A_n77A-n257I</w:t>
            </w:r>
            <w:r>
              <w:rPr>
                <w:rFonts w:hint="eastAsia"/>
                <w:vertAlign w:val="superscript"/>
                <w:lang w:eastAsia="zh-TW"/>
              </w:rPr>
              <w:t>2</w:t>
            </w:r>
          </w:p>
        </w:tc>
        <w:tc>
          <w:tcPr>
            <w:tcW w:w="3969" w:type="dxa"/>
            <w:tcMar>
              <w:top w:w="28" w:type="dxa"/>
              <w:left w:w="28" w:type="dxa"/>
              <w:bottom w:w="28" w:type="dxa"/>
              <w:right w:w="28" w:type="dxa"/>
            </w:tcMar>
          </w:tcPr>
          <w:p w14:paraId="0435CF3B" w14:textId="77777777" w:rsidR="001F2FFF" w:rsidRPr="00EF5447" w:rsidRDefault="001F2FFF" w:rsidP="001C6898">
            <w:pPr>
              <w:pStyle w:val="TAC"/>
              <w:rPr>
                <w:rFonts w:cs="Arial"/>
                <w:lang w:eastAsia="zh-CN"/>
              </w:rPr>
            </w:pPr>
            <w:r w:rsidRPr="00EF5447">
              <w:rPr>
                <w:rFonts w:cs="Arial"/>
                <w:lang w:eastAsia="zh-CN"/>
              </w:rPr>
              <w:t>DC_1A_n77A</w:t>
            </w:r>
          </w:p>
          <w:p w14:paraId="1F5BC016" w14:textId="77777777" w:rsidR="001F2FFF" w:rsidRDefault="001F2FFF" w:rsidP="001C6898">
            <w:pPr>
              <w:pStyle w:val="TAC"/>
              <w:rPr>
                <w:rFonts w:cs="Arial"/>
                <w:lang w:eastAsia="zh-CN"/>
              </w:rPr>
            </w:pPr>
            <w:r w:rsidRPr="00EF5447">
              <w:rPr>
                <w:rFonts w:cs="Arial"/>
                <w:lang w:eastAsia="zh-CN"/>
              </w:rPr>
              <w:t>DC_1A_n257A</w:t>
            </w:r>
          </w:p>
          <w:p w14:paraId="1DE4C191"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D</w:t>
            </w:r>
          </w:p>
          <w:p w14:paraId="6BE2ACA4"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G</w:t>
            </w:r>
          </w:p>
          <w:p w14:paraId="72060F07"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H</w:t>
            </w:r>
          </w:p>
          <w:p w14:paraId="6D7B7EB2" w14:textId="77777777" w:rsidR="001F2FFF" w:rsidRPr="00EF5447" w:rsidRDefault="001F2FFF" w:rsidP="001C6898">
            <w:pPr>
              <w:pStyle w:val="TAC"/>
              <w:rPr>
                <w:rFonts w:cs="Arial"/>
                <w:lang w:eastAsia="zh-CN"/>
              </w:rPr>
            </w:pPr>
            <w:r w:rsidRPr="00EF5447">
              <w:rPr>
                <w:noProof/>
                <w:lang w:eastAsia="ko-KR"/>
              </w:rPr>
              <w:t>DC_</w:t>
            </w:r>
            <w:r>
              <w:rPr>
                <w:noProof/>
                <w:lang w:eastAsia="ko-KR"/>
              </w:rPr>
              <w:t>1</w:t>
            </w:r>
            <w:r w:rsidRPr="00EF5447">
              <w:rPr>
                <w:noProof/>
                <w:lang w:eastAsia="ko-KR"/>
              </w:rPr>
              <w:t>A_n257</w:t>
            </w:r>
            <w:r>
              <w:rPr>
                <w:noProof/>
                <w:lang w:eastAsia="ko-KR"/>
              </w:rPr>
              <w:t>I</w:t>
            </w:r>
          </w:p>
          <w:p w14:paraId="35B855F2" w14:textId="77777777" w:rsidR="001F2FFF" w:rsidRPr="00EF5447" w:rsidRDefault="001F2FFF" w:rsidP="001C6898">
            <w:pPr>
              <w:pStyle w:val="TAC"/>
              <w:rPr>
                <w:rFonts w:cs="Arial"/>
                <w:lang w:eastAsia="zh-CN"/>
              </w:rPr>
            </w:pPr>
            <w:r w:rsidRPr="00EF5447">
              <w:rPr>
                <w:rFonts w:cs="Arial"/>
                <w:lang w:eastAsia="zh-CN"/>
              </w:rPr>
              <w:t>DC_11A_n77A</w:t>
            </w:r>
          </w:p>
          <w:p w14:paraId="7BC5F250" w14:textId="77777777" w:rsidR="001F2FFF" w:rsidRDefault="001F2FFF" w:rsidP="001C6898">
            <w:pPr>
              <w:pStyle w:val="TAC"/>
              <w:rPr>
                <w:rFonts w:cs="Arial"/>
                <w:lang w:eastAsia="zh-CN"/>
              </w:rPr>
            </w:pPr>
            <w:r w:rsidRPr="00EF5447">
              <w:rPr>
                <w:rFonts w:cs="Arial"/>
                <w:lang w:eastAsia="zh-CN"/>
              </w:rPr>
              <w:t>DC_11A_n257A</w:t>
            </w:r>
          </w:p>
          <w:p w14:paraId="73EDD940"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D</w:t>
            </w:r>
          </w:p>
          <w:p w14:paraId="06B46590"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G</w:t>
            </w:r>
          </w:p>
          <w:p w14:paraId="51A8FBC9"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H</w:t>
            </w:r>
          </w:p>
          <w:p w14:paraId="5AD029E1" w14:textId="77777777" w:rsidR="001F2FFF" w:rsidRPr="00EF5447" w:rsidRDefault="001F2FFF" w:rsidP="001C6898">
            <w:pPr>
              <w:pStyle w:val="TAC"/>
              <w:rPr>
                <w:noProof/>
              </w:rPr>
            </w:pPr>
            <w:r w:rsidRPr="00EF5447">
              <w:rPr>
                <w:noProof/>
                <w:lang w:eastAsia="ko-KR"/>
              </w:rPr>
              <w:t>DC_</w:t>
            </w:r>
            <w:r>
              <w:rPr>
                <w:noProof/>
                <w:lang w:eastAsia="ko-KR"/>
              </w:rPr>
              <w:t>11</w:t>
            </w:r>
            <w:r w:rsidRPr="00EF5447">
              <w:rPr>
                <w:noProof/>
                <w:lang w:eastAsia="ko-KR"/>
              </w:rPr>
              <w:t>A_n257</w:t>
            </w:r>
            <w:r>
              <w:rPr>
                <w:noProof/>
                <w:lang w:eastAsia="ko-KR"/>
              </w:rPr>
              <w:t>I</w:t>
            </w:r>
          </w:p>
        </w:tc>
      </w:tr>
      <w:tr w:rsidR="001F2FFF" w:rsidRPr="00EF5447" w14:paraId="728D30C2" w14:textId="77777777" w:rsidTr="001C6898">
        <w:trPr>
          <w:trHeight w:val="187"/>
          <w:jc w:val="center"/>
        </w:trPr>
        <w:tc>
          <w:tcPr>
            <w:tcW w:w="3969" w:type="dxa"/>
            <w:shd w:val="clear" w:color="auto" w:fill="auto"/>
            <w:noWrap/>
            <w:tcMar>
              <w:top w:w="28" w:type="dxa"/>
              <w:left w:w="28" w:type="dxa"/>
              <w:bottom w:w="28" w:type="dxa"/>
              <w:right w:w="28" w:type="dxa"/>
            </w:tcMar>
          </w:tcPr>
          <w:p w14:paraId="7B426FA7" w14:textId="77777777" w:rsidR="001F2FFF" w:rsidRPr="00EF5447" w:rsidRDefault="001F2FFF" w:rsidP="001C6898">
            <w:pPr>
              <w:pStyle w:val="TAC"/>
              <w:rPr>
                <w:rFonts w:cs="Arial"/>
                <w:szCs w:val="18"/>
              </w:rPr>
            </w:pPr>
            <w:r w:rsidRPr="00EF5447">
              <w:rPr>
                <w:rFonts w:cs="Arial"/>
                <w:szCs w:val="18"/>
              </w:rPr>
              <w:t>DC_1A-11A_n77(2A)-n257A</w:t>
            </w:r>
            <w:r>
              <w:rPr>
                <w:rFonts w:hint="eastAsia"/>
                <w:vertAlign w:val="superscript"/>
                <w:lang w:eastAsia="zh-TW"/>
              </w:rPr>
              <w:t>2</w:t>
            </w:r>
          </w:p>
          <w:p w14:paraId="3EC2585F" w14:textId="77777777" w:rsidR="001F2FFF" w:rsidRPr="00EF5447" w:rsidRDefault="001F2FFF" w:rsidP="001C6898">
            <w:pPr>
              <w:pStyle w:val="TAC"/>
              <w:rPr>
                <w:rFonts w:cs="Arial"/>
                <w:szCs w:val="18"/>
              </w:rPr>
            </w:pPr>
            <w:r w:rsidRPr="00EF5447">
              <w:rPr>
                <w:rFonts w:cs="Arial"/>
                <w:szCs w:val="18"/>
              </w:rPr>
              <w:t>DC_1A-11A_n77(2A)-n257D</w:t>
            </w:r>
            <w:r>
              <w:rPr>
                <w:rFonts w:hint="eastAsia"/>
                <w:vertAlign w:val="superscript"/>
                <w:lang w:eastAsia="zh-TW"/>
              </w:rPr>
              <w:t>2</w:t>
            </w:r>
          </w:p>
          <w:p w14:paraId="40C51458" w14:textId="77777777" w:rsidR="001F2FFF" w:rsidRPr="00EF5447" w:rsidRDefault="001F2FFF" w:rsidP="001C6898">
            <w:pPr>
              <w:pStyle w:val="TAC"/>
              <w:rPr>
                <w:rFonts w:cs="Arial"/>
                <w:szCs w:val="18"/>
              </w:rPr>
            </w:pPr>
            <w:r w:rsidRPr="00EF5447">
              <w:rPr>
                <w:rFonts w:cs="Arial"/>
                <w:szCs w:val="18"/>
              </w:rPr>
              <w:t>DC_1A-11A_n77(2A)-n257G</w:t>
            </w:r>
            <w:r>
              <w:rPr>
                <w:rFonts w:hint="eastAsia"/>
                <w:vertAlign w:val="superscript"/>
                <w:lang w:eastAsia="zh-TW"/>
              </w:rPr>
              <w:t>2</w:t>
            </w:r>
          </w:p>
          <w:p w14:paraId="63AA5A05" w14:textId="77777777" w:rsidR="001F2FFF" w:rsidRPr="00EF5447" w:rsidRDefault="001F2FFF" w:rsidP="001C6898">
            <w:pPr>
              <w:pStyle w:val="TAC"/>
              <w:rPr>
                <w:rFonts w:cs="Arial"/>
                <w:szCs w:val="18"/>
              </w:rPr>
            </w:pPr>
            <w:r w:rsidRPr="00EF5447">
              <w:rPr>
                <w:rFonts w:cs="Arial"/>
                <w:szCs w:val="18"/>
              </w:rPr>
              <w:t>DC_1A-11A_n77(2A)-n257H</w:t>
            </w:r>
            <w:r>
              <w:rPr>
                <w:rFonts w:hint="eastAsia"/>
                <w:vertAlign w:val="superscript"/>
                <w:lang w:eastAsia="zh-TW"/>
              </w:rPr>
              <w:t>2</w:t>
            </w:r>
          </w:p>
          <w:p w14:paraId="194C5ACB" w14:textId="77777777" w:rsidR="001F2FFF" w:rsidRPr="00EF5447" w:rsidRDefault="001F2FFF" w:rsidP="001C6898">
            <w:pPr>
              <w:pStyle w:val="TAC"/>
              <w:rPr>
                <w:rFonts w:cs="Arial"/>
                <w:szCs w:val="18"/>
              </w:rPr>
            </w:pPr>
            <w:r w:rsidRPr="00EF5447">
              <w:rPr>
                <w:rFonts w:cs="Arial"/>
                <w:szCs w:val="18"/>
              </w:rPr>
              <w:t>DC_1A-11A_n77(2A)-n257I</w:t>
            </w:r>
            <w:r>
              <w:rPr>
                <w:rFonts w:hint="eastAsia"/>
                <w:vertAlign w:val="superscript"/>
                <w:lang w:eastAsia="zh-TW"/>
              </w:rPr>
              <w:t>2</w:t>
            </w:r>
          </w:p>
        </w:tc>
        <w:tc>
          <w:tcPr>
            <w:tcW w:w="3969" w:type="dxa"/>
            <w:tcMar>
              <w:top w:w="28" w:type="dxa"/>
              <w:left w:w="28" w:type="dxa"/>
              <w:bottom w:w="28" w:type="dxa"/>
              <w:right w:w="28" w:type="dxa"/>
            </w:tcMar>
          </w:tcPr>
          <w:p w14:paraId="2143E395" w14:textId="77777777" w:rsidR="001F2FFF" w:rsidRPr="00EF5447" w:rsidRDefault="001F2FFF" w:rsidP="001C6898">
            <w:pPr>
              <w:pStyle w:val="TAC"/>
              <w:rPr>
                <w:rFonts w:cs="Arial"/>
                <w:lang w:eastAsia="zh-CN"/>
              </w:rPr>
            </w:pPr>
            <w:r w:rsidRPr="00EF5447">
              <w:rPr>
                <w:rFonts w:cs="Arial"/>
                <w:lang w:eastAsia="zh-CN"/>
              </w:rPr>
              <w:t>DC_1A_n77A</w:t>
            </w:r>
          </w:p>
          <w:p w14:paraId="447E89B2" w14:textId="77777777" w:rsidR="001F2FFF" w:rsidRDefault="001F2FFF" w:rsidP="001C6898">
            <w:pPr>
              <w:pStyle w:val="TAC"/>
              <w:rPr>
                <w:rFonts w:cs="Arial"/>
                <w:lang w:eastAsia="zh-CN"/>
              </w:rPr>
            </w:pPr>
            <w:r w:rsidRPr="00EF5447">
              <w:rPr>
                <w:rFonts w:cs="Arial"/>
                <w:lang w:eastAsia="zh-CN"/>
              </w:rPr>
              <w:t>DC_1A_n257A</w:t>
            </w:r>
          </w:p>
          <w:p w14:paraId="45753ED7"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D</w:t>
            </w:r>
          </w:p>
          <w:p w14:paraId="3DF89B64"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G</w:t>
            </w:r>
          </w:p>
          <w:p w14:paraId="056E2AA4" w14:textId="77777777" w:rsidR="001F2FFF" w:rsidRDefault="001F2FFF" w:rsidP="001C6898">
            <w:pPr>
              <w:pStyle w:val="TAC"/>
              <w:rPr>
                <w:noProof/>
                <w:lang w:eastAsia="ko-KR"/>
              </w:rPr>
            </w:pPr>
            <w:r w:rsidRPr="00EF5447">
              <w:rPr>
                <w:noProof/>
                <w:lang w:eastAsia="ko-KR"/>
              </w:rPr>
              <w:t>DC_</w:t>
            </w:r>
            <w:r>
              <w:rPr>
                <w:noProof/>
                <w:lang w:eastAsia="ko-KR"/>
              </w:rPr>
              <w:t>1</w:t>
            </w:r>
            <w:r w:rsidRPr="00EF5447">
              <w:rPr>
                <w:noProof/>
                <w:lang w:eastAsia="ko-KR"/>
              </w:rPr>
              <w:t>A_n257</w:t>
            </w:r>
            <w:r>
              <w:rPr>
                <w:noProof/>
                <w:lang w:eastAsia="ko-KR"/>
              </w:rPr>
              <w:t>H</w:t>
            </w:r>
          </w:p>
          <w:p w14:paraId="6E668ADA" w14:textId="77777777" w:rsidR="001F2FFF" w:rsidRPr="00EF5447" w:rsidRDefault="001F2FFF" w:rsidP="001C6898">
            <w:pPr>
              <w:pStyle w:val="TAC"/>
              <w:rPr>
                <w:rFonts w:cs="Arial"/>
                <w:lang w:eastAsia="zh-CN"/>
              </w:rPr>
            </w:pPr>
            <w:r w:rsidRPr="00EF5447">
              <w:rPr>
                <w:noProof/>
                <w:lang w:eastAsia="ko-KR"/>
              </w:rPr>
              <w:t>DC_</w:t>
            </w:r>
            <w:r>
              <w:rPr>
                <w:noProof/>
                <w:lang w:eastAsia="ko-KR"/>
              </w:rPr>
              <w:t>1</w:t>
            </w:r>
            <w:r w:rsidRPr="00EF5447">
              <w:rPr>
                <w:noProof/>
                <w:lang w:eastAsia="ko-KR"/>
              </w:rPr>
              <w:t>A_n257</w:t>
            </w:r>
            <w:r>
              <w:rPr>
                <w:noProof/>
                <w:lang w:eastAsia="ko-KR"/>
              </w:rPr>
              <w:t>I</w:t>
            </w:r>
          </w:p>
          <w:p w14:paraId="6EE9ACA7" w14:textId="77777777" w:rsidR="001F2FFF" w:rsidRPr="00EF5447" w:rsidRDefault="001F2FFF" w:rsidP="001C6898">
            <w:pPr>
              <w:pStyle w:val="TAC"/>
              <w:rPr>
                <w:rFonts w:cs="Arial"/>
                <w:lang w:eastAsia="zh-CN"/>
              </w:rPr>
            </w:pPr>
            <w:r w:rsidRPr="00EF5447">
              <w:rPr>
                <w:rFonts w:cs="Arial"/>
                <w:lang w:eastAsia="zh-CN"/>
              </w:rPr>
              <w:t>DC_11A_n77A</w:t>
            </w:r>
          </w:p>
          <w:p w14:paraId="15916C65" w14:textId="77777777" w:rsidR="001F2FFF" w:rsidRDefault="001F2FFF" w:rsidP="001C6898">
            <w:pPr>
              <w:pStyle w:val="TAC"/>
              <w:rPr>
                <w:rFonts w:cs="Arial"/>
                <w:lang w:eastAsia="zh-CN"/>
              </w:rPr>
            </w:pPr>
            <w:r w:rsidRPr="00EF5447">
              <w:rPr>
                <w:rFonts w:cs="Arial"/>
                <w:lang w:eastAsia="zh-CN"/>
              </w:rPr>
              <w:t>DC_11A_n257A</w:t>
            </w:r>
          </w:p>
          <w:p w14:paraId="06F81D8F"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D</w:t>
            </w:r>
          </w:p>
          <w:p w14:paraId="7792B9A2"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G</w:t>
            </w:r>
          </w:p>
          <w:p w14:paraId="52E86F04"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H</w:t>
            </w:r>
          </w:p>
          <w:p w14:paraId="39F7CD56" w14:textId="77777777" w:rsidR="001F2FFF" w:rsidRPr="00EF5447" w:rsidRDefault="001F2FFF" w:rsidP="001C6898">
            <w:pPr>
              <w:pStyle w:val="TAC"/>
              <w:rPr>
                <w:rFonts w:cs="Arial"/>
                <w:lang w:eastAsia="zh-CN"/>
              </w:rPr>
            </w:pPr>
            <w:r w:rsidRPr="00EF5447">
              <w:rPr>
                <w:noProof/>
                <w:lang w:eastAsia="ko-KR"/>
              </w:rPr>
              <w:t>DC_</w:t>
            </w:r>
            <w:r>
              <w:rPr>
                <w:noProof/>
                <w:lang w:eastAsia="ko-KR"/>
              </w:rPr>
              <w:t>11</w:t>
            </w:r>
            <w:r w:rsidRPr="00EF5447">
              <w:rPr>
                <w:noProof/>
                <w:lang w:eastAsia="ko-KR"/>
              </w:rPr>
              <w:t>A_n257</w:t>
            </w:r>
            <w:r>
              <w:rPr>
                <w:noProof/>
                <w:lang w:eastAsia="ko-KR"/>
              </w:rPr>
              <w:t>I</w:t>
            </w:r>
          </w:p>
        </w:tc>
      </w:tr>
      <w:tr w:rsidR="001F2FFF" w:rsidRPr="00EF5447" w14:paraId="2944A324" w14:textId="77777777" w:rsidTr="001C6898">
        <w:trPr>
          <w:trHeight w:val="187"/>
          <w:jc w:val="center"/>
        </w:trPr>
        <w:tc>
          <w:tcPr>
            <w:tcW w:w="3969" w:type="dxa"/>
            <w:shd w:val="clear" w:color="auto" w:fill="auto"/>
            <w:noWrap/>
            <w:tcMar>
              <w:top w:w="28" w:type="dxa"/>
              <w:left w:w="28" w:type="dxa"/>
              <w:bottom w:w="28" w:type="dxa"/>
              <w:right w:w="28" w:type="dxa"/>
            </w:tcMar>
          </w:tcPr>
          <w:p w14:paraId="2D947E7C" w14:textId="77777777" w:rsidR="001F2FFF" w:rsidRPr="00EF5447" w:rsidRDefault="001F2FFF" w:rsidP="001C6898">
            <w:pPr>
              <w:pStyle w:val="TAC"/>
              <w:rPr>
                <w:rFonts w:eastAsia="Malgun Gothic" w:cs="Arial"/>
                <w:lang w:eastAsia="ko-KR"/>
              </w:rPr>
            </w:pPr>
            <w:r w:rsidRPr="00EF5447">
              <w:rPr>
                <w:rFonts w:cs="Arial"/>
                <w:lang w:eastAsia="zh-CN"/>
              </w:rPr>
              <w:t>DC_1A-18A_n3A</w:t>
            </w:r>
            <w:r w:rsidRPr="00EF5447">
              <w:rPr>
                <w:rFonts w:cs="Arial"/>
                <w:lang w:eastAsia="ja-JP"/>
              </w:rPr>
              <w:t>-</w:t>
            </w:r>
            <w:r w:rsidRPr="00EF5447">
              <w:rPr>
                <w:rFonts w:cs="Arial"/>
                <w:lang w:eastAsia="zh-CN"/>
              </w:rPr>
              <w:t>n257</w:t>
            </w:r>
            <w:r w:rsidRPr="00EF5447">
              <w:rPr>
                <w:rFonts w:eastAsia="Malgun Gothic" w:cs="Arial"/>
                <w:lang w:eastAsia="ko-KR"/>
              </w:rPr>
              <w:t>A</w:t>
            </w:r>
          </w:p>
          <w:p w14:paraId="34C52633" w14:textId="77777777" w:rsidR="001F2FFF" w:rsidRPr="00EF5447" w:rsidRDefault="001F2FFF" w:rsidP="001C6898">
            <w:pPr>
              <w:pStyle w:val="TAC"/>
              <w:rPr>
                <w:rFonts w:eastAsia="Malgun Gothic" w:cs="Arial"/>
                <w:lang w:eastAsia="ko-KR"/>
              </w:rPr>
            </w:pPr>
            <w:r w:rsidRPr="00EF5447">
              <w:rPr>
                <w:rFonts w:cs="Arial"/>
                <w:lang w:eastAsia="zh-CN"/>
              </w:rPr>
              <w:t>DC_1A-18A_n3A</w:t>
            </w:r>
            <w:r w:rsidRPr="00EF5447">
              <w:rPr>
                <w:rFonts w:cs="Arial"/>
                <w:lang w:eastAsia="ja-JP"/>
              </w:rPr>
              <w:t>-</w:t>
            </w:r>
            <w:r w:rsidRPr="00EF5447">
              <w:rPr>
                <w:rFonts w:cs="Arial"/>
                <w:lang w:eastAsia="zh-CN"/>
              </w:rPr>
              <w:t>n257</w:t>
            </w:r>
            <w:r w:rsidRPr="00EF5447">
              <w:rPr>
                <w:rFonts w:eastAsia="Malgun Gothic" w:cs="Arial"/>
                <w:lang w:eastAsia="ko-KR"/>
              </w:rPr>
              <w:t>G</w:t>
            </w:r>
          </w:p>
          <w:p w14:paraId="0A57537D" w14:textId="77777777" w:rsidR="001F2FFF" w:rsidRPr="00EF5447" w:rsidRDefault="001F2FFF" w:rsidP="001C6898">
            <w:pPr>
              <w:pStyle w:val="TAC"/>
              <w:rPr>
                <w:rFonts w:eastAsia="Malgun Gothic" w:cs="Arial"/>
                <w:lang w:eastAsia="ko-KR"/>
              </w:rPr>
            </w:pPr>
            <w:r w:rsidRPr="00EF5447">
              <w:rPr>
                <w:rFonts w:cs="Arial"/>
                <w:lang w:eastAsia="zh-CN"/>
              </w:rPr>
              <w:t>DC_1A-18A_n3A</w:t>
            </w:r>
            <w:r w:rsidRPr="00EF5447">
              <w:rPr>
                <w:rFonts w:cs="Arial"/>
                <w:lang w:eastAsia="ja-JP"/>
              </w:rPr>
              <w:t>-</w:t>
            </w:r>
            <w:r w:rsidRPr="00EF5447">
              <w:rPr>
                <w:rFonts w:cs="Arial"/>
                <w:lang w:eastAsia="zh-CN"/>
              </w:rPr>
              <w:t>n257</w:t>
            </w:r>
            <w:r w:rsidRPr="00EF5447">
              <w:rPr>
                <w:rFonts w:eastAsia="Malgun Gothic" w:cs="Arial"/>
                <w:lang w:eastAsia="ko-KR"/>
              </w:rPr>
              <w:t>H</w:t>
            </w:r>
          </w:p>
          <w:p w14:paraId="532A9789" w14:textId="77777777" w:rsidR="001F2FFF" w:rsidRPr="00EF5447" w:rsidRDefault="001F2FFF" w:rsidP="001C6898">
            <w:pPr>
              <w:pStyle w:val="TAC"/>
              <w:rPr>
                <w:noProof/>
              </w:rPr>
            </w:pPr>
            <w:r w:rsidRPr="00EF5447">
              <w:rPr>
                <w:rFonts w:cs="Arial"/>
                <w:lang w:eastAsia="zh-CN"/>
              </w:rPr>
              <w:t>DC_1A-18A_n3A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2404344B" w14:textId="77777777" w:rsidR="001F2FFF" w:rsidRPr="00EF5447" w:rsidRDefault="001F2FFF" w:rsidP="001C6898">
            <w:pPr>
              <w:pStyle w:val="TAC"/>
              <w:rPr>
                <w:rFonts w:cs="Arial"/>
                <w:lang w:eastAsia="zh-CN"/>
              </w:rPr>
            </w:pPr>
            <w:r w:rsidRPr="00EF5447">
              <w:rPr>
                <w:rFonts w:cs="Arial"/>
                <w:lang w:eastAsia="zh-CN"/>
              </w:rPr>
              <w:t>DC_1A_n3A</w:t>
            </w:r>
          </w:p>
          <w:p w14:paraId="5056ECB3" w14:textId="77777777" w:rsidR="001F2FFF" w:rsidRPr="00EF5447" w:rsidRDefault="001F2FFF" w:rsidP="001C6898">
            <w:pPr>
              <w:pStyle w:val="TAC"/>
              <w:rPr>
                <w:rFonts w:cs="Arial"/>
                <w:lang w:eastAsia="zh-CN"/>
              </w:rPr>
            </w:pPr>
            <w:r w:rsidRPr="00EF5447">
              <w:rPr>
                <w:rFonts w:cs="Arial"/>
                <w:lang w:eastAsia="zh-CN"/>
              </w:rPr>
              <w:t>DC_1A_n257A</w:t>
            </w:r>
          </w:p>
          <w:p w14:paraId="31C3657F" w14:textId="77777777" w:rsidR="001F2FFF" w:rsidRPr="00EF5447" w:rsidRDefault="001F2FFF" w:rsidP="001C6898">
            <w:pPr>
              <w:pStyle w:val="TAC"/>
              <w:rPr>
                <w:rFonts w:cs="Arial"/>
                <w:lang w:eastAsia="zh-CN"/>
              </w:rPr>
            </w:pPr>
            <w:r w:rsidRPr="00EF5447">
              <w:rPr>
                <w:rFonts w:cs="Arial"/>
                <w:lang w:eastAsia="zh-CN"/>
              </w:rPr>
              <w:t>DC_1A_n257G</w:t>
            </w:r>
          </w:p>
          <w:p w14:paraId="30198424" w14:textId="77777777" w:rsidR="001F2FFF" w:rsidRPr="00EF5447" w:rsidRDefault="001F2FFF" w:rsidP="001C6898">
            <w:pPr>
              <w:pStyle w:val="TAC"/>
              <w:rPr>
                <w:rFonts w:cs="Arial"/>
                <w:lang w:eastAsia="zh-CN"/>
              </w:rPr>
            </w:pPr>
            <w:r w:rsidRPr="00EF5447">
              <w:rPr>
                <w:rFonts w:cs="Arial"/>
                <w:lang w:eastAsia="zh-CN"/>
              </w:rPr>
              <w:t>DC_1A_n257H</w:t>
            </w:r>
          </w:p>
          <w:p w14:paraId="5DEF2C19" w14:textId="77777777" w:rsidR="001F2FFF" w:rsidRPr="00EF5447" w:rsidRDefault="001F2FFF" w:rsidP="001C6898">
            <w:pPr>
              <w:pStyle w:val="TAC"/>
              <w:rPr>
                <w:rFonts w:cs="Arial"/>
                <w:lang w:eastAsia="zh-CN"/>
              </w:rPr>
            </w:pPr>
            <w:r w:rsidRPr="00EF5447">
              <w:rPr>
                <w:rFonts w:cs="Arial"/>
                <w:lang w:eastAsia="zh-CN"/>
              </w:rPr>
              <w:t>DC_1A_n257I</w:t>
            </w:r>
          </w:p>
          <w:p w14:paraId="3B7B9ED0" w14:textId="77777777" w:rsidR="001F2FFF" w:rsidRPr="00EF5447" w:rsidRDefault="001F2FFF" w:rsidP="001C6898">
            <w:pPr>
              <w:pStyle w:val="TAC"/>
              <w:rPr>
                <w:rFonts w:cs="Arial"/>
                <w:lang w:eastAsia="zh-CN"/>
              </w:rPr>
            </w:pPr>
            <w:r w:rsidRPr="00EF5447">
              <w:rPr>
                <w:rFonts w:cs="Arial"/>
                <w:lang w:eastAsia="zh-CN"/>
              </w:rPr>
              <w:t>DC_18A_n3A</w:t>
            </w:r>
          </w:p>
          <w:p w14:paraId="10886257" w14:textId="77777777" w:rsidR="001F2FFF" w:rsidRPr="00EF5447" w:rsidRDefault="001F2FFF" w:rsidP="001C6898">
            <w:pPr>
              <w:pStyle w:val="TAC"/>
              <w:rPr>
                <w:rFonts w:cs="Arial"/>
                <w:lang w:eastAsia="zh-CN"/>
              </w:rPr>
            </w:pPr>
            <w:r w:rsidRPr="00EF5447">
              <w:rPr>
                <w:rFonts w:cs="Arial"/>
                <w:lang w:eastAsia="zh-CN"/>
              </w:rPr>
              <w:t>DC_18A_n257A</w:t>
            </w:r>
          </w:p>
          <w:p w14:paraId="5B314FBD" w14:textId="77777777" w:rsidR="001F2FFF" w:rsidRPr="00EF5447" w:rsidRDefault="001F2FFF" w:rsidP="001C6898">
            <w:pPr>
              <w:pStyle w:val="TAC"/>
              <w:rPr>
                <w:rFonts w:cs="Arial"/>
                <w:lang w:eastAsia="zh-CN"/>
              </w:rPr>
            </w:pPr>
            <w:r w:rsidRPr="00EF5447">
              <w:rPr>
                <w:rFonts w:cs="Arial"/>
                <w:lang w:eastAsia="zh-CN"/>
              </w:rPr>
              <w:t>DC_18A_n257G</w:t>
            </w:r>
          </w:p>
          <w:p w14:paraId="0DCCDEFA" w14:textId="77777777" w:rsidR="001F2FFF" w:rsidRPr="00EF5447" w:rsidRDefault="001F2FFF" w:rsidP="001C6898">
            <w:pPr>
              <w:pStyle w:val="TAC"/>
              <w:rPr>
                <w:rFonts w:cs="Arial"/>
                <w:lang w:eastAsia="zh-CN"/>
              </w:rPr>
            </w:pPr>
            <w:r w:rsidRPr="00EF5447">
              <w:rPr>
                <w:rFonts w:cs="Arial"/>
                <w:lang w:eastAsia="zh-CN"/>
              </w:rPr>
              <w:t>DC_18A_n257H</w:t>
            </w:r>
          </w:p>
          <w:p w14:paraId="0792E415" w14:textId="77777777" w:rsidR="001F2FFF" w:rsidRPr="00EF5447" w:rsidRDefault="001F2FFF" w:rsidP="001C6898">
            <w:pPr>
              <w:pStyle w:val="TAC"/>
              <w:rPr>
                <w:noProof/>
              </w:rPr>
            </w:pPr>
            <w:r w:rsidRPr="00EF5447">
              <w:rPr>
                <w:rFonts w:cs="Arial"/>
                <w:lang w:eastAsia="zh-CN"/>
              </w:rPr>
              <w:t>DC_18A_n257I</w:t>
            </w:r>
          </w:p>
        </w:tc>
      </w:tr>
      <w:tr w:rsidR="001F2FFF" w:rsidRPr="00EF5447" w14:paraId="599F1F75" w14:textId="77777777" w:rsidTr="001C6898">
        <w:trPr>
          <w:trHeight w:val="187"/>
          <w:jc w:val="center"/>
        </w:trPr>
        <w:tc>
          <w:tcPr>
            <w:tcW w:w="3969" w:type="dxa"/>
            <w:shd w:val="clear" w:color="auto" w:fill="auto"/>
            <w:noWrap/>
            <w:tcMar>
              <w:top w:w="28" w:type="dxa"/>
              <w:left w:w="28" w:type="dxa"/>
              <w:bottom w:w="28" w:type="dxa"/>
              <w:right w:w="28" w:type="dxa"/>
            </w:tcMar>
          </w:tcPr>
          <w:p w14:paraId="493367AE" w14:textId="77777777" w:rsidR="001F2FFF" w:rsidRPr="00EF5447" w:rsidRDefault="001F2FFF" w:rsidP="001C6898">
            <w:pPr>
              <w:pStyle w:val="TAC"/>
              <w:rPr>
                <w:rFonts w:eastAsia="Malgun Gothic" w:cs="Arial"/>
                <w:lang w:eastAsia="ko-KR"/>
              </w:rPr>
            </w:pPr>
            <w:r w:rsidRPr="00EF5447">
              <w:rPr>
                <w:rFonts w:cs="Arial"/>
                <w:lang w:eastAsia="zh-CN"/>
              </w:rPr>
              <w:lastRenderedPageBreak/>
              <w:t>DC_1A-18A_n78A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541D629D" w14:textId="77777777" w:rsidR="001F2FFF" w:rsidRPr="00EF5447" w:rsidRDefault="001F2FFF" w:rsidP="001C6898">
            <w:pPr>
              <w:pStyle w:val="TAC"/>
              <w:rPr>
                <w:rFonts w:eastAsia="Malgun Gothic" w:cs="Arial"/>
                <w:lang w:eastAsia="ko-KR"/>
              </w:rPr>
            </w:pPr>
            <w:r w:rsidRPr="00EF5447">
              <w:rPr>
                <w:rFonts w:cs="Arial"/>
                <w:lang w:eastAsia="zh-CN"/>
              </w:rPr>
              <w:t>DC_1A-18A_n78A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065D0A2A" w14:textId="77777777" w:rsidR="001F2FFF" w:rsidRPr="00EF5447" w:rsidRDefault="001F2FFF" w:rsidP="001C6898">
            <w:pPr>
              <w:pStyle w:val="TAC"/>
              <w:rPr>
                <w:rFonts w:eastAsia="Malgun Gothic" w:cs="Arial"/>
                <w:lang w:eastAsia="ko-KR"/>
              </w:rPr>
            </w:pPr>
            <w:r w:rsidRPr="00EF5447">
              <w:rPr>
                <w:rFonts w:cs="Arial"/>
                <w:lang w:eastAsia="zh-CN"/>
              </w:rPr>
              <w:t>DC_1A-18A_n78A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3A5B9AAA" w14:textId="77777777" w:rsidR="001F2FFF" w:rsidRPr="00EF5447" w:rsidRDefault="001F2FFF" w:rsidP="001C6898">
            <w:pPr>
              <w:pStyle w:val="TAC"/>
              <w:rPr>
                <w:noProof/>
              </w:rPr>
            </w:pPr>
            <w:r w:rsidRPr="00EF5447">
              <w:rPr>
                <w:rFonts w:cs="Arial"/>
                <w:lang w:eastAsia="zh-CN"/>
              </w:rPr>
              <w:t>DC_1A-18A_n78A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67494871" w14:textId="77777777" w:rsidR="001F2FFF" w:rsidRPr="00EF5447" w:rsidRDefault="001F2FFF" w:rsidP="001C6898">
            <w:pPr>
              <w:pStyle w:val="TAC"/>
              <w:rPr>
                <w:rFonts w:cs="Arial"/>
                <w:lang w:eastAsia="zh-CN"/>
              </w:rPr>
            </w:pPr>
            <w:r w:rsidRPr="00EF5447">
              <w:rPr>
                <w:rFonts w:cs="Arial"/>
                <w:lang w:eastAsia="zh-CN"/>
              </w:rPr>
              <w:t>DC_1A_n78A</w:t>
            </w:r>
          </w:p>
          <w:p w14:paraId="016D0B58" w14:textId="77777777" w:rsidR="001F2FFF" w:rsidRPr="00EF5447" w:rsidRDefault="001F2FFF" w:rsidP="001C6898">
            <w:pPr>
              <w:pStyle w:val="TAC"/>
              <w:rPr>
                <w:rFonts w:cs="Arial"/>
                <w:lang w:eastAsia="zh-CN"/>
              </w:rPr>
            </w:pPr>
            <w:r w:rsidRPr="00EF5447">
              <w:rPr>
                <w:rFonts w:cs="Arial"/>
                <w:lang w:eastAsia="zh-CN"/>
              </w:rPr>
              <w:t>DC_1A_n257A</w:t>
            </w:r>
          </w:p>
          <w:p w14:paraId="4F58DED9" w14:textId="77777777" w:rsidR="001F2FFF" w:rsidRPr="00EF5447" w:rsidRDefault="001F2FFF" w:rsidP="001C6898">
            <w:pPr>
              <w:pStyle w:val="TAC"/>
              <w:rPr>
                <w:rFonts w:cs="Arial"/>
                <w:lang w:eastAsia="zh-CN"/>
              </w:rPr>
            </w:pPr>
            <w:r w:rsidRPr="00EF5447">
              <w:rPr>
                <w:rFonts w:cs="Arial"/>
                <w:lang w:eastAsia="zh-CN"/>
              </w:rPr>
              <w:t>DC_1A_n257G</w:t>
            </w:r>
          </w:p>
          <w:p w14:paraId="1F6A074C" w14:textId="77777777" w:rsidR="001F2FFF" w:rsidRPr="00EF5447" w:rsidRDefault="001F2FFF" w:rsidP="001C6898">
            <w:pPr>
              <w:pStyle w:val="TAC"/>
              <w:rPr>
                <w:rFonts w:cs="Arial"/>
                <w:lang w:eastAsia="zh-CN"/>
              </w:rPr>
            </w:pPr>
            <w:r w:rsidRPr="00EF5447">
              <w:rPr>
                <w:rFonts w:cs="Arial"/>
                <w:lang w:eastAsia="zh-CN"/>
              </w:rPr>
              <w:t>DC_1A_n257H</w:t>
            </w:r>
          </w:p>
          <w:p w14:paraId="41A6B318" w14:textId="77777777" w:rsidR="001F2FFF" w:rsidRPr="00EF5447" w:rsidRDefault="001F2FFF" w:rsidP="001C6898">
            <w:pPr>
              <w:pStyle w:val="TAC"/>
              <w:rPr>
                <w:rFonts w:cs="Arial"/>
                <w:lang w:eastAsia="zh-CN"/>
              </w:rPr>
            </w:pPr>
            <w:r w:rsidRPr="00EF5447">
              <w:rPr>
                <w:rFonts w:cs="Arial"/>
                <w:lang w:eastAsia="zh-CN"/>
              </w:rPr>
              <w:t>DC_1A_n257I</w:t>
            </w:r>
          </w:p>
          <w:p w14:paraId="33317A4F" w14:textId="77777777" w:rsidR="001F2FFF" w:rsidRPr="00EF5447" w:rsidRDefault="001F2FFF" w:rsidP="001C6898">
            <w:pPr>
              <w:pStyle w:val="TAC"/>
              <w:rPr>
                <w:rFonts w:cs="Arial"/>
                <w:lang w:eastAsia="zh-CN"/>
              </w:rPr>
            </w:pPr>
            <w:r w:rsidRPr="00EF5447">
              <w:rPr>
                <w:rFonts w:cs="Arial"/>
                <w:lang w:eastAsia="zh-CN"/>
              </w:rPr>
              <w:t>DC_18A_n78A</w:t>
            </w:r>
          </w:p>
          <w:p w14:paraId="0C2DF355" w14:textId="77777777" w:rsidR="001F2FFF" w:rsidRPr="00EF5447" w:rsidRDefault="001F2FFF" w:rsidP="001C6898">
            <w:pPr>
              <w:pStyle w:val="TAC"/>
              <w:rPr>
                <w:rFonts w:cs="Arial"/>
                <w:lang w:eastAsia="zh-CN"/>
              </w:rPr>
            </w:pPr>
            <w:r w:rsidRPr="00EF5447">
              <w:rPr>
                <w:rFonts w:cs="Arial"/>
                <w:lang w:eastAsia="zh-CN"/>
              </w:rPr>
              <w:t>DC_18A_n257A</w:t>
            </w:r>
          </w:p>
          <w:p w14:paraId="59DCB40E" w14:textId="77777777" w:rsidR="001F2FFF" w:rsidRPr="00EF5447" w:rsidRDefault="001F2FFF" w:rsidP="001C6898">
            <w:pPr>
              <w:pStyle w:val="TAC"/>
              <w:rPr>
                <w:rFonts w:cs="Arial"/>
                <w:lang w:eastAsia="zh-CN"/>
              </w:rPr>
            </w:pPr>
            <w:r w:rsidRPr="00EF5447">
              <w:rPr>
                <w:rFonts w:cs="Arial"/>
                <w:lang w:eastAsia="zh-CN"/>
              </w:rPr>
              <w:t>DC_18A_n257G</w:t>
            </w:r>
          </w:p>
          <w:p w14:paraId="02F4756D" w14:textId="77777777" w:rsidR="001F2FFF" w:rsidRPr="00EF5447" w:rsidRDefault="001F2FFF" w:rsidP="001C6898">
            <w:pPr>
              <w:pStyle w:val="TAC"/>
              <w:rPr>
                <w:rFonts w:cs="Arial"/>
                <w:lang w:eastAsia="zh-CN"/>
              </w:rPr>
            </w:pPr>
            <w:r w:rsidRPr="00EF5447">
              <w:rPr>
                <w:rFonts w:cs="Arial"/>
                <w:lang w:eastAsia="zh-CN"/>
              </w:rPr>
              <w:t>DC_18A_n257H</w:t>
            </w:r>
          </w:p>
          <w:p w14:paraId="77497F21" w14:textId="77777777" w:rsidR="001F2FFF" w:rsidRPr="00EF5447" w:rsidRDefault="001F2FFF" w:rsidP="001C6898">
            <w:pPr>
              <w:pStyle w:val="TAC"/>
              <w:rPr>
                <w:noProof/>
              </w:rPr>
            </w:pPr>
            <w:r w:rsidRPr="00EF5447">
              <w:rPr>
                <w:rFonts w:cs="Arial"/>
                <w:lang w:eastAsia="zh-CN"/>
              </w:rPr>
              <w:t>DC_18A_n257I</w:t>
            </w:r>
          </w:p>
        </w:tc>
      </w:tr>
      <w:tr w:rsidR="001F2FFF" w:rsidRPr="00EF5447" w14:paraId="5C8FB6A2" w14:textId="77777777" w:rsidTr="001C6898">
        <w:trPr>
          <w:trHeight w:val="187"/>
          <w:jc w:val="center"/>
        </w:trPr>
        <w:tc>
          <w:tcPr>
            <w:tcW w:w="3969" w:type="dxa"/>
            <w:shd w:val="clear" w:color="auto" w:fill="auto"/>
            <w:noWrap/>
            <w:tcMar>
              <w:top w:w="28" w:type="dxa"/>
              <w:left w:w="28" w:type="dxa"/>
              <w:bottom w:w="28" w:type="dxa"/>
              <w:right w:w="28" w:type="dxa"/>
            </w:tcMar>
          </w:tcPr>
          <w:p w14:paraId="4886AFD5" w14:textId="77777777" w:rsidR="001F2FFF" w:rsidRPr="00EF5447" w:rsidRDefault="001F2FFF" w:rsidP="001C6898">
            <w:pPr>
              <w:pStyle w:val="TAC"/>
              <w:rPr>
                <w:rFonts w:eastAsia="Malgun Gothic" w:cs="Arial"/>
                <w:lang w:eastAsia="ko-KR"/>
              </w:rPr>
            </w:pPr>
            <w:r w:rsidRPr="00EF5447">
              <w:rPr>
                <w:rFonts w:cs="Arial"/>
                <w:lang w:eastAsia="zh-CN"/>
              </w:rPr>
              <w:t>DC_1A-19A_n77A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72146088" w14:textId="77777777" w:rsidR="001F2FFF" w:rsidRPr="00EF5447" w:rsidRDefault="001F2FFF" w:rsidP="001C6898">
            <w:pPr>
              <w:pStyle w:val="TAC"/>
              <w:rPr>
                <w:rFonts w:eastAsia="Malgun Gothic" w:cs="Arial"/>
                <w:lang w:eastAsia="ko-KR"/>
              </w:rPr>
            </w:pPr>
            <w:r w:rsidRPr="00EF5447">
              <w:rPr>
                <w:rFonts w:cs="Arial"/>
                <w:lang w:eastAsia="zh-CN"/>
              </w:rPr>
              <w:t>DC_1A-19A_n77A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12C83FAA" w14:textId="77777777" w:rsidR="001F2FFF" w:rsidRPr="00EF5447" w:rsidRDefault="001F2FFF" w:rsidP="001C6898">
            <w:pPr>
              <w:pStyle w:val="TAC"/>
              <w:rPr>
                <w:rFonts w:eastAsia="Malgun Gothic" w:cs="Arial"/>
                <w:lang w:eastAsia="ko-KR"/>
              </w:rPr>
            </w:pPr>
            <w:r w:rsidRPr="00EF5447">
              <w:rPr>
                <w:rFonts w:cs="Arial"/>
                <w:lang w:eastAsia="zh-CN"/>
              </w:rPr>
              <w:t>DC_1A-19A_n77A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273F12C8" w14:textId="77777777" w:rsidR="001F2FFF" w:rsidRPr="00EF5447" w:rsidRDefault="001F2FFF" w:rsidP="001C6898">
            <w:pPr>
              <w:pStyle w:val="TAC"/>
              <w:rPr>
                <w:rFonts w:cs="Arial"/>
                <w:lang w:eastAsia="zh-CN"/>
              </w:rPr>
            </w:pPr>
            <w:r w:rsidRPr="00EF5447">
              <w:rPr>
                <w:rFonts w:cs="Arial"/>
                <w:lang w:eastAsia="zh-CN"/>
              </w:rPr>
              <w:t>DC_1A-19A_n77A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39C05B13" w14:textId="77777777" w:rsidR="001F2FFF" w:rsidRPr="00EF5447" w:rsidRDefault="001F2FFF" w:rsidP="001C6898">
            <w:pPr>
              <w:pStyle w:val="TAC"/>
              <w:rPr>
                <w:rFonts w:cs="Arial"/>
                <w:lang w:eastAsia="zh-CN"/>
              </w:rPr>
            </w:pPr>
            <w:r w:rsidRPr="00EF5447">
              <w:rPr>
                <w:rFonts w:cs="Arial"/>
                <w:lang w:eastAsia="zh-CN"/>
              </w:rPr>
              <w:t>DC_1A_n77A</w:t>
            </w:r>
          </w:p>
          <w:p w14:paraId="2372A845" w14:textId="77777777" w:rsidR="001F2FFF" w:rsidRPr="00EF5447" w:rsidRDefault="001F2FFF" w:rsidP="001C6898">
            <w:pPr>
              <w:pStyle w:val="TAC"/>
              <w:rPr>
                <w:rFonts w:cs="Arial"/>
                <w:lang w:eastAsia="zh-CN"/>
              </w:rPr>
            </w:pPr>
            <w:r w:rsidRPr="00EF5447">
              <w:rPr>
                <w:rFonts w:cs="Arial"/>
                <w:lang w:eastAsia="zh-CN"/>
              </w:rPr>
              <w:t>DC_1A_n257A</w:t>
            </w:r>
          </w:p>
          <w:p w14:paraId="00AE13AC" w14:textId="77777777" w:rsidR="001F2FFF" w:rsidRPr="00EF5447" w:rsidRDefault="001F2FFF" w:rsidP="001C6898">
            <w:pPr>
              <w:pStyle w:val="TAC"/>
              <w:rPr>
                <w:rFonts w:cs="Arial"/>
                <w:lang w:eastAsia="zh-CN"/>
              </w:rPr>
            </w:pPr>
            <w:r w:rsidRPr="00EF5447">
              <w:rPr>
                <w:rFonts w:cs="Arial"/>
                <w:lang w:eastAsia="zh-CN"/>
              </w:rPr>
              <w:t>DC_1A_n257G</w:t>
            </w:r>
          </w:p>
          <w:p w14:paraId="31354E3B" w14:textId="77777777" w:rsidR="001F2FFF" w:rsidRPr="00EF5447" w:rsidRDefault="001F2FFF" w:rsidP="001C6898">
            <w:pPr>
              <w:pStyle w:val="TAC"/>
              <w:rPr>
                <w:rFonts w:cs="Arial"/>
                <w:lang w:eastAsia="zh-CN"/>
              </w:rPr>
            </w:pPr>
            <w:r w:rsidRPr="00EF5447">
              <w:rPr>
                <w:rFonts w:cs="Arial"/>
                <w:lang w:eastAsia="zh-CN"/>
              </w:rPr>
              <w:t>DC_1A_n257H</w:t>
            </w:r>
          </w:p>
          <w:p w14:paraId="6506EF5F" w14:textId="77777777" w:rsidR="001F2FFF" w:rsidRPr="00EF5447" w:rsidRDefault="001F2FFF" w:rsidP="001C6898">
            <w:pPr>
              <w:pStyle w:val="TAC"/>
              <w:rPr>
                <w:rFonts w:cs="Arial"/>
                <w:lang w:eastAsia="zh-CN"/>
              </w:rPr>
            </w:pPr>
            <w:r w:rsidRPr="00EF5447">
              <w:rPr>
                <w:rFonts w:cs="Arial"/>
                <w:lang w:eastAsia="zh-CN"/>
              </w:rPr>
              <w:t>DC_1A_n257I</w:t>
            </w:r>
          </w:p>
          <w:p w14:paraId="5619EEDB" w14:textId="77777777" w:rsidR="001F2FFF" w:rsidRPr="00EF5447" w:rsidRDefault="001F2FFF" w:rsidP="001C6898">
            <w:pPr>
              <w:pStyle w:val="TAC"/>
              <w:rPr>
                <w:rFonts w:cs="Arial"/>
                <w:lang w:eastAsia="zh-CN"/>
              </w:rPr>
            </w:pPr>
            <w:r w:rsidRPr="00EF5447">
              <w:rPr>
                <w:rFonts w:cs="Arial"/>
                <w:lang w:eastAsia="zh-CN"/>
              </w:rPr>
              <w:t>DC_19A_n77A</w:t>
            </w:r>
          </w:p>
          <w:p w14:paraId="3BED39E6" w14:textId="77777777" w:rsidR="001F2FFF" w:rsidRPr="00EF5447" w:rsidRDefault="001F2FFF" w:rsidP="001C6898">
            <w:pPr>
              <w:pStyle w:val="TAC"/>
              <w:rPr>
                <w:rFonts w:cs="Arial"/>
                <w:lang w:eastAsia="zh-CN"/>
              </w:rPr>
            </w:pPr>
            <w:r w:rsidRPr="00EF5447">
              <w:rPr>
                <w:rFonts w:cs="Arial"/>
                <w:lang w:eastAsia="zh-CN"/>
              </w:rPr>
              <w:t>DC_19A_n257A</w:t>
            </w:r>
          </w:p>
          <w:p w14:paraId="16D30D71" w14:textId="77777777" w:rsidR="001F2FFF" w:rsidRPr="00EF5447" w:rsidRDefault="001F2FFF" w:rsidP="001C6898">
            <w:pPr>
              <w:pStyle w:val="TAC"/>
              <w:rPr>
                <w:rFonts w:cs="Arial"/>
                <w:lang w:eastAsia="zh-CN"/>
              </w:rPr>
            </w:pPr>
            <w:r w:rsidRPr="00EF5447">
              <w:rPr>
                <w:rFonts w:cs="Arial"/>
                <w:lang w:eastAsia="zh-CN"/>
              </w:rPr>
              <w:t>DC_19A_n257G</w:t>
            </w:r>
          </w:p>
          <w:p w14:paraId="39B75635" w14:textId="77777777" w:rsidR="001F2FFF" w:rsidRPr="00EF5447" w:rsidRDefault="001F2FFF" w:rsidP="001C6898">
            <w:pPr>
              <w:pStyle w:val="TAC"/>
              <w:rPr>
                <w:rFonts w:cs="Arial"/>
                <w:lang w:eastAsia="zh-CN"/>
              </w:rPr>
            </w:pPr>
            <w:r w:rsidRPr="00EF5447">
              <w:rPr>
                <w:rFonts w:cs="Arial"/>
                <w:lang w:eastAsia="zh-CN"/>
              </w:rPr>
              <w:t>DC_19A_n257H</w:t>
            </w:r>
          </w:p>
          <w:p w14:paraId="497304E6" w14:textId="77777777" w:rsidR="001F2FFF" w:rsidRPr="00EF5447" w:rsidRDefault="001F2FFF" w:rsidP="001C6898">
            <w:pPr>
              <w:pStyle w:val="TAC"/>
              <w:rPr>
                <w:rFonts w:cs="Arial"/>
                <w:lang w:eastAsia="zh-CN"/>
              </w:rPr>
            </w:pPr>
            <w:r w:rsidRPr="00EF5447">
              <w:rPr>
                <w:rFonts w:cs="Arial"/>
                <w:lang w:eastAsia="zh-CN"/>
              </w:rPr>
              <w:t>DC_19A_n257I</w:t>
            </w:r>
          </w:p>
        </w:tc>
      </w:tr>
      <w:tr w:rsidR="001F2FFF" w:rsidRPr="00EF5447" w14:paraId="227714F3" w14:textId="77777777" w:rsidTr="001C6898">
        <w:trPr>
          <w:trHeight w:val="187"/>
          <w:jc w:val="center"/>
        </w:trPr>
        <w:tc>
          <w:tcPr>
            <w:tcW w:w="3969" w:type="dxa"/>
            <w:shd w:val="clear" w:color="auto" w:fill="auto"/>
            <w:noWrap/>
            <w:tcMar>
              <w:top w:w="28" w:type="dxa"/>
              <w:left w:w="28" w:type="dxa"/>
              <w:bottom w:w="28" w:type="dxa"/>
              <w:right w:w="28" w:type="dxa"/>
            </w:tcMar>
          </w:tcPr>
          <w:p w14:paraId="105E3ED8" w14:textId="77777777" w:rsidR="001F2FFF" w:rsidRPr="00EF5447" w:rsidRDefault="001F2FFF" w:rsidP="001C6898">
            <w:pPr>
              <w:pStyle w:val="TAC"/>
              <w:rPr>
                <w:rFonts w:eastAsia="Malgun Gothic" w:cs="Arial"/>
                <w:lang w:eastAsia="ko-KR"/>
              </w:rPr>
            </w:pPr>
            <w:r w:rsidRPr="00EF5447">
              <w:rPr>
                <w:rFonts w:cs="Arial"/>
                <w:lang w:eastAsia="zh-CN"/>
              </w:rPr>
              <w:t>DC_1A-19A_n78A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0A9D9DB8" w14:textId="77777777" w:rsidR="001F2FFF" w:rsidRPr="00EF5447" w:rsidRDefault="001F2FFF" w:rsidP="001C6898">
            <w:pPr>
              <w:pStyle w:val="TAC"/>
              <w:rPr>
                <w:rFonts w:eastAsia="Malgun Gothic" w:cs="Arial"/>
                <w:lang w:eastAsia="ko-KR"/>
              </w:rPr>
            </w:pPr>
            <w:r w:rsidRPr="00EF5447">
              <w:rPr>
                <w:rFonts w:cs="Arial"/>
                <w:lang w:eastAsia="zh-CN"/>
              </w:rPr>
              <w:t>DC_1A-19A_n78A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5BB846A0" w14:textId="77777777" w:rsidR="001F2FFF" w:rsidRPr="00EF5447" w:rsidRDefault="001F2FFF" w:rsidP="001C6898">
            <w:pPr>
              <w:pStyle w:val="TAC"/>
              <w:rPr>
                <w:rFonts w:eastAsia="Malgun Gothic" w:cs="Arial"/>
                <w:lang w:eastAsia="ko-KR"/>
              </w:rPr>
            </w:pPr>
            <w:r w:rsidRPr="00EF5447">
              <w:rPr>
                <w:rFonts w:cs="Arial"/>
                <w:lang w:eastAsia="zh-CN"/>
              </w:rPr>
              <w:t>DC_1A-19A_n78A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477A5D76" w14:textId="77777777" w:rsidR="001F2FFF" w:rsidRPr="00EF5447" w:rsidRDefault="001F2FFF" w:rsidP="001C6898">
            <w:pPr>
              <w:pStyle w:val="TAC"/>
              <w:rPr>
                <w:rFonts w:cs="Arial"/>
                <w:lang w:eastAsia="zh-CN"/>
              </w:rPr>
            </w:pPr>
            <w:r w:rsidRPr="00EF5447">
              <w:rPr>
                <w:rFonts w:cs="Arial"/>
                <w:lang w:eastAsia="zh-CN"/>
              </w:rPr>
              <w:t>DC_1A-19A_n78A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3C6062F1" w14:textId="77777777" w:rsidR="001F2FFF" w:rsidRPr="00EF5447" w:rsidRDefault="001F2FFF" w:rsidP="001C6898">
            <w:pPr>
              <w:pStyle w:val="TAC"/>
              <w:rPr>
                <w:rFonts w:cs="Arial"/>
                <w:lang w:eastAsia="zh-CN"/>
              </w:rPr>
            </w:pPr>
            <w:r w:rsidRPr="00EF5447">
              <w:rPr>
                <w:rFonts w:cs="Arial"/>
                <w:lang w:eastAsia="zh-CN"/>
              </w:rPr>
              <w:t>DC_1A_n78A</w:t>
            </w:r>
          </w:p>
          <w:p w14:paraId="58C080AE" w14:textId="77777777" w:rsidR="001F2FFF" w:rsidRPr="00EF5447" w:rsidRDefault="001F2FFF" w:rsidP="001C6898">
            <w:pPr>
              <w:pStyle w:val="TAC"/>
              <w:rPr>
                <w:rFonts w:cs="Arial"/>
                <w:lang w:eastAsia="zh-CN"/>
              </w:rPr>
            </w:pPr>
            <w:r w:rsidRPr="00EF5447">
              <w:rPr>
                <w:rFonts w:cs="Arial"/>
                <w:lang w:eastAsia="zh-CN"/>
              </w:rPr>
              <w:t>DC_1A_n257A</w:t>
            </w:r>
          </w:p>
          <w:p w14:paraId="6C1577D6" w14:textId="77777777" w:rsidR="001F2FFF" w:rsidRPr="00EF5447" w:rsidRDefault="001F2FFF" w:rsidP="001C6898">
            <w:pPr>
              <w:pStyle w:val="TAC"/>
              <w:rPr>
                <w:rFonts w:cs="Arial"/>
                <w:lang w:eastAsia="zh-CN"/>
              </w:rPr>
            </w:pPr>
            <w:r w:rsidRPr="00EF5447">
              <w:rPr>
                <w:rFonts w:cs="Arial"/>
                <w:lang w:eastAsia="zh-CN"/>
              </w:rPr>
              <w:t>DC_1A_n257G</w:t>
            </w:r>
          </w:p>
          <w:p w14:paraId="0EA34AC6" w14:textId="77777777" w:rsidR="001F2FFF" w:rsidRPr="00EF5447" w:rsidRDefault="001F2FFF" w:rsidP="001C6898">
            <w:pPr>
              <w:pStyle w:val="TAC"/>
              <w:rPr>
                <w:rFonts w:cs="Arial"/>
                <w:lang w:eastAsia="zh-CN"/>
              </w:rPr>
            </w:pPr>
            <w:r w:rsidRPr="00EF5447">
              <w:rPr>
                <w:rFonts w:cs="Arial"/>
                <w:lang w:eastAsia="zh-CN"/>
              </w:rPr>
              <w:t>DC_1A_n257H</w:t>
            </w:r>
          </w:p>
          <w:p w14:paraId="2978557D" w14:textId="77777777" w:rsidR="001F2FFF" w:rsidRPr="00EF5447" w:rsidRDefault="001F2FFF" w:rsidP="001C6898">
            <w:pPr>
              <w:pStyle w:val="TAC"/>
              <w:rPr>
                <w:rFonts w:cs="Arial"/>
                <w:lang w:eastAsia="zh-CN"/>
              </w:rPr>
            </w:pPr>
            <w:r w:rsidRPr="00EF5447">
              <w:rPr>
                <w:rFonts w:cs="Arial"/>
                <w:lang w:eastAsia="zh-CN"/>
              </w:rPr>
              <w:t>DC_1A_n257I</w:t>
            </w:r>
          </w:p>
          <w:p w14:paraId="087461CC" w14:textId="77777777" w:rsidR="001F2FFF" w:rsidRPr="00EF5447" w:rsidRDefault="001F2FFF" w:rsidP="001C6898">
            <w:pPr>
              <w:pStyle w:val="TAC"/>
              <w:rPr>
                <w:rFonts w:cs="Arial"/>
                <w:lang w:eastAsia="zh-CN"/>
              </w:rPr>
            </w:pPr>
            <w:r w:rsidRPr="00EF5447">
              <w:rPr>
                <w:rFonts w:cs="Arial"/>
                <w:lang w:eastAsia="zh-CN"/>
              </w:rPr>
              <w:t>DC_19A_n78A</w:t>
            </w:r>
          </w:p>
          <w:p w14:paraId="73D88A3A" w14:textId="77777777" w:rsidR="001F2FFF" w:rsidRPr="00EF5447" w:rsidRDefault="001F2FFF" w:rsidP="001C6898">
            <w:pPr>
              <w:pStyle w:val="TAC"/>
              <w:rPr>
                <w:rFonts w:cs="Arial"/>
                <w:lang w:eastAsia="zh-CN"/>
              </w:rPr>
            </w:pPr>
            <w:r w:rsidRPr="00EF5447">
              <w:rPr>
                <w:rFonts w:cs="Arial"/>
                <w:lang w:eastAsia="zh-CN"/>
              </w:rPr>
              <w:t>DC_19A_n257A</w:t>
            </w:r>
          </w:p>
          <w:p w14:paraId="553BB8F9" w14:textId="77777777" w:rsidR="001F2FFF" w:rsidRPr="00EF5447" w:rsidRDefault="001F2FFF" w:rsidP="001C6898">
            <w:pPr>
              <w:pStyle w:val="TAC"/>
              <w:rPr>
                <w:rFonts w:cs="Arial"/>
                <w:lang w:eastAsia="zh-CN"/>
              </w:rPr>
            </w:pPr>
            <w:r w:rsidRPr="00EF5447">
              <w:rPr>
                <w:rFonts w:cs="Arial"/>
                <w:lang w:eastAsia="zh-CN"/>
              </w:rPr>
              <w:t>DC_19A_n257G</w:t>
            </w:r>
          </w:p>
          <w:p w14:paraId="6F34037E" w14:textId="77777777" w:rsidR="001F2FFF" w:rsidRPr="00EF5447" w:rsidRDefault="001F2FFF" w:rsidP="001C6898">
            <w:pPr>
              <w:pStyle w:val="TAC"/>
              <w:rPr>
                <w:rFonts w:cs="Arial"/>
                <w:lang w:eastAsia="zh-CN"/>
              </w:rPr>
            </w:pPr>
            <w:r w:rsidRPr="00EF5447">
              <w:rPr>
                <w:rFonts w:cs="Arial"/>
                <w:lang w:eastAsia="zh-CN"/>
              </w:rPr>
              <w:t>DC_19A_n257H</w:t>
            </w:r>
          </w:p>
          <w:p w14:paraId="3976ED36" w14:textId="77777777" w:rsidR="001F2FFF" w:rsidRPr="00EF5447" w:rsidRDefault="001F2FFF" w:rsidP="001C6898">
            <w:pPr>
              <w:pStyle w:val="TAC"/>
              <w:rPr>
                <w:rFonts w:cs="Arial"/>
                <w:lang w:eastAsia="zh-CN"/>
              </w:rPr>
            </w:pPr>
            <w:r w:rsidRPr="00EF5447">
              <w:rPr>
                <w:rFonts w:cs="Arial"/>
                <w:lang w:eastAsia="zh-CN"/>
              </w:rPr>
              <w:t>DC_19A_n257I</w:t>
            </w:r>
          </w:p>
        </w:tc>
      </w:tr>
      <w:tr w:rsidR="001F2FFF" w:rsidRPr="00EF5447" w14:paraId="50CB78CB" w14:textId="77777777" w:rsidTr="001C6898">
        <w:trPr>
          <w:trHeight w:val="187"/>
          <w:jc w:val="center"/>
        </w:trPr>
        <w:tc>
          <w:tcPr>
            <w:tcW w:w="3969" w:type="dxa"/>
            <w:shd w:val="clear" w:color="auto" w:fill="auto"/>
            <w:noWrap/>
            <w:tcMar>
              <w:top w:w="28" w:type="dxa"/>
              <w:left w:w="28" w:type="dxa"/>
              <w:bottom w:w="28" w:type="dxa"/>
              <w:right w:w="28" w:type="dxa"/>
            </w:tcMar>
          </w:tcPr>
          <w:p w14:paraId="4D6B6A12" w14:textId="77777777" w:rsidR="001F2FFF" w:rsidRPr="00EF5447" w:rsidRDefault="001F2FFF" w:rsidP="001C6898">
            <w:pPr>
              <w:pStyle w:val="TAC"/>
              <w:rPr>
                <w:rFonts w:eastAsia="Malgun Gothic" w:cs="Arial"/>
                <w:lang w:eastAsia="ko-KR"/>
              </w:rPr>
            </w:pPr>
            <w:r w:rsidRPr="00EF5447">
              <w:rPr>
                <w:rFonts w:cs="Arial"/>
                <w:lang w:eastAsia="zh-CN"/>
              </w:rPr>
              <w:t>DC_1A-19A_n79A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2CD10C6E" w14:textId="77777777" w:rsidR="001F2FFF" w:rsidRPr="00EF5447" w:rsidRDefault="001F2FFF" w:rsidP="001C6898">
            <w:pPr>
              <w:pStyle w:val="TAC"/>
              <w:rPr>
                <w:rFonts w:eastAsia="Malgun Gothic" w:cs="Arial"/>
                <w:lang w:eastAsia="ko-KR"/>
              </w:rPr>
            </w:pPr>
            <w:r w:rsidRPr="00EF5447">
              <w:rPr>
                <w:rFonts w:cs="Arial"/>
                <w:lang w:eastAsia="zh-CN"/>
              </w:rPr>
              <w:t>DC_1A-19A_n79A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6AD6B445" w14:textId="77777777" w:rsidR="001F2FFF" w:rsidRPr="00EF5447" w:rsidRDefault="001F2FFF" w:rsidP="001C6898">
            <w:pPr>
              <w:pStyle w:val="TAC"/>
              <w:rPr>
                <w:rFonts w:eastAsia="Malgun Gothic" w:cs="Arial"/>
                <w:lang w:eastAsia="ko-KR"/>
              </w:rPr>
            </w:pPr>
            <w:r w:rsidRPr="00EF5447">
              <w:rPr>
                <w:rFonts w:cs="Arial"/>
                <w:lang w:eastAsia="zh-CN"/>
              </w:rPr>
              <w:t>DC_1A-19A_n79A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49CEB2E0" w14:textId="77777777" w:rsidR="001F2FFF" w:rsidRPr="00EF5447" w:rsidRDefault="001F2FFF" w:rsidP="001C6898">
            <w:pPr>
              <w:pStyle w:val="TAC"/>
              <w:rPr>
                <w:rFonts w:cs="Arial"/>
                <w:lang w:eastAsia="zh-CN"/>
              </w:rPr>
            </w:pPr>
            <w:r w:rsidRPr="00EF5447">
              <w:rPr>
                <w:rFonts w:cs="Arial"/>
                <w:lang w:eastAsia="zh-CN"/>
              </w:rPr>
              <w:t>DC_1A-19A_n79A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19B1264D" w14:textId="77777777" w:rsidR="001F2FFF" w:rsidRPr="00EF5447" w:rsidRDefault="001F2FFF" w:rsidP="001C6898">
            <w:pPr>
              <w:pStyle w:val="TAC"/>
              <w:rPr>
                <w:rFonts w:cs="Arial"/>
                <w:lang w:eastAsia="zh-CN"/>
              </w:rPr>
            </w:pPr>
            <w:r w:rsidRPr="00EF5447">
              <w:rPr>
                <w:rFonts w:cs="Arial"/>
                <w:lang w:eastAsia="zh-CN"/>
              </w:rPr>
              <w:t>DC_1A_n79A</w:t>
            </w:r>
          </w:p>
          <w:p w14:paraId="3C17132B" w14:textId="77777777" w:rsidR="001F2FFF" w:rsidRPr="00EF5447" w:rsidRDefault="001F2FFF" w:rsidP="001C6898">
            <w:pPr>
              <w:pStyle w:val="TAC"/>
              <w:rPr>
                <w:rFonts w:cs="Arial"/>
                <w:lang w:eastAsia="zh-CN"/>
              </w:rPr>
            </w:pPr>
            <w:r w:rsidRPr="00EF5447">
              <w:rPr>
                <w:rFonts w:cs="Arial"/>
                <w:lang w:eastAsia="zh-CN"/>
              </w:rPr>
              <w:t>DC_1A_n257A</w:t>
            </w:r>
          </w:p>
          <w:p w14:paraId="5C471F21" w14:textId="77777777" w:rsidR="001F2FFF" w:rsidRPr="00EF5447" w:rsidRDefault="001F2FFF" w:rsidP="001C6898">
            <w:pPr>
              <w:pStyle w:val="TAC"/>
              <w:rPr>
                <w:rFonts w:cs="Arial"/>
                <w:lang w:eastAsia="zh-CN"/>
              </w:rPr>
            </w:pPr>
            <w:r w:rsidRPr="00EF5447">
              <w:rPr>
                <w:rFonts w:cs="Arial"/>
                <w:lang w:eastAsia="zh-CN"/>
              </w:rPr>
              <w:t>DC_1A_n257G</w:t>
            </w:r>
          </w:p>
          <w:p w14:paraId="2F820BE8" w14:textId="77777777" w:rsidR="001F2FFF" w:rsidRPr="00EF5447" w:rsidRDefault="001F2FFF" w:rsidP="001C6898">
            <w:pPr>
              <w:pStyle w:val="TAC"/>
              <w:rPr>
                <w:rFonts w:cs="Arial"/>
                <w:lang w:eastAsia="zh-CN"/>
              </w:rPr>
            </w:pPr>
            <w:r w:rsidRPr="00EF5447">
              <w:rPr>
                <w:rFonts w:cs="Arial"/>
                <w:lang w:eastAsia="zh-CN"/>
              </w:rPr>
              <w:t>DC_1A_n257H</w:t>
            </w:r>
          </w:p>
          <w:p w14:paraId="2B0F91BC" w14:textId="77777777" w:rsidR="001F2FFF" w:rsidRPr="00EF5447" w:rsidRDefault="001F2FFF" w:rsidP="001C6898">
            <w:pPr>
              <w:pStyle w:val="TAC"/>
              <w:rPr>
                <w:rFonts w:cs="Arial"/>
                <w:lang w:eastAsia="zh-CN"/>
              </w:rPr>
            </w:pPr>
            <w:r w:rsidRPr="00EF5447">
              <w:rPr>
                <w:rFonts w:cs="Arial"/>
                <w:lang w:eastAsia="zh-CN"/>
              </w:rPr>
              <w:t>DC_1A_n257I</w:t>
            </w:r>
          </w:p>
          <w:p w14:paraId="0F569398" w14:textId="77777777" w:rsidR="001F2FFF" w:rsidRPr="00EF5447" w:rsidRDefault="001F2FFF" w:rsidP="001C6898">
            <w:pPr>
              <w:pStyle w:val="TAC"/>
              <w:rPr>
                <w:rFonts w:cs="Arial"/>
                <w:lang w:eastAsia="zh-CN"/>
              </w:rPr>
            </w:pPr>
            <w:r w:rsidRPr="00EF5447">
              <w:rPr>
                <w:rFonts w:cs="Arial"/>
                <w:lang w:eastAsia="zh-CN"/>
              </w:rPr>
              <w:t>DC_19A_n79A</w:t>
            </w:r>
          </w:p>
          <w:p w14:paraId="0768EDD6" w14:textId="77777777" w:rsidR="001F2FFF" w:rsidRPr="00EF5447" w:rsidRDefault="001F2FFF" w:rsidP="001C6898">
            <w:pPr>
              <w:pStyle w:val="TAC"/>
              <w:rPr>
                <w:rFonts w:cs="Arial"/>
                <w:lang w:eastAsia="zh-CN"/>
              </w:rPr>
            </w:pPr>
            <w:r w:rsidRPr="00EF5447">
              <w:rPr>
                <w:rFonts w:cs="Arial"/>
                <w:lang w:eastAsia="zh-CN"/>
              </w:rPr>
              <w:t>DC_19A_n257A</w:t>
            </w:r>
          </w:p>
          <w:p w14:paraId="5F78E662" w14:textId="77777777" w:rsidR="001F2FFF" w:rsidRPr="00EF5447" w:rsidRDefault="001F2FFF" w:rsidP="001C6898">
            <w:pPr>
              <w:pStyle w:val="TAC"/>
              <w:rPr>
                <w:rFonts w:cs="Arial"/>
                <w:lang w:eastAsia="zh-CN"/>
              </w:rPr>
            </w:pPr>
            <w:r w:rsidRPr="00EF5447">
              <w:rPr>
                <w:rFonts w:cs="Arial"/>
                <w:lang w:eastAsia="zh-CN"/>
              </w:rPr>
              <w:t>DC_19A_n257G</w:t>
            </w:r>
          </w:p>
          <w:p w14:paraId="3C2B2DEB" w14:textId="77777777" w:rsidR="001F2FFF" w:rsidRPr="00EF5447" w:rsidRDefault="001F2FFF" w:rsidP="001C6898">
            <w:pPr>
              <w:pStyle w:val="TAC"/>
              <w:rPr>
                <w:rFonts w:cs="Arial"/>
                <w:lang w:eastAsia="zh-CN"/>
              </w:rPr>
            </w:pPr>
            <w:r w:rsidRPr="00EF5447">
              <w:rPr>
                <w:rFonts w:cs="Arial"/>
                <w:lang w:eastAsia="zh-CN"/>
              </w:rPr>
              <w:t>DC_19A_n257H</w:t>
            </w:r>
          </w:p>
          <w:p w14:paraId="5F8D74EC" w14:textId="77777777" w:rsidR="001F2FFF" w:rsidRPr="00EF5447" w:rsidRDefault="001F2FFF" w:rsidP="001C6898">
            <w:pPr>
              <w:pStyle w:val="TAC"/>
              <w:rPr>
                <w:rFonts w:cs="Arial"/>
                <w:lang w:eastAsia="zh-CN"/>
              </w:rPr>
            </w:pPr>
            <w:r w:rsidRPr="00EF5447">
              <w:rPr>
                <w:rFonts w:cs="Arial"/>
                <w:lang w:eastAsia="zh-CN"/>
              </w:rPr>
              <w:t>DC_19A_n257I</w:t>
            </w:r>
          </w:p>
        </w:tc>
      </w:tr>
      <w:tr w:rsidR="001F2FFF" w:rsidRPr="00EF5447" w14:paraId="5BE236CC" w14:textId="77777777" w:rsidTr="001C6898">
        <w:trPr>
          <w:trHeight w:val="187"/>
          <w:jc w:val="center"/>
        </w:trPr>
        <w:tc>
          <w:tcPr>
            <w:tcW w:w="3969" w:type="dxa"/>
            <w:shd w:val="clear" w:color="auto" w:fill="auto"/>
            <w:noWrap/>
            <w:tcMar>
              <w:top w:w="28" w:type="dxa"/>
              <w:left w:w="28" w:type="dxa"/>
              <w:bottom w:w="28" w:type="dxa"/>
              <w:right w:w="28" w:type="dxa"/>
            </w:tcMar>
          </w:tcPr>
          <w:p w14:paraId="28E5F5A4" w14:textId="77777777" w:rsidR="001F2FFF" w:rsidRPr="00EF5447" w:rsidRDefault="001F2FFF" w:rsidP="001C6898">
            <w:pPr>
              <w:pStyle w:val="TAC"/>
              <w:rPr>
                <w:rFonts w:eastAsia="Malgun Gothic" w:cs="Arial"/>
                <w:lang w:eastAsia="ko-KR"/>
              </w:rPr>
            </w:pPr>
            <w:r w:rsidRPr="00EF5447">
              <w:rPr>
                <w:rFonts w:cs="Arial"/>
                <w:lang w:eastAsia="zh-CN"/>
              </w:rPr>
              <w:t>DC_1A-21A_n77A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190D4BA7" w14:textId="77777777" w:rsidR="001F2FFF" w:rsidRPr="00EF5447" w:rsidRDefault="001F2FFF" w:rsidP="001C6898">
            <w:pPr>
              <w:pStyle w:val="TAC"/>
              <w:rPr>
                <w:rFonts w:eastAsia="Malgun Gothic" w:cs="Arial"/>
                <w:lang w:eastAsia="ko-KR"/>
              </w:rPr>
            </w:pPr>
            <w:r w:rsidRPr="00EF5447">
              <w:rPr>
                <w:rFonts w:cs="Arial"/>
                <w:lang w:eastAsia="zh-CN"/>
              </w:rPr>
              <w:t>DC_1A-21A_n77A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2E1C0C8D" w14:textId="77777777" w:rsidR="001F2FFF" w:rsidRPr="00EF5447" w:rsidRDefault="001F2FFF" w:rsidP="001C6898">
            <w:pPr>
              <w:pStyle w:val="TAC"/>
              <w:rPr>
                <w:rFonts w:eastAsia="Malgun Gothic" w:cs="Arial"/>
                <w:lang w:eastAsia="ko-KR"/>
              </w:rPr>
            </w:pPr>
            <w:r w:rsidRPr="00EF5447">
              <w:rPr>
                <w:rFonts w:cs="Arial"/>
                <w:lang w:eastAsia="zh-CN"/>
              </w:rPr>
              <w:t>DC_1A-21A_n77A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051A509F" w14:textId="77777777" w:rsidR="001F2FFF" w:rsidRPr="00EF5447" w:rsidRDefault="001F2FFF" w:rsidP="001C6898">
            <w:pPr>
              <w:pStyle w:val="TAC"/>
              <w:rPr>
                <w:rFonts w:cs="Arial"/>
                <w:lang w:eastAsia="zh-CN"/>
              </w:rPr>
            </w:pPr>
            <w:r w:rsidRPr="00EF5447">
              <w:rPr>
                <w:rFonts w:cs="Arial"/>
                <w:lang w:eastAsia="zh-CN"/>
              </w:rPr>
              <w:t>DC_1A-21A_n77A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5D939D9B" w14:textId="77777777" w:rsidR="001F2FFF" w:rsidRPr="00EF5447" w:rsidRDefault="001F2FFF" w:rsidP="001C6898">
            <w:pPr>
              <w:pStyle w:val="TAC"/>
              <w:rPr>
                <w:rFonts w:cs="Arial"/>
                <w:lang w:eastAsia="zh-CN"/>
              </w:rPr>
            </w:pPr>
            <w:r w:rsidRPr="00EF5447">
              <w:rPr>
                <w:rFonts w:cs="Arial"/>
                <w:lang w:eastAsia="zh-CN"/>
              </w:rPr>
              <w:t>DC_1A_n77A</w:t>
            </w:r>
          </w:p>
          <w:p w14:paraId="031225D8" w14:textId="77777777" w:rsidR="001F2FFF" w:rsidRPr="00EF5447" w:rsidRDefault="001F2FFF" w:rsidP="001C6898">
            <w:pPr>
              <w:pStyle w:val="TAC"/>
              <w:rPr>
                <w:rFonts w:cs="Arial"/>
                <w:lang w:eastAsia="zh-CN"/>
              </w:rPr>
            </w:pPr>
            <w:r w:rsidRPr="00EF5447">
              <w:rPr>
                <w:rFonts w:cs="Arial"/>
                <w:lang w:eastAsia="zh-CN"/>
              </w:rPr>
              <w:t>DC_1A_n257A</w:t>
            </w:r>
          </w:p>
          <w:p w14:paraId="6A427D79" w14:textId="77777777" w:rsidR="001F2FFF" w:rsidRPr="00EF5447" w:rsidRDefault="001F2FFF" w:rsidP="001C6898">
            <w:pPr>
              <w:pStyle w:val="TAC"/>
              <w:rPr>
                <w:rFonts w:cs="Arial"/>
                <w:lang w:eastAsia="zh-CN"/>
              </w:rPr>
            </w:pPr>
            <w:r w:rsidRPr="00EF5447">
              <w:rPr>
                <w:rFonts w:cs="Arial"/>
                <w:lang w:eastAsia="zh-CN"/>
              </w:rPr>
              <w:t>DC_1A_n257G</w:t>
            </w:r>
          </w:p>
          <w:p w14:paraId="13D47908" w14:textId="77777777" w:rsidR="001F2FFF" w:rsidRPr="00EF5447" w:rsidRDefault="001F2FFF" w:rsidP="001C6898">
            <w:pPr>
              <w:pStyle w:val="TAC"/>
              <w:rPr>
                <w:rFonts w:cs="Arial"/>
                <w:lang w:eastAsia="zh-CN"/>
              </w:rPr>
            </w:pPr>
            <w:r w:rsidRPr="00EF5447">
              <w:rPr>
                <w:rFonts w:cs="Arial"/>
                <w:lang w:eastAsia="zh-CN"/>
              </w:rPr>
              <w:t>DC_1A_n257H</w:t>
            </w:r>
          </w:p>
          <w:p w14:paraId="5933EBDD" w14:textId="77777777" w:rsidR="001F2FFF" w:rsidRPr="00EF5447" w:rsidRDefault="001F2FFF" w:rsidP="001C6898">
            <w:pPr>
              <w:pStyle w:val="TAC"/>
              <w:rPr>
                <w:rFonts w:cs="Arial"/>
                <w:lang w:eastAsia="zh-CN"/>
              </w:rPr>
            </w:pPr>
            <w:r w:rsidRPr="00EF5447">
              <w:rPr>
                <w:rFonts w:cs="Arial"/>
                <w:lang w:eastAsia="zh-CN"/>
              </w:rPr>
              <w:t>DC_1A_n257I</w:t>
            </w:r>
          </w:p>
          <w:p w14:paraId="37EC73D3" w14:textId="77777777" w:rsidR="001F2FFF" w:rsidRPr="00EF5447" w:rsidRDefault="001F2FFF" w:rsidP="001C6898">
            <w:pPr>
              <w:pStyle w:val="TAC"/>
              <w:rPr>
                <w:rFonts w:cs="Arial"/>
                <w:lang w:eastAsia="zh-CN"/>
              </w:rPr>
            </w:pPr>
            <w:r w:rsidRPr="00EF5447">
              <w:rPr>
                <w:rFonts w:cs="Arial"/>
                <w:lang w:eastAsia="zh-CN"/>
              </w:rPr>
              <w:t>DC_21A_n77A</w:t>
            </w:r>
          </w:p>
          <w:p w14:paraId="052426C5" w14:textId="77777777" w:rsidR="001F2FFF" w:rsidRPr="00EF5447" w:rsidRDefault="001F2FFF" w:rsidP="001C6898">
            <w:pPr>
              <w:pStyle w:val="TAC"/>
              <w:rPr>
                <w:rFonts w:cs="Arial"/>
                <w:lang w:eastAsia="zh-CN"/>
              </w:rPr>
            </w:pPr>
            <w:r w:rsidRPr="00EF5447">
              <w:rPr>
                <w:rFonts w:cs="Arial"/>
                <w:lang w:eastAsia="zh-CN"/>
              </w:rPr>
              <w:t>DC_21A_n257A</w:t>
            </w:r>
          </w:p>
          <w:p w14:paraId="56F0011F" w14:textId="77777777" w:rsidR="001F2FFF" w:rsidRPr="00EF5447" w:rsidRDefault="001F2FFF" w:rsidP="001C6898">
            <w:pPr>
              <w:pStyle w:val="TAC"/>
              <w:rPr>
                <w:rFonts w:cs="Arial"/>
                <w:lang w:eastAsia="zh-CN"/>
              </w:rPr>
            </w:pPr>
            <w:r w:rsidRPr="00EF5447">
              <w:rPr>
                <w:rFonts w:cs="Arial"/>
                <w:lang w:eastAsia="zh-CN"/>
              </w:rPr>
              <w:t>DC_21A_n257G</w:t>
            </w:r>
          </w:p>
          <w:p w14:paraId="5067ECE2" w14:textId="77777777" w:rsidR="001F2FFF" w:rsidRPr="00EF5447" w:rsidRDefault="001F2FFF" w:rsidP="001C6898">
            <w:pPr>
              <w:pStyle w:val="TAC"/>
              <w:rPr>
                <w:rFonts w:cs="Arial"/>
                <w:lang w:eastAsia="zh-CN"/>
              </w:rPr>
            </w:pPr>
            <w:r w:rsidRPr="00EF5447">
              <w:rPr>
                <w:rFonts w:cs="Arial"/>
                <w:lang w:eastAsia="zh-CN"/>
              </w:rPr>
              <w:t>DC_21A_n257H</w:t>
            </w:r>
          </w:p>
          <w:p w14:paraId="3DF78626"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4B34567D" w14:textId="77777777" w:rsidTr="001C6898">
        <w:trPr>
          <w:trHeight w:val="187"/>
          <w:jc w:val="center"/>
        </w:trPr>
        <w:tc>
          <w:tcPr>
            <w:tcW w:w="3969" w:type="dxa"/>
            <w:shd w:val="clear" w:color="auto" w:fill="auto"/>
            <w:noWrap/>
            <w:tcMar>
              <w:top w:w="28" w:type="dxa"/>
              <w:left w:w="28" w:type="dxa"/>
              <w:bottom w:w="28" w:type="dxa"/>
              <w:right w:w="28" w:type="dxa"/>
            </w:tcMar>
          </w:tcPr>
          <w:p w14:paraId="105D0588" w14:textId="77777777" w:rsidR="001F2FFF" w:rsidRPr="00EF5447" w:rsidRDefault="001F2FFF" w:rsidP="001C6898">
            <w:pPr>
              <w:pStyle w:val="TAC"/>
              <w:rPr>
                <w:rFonts w:eastAsia="Malgun Gothic" w:cs="Arial"/>
                <w:lang w:eastAsia="ko-KR"/>
              </w:rPr>
            </w:pPr>
            <w:r w:rsidRPr="00EF5447">
              <w:rPr>
                <w:rFonts w:cs="Arial"/>
                <w:lang w:eastAsia="zh-CN"/>
              </w:rPr>
              <w:t>DC_1A-21A_n78A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5BA9E894" w14:textId="77777777" w:rsidR="001F2FFF" w:rsidRPr="00EF5447" w:rsidRDefault="001F2FFF" w:rsidP="001C6898">
            <w:pPr>
              <w:pStyle w:val="TAC"/>
              <w:rPr>
                <w:rFonts w:eastAsia="Malgun Gothic" w:cs="Arial"/>
                <w:lang w:eastAsia="ko-KR"/>
              </w:rPr>
            </w:pPr>
            <w:r w:rsidRPr="00EF5447">
              <w:rPr>
                <w:rFonts w:cs="Arial"/>
                <w:lang w:eastAsia="zh-CN"/>
              </w:rPr>
              <w:t>DC_1A-21A_n78A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204C5C1F" w14:textId="77777777" w:rsidR="001F2FFF" w:rsidRPr="00EF5447" w:rsidRDefault="001F2FFF" w:rsidP="001C6898">
            <w:pPr>
              <w:pStyle w:val="TAC"/>
              <w:rPr>
                <w:rFonts w:eastAsia="Malgun Gothic" w:cs="Arial"/>
                <w:lang w:eastAsia="ko-KR"/>
              </w:rPr>
            </w:pPr>
            <w:r w:rsidRPr="00EF5447">
              <w:rPr>
                <w:rFonts w:cs="Arial"/>
                <w:lang w:eastAsia="zh-CN"/>
              </w:rPr>
              <w:t>DC_1A-21A_n78A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2C76C962" w14:textId="77777777" w:rsidR="001F2FFF" w:rsidRPr="00EF5447" w:rsidRDefault="001F2FFF" w:rsidP="001C6898">
            <w:pPr>
              <w:pStyle w:val="TAC"/>
              <w:rPr>
                <w:rFonts w:cs="Arial"/>
                <w:lang w:eastAsia="zh-CN"/>
              </w:rPr>
            </w:pPr>
            <w:r w:rsidRPr="00EF5447">
              <w:rPr>
                <w:rFonts w:cs="Arial"/>
                <w:lang w:eastAsia="zh-CN"/>
              </w:rPr>
              <w:t>DC_1A-21A_n78A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64189050" w14:textId="77777777" w:rsidR="001F2FFF" w:rsidRPr="00EF5447" w:rsidRDefault="001F2FFF" w:rsidP="001C6898">
            <w:pPr>
              <w:pStyle w:val="TAC"/>
              <w:rPr>
                <w:rFonts w:cs="Arial"/>
                <w:lang w:eastAsia="zh-CN"/>
              </w:rPr>
            </w:pPr>
            <w:r w:rsidRPr="00EF5447">
              <w:rPr>
                <w:rFonts w:cs="Arial"/>
                <w:lang w:eastAsia="zh-CN"/>
              </w:rPr>
              <w:t>DC_1A_n78A</w:t>
            </w:r>
          </w:p>
          <w:p w14:paraId="1D65337E" w14:textId="77777777" w:rsidR="001F2FFF" w:rsidRPr="00EF5447" w:rsidRDefault="001F2FFF" w:rsidP="001C6898">
            <w:pPr>
              <w:pStyle w:val="TAC"/>
              <w:rPr>
                <w:rFonts w:cs="Arial"/>
                <w:lang w:eastAsia="zh-CN"/>
              </w:rPr>
            </w:pPr>
            <w:r w:rsidRPr="00EF5447">
              <w:rPr>
                <w:rFonts w:cs="Arial"/>
                <w:lang w:eastAsia="zh-CN"/>
              </w:rPr>
              <w:t>DC_1A_n257A</w:t>
            </w:r>
          </w:p>
          <w:p w14:paraId="4E7527DD" w14:textId="77777777" w:rsidR="001F2FFF" w:rsidRPr="00EF5447" w:rsidRDefault="001F2FFF" w:rsidP="001C6898">
            <w:pPr>
              <w:pStyle w:val="TAC"/>
              <w:rPr>
                <w:rFonts w:cs="Arial"/>
                <w:lang w:eastAsia="zh-CN"/>
              </w:rPr>
            </w:pPr>
            <w:r w:rsidRPr="00EF5447">
              <w:rPr>
                <w:rFonts w:cs="Arial"/>
                <w:lang w:eastAsia="zh-CN"/>
              </w:rPr>
              <w:t>DC_1A_n257G</w:t>
            </w:r>
          </w:p>
          <w:p w14:paraId="7F8720DF" w14:textId="77777777" w:rsidR="001F2FFF" w:rsidRPr="00EF5447" w:rsidRDefault="001F2FFF" w:rsidP="001C6898">
            <w:pPr>
              <w:pStyle w:val="TAC"/>
              <w:rPr>
                <w:rFonts w:cs="Arial"/>
                <w:lang w:eastAsia="zh-CN"/>
              </w:rPr>
            </w:pPr>
            <w:r w:rsidRPr="00EF5447">
              <w:rPr>
                <w:rFonts w:cs="Arial"/>
                <w:lang w:eastAsia="zh-CN"/>
              </w:rPr>
              <w:t>DC_1A_n257H</w:t>
            </w:r>
          </w:p>
          <w:p w14:paraId="7E05182C" w14:textId="77777777" w:rsidR="001F2FFF" w:rsidRPr="00EF5447" w:rsidRDefault="001F2FFF" w:rsidP="001C6898">
            <w:pPr>
              <w:pStyle w:val="TAC"/>
              <w:rPr>
                <w:rFonts w:cs="Arial"/>
                <w:lang w:eastAsia="zh-CN"/>
              </w:rPr>
            </w:pPr>
            <w:r w:rsidRPr="00EF5447">
              <w:rPr>
                <w:rFonts w:cs="Arial"/>
                <w:lang w:eastAsia="zh-CN"/>
              </w:rPr>
              <w:t>DC_1A_n257I</w:t>
            </w:r>
          </w:p>
          <w:p w14:paraId="247D5848" w14:textId="77777777" w:rsidR="001F2FFF" w:rsidRPr="00EF5447" w:rsidRDefault="001F2FFF" w:rsidP="001C6898">
            <w:pPr>
              <w:pStyle w:val="TAC"/>
              <w:rPr>
                <w:rFonts w:cs="Arial"/>
                <w:lang w:eastAsia="zh-CN"/>
              </w:rPr>
            </w:pPr>
            <w:r w:rsidRPr="00EF5447">
              <w:rPr>
                <w:rFonts w:cs="Arial"/>
                <w:lang w:eastAsia="zh-CN"/>
              </w:rPr>
              <w:t>DC_21A_n78A</w:t>
            </w:r>
          </w:p>
          <w:p w14:paraId="77B08537" w14:textId="77777777" w:rsidR="001F2FFF" w:rsidRPr="00EF5447" w:rsidRDefault="001F2FFF" w:rsidP="001C6898">
            <w:pPr>
              <w:pStyle w:val="TAC"/>
              <w:rPr>
                <w:rFonts w:cs="Arial"/>
                <w:lang w:eastAsia="zh-CN"/>
              </w:rPr>
            </w:pPr>
            <w:r w:rsidRPr="00EF5447">
              <w:rPr>
                <w:rFonts w:cs="Arial"/>
                <w:lang w:eastAsia="zh-CN"/>
              </w:rPr>
              <w:t>DC_21A_n257A</w:t>
            </w:r>
          </w:p>
          <w:p w14:paraId="49F37EA0" w14:textId="77777777" w:rsidR="001F2FFF" w:rsidRPr="00EF5447" w:rsidRDefault="001F2FFF" w:rsidP="001C6898">
            <w:pPr>
              <w:pStyle w:val="TAC"/>
              <w:rPr>
                <w:rFonts w:cs="Arial"/>
                <w:lang w:eastAsia="zh-CN"/>
              </w:rPr>
            </w:pPr>
            <w:r w:rsidRPr="00EF5447">
              <w:rPr>
                <w:rFonts w:cs="Arial"/>
                <w:lang w:eastAsia="zh-CN"/>
              </w:rPr>
              <w:t>DC_21A_n257G</w:t>
            </w:r>
          </w:p>
          <w:p w14:paraId="1D4D8C7B" w14:textId="77777777" w:rsidR="001F2FFF" w:rsidRPr="00EF5447" w:rsidRDefault="001F2FFF" w:rsidP="001C6898">
            <w:pPr>
              <w:pStyle w:val="TAC"/>
              <w:rPr>
                <w:rFonts w:cs="Arial"/>
                <w:lang w:eastAsia="zh-CN"/>
              </w:rPr>
            </w:pPr>
            <w:r w:rsidRPr="00EF5447">
              <w:rPr>
                <w:rFonts w:cs="Arial"/>
                <w:lang w:eastAsia="zh-CN"/>
              </w:rPr>
              <w:t>DC_21A_n257H</w:t>
            </w:r>
          </w:p>
          <w:p w14:paraId="431301AE"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5B3AA447" w14:textId="77777777" w:rsidTr="001C6898">
        <w:trPr>
          <w:trHeight w:val="187"/>
          <w:jc w:val="center"/>
        </w:trPr>
        <w:tc>
          <w:tcPr>
            <w:tcW w:w="3969" w:type="dxa"/>
            <w:shd w:val="clear" w:color="auto" w:fill="auto"/>
            <w:noWrap/>
            <w:tcMar>
              <w:top w:w="28" w:type="dxa"/>
              <w:left w:w="28" w:type="dxa"/>
              <w:bottom w:w="28" w:type="dxa"/>
              <w:right w:w="28" w:type="dxa"/>
            </w:tcMar>
          </w:tcPr>
          <w:p w14:paraId="31E6D0ED" w14:textId="77777777" w:rsidR="001F2FFF" w:rsidRPr="00EF5447" w:rsidRDefault="001F2FFF" w:rsidP="001C6898">
            <w:pPr>
              <w:pStyle w:val="TAC"/>
              <w:rPr>
                <w:rFonts w:eastAsia="Malgun Gothic" w:cs="Arial"/>
                <w:lang w:eastAsia="ko-KR"/>
              </w:rPr>
            </w:pPr>
            <w:r w:rsidRPr="00EF5447">
              <w:rPr>
                <w:rFonts w:cs="Arial"/>
                <w:lang w:eastAsia="zh-CN"/>
              </w:rPr>
              <w:lastRenderedPageBreak/>
              <w:t>DC_1A-21A_n79A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7EE9F3ED" w14:textId="77777777" w:rsidR="001F2FFF" w:rsidRPr="00EF5447" w:rsidRDefault="001F2FFF" w:rsidP="001C6898">
            <w:pPr>
              <w:pStyle w:val="TAC"/>
              <w:rPr>
                <w:rFonts w:eastAsia="Malgun Gothic" w:cs="Arial"/>
                <w:lang w:eastAsia="ko-KR"/>
              </w:rPr>
            </w:pPr>
            <w:r w:rsidRPr="00EF5447">
              <w:rPr>
                <w:rFonts w:cs="Arial"/>
                <w:lang w:eastAsia="zh-CN"/>
              </w:rPr>
              <w:t>DC_1A-21A_n79A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703FD783" w14:textId="77777777" w:rsidR="001F2FFF" w:rsidRPr="00EF5447" w:rsidRDefault="001F2FFF" w:rsidP="001C6898">
            <w:pPr>
              <w:pStyle w:val="TAC"/>
              <w:rPr>
                <w:rFonts w:eastAsia="Malgun Gothic" w:cs="Arial"/>
                <w:lang w:eastAsia="ko-KR"/>
              </w:rPr>
            </w:pPr>
            <w:r w:rsidRPr="00EF5447">
              <w:rPr>
                <w:rFonts w:cs="Arial"/>
                <w:lang w:eastAsia="zh-CN"/>
              </w:rPr>
              <w:t>DC_1A-21A_n79A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5C3BA5B6" w14:textId="77777777" w:rsidR="001F2FFF" w:rsidRPr="00EF5447" w:rsidRDefault="001F2FFF" w:rsidP="001C6898">
            <w:pPr>
              <w:pStyle w:val="TAC"/>
              <w:rPr>
                <w:rFonts w:cs="Arial"/>
                <w:lang w:eastAsia="zh-CN"/>
              </w:rPr>
            </w:pPr>
            <w:r w:rsidRPr="00EF5447">
              <w:rPr>
                <w:rFonts w:cs="Arial"/>
                <w:lang w:eastAsia="zh-CN"/>
              </w:rPr>
              <w:t>DC_1A-21A_n79A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77513152" w14:textId="77777777" w:rsidR="001F2FFF" w:rsidRPr="00EF5447" w:rsidRDefault="001F2FFF" w:rsidP="001C6898">
            <w:pPr>
              <w:pStyle w:val="TAC"/>
              <w:rPr>
                <w:rFonts w:cs="Arial"/>
                <w:lang w:eastAsia="zh-CN"/>
              </w:rPr>
            </w:pPr>
            <w:r w:rsidRPr="00EF5447">
              <w:rPr>
                <w:rFonts w:cs="Arial"/>
                <w:lang w:eastAsia="zh-CN"/>
              </w:rPr>
              <w:t>DC_1A_n79A</w:t>
            </w:r>
          </w:p>
          <w:p w14:paraId="00DE20D0" w14:textId="77777777" w:rsidR="001F2FFF" w:rsidRPr="00EF5447" w:rsidRDefault="001F2FFF" w:rsidP="001C6898">
            <w:pPr>
              <w:pStyle w:val="TAC"/>
              <w:rPr>
                <w:rFonts w:cs="Arial"/>
                <w:lang w:eastAsia="zh-CN"/>
              </w:rPr>
            </w:pPr>
            <w:r w:rsidRPr="00EF5447">
              <w:rPr>
                <w:rFonts w:cs="Arial"/>
                <w:lang w:eastAsia="zh-CN"/>
              </w:rPr>
              <w:t>DC_1A_n257A</w:t>
            </w:r>
          </w:p>
          <w:p w14:paraId="649D6F27" w14:textId="77777777" w:rsidR="001F2FFF" w:rsidRPr="00EF5447" w:rsidRDefault="001F2FFF" w:rsidP="001C6898">
            <w:pPr>
              <w:pStyle w:val="TAC"/>
              <w:rPr>
                <w:rFonts w:cs="Arial"/>
                <w:lang w:eastAsia="zh-CN"/>
              </w:rPr>
            </w:pPr>
            <w:r w:rsidRPr="00EF5447">
              <w:rPr>
                <w:rFonts w:cs="Arial"/>
                <w:lang w:eastAsia="zh-CN"/>
              </w:rPr>
              <w:t>DC_1A_n257G</w:t>
            </w:r>
          </w:p>
          <w:p w14:paraId="06BE0FBA" w14:textId="77777777" w:rsidR="001F2FFF" w:rsidRPr="00EF5447" w:rsidRDefault="001F2FFF" w:rsidP="001C6898">
            <w:pPr>
              <w:pStyle w:val="TAC"/>
              <w:rPr>
                <w:rFonts w:cs="Arial"/>
                <w:lang w:eastAsia="zh-CN"/>
              </w:rPr>
            </w:pPr>
            <w:r w:rsidRPr="00EF5447">
              <w:rPr>
                <w:rFonts w:cs="Arial"/>
                <w:lang w:eastAsia="zh-CN"/>
              </w:rPr>
              <w:t>DC_1A_n257H</w:t>
            </w:r>
          </w:p>
          <w:p w14:paraId="446E085E" w14:textId="77777777" w:rsidR="001F2FFF" w:rsidRPr="00EF5447" w:rsidRDefault="001F2FFF" w:rsidP="001C6898">
            <w:pPr>
              <w:pStyle w:val="TAC"/>
              <w:rPr>
                <w:rFonts w:cs="Arial"/>
                <w:lang w:eastAsia="zh-CN"/>
              </w:rPr>
            </w:pPr>
            <w:r w:rsidRPr="00EF5447">
              <w:rPr>
                <w:rFonts w:cs="Arial"/>
                <w:lang w:eastAsia="zh-CN"/>
              </w:rPr>
              <w:t>DC_1A_n257I</w:t>
            </w:r>
          </w:p>
          <w:p w14:paraId="4C43E806" w14:textId="77777777" w:rsidR="001F2FFF" w:rsidRPr="00EF5447" w:rsidRDefault="001F2FFF" w:rsidP="001C6898">
            <w:pPr>
              <w:pStyle w:val="TAC"/>
              <w:rPr>
                <w:rFonts w:cs="Arial"/>
                <w:lang w:eastAsia="zh-CN"/>
              </w:rPr>
            </w:pPr>
            <w:r w:rsidRPr="00EF5447">
              <w:rPr>
                <w:rFonts w:cs="Arial"/>
                <w:lang w:eastAsia="zh-CN"/>
              </w:rPr>
              <w:t>DC_21A_n79A</w:t>
            </w:r>
          </w:p>
          <w:p w14:paraId="6428FAE8" w14:textId="77777777" w:rsidR="001F2FFF" w:rsidRPr="00EF5447" w:rsidRDefault="001F2FFF" w:rsidP="001C6898">
            <w:pPr>
              <w:pStyle w:val="TAC"/>
              <w:rPr>
                <w:rFonts w:cs="Arial"/>
                <w:lang w:eastAsia="zh-CN"/>
              </w:rPr>
            </w:pPr>
            <w:r w:rsidRPr="00EF5447">
              <w:rPr>
                <w:rFonts w:cs="Arial"/>
                <w:lang w:eastAsia="zh-CN"/>
              </w:rPr>
              <w:t>DC_21A_n257A</w:t>
            </w:r>
          </w:p>
          <w:p w14:paraId="132E7020" w14:textId="77777777" w:rsidR="001F2FFF" w:rsidRPr="00EF5447" w:rsidRDefault="001F2FFF" w:rsidP="001C6898">
            <w:pPr>
              <w:pStyle w:val="TAC"/>
              <w:rPr>
                <w:rFonts w:cs="Arial"/>
                <w:lang w:eastAsia="zh-CN"/>
              </w:rPr>
            </w:pPr>
            <w:r w:rsidRPr="00EF5447">
              <w:rPr>
                <w:rFonts w:cs="Arial"/>
                <w:lang w:eastAsia="zh-CN"/>
              </w:rPr>
              <w:t>DC_21A_n257G</w:t>
            </w:r>
          </w:p>
          <w:p w14:paraId="779026EE" w14:textId="77777777" w:rsidR="001F2FFF" w:rsidRPr="00EF5447" w:rsidRDefault="001F2FFF" w:rsidP="001C6898">
            <w:pPr>
              <w:pStyle w:val="TAC"/>
              <w:rPr>
                <w:rFonts w:cs="Arial"/>
                <w:lang w:eastAsia="zh-CN"/>
              </w:rPr>
            </w:pPr>
            <w:r w:rsidRPr="00EF5447">
              <w:rPr>
                <w:rFonts w:cs="Arial"/>
                <w:lang w:eastAsia="zh-CN"/>
              </w:rPr>
              <w:t>DC_21A_n257H</w:t>
            </w:r>
          </w:p>
          <w:p w14:paraId="70327836"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690C667D" w14:textId="77777777" w:rsidTr="001C6898">
        <w:trPr>
          <w:trHeight w:val="187"/>
          <w:jc w:val="center"/>
        </w:trPr>
        <w:tc>
          <w:tcPr>
            <w:tcW w:w="3969" w:type="dxa"/>
            <w:shd w:val="clear" w:color="auto" w:fill="auto"/>
            <w:noWrap/>
            <w:tcMar>
              <w:top w:w="28" w:type="dxa"/>
              <w:left w:w="28" w:type="dxa"/>
              <w:bottom w:w="28" w:type="dxa"/>
              <w:right w:w="28" w:type="dxa"/>
            </w:tcMar>
          </w:tcPr>
          <w:p w14:paraId="73BD30F3" w14:textId="77777777" w:rsidR="001F2FFF" w:rsidRPr="00EF5447" w:rsidRDefault="001F2FFF" w:rsidP="001C6898">
            <w:pPr>
              <w:pStyle w:val="TAC"/>
              <w:rPr>
                <w:rFonts w:cs="Arial"/>
                <w:lang w:eastAsia="zh-CN"/>
              </w:rPr>
            </w:pPr>
            <w:r w:rsidRPr="00EF5447">
              <w:rPr>
                <w:rFonts w:cs="Arial"/>
                <w:lang w:eastAsia="zh-CN"/>
              </w:rPr>
              <w:t>DC_1A-19A_n79A-n257A</w:t>
            </w:r>
            <w:r>
              <w:rPr>
                <w:rFonts w:hint="eastAsia"/>
                <w:vertAlign w:val="superscript"/>
                <w:lang w:eastAsia="zh-TW"/>
              </w:rPr>
              <w:t>2</w:t>
            </w:r>
          </w:p>
          <w:p w14:paraId="3C0BCF77" w14:textId="77777777" w:rsidR="001F2FFF" w:rsidRPr="00EF5447" w:rsidRDefault="001F2FFF" w:rsidP="001C6898">
            <w:pPr>
              <w:pStyle w:val="TAC"/>
              <w:rPr>
                <w:rFonts w:cs="Arial"/>
                <w:lang w:eastAsia="zh-CN"/>
              </w:rPr>
            </w:pPr>
            <w:r w:rsidRPr="00EF5447">
              <w:rPr>
                <w:rFonts w:cs="Arial"/>
                <w:lang w:eastAsia="zh-CN"/>
              </w:rPr>
              <w:t>DC_1A-19A_n79A-n257G</w:t>
            </w:r>
            <w:r>
              <w:rPr>
                <w:rFonts w:hint="eastAsia"/>
                <w:vertAlign w:val="superscript"/>
                <w:lang w:eastAsia="zh-TW"/>
              </w:rPr>
              <w:t>2</w:t>
            </w:r>
          </w:p>
          <w:p w14:paraId="2C22E55E" w14:textId="77777777" w:rsidR="001F2FFF" w:rsidRPr="00EF5447" w:rsidRDefault="001F2FFF" w:rsidP="001C6898">
            <w:pPr>
              <w:pStyle w:val="TAC"/>
              <w:rPr>
                <w:rFonts w:cs="Arial"/>
                <w:lang w:eastAsia="zh-CN"/>
              </w:rPr>
            </w:pPr>
            <w:r w:rsidRPr="00EF5447">
              <w:rPr>
                <w:rFonts w:cs="Arial"/>
                <w:lang w:eastAsia="zh-CN"/>
              </w:rPr>
              <w:t>DC_1A-19A_n79A-n257H</w:t>
            </w:r>
            <w:r>
              <w:rPr>
                <w:rFonts w:hint="eastAsia"/>
                <w:vertAlign w:val="superscript"/>
                <w:lang w:eastAsia="zh-TW"/>
              </w:rPr>
              <w:t>2</w:t>
            </w:r>
          </w:p>
          <w:p w14:paraId="51C61885" w14:textId="77777777" w:rsidR="001F2FFF" w:rsidRPr="00EF5447" w:rsidRDefault="001F2FFF" w:rsidP="001C6898">
            <w:pPr>
              <w:pStyle w:val="TAC"/>
              <w:rPr>
                <w:rFonts w:cs="Arial"/>
                <w:lang w:eastAsia="zh-CN"/>
              </w:rPr>
            </w:pPr>
            <w:r w:rsidRPr="00EF5447">
              <w:rPr>
                <w:rFonts w:cs="Arial"/>
                <w:lang w:eastAsia="zh-CN"/>
              </w:rPr>
              <w:t>DC_1A-19A_n79A-n257I</w:t>
            </w:r>
            <w:r>
              <w:rPr>
                <w:rFonts w:hint="eastAsia"/>
                <w:vertAlign w:val="superscript"/>
                <w:lang w:eastAsia="zh-TW"/>
              </w:rPr>
              <w:t>2</w:t>
            </w:r>
          </w:p>
        </w:tc>
        <w:tc>
          <w:tcPr>
            <w:tcW w:w="3969" w:type="dxa"/>
            <w:tcMar>
              <w:top w:w="28" w:type="dxa"/>
              <w:left w:w="28" w:type="dxa"/>
              <w:bottom w:w="28" w:type="dxa"/>
              <w:right w:w="28" w:type="dxa"/>
            </w:tcMar>
          </w:tcPr>
          <w:p w14:paraId="37A78A32" w14:textId="77777777" w:rsidR="001F2FFF" w:rsidRPr="00EF5447" w:rsidRDefault="001F2FFF" w:rsidP="001C6898">
            <w:pPr>
              <w:pStyle w:val="TAC"/>
              <w:rPr>
                <w:rFonts w:cs="Arial"/>
                <w:lang w:eastAsia="zh-CN"/>
              </w:rPr>
            </w:pPr>
            <w:r w:rsidRPr="00EF5447">
              <w:rPr>
                <w:rFonts w:cs="Arial"/>
                <w:lang w:eastAsia="zh-CN"/>
              </w:rPr>
              <w:t>DC_1A_n79A-n257A</w:t>
            </w:r>
          </w:p>
          <w:p w14:paraId="316D7EE0" w14:textId="77777777" w:rsidR="001F2FFF" w:rsidRPr="00EF5447" w:rsidRDefault="001F2FFF" w:rsidP="001C6898">
            <w:pPr>
              <w:pStyle w:val="TAC"/>
              <w:rPr>
                <w:rFonts w:cs="Arial"/>
                <w:lang w:eastAsia="zh-CN"/>
              </w:rPr>
            </w:pPr>
            <w:r w:rsidRPr="00EF5447">
              <w:rPr>
                <w:rFonts w:cs="Arial"/>
                <w:lang w:eastAsia="zh-CN"/>
              </w:rPr>
              <w:t>DC_1A_n79A-n257G</w:t>
            </w:r>
          </w:p>
          <w:p w14:paraId="50A921A1" w14:textId="77777777" w:rsidR="001F2FFF" w:rsidRPr="00EF5447" w:rsidRDefault="001F2FFF" w:rsidP="001C6898">
            <w:pPr>
              <w:pStyle w:val="TAC"/>
              <w:rPr>
                <w:rFonts w:cs="Arial"/>
                <w:lang w:eastAsia="zh-CN"/>
              </w:rPr>
            </w:pPr>
            <w:r w:rsidRPr="00EF5447">
              <w:rPr>
                <w:rFonts w:cs="Arial"/>
                <w:lang w:eastAsia="zh-CN"/>
              </w:rPr>
              <w:t>DC_1A_n79A-n257H</w:t>
            </w:r>
          </w:p>
          <w:p w14:paraId="037BF78E" w14:textId="77777777" w:rsidR="001F2FFF" w:rsidRPr="00EF5447" w:rsidRDefault="001F2FFF" w:rsidP="001C6898">
            <w:pPr>
              <w:pStyle w:val="TAC"/>
              <w:rPr>
                <w:rFonts w:cs="Arial"/>
                <w:lang w:eastAsia="zh-CN"/>
              </w:rPr>
            </w:pPr>
            <w:r w:rsidRPr="00EF5447">
              <w:rPr>
                <w:rFonts w:cs="Arial"/>
                <w:lang w:eastAsia="zh-CN"/>
              </w:rPr>
              <w:t>DC_1A_n79A-n257I</w:t>
            </w:r>
          </w:p>
          <w:p w14:paraId="45D4C2CD" w14:textId="77777777" w:rsidR="001F2FFF" w:rsidRPr="00EF5447" w:rsidRDefault="001F2FFF" w:rsidP="001C6898">
            <w:pPr>
              <w:pStyle w:val="TAC"/>
              <w:rPr>
                <w:rFonts w:cs="Arial"/>
                <w:lang w:eastAsia="zh-CN"/>
              </w:rPr>
            </w:pPr>
            <w:r w:rsidRPr="00EF5447">
              <w:rPr>
                <w:rFonts w:cs="Arial"/>
                <w:lang w:eastAsia="zh-CN"/>
              </w:rPr>
              <w:t>DC_19A_n79A-n257A</w:t>
            </w:r>
          </w:p>
          <w:p w14:paraId="0E41FF81" w14:textId="77777777" w:rsidR="001F2FFF" w:rsidRPr="00EF5447" w:rsidRDefault="001F2FFF" w:rsidP="001C6898">
            <w:pPr>
              <w:pStyle w:val="TAC"/>
              <w:rPr>
                <w:rFonts w:cs="Arial"/>
                <w:lang w:eastAsia="zh-CN"/>
              </w:rPr>
            </w:pPr>
            <w:r w:rsidRPr="00EF5447">
              <w:rPr>
                <w:rFonts w:cs="Arial"/>
                <w:lang w:eastAsia="zh-CN"/>
              </w:rPr>
              <w:t>DC_19A_n79A-n257G</w:t>
            </w:r>
          </w:p>
          <w:p w14:paraId="14F3A0DA" w14:textId="77777777" w:rsidR="001F2FFF" w:rsidRPr="00EF5447" w:rsidRDefault="001F2FFF" w:rsidP="001C6898">
            <w:pPr>
              <w:pStyle w:val="TAC"/>
              <w:rPr>
                <w:rFonts w:cs="Arial"/>
                <w:lang w:eastAsia="zh-CN"/>
              </w:rPr>
            </w:pPr>
            <w:r w:rsidRPr="00EF5447">
              <w:rPr>
                <w:rFonts w:cs="Arial"/>
                <w:lang w:eastAsia="zh-CN"/>
              </w:rPr>
              <w:t>DC_19A_n79A-n257H</w:t>
            </w:r>
          </w:p>
          <w:p w14:paraId="616E8C62" w14:textId="77777777" w:rsidR="001F2FFF" w:rsidRPr="00EF5447" w:rsidRDefault="001F2FFF" w:rsidP="001C6898">
            <w:pPr>
              <w:pStyle w:val="TAC"/>
              <w:rPr>
                <w:rFonts w:cs="Arial"/>
                <w:lang w:eastAsia="zh-CN"/>
              </w:rPr>
            </w:pPr>
            <w:r w:rsidRPr="00EF5447">
              <w:rPr>
                <w:rFonts w:cs="Arial"/>
                <w:lang w:eastAsia="zh-CN"/>
              </w:rPr>
              <w:t>DC_19A_n79A-n257I</w:t>
            </w:r>
          </w:p>
        </w:tc>
      </w:tr>
      <w:tr w:rsidR="001F2FFF" w:rsidRPr="00EF5447" w14:paraId="00E838D9" w14:textId="77777777" w:rsidTr="001C6898">
        <w:trPr>
          <w:trHeight w:val="187"/>
          <w:jc w:val="center"/>
        </w:trPr>
        <w:tc>
          <w:tcPr>
            <w:tcW w:w="3969" w:type="dxa"/>
            <w:shd w:val="clear" w:color="auto" w:fill="auto"/>
            <w:noWrap/>
            <w:tcMar>
              <w:top w:w="28" w:type="dxa"/>
              <w:left w:w="28" w:type="dxa"/>
              <w:bottom w:w="28" w:type="dxa"/>
              <w:right w:w="28" w:type="dxa"/>
            </w:tcMar>
          </w:tcPr>
          <w:p w14:paraId="1BC4AFEA" w14:textId="77777777" w:rsidR="001F2FFF" w:rsidRPr="00EF5447" w:rsidRDefault="001F2FFF" w:rsidP="001C6898">
            <w:pPr>
              <w:pStyle w:val="TAC"/>
              <w:rPr>
                <w:rFonts w:cs="Arial"/>
                <w:b/>
                <w:lang w:eastAsia="zh-CN"/>
              </w:rPr>
            </w:pPr>
            <w:r w:rsidRPr="00EF5447">
              <w:rPr>
                <w:rFonts w:cs="Arial"/>
                <w:lang w:eastAsia="zh-CN"/>
              </w:rPr>
              <w:t>DC_1A-21A_n77A-n257A</w:t>
            </w:r>
            <w:r>
              <w:rPr>
                <w:rFonts w:hint="eastAsia"/>
                <w:vertAlign w:val="superscript"/>
                <w:lang w:eastAsia="zh-TW"/>
              </w:rPr>
              <w:t>2</w:t>
            </w:r>
          </w:p>
          <w:p w14:paraId="639D6A10" w14:textId="77777777" w:rsidR="001F2FFF" w:rsidRPr="00EF5447" w:rsidRDefault="001F2FFF" w:rsidP="001C6898">
            <w:pPr>
              <w:pStyle w:val="TAC"/>
              <w:rPr>
                <w:rFonts w:cs="Arial"/>
                <w:b/>
                <w:lang w:eastAsia="zh-CN"/>
              </w:rPr>
            </w:pPr>
            <w:r w:rsidRPr="00EF5447">
              <w:rPr>
                <w:rFonts w:cs="Arial"/>
                <w:lang w:eastAsia="zh-CN"/>
              </w:rPr>
              <w:t>DC_1A-21A_n77A-n257G</w:t>
            </w:r>
            <w:r>
              <w:rPr>
                <w:rFonts w:hint="eastAsia"/>
                <w:vertAlign w:val="superscript"/>
                <w:lang w:eastAsia="zh-TW"/>
              </w:rPr>
              <w:t>2</w:t>
            </w:r>
          </w:p>
          <w:p w14:paraId="28FAE1A6" w14:textId="77777777" w:rsidR="001F2FFF" w:rsidRPr="00EF5447" w:rsidRDefault="001F2FFF" w:rsidP="001C6898">
            <w:pPr>
              <w:pStyle w:val="TAC"/>
              <w:rPr>
                <w:rFonts w:cs="Arial"/>
                <w:b/>
                <w:lang w:eastAsia="zh-CN"/>
              </w:rPr>
            </w:pPr>
            <w:r w:rsidRPr="00EF5447">
              <w:rPr>
                <w:rFonts w:cs="Arial"/>
                <w:lang w:eastAsia="zh-CN"/>
              </w:rPr>
              <w:t>DC_1A-21A_n77A-n257H</w:t>
            </w:r>
            <w:r>
              <w:rPr>
                <w:rFonts w:hint="eastAsia"/>
                <w:vertAlign w:val="superscript"/>
                <w:lang w:eastAsia="zh-TW"/>
              </w:rPr>
              <w:t>2</w:t>
            </w:r>
          </w:p>
          <w:p w14:paraId="3BAF5E1E" w14:textId="77777777" w:rsidR="001F2FFF" w:rsidRPr="00EF5447" w:rsidRDefault="001F2FFF" w:rsidP="001C6898">
            <w:pPr>
              <w:pStyle w:val="TAC"/>
              <w:rPr>
                <w:rFonts w:cs="Arial"/>
                <w:lang w:eastAsia="zh-CN"/>
              </w:rPr>
            </w:pPr>
            <w:r w:rsidRPr="00EF5447">
              <w:rPr>
                <w:rFonts w:cs="Arial"/>
                <w:lang w:eastAsia="zh-CN"/>
              </w:rPr>
              <w:t>DC_1A-21A_n77A-n257I</w:t>
            </w:r>
            <w:r>
              <w:rPr>
                <w:rFonts w:hint="eastAsia"/>
                <w:vertAlign w:val="superscript"/>
                <w:lang w:eastAsia="zh-TW"/>
              </w:rPr>
              <w:t>2</w:t>
            </w:r>
          </w:p>
        </w:tc>
        <w:tc>
          <w:tcPr>
            <w:tcW w:w="3969" w:type="dxa"/>
            <w:tcMar>
              <w:top w:w="28" w:type="dxa"/>
              <w:left w:w="28" w:type="dxa"/>
              <w:bottom w:w="28" w:type="dxa"/>
              <w:right w:w="28" w:type="dxa"/>
            </w:tcMar>
          </w:tcPr>
          <w:p w14:paraId="51BA834F" w14:textId="77777777" w:rsidR="001F2FFF" w:rsidRPr="00EF5447" w:rsidRDefault="001F2FFF" w:rsidP="001C6898">
            <w:pPr>
              <w:pStyle w:val="TAC"/>
              <w:rPr>
                <w:rFonts w:cs="Arial"/>
                <w:lang w:eastAsia="zh-CN"/>
              </w:rPr>
            </w:pPr>
            <w:r w:rsidRPr="00EF5447">
              <w:rPr>
                <w:rFonts w:cs="Arial"/>
                <w:lang w:eastAsia="zh-CN"/>
              </w:rPr>
              <w:t>DC_1A_n77A-n257A</w:t>
            </w:r>
          </w:p>
          <w:p w14:paraId="7B4C4271" w14:textId="77777777" w:rsidR="001F2FFF" w:rsidRPr="00EF5447" w:rsidRDefault="001F2FFF" w:rsidP="001C6898">
            <w:pPr>
              <w:pStyle w:val="TAC"/>
              <w:rPr>
                <w:rFonts w:cs="Arial"/>
                <w:lang w:eastAsia="zh-CN"/>
              </w:rPr>
            </w:pPr>
            <w:r w:rsidRPr="00EF5447">
              <w:rPr>
                <w:rFonts w:cs="Arial"/>
                <w:lang w:eastAsia="zh-CN"/>
              </w:rPr>
              <w:t>DC_1A_n77A-n257G</w:t>
            </w:r>
          </w:p>
          <w:p w14:paraId="379DD39A" w14:textId="77777777" w:rsidR="001F2FFF" w:rsidRPr="00EF5447" w:rsidRDefault="001F2FFF" w:rsidP="001C6898">
            <w:pPr>
              <w:pStyle w:val="TAC"/>
              <w:rPr>
                <w:rFonts w:cs="Arial"/>
                <w:lang w:eastAsia="zh-CN"/>
              </w:rPr>
            </w:pPr>
            <w:r w:rsidRPr="00EF5447">
              <w:rPr>
                <w:rFonts w:cs="Arial"/>
                <w:lang w:eastAsia="zh-CN"/>
              </w:rPr>
              <w:t>DC_1A_n77A-n257H</w:t>
            </w:r>
          </w:p>
          <w:p w14:paraId="3CCB79D0" w14:textId="77777777" w:rsidR="001F2FFF" w:rsidRPr="00EF5447" w:rsidRDefault="001F2FFF" w:rsidP="001C6898">
            <w:pPr>
              <w:pStyle w:val="TAC"/>
              <w:rPr>
                <w:rFonts w:cs="Arial"/>
                <w:lang w:eastAsia="zh-CN"/>
              </w:rPr>
            </w:pPr>
            <w:r w:rsidRPr="00EF5447">
              <w:rPr>
                <w:rFonts w:cs="Arial"/>
                <w:lang w:eastAsia="zh-CN"/>
              </w:rPr>
              <w:t>DC_1A_n77A-n257I</w:t>
            </w:r>
          </w:p>
          <w:p w14:paraId="650CE33F" w14:textId="77777777" w:rsidR="001F2FFF" w:rsidRPr="00EF5447" w:rsidRDefault="001F2FFF" w:rsidP="001C6898">
            <w:pPr>
              <w:pStyle w:val="TAC"/>
              <w:rPr>
                <w:rFonts w:cs="Arial"/>
                <w:lang w:eastAsia="zh-CN"/>
              </w:rPr>
            </w:pPr>
            <w:r w:rsidRPr="00EF5447">
              <w:rPr>
                <w:rFonts w:cs="Arial"/>
                <w:lang w:eastAsia="zh-CN"/>
              </w:rPr>
              <w:t>DC_21A_n77A-n257A</w:t>
            </w:r>
          </w:p>
          <w:p w14:paraId="3A76DB0D" w14:textId="77777777" w:rsidR="001F2FFF" w:rsidRPr="00EF5447" w:rsidRDefault="001F2FFF" w:rsidP="001C6898">
            <w:pPr>
              <w:pStyle w:val="TAC"/>
              <w:rPr>
                <w:rFonts w:cs="Arial"/>
                <w:lang w:eastAsia="zh-CN"/>
              </w:rPr>
            </w:pPr>
            <w:r w:rsidRPr="00EF5447">
              <w:rPr>
                <w:rFonts w:cs="Arial"/>
                <w:lang w:eastAsia="zh-CN"/>
              </w:rPr>
              <w:t>DC_21A_n77A-n257G</w:t>
            </w:r>
          </w:p>
          <w:p w14:paraId="7CBE6287" w14:textId="77777777" w:rsidR="001F2FFF" w:rsidRPr="00EF5447" w:rsidRDefault="001F2FFF" w:rsidP="001C6898">
            <w:pPr>
              <w:pStyle w:val="TAC"/>
              <w:rPr>
                <w:rFonts w:cs="Arial"/>
                <w:lang w:eastAsia="zh-CN"/>
              </w:rPr>
            </w:pPr>
            <w:r w:rsidRPr="00EF5447">
              <w:rPr>
                <w:rFonts w:cs="Arial"/>
                <w:lang w:eastAsia="zh-CN"/>
              </w:rPr>
              <w:t>DC_21A_n77A-n257H</w:t>
            </w:r>
          </w:p>
          <w:p w14:paraId="2ED6C8F5" w14:textId="77777777" w:rsidR="001F2FFF" w:rsidRPr="00EF5447" w:rsidRDefault="001F2FFF" w:rsidP="001C6898">
            <w:pPr>
              <w:pStyle w:val="TAC"/>
              <w:rPr>
                <w:rFonts w:cs="Arial"/>
                <w:lang w:eastAsia="zh-CN"/>
              </w:rPr>
            </w:pPr>
            <w:r w:rsidRPr="00EF5447">
              <w:rPr>
                <w:rFonts w:cs="Arial"/>
                <w:lang w:eastAsia="zh-CN"/>
              </w:rPr>
              <w:t>DC_21A_n77A-n257I</w:t>
            </w:r>
          </w:p>
        </w:tc>
      </w:tr>
      <w:tr w:rsidR="001F2FFF" w:rsidRPr="00EF5447" w14:paraId="50D47E5A" w14:textId="77777777" w:rsidTr="001C6898">
        <w:trPr>
          <w:trHeight w:val="187"/>
          <w:jc w:val="center"/>
        </w:trPr>
        <w:tc>
          <w:tcPr>
            <w:tcW w:w="3969" w:type="dxa"/>
            <w:shd w:val="clear" w:color="auto" w:fill="auto"/>
            <w:noWrap/>
            <w:tcMar>
              <w:top w:w="28" w:type="dxa"/>
              <w:left w:w="28" w:type="dxa"/>
              <w:bottom w:w="28" w:type="dxa"/>
              <w:right w:w="28" w:type="dxa"/>
            </w:tcMar>
          </w:tcPr>
          <w:p w14:paraId="67D98823" w14:textId="77777777" w:rsidR="001F2FFF" w:rsidRPr="00EF5447" w:rsidRDefault="001F2FFF" w:rsidP="001C6898">
            <w:pPr>
              <w:pStyle w:val="TAC"/>
              <w:rPr>
                <w:rFonts w:cs="Arial"/>
                <w:b/>
                <w:lang w:eastAsia="zh-CN"/>
              </w:rPr>
            </w:pPr>
            <w:r w:rsidRPr="00EF5447">
              <w:rPr>
                <w:rFonts w:cs="Arial"/>
                <w:lang w:eastAsia="zh-CN"/>
              </w:rPr>
              <w:t>DC_1A-21A_n78A-n257A</w:t>
            </w:r>
            <w:r>
              <w:rPr>
                <w:rFonts w:hint="eastAsia"/>
                <w:vertAlign w:val="superscript"/>
                <w:lang w:eastAsia="zh-TW"/>
              </w:rPr>
              <w:t>2</w:t>
            </w:r>
          </w:p>
          <w:p w14:paraId="1F48A679" w14:textId="77777777" w:rsidR="001F2FFF" w:rsidRPr="00EF5447" w:rsidRDefault="001F2FFF" w:rsidP="001C6898">
            <w:pPr>
              <w:pStyle w:val="TAC"/>
              <w:rPr>
                <w:rFonts w:cs="Arial"/>
                <w:b/>
                <w:lang w:eastAsia="zh-CN"/>
              </w:rPr>
            </w:pPr>
            <w:r w:rsidRPr="00EF5447">
              <w:rPr>
                <w:rFonts w:cs="Arial"/>
                <w:lang w:eastAsia="zh-CN"/>
              </w:rPr>
              <w:t>DC_1A-21A_n78A-n257G</w:t>
            </w:r>
            <w:r>
              <w:rPr>
                <w:rFonts w:hint="eastAsia"/>
                <w:vertAlign w:val="superscript"/>
                <w:lang w:eastAsia="zh-TW"/>
              </w:rPr>
              <w:t>2</w:t>
            </w:r>
          </w:p>
          <w:p w14:paraId="41272348" w14:textId="77777777" w:rsidR="001F2FFF" w:rsidRPr="00EF5447" w:rsidRDefault="001F2FFF" w:rsidP="001C6898">
            <w:pPr>
              <w:pStyle w:val="TAC"/>
              <w:rPr>
                <w:rFonts w:cs="Arial"/>
                <w:b/>
                <w:lang w:eastAsia="zh-CN"/>
              </w:rPr>
            </w:pPr>
            <w:r w:rsidRPr="00EF5447">
              <w:rPr>
                <w:rFonts w:cs="Arial"/>
                <w:lang w:eastAsia="zh-CN"/>
              </w:rPr>
              <w:t>DC_1A-21A_n78A-n257H</w:t>
            </w:r>
            <w:r>
              <w:rPr>
                <w:rFonts w:hint="eastAsia"/>
                <w:vertAlign w:val="superscript"/>
                <w:lang w:eastAsia="zh-TW"/>
              </w:rPr>
              <w:t>2</w:t>
            </w:r>
          </w:p>
          <w:p w14:paraId="15816B42" w14:textId="77777777" w:rsidR="001F2FFF" w:rsidRPr="00EF5447" w:rsidRDefault="001F2FFF" w:rsidP="001C6898">
            <w:pPr>
              <w:pStyle w:val="TAC"/>
              <w:rPr>
                <w:rFonts w:cs="Arial"/>
                <w:lang w:eastAsia="zh-CN"/>
              </w:rPr>
            </w:pPr>
            <w:r w:rsidRPr="00EF5447">
              <w:rPr>
                <w:rFonts w:cs="Arial"/>
                <w:lang w:eastAsia="zh-CN"/>
              </w:rPr>
              <w:t>DC_1A-21A_n78A-n257I</w:t>
            </w:r>
            <w:r>
              <w:rPr>
                <w:rFonts w:hint="eastAsia"/>
                <w:vertAlign w:val="superscript"/>
                <w:lang w:eastAsia="zh-TW"/>
              </w:rPr>
              <w:t>2</w:t>
            </w:r>
          </w:p>
        </w:tc>
        <w:tc>
          <w:tcPr>
            <w:tcW w:w="3969" w:type="dxa"/>
            <w:tcMar>
              <w:top w:w="28" w:type="dxa"/>
              <w:left w:w="28" w:type="dxa"/>
              <w:bottom w:w="28" w:type="dxa"/>
              <w:right w:w="28" w:type="dxa"/>
            </w:tcMar>
          </w:tcPr>
          <w:p w14:paraId="20FC7E3F" w14:textId="77777777" w:rsidR="001F2FFF" w:rsidRPr="00EF5447" w:rsidRDefault="001F2FFF" w:rsidP="001C6898">
            <w:pPr>
              <w:pStyle w:val="TAC"/>
              <w:rPr>
                <w:lang w:eastAsia="zh-CN"/>
              </w:rPr>
            </w:pPr>
            <w:r w:rsidRPr="00EF5447">
              <w:rPr>
                <w:lang w:eastAsia="zh-CN"/>
              </w:rPr>
              <w:t>DC_1A_n78A-n257A</w:t>
            </w:r>
          </w:p>
          <w:p w14:paraId="1184045E" w14:textId="77777777" w:rsidR="001F2FFF" w:rsidRPr="00EF5447" w:rsidRDefault="001F2FFF" w:rsidP="001C6898">
            <w:pPr>
              <w:pStyle w:val="TAC"/>
              <w:rPr>
                <w:lang w:eastAsia="zh-CN"/>
              </w:rPr>
            </w:pPr>
            <w:r w:rsidRPr="00EF5447">
              <w:rPr>
                <w:lang w:eastAsia="zh-CN"/>
              </w:rPr>
              <w:t>DC_1A_n78A-n257G</w:t>
            </w:r>
          </w:p>
          <w:p w14:paraId="10A83696" w14:textId="77777777" w:rsidR="001F2FFF" w:rsidRPr="00EF5447" w:rsidRDefault="001F2FFF" w:rsidP="001C6898">
            <w:pPr>
              <w:pStyle w:val="TAC"/>
              <w:rPr>
                <w:lang w:eastAsia="zh-CN"/>
              </w:rPr>
            </w:pPr>
            <w:r w:rsidRPr="00EF5447">
              <w:rPr>
                <w:lang w:eastAsia="zh-CN"/>
              </w:rPr>
              <w:t>DC_1A_n78A-n257H</w:t>
            </w:r>
          </w:p>
          <w:p w14:paraId="2042C0F5" w14:textId="77777777" w:rsidR="001F2FFF" w:rsidRPr="00EF5447" w:rsidRDefault="001F2FFF" w:rsidP="001C6898">
            <w:pPr>
              <w:pStyle w:val="TAC"/>
              <w:rPr>
                <w:lang w:eastAsia="zh-CN"/>
              </w:rPr>
            </w:pPr>
            <w:r w:rsidRPr="00EF5447">
              <w:rPr>
                <w:lang w:eastAsia="zh-CN"/>
              </w:rPr>
              <w:t>DC_1A_n78A-n257I</w:t>
            </w:r>
          </w:p>
          <w:p w14:paraId="3BF12DC7" w14:textId="77777777" w:rsidR="001F2FFF" w:rsidRPr="00EF5447" w:rsidRDefault="001F2FFF" w:rsidP="001C6898">
            <w:pPr>
              <w:pStyle w:val="TAC"/>
              <w:rPr>
                <w:lang w:eastAsia="zh-CN"/>
              </w:rPr>
            </w:pPr>
            <w:r w:rsidRPr="00EF5447">
              <w:rPr>
                <w:lang w:eastAsia="zh-CN"/>
              </w:rPr>
              <w:t>DC_21A_n78A-n257A</w:t>
            </w:r>
          </w:p>
          <w:p w14:paraId="2E75FCAB" w14:textId="77777777" w:rsidR="001F2FFF" w:rsidRPr="00EF5447" w:rsidRDefault="001F2FFF" w:rsidP="001C6898">
            <w:pPr>
              <w:pStyle w:val="TAC"/>
              <w:rPr>
                <w:lang w:eastAsia="zh-CN"/>
              </w:rPr>
            </w:pPr>
            <w:r w:rsidRPr="00EF5447">
              <w:rPr>
                <w:lang w:eastAsia="zh-CN"/>
              </w:rPr>
              <w:t>DC_21A_n78A-n257G</w:t>
            </w:r>
          </w:p>
          <w:p w14:paraId="7F6AE9A2" w14:textId="77777777" w:rsidR="001F2FFF" w:rsidRPr="00EF5447" w:rsidRDefault="001F2FFF" w:rsidP="001C6898">
            <w:pPr>
              <w:pStyle w:val="TAC"/>
              <w:rPr>
                <w:lang w:eastAsia="zh-CN"/>
              </w:rPr>
            </w:pPr>
            <w:r w:rsidRPr="00EF5447">
              <w:rPr>
                <w:lang w:eastAsia="zh-CN"/>
              </w:rPr>
              <w:t>DC_21A_n78A-n257H</w:t>
            </w:r>
          </w:p>
          <w:p w14:paraId="4391F0ED" w14:textId="77777777" w:rsidR="001F2FFF" w:rsidRPr="00EF5447" w:rsidRDefault="001F2FFF" w:rsidP="001C6898">
            <w:pPr>
              <w:pStyle w:val="TAC"/>
              <w:rPr>
                <w:lang w:eastAsia="zh-CN"/>
              </w:rPr>
            </w:pPr>
            <w:r w:rsidRPr="00EF5447">
              <w:rPr>
                <w:lang w:eastAsia="zh-CN"/>
              </w:rPr>
              <w:t>DC_21A_n78A-n257I</w:t>
            </w:r>
          </w:p>
        </w:tc>
      </w:tr>
      <w:tr w:rsidR="001F2FFF" w:rsidRPr="00EF5447" w14:paraId="1ACE843D" w14:textId="77777777" w:rsidTr="001C6898">
        <w:trPr>
          <w:trHeight w:val="187"/>
          <w:jc w:val="center"/>
        </w:trPr>
        <w:tc>
          <w:tcPr>
            <w:tcW w:w="3969" w:type="dxa"/>
            <w:shd w:val="clear" w:color="auto" w:fill="auto"/>
            <w:noWrap/>
            <w:tcMar>
              <w:top w:w="28" w:type="dxa"/>
              <w:left w:w="28" w:type="dxa"/>
              <w:bottom w:w="28" w:type="dxa"/>
              <w:right w:w="28" w:type="dxa"/>
            </w:tcMar>
          </w:tcPr>
          <w:p w14:paraId="03001CC3" w14:textId="77777777" w:rsidR="001F2FFF" w:rsidRPr="00EF5447" w:rsidRDefault="001F2FFF" w:rsidP="001C6898">
            <w:pPr>
              <w:pStyle w:val="TAC"/>
              <w:rPr>
                <w:rFonts w:cs="Arial"/>
                <w:lang w:eastAsia="zh-CN"/>
              </w:rPr>
            </w:pPr>
            <w:r w:rsidRPr="00EF5447">
              <w:rPr>
                <w:rFonts w:cs="Arial"/>
                <w:lang w:eastAsia="zh-CN"/>
              </w:rPr>
              <w:t>DC_1A-21A_n79A-n257A</w:t>
            </w:r>
            <w:r>
              <w:rPr>
                <w:rFonts w:hint="eastAsia"/>
                <w:vertAlign w:val="superscript"/>
                <w:lang w:eastAsia="zh-TW"/>
              </w:rPr>
              <w:t>2</w:t>
            </w:r>
          </w:p>
          <w:p w14:paraId="365C250E" w14:textId="77777777" w:rsidR="001F2FFF" w:rsidRPr="00EF5447" w:rsidRDefault="001F2FFF" w:rsidP="001C6898">
            <w:pPr>
              <w:pStyle w:val="TAC"/>
              <w:rPr>
                <w:rFonts w:cs="Arial"/>
                <w:lang w:eastAsia="zh-CN"/>
              </w:rPr>
            </w:pPr>
            <w:r w:rsidRPr="00EF5447">
              <w:rPr>
                <w:rFonts w:cs="Arial"/>
                <w:lang w:eastAsia="zh-CN"/>
              </w:rPr>
              <w:t>DC_1A-21A_n79A-n257G</w:t>
            </w:r>
            <w:r>
              <w:rPr>
                <w:rFonts w:hint="eastAsia"/>
                <w:vertAlign w:val="superscript"/>
                <w:lang w:eastAsia="zh-TW"/>
              </w:rPr>
              <w:t>2</w:t>
            </w:r>
          </w:p>
          <w:p w14:paraId="0806571E" w14:textId="77777777" w:rsidR="001F2FFF" w:rsidRPr="00EF5447" w:rsidRDefault="001F2FFF" w:rsidP="001C6898">
            <w:pPr>
              <w:pStyle w:val="TAC"/>
              <w:rPr>
                <w:rFonts w:cs="Arial"/>
                <w:lang w:eastAsia="zh-CN"/>
              </w:rPr>
            </w:pPr>
            <w:r w:rsidRPr="00EF5447">
              <w:rPr>
                <w:rFonts w:cs="Arial"/>
                <w:lang w:eastAsia="zh-CN"/>
              </w:rPr>
              <w:t>DC_1A-21A_n79A-n257H</w:t>
            </w:r>
            <w:r>
              <w:rPr>
                <w:rFonts w:hint="eastAsia"/>
                <w:vertAlign w:val="superscript"/>
                <w:lang w:eastAsia="zh-TW"/>
              </w:rPr>
              <w:t>2</w:t>
            </w:r>
          </w:p>
          <w:p w14:paraId="7648D9E2" w14:textId="77777777" w:rsidR="001F2FFF" w:rsidRPr="00EF5447" w:rsidRDefault="001F2FFF" w:rsidP="001C6898">
            <w:pPr>
              <w:pStyle w:val="TAC"/>
              <w:rPr>
                <w:rFonts w:cs="Arial"/>
                <w:lang w:eastAsia="zh-CN"/>
              </w:rPr>
            </w:pPr>
            <w:r w:rsidRPr="00EF5447">
              <w:rPr>
                <w:rFonts w:cs="Arial"/>
                <w:lang w:eastAsia="zh-CN"/>
              </w:rPr>
              <w:t>DC_1A-21A_n79A-n257I</w:t>
            </w:r>
            <w:r>
              <w:rPr>
                <w:rFonts w:hint="eastAsia"/>
                <w:vertAlign w:val="superscript"/>
                <w:lang w:eastAsia="zh-TW"/>
              </w:rPr>
              <w:t>2</w:t>
            </w:r>
          </w:p>
        </w:tc>
        <w:tc>
          <w:tcPr>
            <w:tcW w:w="3969" w:type="dxa"/>
            <w:tcMar>
              <w:top w:w="28" w:type="dxa"/>
              <w:left w:w="28" w:type="dxa"/>
              <w:bottom w:w="28" w:type="dxa"/>
              <w:right w:w="28" w:type="dxa"/>
            </w:tcMar>
          </w:tcPr>
          <w:p w14:paraId="63DBB7F3" w14:textId="77777777" w:rsidR="001F2FFF" w:rsidRPr="00EF5447" w:rsidRDefault="001F2FFF" w:rsidP="001C6898">
            <w:pPr>
              <w:pStyle w:val="TAC"/>
              <w:rPr>
                <w:lang w:eastAsia="zh-CN"/>
              </w:rPr>
            </w:pPr>
            <w:r w:rsidRPr="00EF5447">
              <w:rPr>
                <w:lang w:eastAsia="zh-CN"/>
              </w:rPr>
              <w:t>DC_1A_n79A-n257A</w:t>
            </w:r>
          </w:p>
          <w:p w14:paraId="7F2CC110" w14:textId="77777777" w:rsidR="001F2FFF" w:rsidRPr="00EF5447" w:rsidRDefault="001F2FFF" w:rsidP="001C6898">
            <w:pPr>
              <w:pStyle w:val="TAC"/>
              <w:rPr>
                <w:lang w:eastAsia="zh-CN"/>
              </w:rPr>
            </w:pPr>
            <w:r w:rsidRPr="00EF5447">
              <w:rPr>
                <w:lang w:eastAsia="zh-CN"/>
              </w:rPr>
              <w:t>DC_1A_n79A-n257G</w:t>
            </w:r>
          </w:p>
          <w:p w14:paraId="72F77034" w14:textId="77777777" w:rsidR="001F2FFF" w:rsidRPr="00EF5447" w:rsidRDefault="001F2FFF" w:rsidP="001C6898">
            <w:pPr>
              <w:pStyle w:val="TAC"/>
              <w:rPr>
                <w:lang w:eastAsia="zh-CN"/>
              </w:rPr>
            </w:pPr>
            <w:r w:rsidRPr="00EF5447">
              <w:rPr>
                <w:lang w:eastAsia="zh-CN"/>
              </w:rPr>
              <w:t>DC_1A_n79A-n257H</w:t>
            </w:r>
          </w:p>
          <w:p w14:paraId="19988297" w14:textId="77777777" w:rsidR="001F2FFF" w:rsidRPr="00EF5447" w:rsidRDefault="001F2FFF" w:rsidP="001C6898">
            <w:pPr>
              <w:pStyle w:val="TAC"/>
              <w:rPr>
                <w:lang w:eastAsia="zh-CN"/>
              </w:rPr>
            </w:pPr>
            <w:r w:rsidRPr="00EF5447">
              <w:rPr>
                <w:lang w:eastAsia="zh-CN"/>
              </w:rPr>
              <w:t>DC_1A_n79A-n257I</w:t>
            </w:r>
          </w:p>
          <w:p w14:paraId="0AD68C89" w14:textId="77777777" w:rsidR="001F2FFF" w:rsidRPr="00EF5447" w:rsidRDefault="001F2FFF" w:rsidP="001C6898">
            <w:pPr>
              <w:pStyle w:val="TAC"/>
              <w:rPr>
                <w:lang w:eastAsia="zh-CN"/>
              </w:rPr>
            </w:pPr>
            <w:r w:rsidRPr="00EF5447">
              <w:rPr>
                <w:lang w:eastAsia="zh-CN"/>
              </w:rPr>
              <w:t>DC_21A_n79A-n257A</w:t>
            </w:r>
          </w:p>
          <w:p w14:paraId="63DA27A7" w14:textId="77777777" w:rsidR="001F2FFF" w:rsidRPr="00EF5447" w:rsidRDefault="001F2FFF" w:rsidP="001C6898">
            <w:pPr>
              <w:pStyle w:val="TAC"/>
              <w:rPr>
                <w:lang w:eastAsia="zh-CN"/>
              </w:rPr>
            </w:pPr>
            <w:r w:rsidRPr="00EF5447">
              <w:rPr>
                <w:lang w:eastAsia="zh-CN"/>
              </w:rPr>
              <w:t>DC_21A_n79A-n257G</w:t>
            </w:r>
          </w:p>
          <w:p w14:paraId="4330213C" w14:textId="77777777" w:rsidR="001F2FFF" w:rsidRPr="00EF5447" w:rsidRDefault="001F2FFF" w:rsidP="001C6898">
            <w:pPr>
              <w:pStyle w:val="TAC"/>
              <w:rPr>
                <w:lang w:eastAsia="zh-CN"/>
              </w:rPr>
            </w:pPr>
            <w:r w:rsidRPr="00EF5447">
              <w:rPr>
                <w:lang w:eastAsia="zh-CN"/>
              </w:rPr>
              <w:t>DC_21A_n79A-n257H</w:t>
            </w:r>
          </w:p>
          <w:p w14:paraId="2877E665" w14:textId="77777777" w:rsidR="001F2FFF" w:rsidRPr="00EF5447" w:rsidRDefault="001F2FFF" w:rsidP="001C6898">
            <w:pPr>
              <w:pStyle w:val="TAC"/>
              <w:rPr>
                <w:lang w:eastAsia="zh-CN"/>
              </w:rPr>
            </w:pPr>
            <w:r w:rsidRPr="00EF5447">
              <w:rPr>
                <w:lang w:eastAsia="zh-CN"/>
              </w:rPr>
              <w:t>DC_21A_n79A-n257I</w:t>
            </w:r>
          </w:p>
        </w:tc>
      </w:tr>
      <w:tr w:rsidR="001F2FFF" w:rsidRPr="00EF5447" w14:paraId="27D8BBFD" w14:textId="77777777" w:rsidTr="001C6898">
        <w:trPr>
          <w:trHeight w:val="187"/>
          <w:jc w:val="center"/>
        </w:trPr>
        <w:tc>
          <w:tcPr>
            <w:tcW w:w="3969" w:type="dxa"/>
            <w:shd w:val="clear" w:color="auto" w:fill="auto"/>
            <w:noWrap/>
            <w:tcMar>
              <w:top w:w="28" w:type="dxa"/>
              <w:left w:w="28" w:type="dxa"/>
              <w:bottom w:w="28" w:type="dxa"/>
              <w:right w:w="28" w:type="dxa"/>
            </w:tcMar>
          </w:tcPr>
          <w:p w14:paraId="7FB3DFF0" w14:textId="77777777" w:rsidR="001F2FFF" w:rsidRPr="00EF5447" w:rsidRDefault="001F2FFF" w:rsidP="001C6898">
            <w:pPr>
              <w:pStyle w:val="TAC"/>
              <w:rPr>
                <w:rFonts w:eastAsia="Malgun Gothic" w:cs="Arial"/>
                <w:lang w:eastAsia="ko-KR"/>
              </w:rPr>
            </w:pPr>
            <w:r w:rsidRPr="00EF5447">
              <w:rPr>
                <w:rFonts w:cs="Arial"/>
                <w:lang w:eastAsia="zh-CN"/>
              </w:rPr>
              <w:t>DC_1A-28A_n3A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32A2FAD7" w14:textId="77777777" w:rsidR="001F2FFF" w:rsidRPr="00EF5447" w:rsidRDefault="001F2FFF" w:rsidP="001C6898">
            <w:pPr>
              <w:pStyle w:val="TAC"/>
              <w:rPr>
                <w:rFonts w:eastAsia="Malgun Gothic" w:cs="Arial"/>
                <w:lang w:eastAsia="ko-KR"/>
              </w:rPr>
            </w:pPr>
            <w:r w:rsidRPr="00EF5447">
              <w:rPr>
                <w:rFonts w:cs="Arial"/>
                <w:lang w:eastAsia="zh-CN"/>
              </w:rPr>
              <w:t>DC_1A-28A_n3A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317DDF4D" w14:textId="77777777" w:rsidR="001F2FFF" w:rsidRPr="00EF5447" w:rsidRDefault="001F2FFF" w:rsidP="001C6898">
            <w:pPr>
              <w:pStyle w:val="TAC"/>
              <w:rPr>
                <w:rFonts w:eastAsia="Malgun Gothic" w:cs="Arial"/>
                <w:lang w:eastAsia="ko-KR"/>
              </w:rPr>
            </w:pPr>
            <w:r w:rsidRPr="00EF5447">
              <w:rPr>
                <w:rFonts w:cs="Arial"/>
                <w:lang w:eastAsia="zh-CN"/>
              </w:rPr>
              <w:t>DC_1A-28A_n3A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44EC549B" w14:textId="77777777" w:rsidR="001F2FFF" w:rsidRPr="00EF5447" w:rsidRDefault="001F2FFF" w:rsidP="001C6898">
            <w:pPr>
              <w:pStyle w:val="TAC"/>
              <w:rPr>
                <w:noProof/>
              </w:rPr>
            </w:pPr>
            <w:r w:rsidRPr="00EF5447">
              <w:rPr>
                <w:rFonts w:cs="Arial"/>
                <w:lang w:eastAsia="zh-CN"/>
              </w:rPr>
              <w:t>DC_1A-28A_n3A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39768AA9" w14:textId="77777777" w:rsidR="001F2FFF" w:rsidRPr="00EF5447" w:rsidRDefault="001F2FFF" w:rsidP="001C6898">
            <w:pPr>
              <w:pStyle w:val="TAC"/>
              <w:rPr>
                <w:rFonts w:cs="Arial"/>
                <w:lang w:eastAsia="zh-CN"/>
              </w:rPr>
            </w:pPr>
            <w:r w:rsidRPr="00EF5447">
              <w:rPr>
                <w:rFonts w:cs="Arial"/>
                <w:lang w:eastAsia="zh-CN"/>
              </w:rPr>
              <w:t>DC_1A_n3A</w:t>
            </w:r>
          </w:p>
          <w:p w14:paraId="13B252C2" w14:textId="77777777" w:rsidR="001F2FFF" w:rsidRPr="00EF5447" w:rsidRDefault="001F2FFF" w:rsidP="001C6898">
            <w:pPr>
              <w:pStyle w:val="TAC"/>
              <w:rPr>
                <w:rFonts w:cs="Arial"/>
                <w:lang w:eastAsia="zh-CN"/>
              </w:rPr>
            </w:pPr>
            <w:r w:rsidRPr="00EF5447">
              <w:rPr>
                <w:rFonts w:cs="Arial"/>
                <w:lang w:eastAsia="zh-CN"/>
              </w:rPr>
              <w:t>DC_1A_n257A</w:t>
            </w:r>
          </w:p>
          <w:p w14:paraId="3B1D9C64" w14:textId="77777777" w:rsidR="001F2FFF" w:rsidRPr="00EF5447" w:rsidRDefault="001F2FFF" w:rsidP="001C6898">
            <w:pPr>
              <w:pStyle w:val="TAC"/>
              <w:rPr>
                <w:rFonts w:cs="Arial"/>
                <w:lang w:eastAsia="zh-CN"/>
              </w:rPr>
            </w:pPr>
            <w:r w:rsidRPr="00EF5447">
              <w:rPr>
                <w:rFonts w:cs="Arial"/>
                <w:lang w:eastAsia="zh-CN"/>
              </w:rPr>
              <w:t>DC_1A_n257G</w:t>
            </w:r>
          </w:p>
          <w:p w14:paraId="7A057FD7" w14:textId="77777777" w:rsidR="001F2FFF" w:rsidRPr="00EF5447" w:rsidRDefault="001F2FFF" w:rsidP="001C6898">
            <w:pPr>
              <w:pStyle w:val="TAC"/>
              <w:rPr>
                <w:rFonts w:cs="Arial"/>
                <w:lang w:eastAsia="zh-CN"/>
              </w:rPr>
            </w:pPr>
            <w:r w:rsidRPr="00EF5447">
              <w:rPr>
                <w:rFonts w:cs="Arial"/>
                <w:lang w:eastAsia="zh-CN"/>
              </w:rPr>
              <w:t>DC_1A_n257H</w:t>
            </w:r>
          </w:p>
          <w:p w14:paraId="4006614D" w14:textId="77777777" w:rsidR="001F2FFF" w:rsidRPr="00EF5447" w:rsidRDefault="001F2FFF" w:rsidP="001C6898">
            <w:pPr>
              <w:pStyle w:val="TAC"/>
              <w:rPr>
                <w:rFonts w:cs="Arial"/>
                <w:lang w:eastAsia="zh-CN"/>
              </w:rPr>
            </w:pPr>
            <w:r w:rsidRPr="00EF5447">
              <w:rPr>
                <w:rFonts w:cs="Arial"/>
                <w:lang w:eastAsia="zh-CN"/>
              </w:rPr>
              <w:t>DC_1A_n257I</w:t>
            </w:r>
          </w:p>
          <w:p w14:paraId="4FCFAD19" w14:textId="77777777" w:rsidR="001F2FFF" w:rsidRPr="00EF5447" w:rsidRDefault="001F2FFF" w:rsidP="001C6898">
            <w:pPr>
              <w:pStyle w:val="TAC"/>
              <w:rPr>
                <w:rFonts w:cs="Arial"/>
                <w:lang w:eastAsia="zh-CN"/>
              </w:rPr>
            </w:pPr>
            <w:r w:rsidRPr="00EF5447">
              <w:rPr>
                <w:rFonts w:cs="Arial"/>
                <w:lang w:eastAsia="zh-CN"/>
              </w:rPr>
              <w:t>DC_28A_n3A</w:t>
            </w:r>
          </w:p>
          <w:p w14:paraId="6D308806" w14:textId="77777777" w:rsidR="001F2FFF" w:rsidRPr="00EF5447" w:rsidRDefault="001F2FFF" w:rsidP="001C6898">
            <w:pPr>
              <w:pStyle w:val="TAC"/>
              <w:rPr>
                <w:rFonts w:cs="Arial"/>
                <w:lang w:eastAsia="zh-CN"/>
              </w:rPr>
            </w:pPr>
            <w:r w:rsidRPr="00EF5447">
              <w:rPr>
                <w:rFonts w:cs="Arial"/>
                <w:lang w:eastAsia="zh-CN"/>
              </w:rPr>
              <w:t>DC_28A_n257A</w:t>
            </w:r>
          </w:p>
          <w:p w14:paraId="79DF3640" w14:textId="77777777" w:rsidR="001F2FFF" w:rsidRPr="00EF5447" w:rsidRDefault="001F2FFF" w:rsidP="001C6898">
            <w:pPr>
              <w:pStyle w:val="TAC"/>
              <w:rPr>
                <w:rFonts w:cs="Arial"/>
                <w:lang w:eastAsia="zh-CN"/>
              </w:rPr>
            </w:pPr>
            <w:r w:rsidRPr="00EF5447">
              <w:rPr>
                <w:rFonts w:cs="Arial"/>
                <w:lang w:eastAsia="zh-CN"/>
              </w:rPr>
              <w:t>DC_28A_n257G</w:t>
            </w:r>
          </w:p>
          <w:p w14:paraId="033140FF" w14:textId="77777777" w:rsidR="001F2FFF" w:rsidRPr="00EF5447" w:rsidRDefault="001F2FFF" w:rsidP="001C6898">
            <w:pPr>
              <w:pStyle w:val="TAC"/>
              <w:rPr>
                <w:rFonts w:cs="Arial"/>
                <w:lang w:eastAsia="zh-CN"/>
              </w:rPr>
            </w:pPr>
            <w:r w:rsidRPr="00EF5447">
              <w:rPr>
                <w:rFonts w:cs="Arial"/>
                <w:lang w:eastAsia="zh-CN"/>
              </w:rPr>
              <w:t>DC_28A_n257H</w:t>
            </w:r>
          </w:p>
          <w:p w14:paraId="139720F9" w14:textId="77777777" w:rsidR="001F2FFF" w:rsidRPr="00EF5447" w:rsidRDefault="001F2FFF" w:rsidP="001C6898">
            <w:pPr>
              <w:pStyle w:val="TAC"/>
              <w:rPr>
                <w:noProof/>
              </w:rPr>
            </w:pPr>
            <w:r w:rsidRPr="00EF5447">
              <w:rPr>
                <w:rFonts w:cs="Arial"/>
                <w:lang w:eastAsia="zh-CN"/>
              </w:rPr>
              <w:t>DC_28A_n257I</w:t>
            </w:r>
          </w:p>
        </w:tc>
      </w:tr>
      <w:tr w:rsidR="001F2FFF" w:rsidRPr="00EF5447" w14:paraId="71835146" w14:textId="77777777" w:rsidTr="001C6898">
        <w:trPr>
          <w:trHeight w:val="187"/>
          <w:jc w:val="center"/>
        </w:trPr>
        <w:tc>
          <w:tcPr>
            <w:tcW w:w="3969" w:type="dxa"/>
            <w:shd w:val="clear" w:color="auto" w:fill="auto"/>
            <w:noWrap/>
            <w:tcMar>
              <w:top w:w="28" w:type="dxa"/>
              <w:left w:w="28" w:type="dxa"/>
              <w:bottom w:w="28" w:type="dxa"/>
              <w:right w:w="28" w:type="dxa"/>
            </w:tcMar>
          </w:tcPr>
          <w:p w14:paraId="40B0A6FC" w14:textId="77777777" w:rsidR="001F2FFF" w:rsidRPr="00EF5447" w:rsidRDefault="001F2FFF" w:rsidP="001C6898">
            <w:pPr>
              <w:pStyle w:val="TAC"/>
              <w:rPr>
                <w:rFonts w:eastAsia="Malgun Gothic" w:cs="Arial"/>
                <w:lang w:eastAsia="ko-KR"/>
              </w:rPr>
            </w:pPr>
            <w:r w:rsidRPr="00EF5447">
              <w:rPr>
                <w:rFonts w:cs="Arial"/>
                <w:lang w:eastAsia="zh-CN"/>
              </w:rPr>
              <w:t>DC_1A-28A_n78A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5402F5BA" w14:textId="77777777" w:rsidR="001F2FFF" w:rsidRPr="00EF5447" w:rsidRDefault="001F2FFF" w:rsidP="001C6898">
            <w:pPr>
              <w:pStyle w:val="TAC"/>
              <w:rPr>
                <w:rFonts w:eastAsia="Malgun Gothic" w:cs="Arial"/>
                <w:lang w:eastAsia="ko-KR"/>
              </w:rPr>
            </w:pPr>
            <w:r w:rsidRPr="00EF5447">
              <w:rPr>
                <w:rFonts w:cs="Arial"/>
                <w:lang w:eastAsia="zh-CN"/>
              </w:rPr>
              <w:t>DC_1A-28A_n78A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1099B4CB" w14:textId="77777777" w:rsidR="001F2FFF" w:rsidRPr="00EF5447" w:rsidRDefault="001F2FFF" w:rsidP="001C6898">
            <w:pPr>
              <w:pStyle w:val="TAC"/>
              <w:rPr>
                <w:rFonts w:eastAsia="Malgun Gothic" w:cs="Arial"/>
                <w:lang w:eastAsia="ko-KR"/>
              </w:rPr>
            </w:pPr>
            <w:r w:rsidRPr="00EF5447">
              <w:rPr>
                <w:rFonts w:cs="Arial"/>
                <w:lang w:eastAsia="zh-CN"/>
              </w:rPr>
              <w:t>DC_1A-28A_n78A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73B98983" w14:textId="77777777" w:rsidR="001F2FFF" w:rsidRPr="00EF5447" w:rsidRDefault="001F2FFF" w:rsidP="001C6898">
            <w:pPr>
              <w:pStyle w:val="TAC"/>
              <w:rPr>
                <w:noProof/>
              </w:rPr>
            </w:pPr>
            <w:r w:rsidRPr="00EF5447">
              <w:rPr>
                <w:rFonts w:cs="Arial"/>
                <w:lang w:eastAsia="zh-CN"/>
              </w:rPr>
              <w:t>DC_1A-28A_n78A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2FDD6884" w14:textId="77777777" w:rsidR="001F2FFF" w:rsidRPr="00EF5447" w:rsidRDefault="001F2FFF" w:rsidP="001C6898">
            <w:pPr>
              <w:pStyle w:val="TAC"/>
              <w:rPr>
                <w:rFonts w:cs="Arial"/>
                <w:lang w:eastAsia="zh-CN"/>
              </w:rPr>
            </w:pPr>
            <w:r w:rsidRPr="00EF5447">
              <w:rPr>
                <w:rFonts w:cs="Arial"/>
                <w:lang w:eastAsia="zh-CN"/>
              </w:rPr>
              <w:t>DC_1A_n78A</w:t>
            </w:r>
          </w:p>
          <w:p w14:paraId="5BFF6898" w14:textId="77777777" w:rsidR="001F2FFF" w:rsidRPr="00EF5447" w:rsidRDefault="001F2FFF" w:rsidP="001C6898">
            <w:pPr>
              <w:pStyle w:val="TAC"/>
              <w:rPr>
                <w:rFonts w:cs="Arial"/>
                <w:lang w:eastAsia="zh-CN"/>
              </w:rPr>
            </w:pPr>
            <w:r w:rsidRPr="00EF5447">
              <w:rPr>
                <w:rFonts w:cs="Arial"/>
                <w:lang w:eastAsia="zh-CN"/>
              </w:rPr>
              <w:t>DC_1A_n257A</w:t>
            </w:r>
          </w:p>
          <w:p w14:paraId="705C647C" w14:textId="77777777" w:rsidR="001F2FFF" w:rsidRPr="00EF5447" w:rsidRDefault="001F2FFF" w:rsidP="001C6898">
            <w:pPr>
              <w:pStyle w:val="TAC"/>
              <w:rPr>
                <w:rFonts w:cs="Arial"/>
                <w:lang w:eastAsia="zh-CN"/>
              </w:rPr>
            </w:pPr>
            <w:r w:rsidRPr="00EF5447">
              <w:rPr>
                <w:rFonts w:cs="Arial"/>
                <w:lang w:eastAsia="zh-CN"/>
              </w:rPr>
              <w:t>DC_1A_n257G</w:t>
            </w:r>
          </w:p>
          <w:p w14:paraId="2387DE03" w14:textId="77777777" w:rsidR="001F2FFF" w:rsidRPr="00EF5447" w:rsidRDefault="001F2FFF" w:rsidP="001C6898">
            <w:pPr>
              <w:pStyle w:val="TAC"/>
              <w:rPr>
                <w:rFonts w:cs="Arial"/>
                <w:lang w:eastAsia="zh-CN"/>
              </w:rPr>
            </w:pPr>
            <w:r w:rsidRPr="00EF5447">
              <w:rPr>
                <w:rFonts w:cs="Arial"/>
                <w:lang w:eastAsia="zh-CN"/>
              </w:rPr>
              <w:t>DC_1A_n257H</w:t>
            </w:r>
          </w:p>
          <w:p w14:paraId="2E5CE166" w14:textId="77777777" w:rsidR="001F2FFF" w:rsidRPr="00EF5447" w:rsidRDefault="001F2FFF" w:rsidP="001C6898">
            <w:pPr>
              <w:pStyle w:val="TAC"/>
              <w:rPr>
                <w:rFonts w:cs="Arial"/>
                <w:lang w:eastAsia="zh-CN"/>
              </w:rPr>
            </w:pPr>
            <w:r w:rsidRPr="00EF5447">
              <w:rPr>
                <w:rFonts w:cs="Arial"/>
                <w:lang w:eastAsia="zh-CN"/>
              </w:rPr>
              <w:t>DC_1A_n257I</w:t>
            </w:r>
          </w:p>
          <w:p w14:paraId="3C3FC465" w14:textId="77777777" w:rsidR="001F2FFF" w:rsidRPr="00EF5447" w:rsidRDefault="001F2FFF" w:rsidP="001C6898">
            <w:pPr>
              <w:pStyle w:val="TAC"/>
              <w:rPr>
                <w:rFonts w:cs="Arial"/>
                <w:lang w:eastAsia="zh-CN"/>
              </w:rPr>
            </w:pPr>
            <w:r w:rsidRPr="00EF5447">
              <w:rPr>
                <w:rFonts w:cs="Arial"/>
                <w:lang w:eastAsia="zh-CN"/>
              </w:rPr>
              <w:t>DC_28A_n78A</w:t>
            </w:r>
          </w:p>
          <w:p w14:paraId="755E3553" w14:textId="77777777" w:rsidR="001F2FFF" w:rsidRPr="00EF5447" w:rsidRDefault="001F2FFF" w:rsidP="001C6898">
            <w:pPr>
              <w:pStyle w:val="TAC"/>
              <w:rPr>
                <w:rFonts w:cs="Arial"/>
                <w:lang w:eastAsia="zh-CN"/>
              </w:rPr>
            </w:pPr>
            <w:r w:rsidRPr="00EF5447">
              <w:rPr>
                <w:rFonts w:cs="Arial"/>
                <w:lang w:eastAsia="zh-CN"/>
              </w:rPr>
              <w:t>DC_28A_n257A</w:t>
            </w:r>
          </w:p>
          <w:p w14:paraId="3A309ACD" w14:textId="77777777" w:rsidR="001F2FFF" w:rsidRPr="00EF5447" w:rsidRDefault="001F2FFF" w:rsidP="001C6898">
            <w:pPr>
              <w:pStyle w:val="TAC"/>
              <w:rPr>
                <w:rFonts w:cs="Arial"/>
                <w:lang w:eastAsia="zh-CN"/>
              </w:rPr>
            </w:pPr>
            <w:r w:rsidRPr="00EF5447">
              <w:rPr>
                <w:rFonts w:cs="Arial"/>
                <w:lang w:eastAsia="zh-CN"/>
              </w:rPr>
              <w:t>DC_28A_n257G</w:t>
            </w:r>
          </w:p>
          <w:p w14:paraId="75AF88CE" w14:textId="77777777" w:rsidR="001F2FFF" w:rsidRPr="00EF5447" w:rsidRDefault="001F2FFF" w:rsidP="001C6898">
            <w:pPr>
              <w:pStyle w:val="TAC"/>
              <w:rPr>
                <w:rFonts w:cs="Arial"/>
                <w:lang w:eastAsia="zh-CN"/>
              </w:rPr>
            </w:pPr>
            <w:r w:rsidRPr="00EF5447">
              <w:rPr>
                <w:rFonts w:cs="Arial"/>
                <w:lang w:eastAsia="zh-CN"/>
              </w:rPr>
              <w:t>DC_28A_n257H</w:t>
            </w:r>
          </w:p>
          <w:p w14:paraId="6A203AF9" w14:textId="77777777" w:rsidR="001F2FFF" w:rsidRPr="00EF5447" w:rsidRDefault="001F2FFF" w:rsidP="001C6898">
            <w:pPr>
              <w:pStyle w:val="TAC"/>
              <w:rPr>
                <w:noProof/>
              </w:rPr>
            </w:pPr>
            <w:r w:rsidRPr="00EF5447">
              <w:rPr>
                <w:rFonts w:cs="Arial"/>
                <w:lang w:eastAsia="zh-CN"/>
              </w:rPr>
              <w:t>DC_28A_n257I</w:t>
            </w:r>
          </w:p>
        </w:tc>
      </w:tr>
      <w:tr w:rsidR="001F2FFF" w:rsidRPr="00EF5447" w14:paraId="4EA1394E" w14:textId="77777777" w:rsidTr="001C6898">
        <w:trPr>
          <w:trHeight w:val="187"/>
          <w:jc w:val="center"/>
        </w:trPr>
        <w:tc>
          <w:tcPr>
            <w:tcW w:w="3969" w:type="dxa"/>
            <w:shd w:val="clear" w:color="auto" w:fill="auto"/>
            <w:noWrap/>
            <w:tcMar>
              <w:top w:w="28" w:type="dxa"/>
              <w:left w:w="28" w:type="dxa"/>
              <w:bottom w:w="28" w:type="dxa"/>
              <w:right w:w="28" w:type="dxa"/>
            </w:tcMar>
          </w:tcPr>
          <w:p w14:paraId="55D1DD12" w14:textId="77777777" w:rsidR="001F2FFF" w:rsidRPr="00EF5447" w:rsidRDefault="001F2FFF" w:rsidP="001C6898">
            <w:pPr>
              <w:pStyle w:val="TAC"/>
              <w:rPr>
                <w:rFonts w:cs="Arial"/>
                <w:bCs/>
                <w:szCs w:val="18"/>
                <w:lang w:eastAsia="zh-CN"/>
              </w:rPr>
            </w:pPr>
            <w:r w:rsidRPr="00EF5447">
              <w:rPr>
                <w:rFonts w:cs="Arial"/>
                <w:bCs/>
                <w:szCs w:val="18"/>
                <w:lang w:eastAsia="zh-CN"/>
              </w:rPr>
              <w:t>DC_1A-41A_n3A-n257A</w:t>
            </w:r>
            <w:r>
              <w:rPr>
                <w:rFonts w:hint="eastAsia"/>
                <w:vertAlign w:val="superscript"/>
                <w:lang w:eastAsia="zh-TW"/>
              </w:rPr>
              <w:t>2</w:t>
            </w:r>
          </w:p>
          <w:p w14:paraId="6F1AD214" w14:textId="77777777" w:rsidR="001F2FFF" w:rsidRPr="00EF5447" w:rsidRDefault="001F2FFF" w:rsidP="001C6898">
            <w:pPr>
              <w:pStyle w:val="TAC"/>
              <w:rPr>
                <w:rFonts w:cs="Arial"/>
                <w:lang w:eastAsia="zh-CN"/>
              </w:rPr>
            </w:pPr>
            <w:r w:rsidRPr="00EF5447">
              <w:rPr>
                <w:rFonts w:cs="Arial"/>
                <w:bCs/>
                <w:szCs w:val="18"/>
                <w:lang w:eastAsia="zh-CN"/>
              </w:rPr>
              <w:t>DC_1A-41A_n3A-n257</w:t>
            </w:r>
            <w:r w:rsidRPr="00EF5447">
              <w:rPr>
                <w:rFonts w:eastAsia="DengXian" w:cs="Arial"/>
                <w:bCs/>
                <w:szCs w:val="18"/>
                <w:lang w:eastAsia="zh-CN"/>
              </w:rPr>
              <w:t>I</w:t>
            </w:r>
          </w:p>
        </w:tc>
        <w:tc>
          <w:tcPr>
            <w:tcW w:w="3969" w:type="dxa"/>
            <w:tcMar>
              <w:top w:w="28" w:type="dxa"/>
              <w:left w:w="28" w:type="dxa"/>
              <w:bottom w:w="28" w:type="dxa"/>
              <w:right w:w="28" w:type="dxa"/>
            </w:tcMar>
          </w:tcPr>
          <w:p w14:paraId="72FA4199" w14:textId="77777777" w:rsidR="001F2FFF" w:rsidRPr="00EF5447" w:rsidRDefault="001F2FFF" w:rsidP="001C6898">
            <w:pPr>
              <w:pStyle w:val="TAC"/>
              <w:rPr>
                <w:rFonts w:cs="Arial"/>
                <w:bCs/>
                <w:szCs w:val="18"/>
                <w:lang w:eastAsia="zh-CN"/>
              </w:rPr>
            </w:pPr>
            <w:r w:rsidRPr="00EF5447">
              <w:rPr>
                <w:rFonts w:cs="Arial"/>
                <w:bCs/>
                <w:szCs w:val="18"/>
                <w:lang w:eastAsia="zh-CN"/>
              </w:rPr>
              <w:t>DC_41A_n3A</w:t>
            </w:r>
          </w:p>
          <w:p w14:paraId="05B38000" w14:textId="77777777" w:rsidR="001F2FFF" w:rsidRPr="00EF5447" w:rsidRDefault="001F2FFF" w:rsidP="001C6898">
            <w:pPr>
              <w:pStyle w:val="TAC"/>
              <w:rPr>
                <w:rFonts w:cs="Arial"/>
                <w:bCs/>
                <w:szCs w:val="18"/>
                <w:lang w:eastAsia="zh-CN"/>
              </w:rPr>
            </w:pPr>
            <w:r w:rsidRPr="00EF5447">
              <w:rPr>
                <w:rFonts w:cs="Arial"/>
                <w:bCs/>
                <w:szCs w:val="18"/>
                <w:lang w:eastAsia="zh-CN"/>
              </w:rPr>
              <w:t>DC_41A_n257A</w:t>
            </w:r>
          </w:p>
          <w:p w14:paraId="52422563" w14:textId="77777777" w:rsidR="001F2FFF" w:rsidRPr="00EF5447" w:rsidRDefault="001F2FFF" w:rsidP="001C6898">
            <w:pPr>
              <w:pStyle w:val="TAC"/>
              <w:rPr>
                <w:rFonts w:cs="Arial"/>
                <w:lang w:eastAsia="zh-CN"/>
              </w:rPr>
            </w:pPr>
            <w:r w:rsidRPr="00EF5447">
              <w:rPr>
                <w:rFonts w:cs="Arial"/>
                <w:bCs/>
                <w:szCs w:val="18"/>
                <w:lang w:eastAsia="zh-CN"/>
              </w:rPr>
              <w:t>DC_41A_n257</w:t>
            </w:r>
            <w:r w:rsidRPr="00EF5447">
              <w:rPr>
                <w:rFonts w:eastAsia="DengXian" w:cs="Arial"/>
                <w:bCs/>
                <w:szCs w:val="18"/>
                <w:lang w:eastAsia="zh-CN"/>
              </w:rPr>
              <w:t>I</w:t>
            </w:r>
          </w:p>
        </w:tc>
      </w:tr>
      <w:tr w:rsidR="001F2FFF" w:rsidRPr="00EF5447" w14:paraId="70AE28EC" w14:textId="77777777" w:rsidTr="001C6898">
        <w:trPr>
          <w:trHeight w:val="187"/>
          <w:jc w:val="center"/>
        </w:trPr>
        <w:tc>
          <w:tcPr>
            <w:tcW w:w="3969" w:type="dxa"/>
            <w:shd w:val="clear" w:color="auto" w:fill="auto"/>
            <w:noWrap/>
            <w:tcMar>
              <w:top w:w="28" w:type="dxa"/>
              <w:left w:w="28" w:type="dxa"/>
              <w:bottom w:w="28" w:type="dxa"/>
              <w:right w:w="28" w:type="dxa"/>
            </w:tcMar>
          </w:tcPr>
          <w:p w14:paraId="1A204639" w14:textId="77777777" w:rsidR="001F2FFF" w:rsidRPr="00EF5447" w:rsidRDefault="001F2FFF" w:rsidP="001C6898">
            <w:pPr>
              <w:pStyle w:val="TAC"/>
              <w:rPr>
                <w:rFonts w:eastAsia="MS Mincho" w:cs="Arial"/>
                <w:bCs/>
                <w:szCs w:val="18"/>
              </w:rPr>
            </w:pPr>
            <w:r w:rsidRPr="00EF5447">
              <w:rPr>
                <w:rFonts w:eastAsia="MS Mincho" w:cs="Arial"/>
                <w:bCs/>
                <w:szCs w:val="18"/>
              </w:rPr>
              <w:lastRenderedPageBreak/>
              <w:t>DC_1A-41</w:t>
            </w:r>
            <w:r w:rsidRPr="00EF5447">
              <w:rPr>
                <w:rFonts w:eastAsia="DengXian" w:cs="Arial"/>
                <w:bCs/>
                <w:szCs w:val="18"/>
                <w:lang w:eastAsia="zh-CN"/>
              </w:rPr>
              <w:t>C</w:t>
            </w:r>
            <w:r w:rsidRPr="00EF5447">
              <w:rPr>
                <w:rFonts w:eastAsia="MS Mincho" w:cs="Arial"/>
                <w:bCs/>
                <w:szCs w:val="18"/>
              </w:rPr>
              <w:t>_n3A-n257A</w:t>
            </w:r>
            <w:r>
              <w:rPr>
                <w:rFonts w:hint="eastAsia"/>
                <w:vertAlign w:val="superscript"/>
                <w:lang w:eastAsia="zh-TW"/>
              </w:rPr>
              <w:t>2</w:t>
            </w:r>
          </w:p>
          <w:p w14:paraId="6332A6DC" w14:textId="77777777" w:rsidR="001F2FFF" w:rsidRPr="00EF5447" w:rsidRDefault="001F2FFF" w:rsidP="001C6898">
            <w:pPr>
              <w:pStyle w:val="TAC"/>
              <w:rPr>
                <w:rFonts w:cs="Arial"/>
                <w:lang w:eastAsia="zh-CN"/>
              </w:rPr>
            </w:pPr>
            <w:r w:rsidRPr="00EF5447">
              <w:rPr>
                <w:rFonts w:eastAsia="MS Mincho" w:cs="Arial"/>
                <w:bCs/>
                <w:szCs w:val="18"/>
              </w:rPr>
              <w:t>DC_1A-41</w:t>
            </w:r>
            <w:r w:rsidRPr="00EF5447">
              <w:rPr>
                <w:rFonts w:eastAsia="DengXian" w:cs="Arial"/>
                <w:bCs/>
                <w:szCs w:val="18"/>
                <w:lang w:eastAsia="zh-CN"/>
              </w:rPr>
              <w:t>C</w:t>
            </w:r>
            <w:r w:rsidRPr="00EF5447">
              <w:rPr>
                <w:rFonts w:eastAsia="MS Mincho" w:cs="Arial"/>
                <w:bCs/>
                <w:szCs w:val="18"/>
              </w:rPr>
              <w:t>_n3A-n257</w:t>
            </w:r>
            <w:r w:rsidRPr="00EF5447">
              <w:rPr>
                <w:rFonts w:eastAsia="DengXian" w:cs="Arial"/>
                <w:bCs/>
                <w:szCs w:val="18"/>
                <w:lang w:eastAsia="zh-CN"/>
              </w:rPr>
              <w:t>I</w:t>
            </w:r>
          </w:p>
        </w:tc>
        <w:tc>
          <w:tcPr>
            <w:tcW w:w="3969" w:type="dxa"/>
            <w:tcMar>
              <w:top w:w="28" w:type="dxa"/>
              <w:left w:w="28" w:type="dxa"/>
              <w:bottom w:w="28" w:type="dxa"/>
              <w:right w:w="28" w:type="dxa"/>
            </w:tcMar>
          </w:tcPr>
          <w:p w14:paraId="293841EE" w14:textId="77777777" w:rsidR="001F2FFF" w:rsidRPr="00EF5447" w:rsidRDefault="001F2FFF" w:rsidP="001C6898">
            <w:pPr>
              <w:pStyle w:val="TAC"/>
              <w:rPr>
                <w:rFonts w:cs="Arial"/>
                <w:bCs/>
                <w:szCs w:val="18"/>
                <w:lang w:eastAsia="zh-CN"/>
              </w:rPr>
            </w:pPr>
            <w:r w:rsidRPr="00EF5447">
              <w:rPr>
                <w:rFonts w:cs="Arial"/>
                <w:bCs/>
                <w:szCs w:val="18"/>
                <w:lang w:eastAsia="zh-CN"/>
              </w:rPr>
              <w:t>DC_41A_n3A</w:t>
            </w:r>
          </w:p>
          <w:p w14:paraId="6E461289" w14:textId="77777777" w:rsidR="001F2FFF" w:rsidRPr="00EF5447" w:rsidRDefault="001F2FFF" w:rsidP="001C6898">
            <w:pPr>
              <w:pStyle w:val="TAC"/>
              <w:rPr>
                <w:rFonts w:cs="Arial"/>
                <w:bCs/>
                <w:szCs w:val="18"/>
                <w:lang w:eastAsia="zh-CN"/>
              </w:rPr>
            </w:pPr>
            <w:r w:rsidRPr="00EF5447">
              <w:rPr>
                <w:rFonts w:cs="Arial"/>
                <w:bCs/>
                <w:szCs w:val="18"/>
                <w:lang w:eastAsia="zh-CN"/>
              </w:rPr>
              <w:t>DC_41A_n257A</w:t>
            </w:r>
          </w:p>
          <w:p w14:paraId="11421220" w14:textId="77777777" w:rsidR="001F2FFF" w:rsidRPr="00EF5447" w:rsidRDefault="001F2FFF" w:rsidP="001C6898">
            <w:pPr>
              <w:pStyle w:val="TAC"/>
              <w:rPr>
                <w:rFonts w:eastAsia="DengXian" w:cs="Arial"/>
                <w:bCs/>
                <w:szCs w:val="18"/>
                <w:lang w:eastAsia="zh-CN"/>
              </w:rPr>
            </w:pPr>
            <w:r w:rsidRPr="00EF5447">
              <w:rPr>
                <w:rFonts w:cs="Arial"/>
                <w:bCs/>
                <w:szCs w:val="18"/>
                <w:lang w:eastAsia="zh-CN"/>
              </w:rPr>
              <w:t>DC_41A_n257</w:t>
            </w:r>
            <w:r w:rsidRPr="00EF5447">
              <w:rPr>
                <w:rFonts w:eastAsia="DengXian" w:cs="Arial"/>
                <w:bCs/>
                <w:szCs w:val="18"/>
                <w:lang w:eastAsia="zh-CN"/>
              </w:rPr>
              <w:t>I</w:t>
            </w:r>
          </w:p>
          <w:p w14:paraId="2EBE0EF2" w14:textId="77777777" w:rsidR="001F2FFF" w:rsidRPr="00EF5447" w:rsidRDefault="001F2FFF" w:rsidP="001C6898">
            <w:pPr>
              <w:pStyle w:val="TAC"/>
              <w:rPr>
                <w:rFonts w:eastAsia="DengXian" w:cs="Arial"/>
                <w:bCs/>
                <w:szCs w:val="18"/>
                <w:lang w:eastAsia="zh-CN"/>
              </w:rPr>
            </w:pPr>
            <w:r w:rsidRPr="00EF5447">
              <w:rPr>
                <w:rFonts w:cs="Arial"/>
                <w:bCs/>
                <w:szCs w:val="18"/>
                <w:lang w:eastAsia="zh-CN"/>
              </w:rPr>
              <w:t>DC_41</w:t>
            </w:r>
            <w:r w:rsidRPr="00EF5447">
              <w:rPr>
                <w:rFonts w:eastAsia="DengXian" w:cs="Arial"/>
                <w:bCs/>
                <w:szCs w:val="18"/>
                <w:lang w:eastAsia="zh-CN"/>
              </w:rPr>
              <w:t>C</w:t>
            </w:r>
            <w:r w:rsidRPr="00EF5447">
              <w:rPr>
                <w:rFonts w:cs="Arial"/>
                <w:bCs/>
                <w:szCs w:val="18"/>
                <w:lang w:eastAsia="zh-CN"/>
              </w:rPr>
              <w:t>_n3A</w:t>
            </w:r>
          </w:p>
          <w:p w14:paraId="4C503208" w14:textId="77777777" w:rsidR="001F2FFF" w:rsidRPr="00EF5447" w:rsidRDefault="001F2FFF" w:rsidP="001C6898">
            <w:pPr>
              <w:pStyle w:val="TAC"/>
              <w:rPr>
                <w:rFonts w:cs="Arial"/>
                <w:bCs/>
                <w:szCs w:val="18"/>
                <w:lang w:eastAsia="zh-CN"/>
              </w:rPr>
            </w:pPr>
            <w:r w:rsidRPr="00EF5447">
              <w:rPr>
                <w:rFonts w:cs="Arial"/>
                <w:bCs/>
                <w:szCs w:val="18"/>
                <w:lang w:eastAsia="zh-CN"/>
              </w:rPr>
              <w:t>DC_41</w:t>
            </w:r>
            <w:r w:rsidRPr="00EF5447">
              <w:rPr>
                <w:rFonts w:eastAsia="DengXian" w:cs="Arial"/>
                <w:bCs/>
                <w:szCs w:val="18"/>
                <w:lang w:eastAsia="zh-CN"/>
              </w:rPr>
              <w:t>C</w:t>
            </w:r>
            <w:r w:rsidRPr="00EF5447">
              <w:rPr>
                <w:rFonts w:cs="Arial"/>
                <w:bCs/>
                <w:szCs w:val="18"/>
                <w:lang w:eastAsia="zh-CN"/>
              </w:rPr>
              <w:t>_n257A</w:t>
            </w:r>
          </w:p>
          <w:p w14:paraId="3B9C27C3" w14:textId="77777777" w:rsidR="001F2FFF" w:rsidRPr="00EF5447" w:rsidRDefault="001F2FFF" w:rsidP="001C6898">
            <w:pPr>
              <w:pStyle w:val="TAC"/>
              <w:rPr>
                <w:rFonts w:cs="Arial"/>
                <w:lang w:eastAsia="zh-CN"/>
              </w:rPr>
            </w:pPr>
            <w:r w:rsidRPr="00EF5447">
              <w:rPr>
                <w:rFonts w:cs="Arial"/>
                <w:bCs/>
                <w:szCs w:val="18"/>
                <w:lang w:eastAsia="zh-CN"/>
              </w:rPr>
              <w:t>DC_41</w:t>
            </w:r>
            <w:r w:rsidRPr="00EF5447">
              <w:rPr>
                <w:rFonts w:eastAsia="DengXian" w:cs="Arial"/>
                <w:bCs/>
                <w:szCs w:val="18"/>
                <w:lang w:eastAsia="zh-CN"/>
              </w:rPr>
              <w:t>C</w:t>
            </w:r>
            <w:r w:rsidRPr="00EF5447">
              <w:rPr>
                <w:rFonts w:cs="Arial"/>
                <w:bCs/>
                <w:szCs w:val="18"/>
                <w:lang w:eastAsia="zh-CN"/>
              </w:rPr>
              <w:t>_n257</w:t>
            </w:r>
            <w:r w:rsidRPr="00EF5447">
              <w:rPr>
                <w:rFonts w:eastAsia="DengXian" w:cs="Arial"/>
                <w:bCs/>
                <w:szCs w:val="18"/>
                <w:lang w:eastAsia="zh-CN"/>
              </w:rPr>
              <w:t>I</w:t>
            </w:r>
          </w:p>
        </w:tc>
      </w:tr>
      <w:tr w:rsidR="001F2FFF" w:rsidRPr="00F51302" w14:paraId="4880A85D" w14:textId="77777777" w:rsidTr="001C6898">
        <w:trPr>
          <w:trHeight w:val="187"/>
          <w:jc w:val="center"/>
        </w:trPr>
        <w:tc>
          <w:tcPr>
            <w:tcW w:w="3969" w:type="dxa"/>
            <w:shd w:val="clear" w:color="auto" w:fill="auto"/>
            <w:noWrap/>
            <w:tcMar>
              <w:top w:w="28" w:type="dxa"/>
              <w:left w:w="28" w:type="dxa"/>
              <w:bottom w:w="28" w:type="dxa"/>
              <w:right w:w="28" w:type="dxa"/>
            </w:tcMar>
          </w:tcPr>
          <w:p w14:paraId="6464D1B4"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A</w:t>
            </w:r>
            <w:r w:rsidRPr="00EF5447">
              <w:rPr>
                <w:rFonts w:cs="Arial"/>
                <w:szCs w:val="18"/>
              </w:rPr>
              <w:t>_n28A-n257A</w:t>
            </w:r>
            <w:r>
              <w:rPr>
                <w:rFonts w:hint="eastAsia"/>
                <w:vertAlign w:val="superscript"/>
                <w:lang w:eastAsia="zh-TW"/>
              </w:rPr>
              <w:t>2</w:t>
            </w:r>
          </w:p>
          <w:p w14:paraId="0ACDDCDB"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A</w:t>
            </w:r>
            <w:r w:rsidRPr="00EF5447">
              <w:rPr>
                <w:rFonts w:cs="Arial"/>
                <w:szCs w:val="18"/>
              </w:rPr>
              <w:t>_n28A-n257G</w:t>
            </w:r>
            <w:r>
              <w:rPr>
                <w:rFonts w:hint="eastAsia"/>
                <w:vertAlign w:val="superscript"/>
                <w:lang w:eastAsia="zh-TW"/>
              </w:rPr>
              <w:t>2</w:t>
            </w:r>
          </w:p>
          <w:p w14:paraId="169E77B5"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A</w:t>
            </w:r>
            <w:r w:rsidRPr="00EF5447">
              <w:rPr>
                <w:rFonts w:cs="Arial"/>
                <w:szCs w:val="18"/>
              </w:rPr>
              <w:t>_n28A-n257H</w:t>
            </w:r>
            <w:r>
              <w:rPr>
                <w:rFonts w:hint="eastAsia"/>
                <w:vertAlign w:val="superscript"/>
                <w:lang w:eastAsia="zh-TW"/>
              </w:rPr>
              <w:t>2</w:t>
            </w:r>
          </w:p>
          <w:p w14:paraId="58630C6E"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A</w:t>
            </w:r>
            <w:r w:rsidRPr="00EF5447">
              <w:rPr>
                <w:rFonts w:cs="Arial"/>
                <w:szCs w:val="18"/>
              </w:rPr>
              <w:t>_n28A-n257I</w:t>
            </w:r>
            <w:r>
              <w:rPr>
                <w:rFonts w:hint="eastAsia"/>
                <w:vertAlign w:val="superscript"/>
                <w:lang w:eastAsia="zh-TW"/>
              </w:rPr>
              <w:t>2</w:t>
            </w:r>
          </w:p>
          <w:p w14:paraId="6AE0C235"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C</w:t>
            </w:r>
            <w:r w:rsidRPr="00EF5447">
              <w:rPr>
                <w:rFonts w:cs="Arial"/>
                <w:szCs w:val="18"/>
              </w:rPr>
              <w:t>_n28A-n257A</w:t>
            </w:r>
            <w:r>
              <w:rPr>
                <w:rFonts w:hint="eastAsia"/>
                <w:vertAlign w:val="superscript"/>
                <w:lang w:eastAsia="zh-TW"/>
              </w:rPr>
              <w:t>2</w:t>
            </w:r>
          </w:p>
          <w:p w14:paraId="4B875AD2"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C</w:t>
            </w:r>
            <w:r w:rsidRPr="00EF5447">
              <w:rPr>
                <w:rFonts w:cs="Arial"/>
                <w:szCs w:val="18"/>
              </w:rPr>
              <w:t>_n28A-n257G</w:t>
            </w:r>
            <w:r>
              <w:rPr>
                <w:rFonts w:hint="eastAsia"/>
                <w:vertAlign w:val="superscript"/>
                <w:lang w:eastAsia="zh-TW"/>
              </w:rPr>
              <w:t>2</w:t>
            </w:r>
          </w:p>
          <w:p w14:paraId="22B415F7" w14:textId="77777777" w:rsidR="001F2FFF" w:rsidRPr="00EF5447" w:rsidRDefault="001F2FFF" w:rsidP="001C6898">
            <w:pPr>
              <w:pStyle w:val="TAC"/>
              <w:rPr>
                <w:rFonts w:cs="Arial"/>
                <w:szCs w:val="18"/>
              </w:rPr>
            </w:pPr>
            <w:r w:rsidRPr="00EF5447">
              <w:rPr>
                <w:rFonts w:cs="Arial"/>
                <w:szCs w:val="18"/>
              </w:rPr>
              <w:t>DC_1A-41</w:t>
            </w:r>
            <w:r w:rsidRPr="00EF5447">
              <w:rPr>
                <w:rFonts w:cs="Arial"/>
                <w:szCs w:val="18"/>
                <w:lang w:eastAsia="zh-CN"/>
              </w:rPr>
              <w:t>C</w:t>
            </w:r>
            <w:r w:rsidRPr="00EF5447">
              <w:rPr>
                <w:rFonts w:cs="Arial"/>
                <w:szCs w:val="18"/>
              </w:rPr>
              <w:t>_n28A-n257H</w:t>
            </w:r>
            <w:r>
              <w:rPr>
                <w:rFonts w:hint="eastAsia"/>
                <w:vertAlign w:val="superscript"/>
                <w:lang w:eastAsia="zh-TW"/>
              </w:rPr>
              <w:t>2</w:t>
            </w:r>
          </w:p>
          <w:p w14:paraId="71BB58E1" w14:textId="77777777" w:rsidR="001F2FFF" w:rsidRPr="00EF5447" w:rsidRDefault="001F2FFF" w:rsidP="001C6898">
            <w:pPr>
              <w:pStyle w:val="TAC"/>
              <w:rPr>
                <w:rFonts w:cs="Arial"/>
                <w:lang w:eastAsia="zh-CN"/>
              </w:rPr>
            </w:pPr>
            <w:r w:rsidRPr="00EF5447">
              <w:rPr>
                <w:rFonts w:cs="Arial"/>
                <w:szCs w:val="18"/>
              </w:rPr>
              <w:t>DC_1A-41</w:t>
            </w:r>
            <w:r w:rsidRPr="00EF5447">
              <w:rPr>
                <w:rFonts w:cs="Arial"/>
                <w:szCs w:val="18"/>
                <w:lang w:eastAsia="zh-CN"/>
              </w:rPr>
              <w:t>C</w:t>
            </w:r>
            <w:r w:rsidRPr="00EF5447">
              <w:rPr>
                <w:rFonts w:cs="Arial"/>
                <w:szCs w:val="18"/>
              </w:rPr>
              <w:t>_n28A-n257I</w:t>
            </w:r>
            <w:r>
              <w:rPr>
                <w:rFonts w:hint="eastAsia"/>
                <w:vertAlign w:val="superscript"/>
                <w:lang w:eastAsia="zh-TW"/>
              </w:rPr>
              <w:t>2</w:t>
            </w:r>
          </w:p>
        </w:tc>
        <w:tc>
          <w:tcPr>
            <w:tcW w:w="3969" w:type="dxa"/>
            <w:tcMar>
              <w:top w:w="28" w:type="dxa"/>
              <w:left w:w="28" w:type="dxa"/>
              <w:bottom w:w="28" w:type="dxa"/>
              <w:right w:w="28" w:type="dxa"/>
            </w:tcMar>
          </w:tcPr>
          <w:p w14:paraId="3B4D99C3" w14:textId="77777777" w:rsidR="001F2FFF" w:rsidRPr="00EF5447" w:rsidRDefault="001F2FFF" w:rsidP="001C6898">
            <w:pPr>
              <w:pStyle w:val="TAC"/>
              <w:rPr>
                <w:rFonts w:cs="Arial"/>
                <w:lang w:eastAsia="zh-CN"/>
              </w:rPr>
            </w:pPr>
            <w:r w:rsidRPr="00EF5447">
              <w:rPr>
                <w:rFonts w:cs="Arial"/>
                <w:lang w:eastAsia="zh-CN"/>
              </w:rPr>
              <w:t>DC_1A_n28A</w:t>
            </w:r>
          </w:p>
          <w:p w14:paraId="2B10A894" w14:textId="77777777" w:rsidR="001F2FFF" w:rsidRPr="00EF5447" w:rsidRDefault="001F2FFF" w:rsidP="001C6898">
            <w:pPr>
              <w:pStyle w:val="TAC"/>
              <w:rPr>
                <w:rFonts w:cs="Arial"/>
                <w:lang w:eastAsia="zh-CN"/>
              </w:rPr>
            </w:pPr>
            <w:r w:rsidRPr="00EF5447">
              <w:rPr>
                <w:rFonts w:cs="Arial"/>
                <w:lang w:eastAsia="zh-CN"/>
              </w:rPr>
              <w:t>DC_1A_n257A</w:t>
            </w:r>
          </w:p>
          <w:p w14:paraId="39200E55" w14:textId="77777777" w:rsidR="001F2FFF" w:rsidRPr="00EF5447" w:rsidRDefault="001F2FFF" w:rsidP="001C6898">
            <w:pPr>
              <w:pStyle w:val="TAC"/>
              <w:rPr>
                <w:rFonts w:cs="Arial"/>
                <w:lang w:eastAsia="zh-CN"/>
              </w:rPr>
            </w:pPr>
            <w:r w:rsidRPr="00EF5447">
              <w:rPr>
                <w:rFonts w:cs="Arial"/>
                <w:lang w:eastAsia="zh-CN"/>
              </w:rPr>
              <w:t>DC_1A_n257G</w:t>
            </w:r>
          </w:p>
          <w:p w14:paraId="1DD2A12E" w14:textId="77777777" w:rsidR="001F2FFF" w:rsidRPr="00EF5447" w:rsidRDefault="001F2FFF" w:rsidP="001C6898">
            <w:pPr>
              <w:pStyle w:val="TAC"/>
              <w:rPr>
                <w:rFonts w:cs="Arial"/>
                <w:lang w:eastAsia="zh-CN"/>
              </w:rPr>
            </w:pPr>
            <w:r w:rsidRPr="00EF5447">
              <w:rPr>
                <w:rFonts w:cs="Arial"/>
                <w:lang w:eastAsia="zh-CN"/>
              </w:rPr>
              <w:t>DC_1A_n257H</w:t>
            </w:r>
          </w:p>
          <w:p w14:paraId="347E346F" w14:textId="77777777" w:rsidR="001F2FFF" w:rsidRPr="00EF5447" w:rsidRDefault="001F2FFF" w:rsidP="001C6898">
            <w:pPr>
              <w:pStyle w:val="TAC"/>
              <w:rPr>
                <w:rFonts w:cs="Arial"/>
                <w:lang w:eastAsia="zh-CN"/>
              </w:rPr>
            </w:pPr>
            <w:r w:rsidRPr="00EF5447">
              <w:rPr>
                <w:rFonts w:cs="Arial"/>
                <w:lang w:eastAsia="zh-CN"/>
              </w:rPr>
              <w:t>DC_1A_n257I</w:t>
            </w:r>
          </w:p>
          <w:p w14:paraId="68AE4E2E" w14:textId="77777777" w:rsidR="001F2FFF" w:rsidRPr="00EF5447" w:rsidRDefault="001F2FFF" w:rsidP="001C6898">
            <w:pPr>
              <w:pStyle w:val="TAC"/>
              <w:rPr>
                <w:rFonts w:cs="Arial"/>
                <w:lang w:eastAsia="zh-CN"/>
              </w:rPr>
            </w:pPr>
            <w:r w:rsidRPr="00EF5447">
              <w:rPr>
                <w:rFonts w:cs="Arial"/>
                <w:lang w:eastAsia="zh-CN"/>
              </w:rPr>
              <w:t>DC_41A_n28A</w:t>
            </w:r>
          </w:p>
          <w:p w14:paraId="01FA1BF9" w14:textId="77777777" w:rsidR="001F2FFF" w:rsidRPr="00EF5447" w:rsidRDefault="001F2FFF" w:rsidP="001C6898">
            <w:pPr>
              <w:pStyle w:val="TAC"/>
              <w:rPr>
                <w:rFonts w:cs="Arial"/>
                <w:lang w:eastAsia="zh-CN"/>
              </w:rPr>
            </w:pPr>
            <w:r w:rsidRPr="00EF5447">
              <w:rPr>
                <w:rFonts w:cs="Arial"/>
                <w:lang w:eastAsia="zh-CN"/>
              </w:rPr>
              <w:t>DC_41A_n257A</w:t>
            </w:r>
          </w:p>
          <w:p w14:paraId="730FCA17" w14:textId="77777777" w:rsidR="001F2FFF" w:rsidRPr="00EF5447" w:rsidRDefault="001F2FFF" w:rsidP="001C6898">
            <w:pPr>
              <w:pStyle w:val="TAC"/>
              <w:rPr>
                <w:rFonts w:cs="Arial"/>
                <w:lang w:eastAsia="zh-CN"/>
              </w:rPr>
            </w:pPr>
            <w:r w:rsidRPr="00EF5447">
              <w:rPr>
                <w:rFonts w:cs="Arial"/>
                <w:lang w:eastAsia="zh-CN"/>
              </w:rPr>
              <w:t>DC_41A_n257G</w:t>
            </w:r>
          </w:p>
          <w:p w14:paraId="3FC8BBC2" w14:textId="77777777" w:rsidR="001F2FFF" w:rsidRPr="00EF5447" w:rsidRDefault="001F2FFF" w:rsidP="001C6898">
            <w:pPr>
              <w:pStyle w:val="TAC"/>
              <w:rPr>
                <w:rFonts w:cs="Arial"/>
                <w:lang w:eastAsia="zh-CN"/>
              </w:rPr>
            </w:pPr>
            <w:r w:rsidRPr="00EF5447">
              <w:rPr>
                <w:rFonts w:cs="Arial"/>
                <w:lang w:eastAsia="zh-CN"/>
              </w:rPr>
              <w:t>DC_41A_n257H</w:t>
            </w:r>
          </w:p>
          <w:p w14:paraId="12D7E582" w14:textId="77777777" w:rsidR="001F2FFF" w:rsidRPr="00EF5447" w:rsidRDefault="001F2FFF" w:rsidP="001C6898">
            <w:pPr>
              <w:pStyle w:val="TAC"/>
              <w:rPr>
                <w:rFonts w:cs="Arial"/>
                <w:lang w:eastAsia="zh-CN"/>
              </w:rPr>
            </w:pPr>
            <w:r w:rsidRPr="00EF5447">
              <w:rPr>
                <w:rFonts w:cs="Arial"/>
                <w:lang w:eastAsia="zh-CN"/>
              </w:rPr>
              <w:t>DC_41A_n257I</w:t>
            </w:r>
          </w:p>
          <w:p w14:paraId="7F8C7281" w14:textId="77777777" w:rsidR="001F2FFF" w:rsidRPr="00EF5447" w:rsidRDefault="001F2FFF" w:rsidP="001C6898">
            <w:pPr>
              <w:pStyle w:val="TAC"/>
              <w:rPr>
                <w:rFonts w:cs="Arial"/>
                <w:lang w:eastAsia="zh-CN"/>
              </w:rPr>
            </w:pPr>
            <w:r w:rsidRPr="00EF5447">
              <w:rPr>
                <w:rFonts w:cs="Arial"/>
                <w:lang w:eastAsia="zh-CN"/>
              </w:rPr>
              <w:t>DC_41C_n28A</w:t>
            </w:r>
          </w:p>
          <w:p w14:paraId="4A11CD9A" w14:textId="77777777" w:rsidR="001F2FFF" w:rsidRPr="00EF5447" w:rsidRDefault="001F2FFF" w:rsidP="001C6898">
            <w:pPr>
              <w:pStyle w:val="TAC"/>
              <w:rPr>
                <w:rFonts w:cs="Arial"/>
                <w:lang w:eastAsia="zh-CN"/>
              </w:rPr>
            </w:pPr>
            <w:r w:rsidRPr="00EF5447">
              <w:rPr>
                <w:rFonts w:cs="Arial"/>
                <w:lang w:eastAsia="zh-CN"/>
              </w:rPr>
              <w:t>DC_41C_n257A</w:t>
            </w:r>
          </w:p>
          <w:p w14:paraId="280967D6"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0BE13CE2"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5AE97028" w14:textId="77777777" w:rsidR="001F2FFF" w:rsidRPr="00B677E8" w:rsidRDefault="001F2FFF" w:rsidP="001C6898">
            <w:pPr>
              <w:pStyle w:val="TAC"/>
              <w:rPr>
                <w:rFonts w:cs="Arial"/>
                <w:lang w:val="sv-FI" w:eastAsia="zh-CN"/>
              </w:rPr>
            </w:pPr>
            <w:r w:rsidRPr="00B677E8">
              <w:rPr>
                <w:rFonts w:cs="Arial"/>
                <w:lang w:val="sv-FI" w:eastAsia="zh-CN"/>
              </w:rPr>
              <w:t>DC_41C_n257I</w:t>
            </w:r>
          </w:p>
        </w:tc>
      </w:tr>
      <w:tr w:rsidR="001F2FFF" w:rsidRPr="00F51302" w14:paraId="4A425F36" w14:textId="77777777" w:rsidTr="001C6898">
        <w:trPr>
          <w:trHeight w:val="187"/>
          <w:jc w:val="center"/>
        </w:trPr>
        <w:tc>
          <w:tcPr>
            <w:tcW w:w="3969" w:type="dxa"/>
            <w:shd w:val="clear" w:color="auto" w:fill="auto"/>
            <w:noWrap/>
            <w:tcMar>
              <w:top w:w="28" w:type="dxa"/>
              <w:left w:w="28" w:type="dxa"/>
              <w:bottom w:w="28" w:type="dxa"/>
              <w:right w:w="28" w:type="dxa"/>
            </w:tcMar>
          </w:tcPr>
          <w:p w14:paraId="0AC7DEF7" w14:textId="77777777" w:rsidR="001F2FFF" w:rsidRPr="00EF5447" w:rsidRDefault="001F2FFF" w:rsidP="001C6898">
            <w:pPr>
              <w:pStyle w:val="TAC"/>
              <w:rPr>
                <w:rFonts w:eastAsia="Malgun Gothic" w:cs="Arial"/>
                <w:lang w:eastAsia="ko-KR"/>
              </w:rPr>
            </w:pPr>
            <w:r w:rsidRPr="00EF5447">
              <w:rPr>
                <w:rFonts w:cs="Arial"/>
                <w:lang w:eastAsia="zh-CN"/>
              </w:rPr>
              <w:t>DC_1A-41A_n77A</w:t>
            </w:r>
            <w:r w:rsidRPr="00EF5447">
              <w:rPr>
                <w:rFonts w:cs="Arial"/>
                <w:lang w:eastAsia="ja-JP"/>
              </w:rPr>
              <w:t>-</w:t>
            </w:r>
            <w:r w:rsidRPr="00EF5447">
              <w:rPr>
                <w:rFonts w:cs="Arial"/>
                <w:lang w:eastAsia="zh-CN"/>
              </w:rPr>
              <w:t>n257</w:t>
            </w:r>
            <w:r w:rsidRPr="00EF5447">
              <w:rPr>
                <w:rFonts w:eastAsia="Malgun Gothic" w:cs="Arial"/>
                <w:lang w:eastAsia="ko-KR"/>
              </w:rPr>
              <w:t>A</w:t>
            </w:r>
          </w:p>
          <w:p w14:paraId="30C161C7" w14:textId="77777777" w:rsidR="001F2FFF" w:rsidRPr="00EF5447" w:rsidRDefault="001F2FFF" w:rsidP="001C6898">
            <w:pPr>
              <w:pStyle w:val="TAC"/>
              <w:rPr>
                <w:rFonts w:eastAsia="Malgun Gothic" w:cs="Arial"/>
                <w:lang w:eastAsia="ko-KR"/>
              </w:rPr>
            </w:pPr>
            <w:r w:rsidRPr="00EF5447">
              <w:rPr>
                <w:rFonts w:cs="Arial"/>
                <w:lang w:eastAsia="zh-CN"/>
              </w:rPr>
              <w:t>DC_1A-41A_n77A</w:t>
            </w:r>
            <w:r w:rsidRPr="00EF5447">
              <w:rPr>
                <w:rFonts w:cs="Arial"/>
                <w:lang w:eastAsia="ja-JP"/>
              </w:rPr>
              <w:t>-</w:t>
            </w:r>
            <w:r w:rsidRPr="00EF5447">
              <w:rPr>
                <w:rFonts w:cs="Arial"/>
                <w:lang w:eastAsia="zh-CN"/>
              </w:rPr>
              <w:t>n257</w:t>
            </w:r>
            <w:r w:rsidRPr="00EF5447">
              <w:rPr>
                <w:rFonts w:eastAsia="Malgun Gothic" w:cs="Arial"/>
                <w:lang w:eastAsia="ko-KR"/>
              </w:rPr>
              <w:t>G</w:t>
            </w:r>
          </w:p>
          <w:p w14:paraId="05D0E40A" w14:textId="77777777" w:rsidR="001F2FFF" w:rsidRPr="00EF5447" w:rsidRDefault="001F2FFF" w:rsidP="001C6898">
            <w:pPr>
              <w:pStyle w:val="TAC"/>
              <w:rPr>
                <w:rFonts w:eastAsia="Malgun Gothic" w:cs="Arial"/>
                <w:lang w:eastAsia="ko-KR"/>
              </w:rPr>
            </w:pPr>
            <w:r w:rsidRPr="00EF5447">
              <w:rPr>
                <w:rFonts w:cs="Arial"/>
                <w:lang w:eastAsia="zh-CN"/>
              </w:rPr>
              <w:t>DC_1A-41A_n77A</w:t>
            </w:r>
            <w:r w:rsidRPr="00EF5447">
              <w:rPr>
                <w:rFonts w:cs="Arial"/>
                <w:lang w:eastAsia="ja-JP"/>
              </w:rPr>
              <w:t>-</w:t>
            </w:r>
            <w:r w:rsidRPr="00EF5447">
              <w:rPr>
                <w:rFonts w:cs="Arial"/>
                <w:lang w:eastAsia="zh-CN"/>
              </w:rPr>
              <w:t>n257</w:t>
            </w:r>
            <w:r w:rsidRPr="00EF5447">
              <w:rPr>
                <w:rFonts w:eastAsia="Malgun Gothic" w:cs="Arial"/>
                <w:lang w:eastAsia="ko-KR"/>
              </w:rPr>
              <w:t>H</w:t>
            </w:r>
          </w:p>
          <w:p w14:paraId="39C917D1" w14:textId="77777777" w:rsidR="001F2FFF" w:rsidRPr="00EF5447" w:rsidRDefault="001F2FFF" w:rsidP="001C6898">
            <w:pPr>
              <w:pStyle w:val="TAC"/>
              <w:rPr>
                <w:rFonts w:eastAsia="Malgun Gothic" w:cs="Arial"/>
                <w:lang w:eastAsia="ko-KR"/>
              </w:rPr>
            </w:pPr>
            <w:r w:rsidRPr="00EF5447">
              <w:rPr>
                <w:rFonts w:cs="Arial"/>
                <w:lang w:eastAsia="zh-CN"/>
              </w:rPr>
              <w:t>DC_1A-41A_n77A</w:t>
            </w:r>
            <w:r w:rsidRPr="00EF5447">
              <w:rPr>
                <w:rFonts w:cs="Arial"/>
                <w:lang w:eastAsia="ja-JP"/>
              </w:rPr>
              <w:t>-</w:t>
            </w:r>
            <w:r w:rsidRPr="00EF5447">
              <w:rPr>
                <w:rFonts w:cs="Arial"/>
                <w:lang w:eastAsia="zh-CN"/>
              </w:rPr>
              <w:t>n257</w:t>
            </w:r>
            <w:r w:rsidRPr="00EF5447">
              <w:rPr>
                <w:rFonts w:eastAsia="Malgun Gothic" w:cs="Arial"/>
                <w:lang w:eastAsia="ko-KR"/>
              </w:rPr>
              <w:t>I</w:t>
            </w:r>
          </w:p>
          <w:p w14:paraId="72A39200" w14:textId="77777777" w:rsidR="001F2FFF" w:rsidRPr="00EF5447" w:rsidRDefault="001F2FFF" w:rsidP="001C6898">
            <w:pPr>
              <w:pStyle w:val="TAC"/>
              <w:rPr>
                <w:rFonts w:eastAsia="Malgun Gothic" w:cs="Arial"/>
                <w:lang w:eastAsia="ko-KR"/>
              </w:rPr>
            </w:pPr>
            <w:r w:rsidRPr="00EF5447">
              <w:rPr>
                <w:rFonts w:cs="Arial"/>
                <w:lang w:eastAsia="zh-CN"/>
              </w:rPr>
              <w:t>DC_1A-41C_n77A</w:t>
            </w:r>
            <w:r w:rsidRPr="00EF5447">
              <w:rPr>
                <w:rFonts w:cs="Arial"/>
                <w:lang w:eastAsia="ja-JP"/>
              </w:rPr>
              <w:t>-</w:t>
            </w:r>
            <w:r w:rsidRPr="00EF5447">
              <w:rPr>
                <w:rFonts w:cs="Arial"/>
                <w:lang w:eastAsia="zh-CN"/>
              </w:rPr>
              <w:t>n257</w:t>
            </w:r>
            <w:r w:rsidRPr="00EF5447">
              <w:rPr>
                <w:rFonts w:eastAsia="Malgun Gothic" w:cs="Arial"/>
                <w:lang w:eastAsia="ko-KR"/>
              </w:rPr>
              <w:t>A</w:t>
            </w:r>
          </w:p>
          <w:p w14:paraId="08250B7B" w14:textId="77777777" w:rsidR="001F2FFF" w:rsidRPr="00EF5447" w:rsidRDefault="001F2FFF" w:rsidP="001C6898">
            <w:pPr>
              <w:pStyle w:val="TAC"/>
              <w:rPr>
                <w:rFonts w:eastAsia="Malgun Gothic" w:cs="Arial"/>
                <w:lang w:eastAsia="ko-KR"/>
              </w:rPr>
            </w:pPr>
            <w:r w:rsidRPr="00EF5447">
              <w:rPr>
                <w:rFonts w:cs="Arial"/>
                <w:lang w:eastAsia="zh-CN"/>
              </w:rPr>
              <w:t>DC_1A-41C_n77A</w:t>
            </w:r>
            <w:r w:rsidRPr="00EF5447">
              <w:rPr>
                <w:rFonts w:cs="Arial"/>
                <w:lang w:eastAsia="ja-JP"/>
              </w:rPr>
              <w:t>-</w:t>
            </w:r>
            <w:r w:rsidRPr="00EF5447">
              <w:rPr>
                <w:rFonts w:cs="Arial"/>
                <w:lang w:eastAsia="zh-CN"/>
              </w:rPr>
              <w:t>n257</w:t>
            </w:r>
            <w:r w:rsidRPr="00EF5447">
              <w:rPr>
                <w:rFonts w:eastAsia="Malgun Gothic" w:cs="Arial"/>
                <w:lang w:eastAsia="ko-KR"/>
              </w:rPr>
              <w:t>G</w:t>
            </w:r>
          </w:p>
          <w:p w14:paraId="10361C5E" w14:textId="77777777" w:rsidR="001F2FFF" w:rsidRPr="00EF5447" w:rsidRDefault="001F2FFF" w:rsidP="001C6898">
            <w:pPr>
              <w:pStyle w:val="TAC"/>
              <w:rPr>
                <w:rFonts w:eastAsia="Malgun Gothic" w:cs="Arial"/>
                <w:lang w:eastAsia="ko-KR"/>
              </w:rPr>
            </w:pPr>
            <w:r w:rsidRPr="00EF5447">
              <w:rPr>
                <w:rFonts w:cs="Arial"/>
                <w:lang w:eastAsia="zh-CN"/>
              </w:rPr>
              <w:t>DC_1A-41C_n77A</w:t>
            </w:r>
            <w:r w:rsidRPr="00EF5447">
              <w:rPr>
                <w:rFonts w:cs="Arial"/>
                <w:lang w:eastAsia="ja-JP"/>
              </w:rPr>
              <w:t>-</w:t>
            </w:r>
            <w:r w:rsidRPr="00EF5447">
              <w:rPr>
                <w:rFonts w:cs="Arial"/>
                <w:lang w:eastAsia="zh-CN"/>
              </w:rPr>
              <w:t>n257</w:t>
            </w:r>
            <w:r w:rsidRPr="00EF5447">
              <w:rPr>
                <w:rFonts w:eastAsia="Malgun Gothic" w:cs="Arial"/>
                <w:lang w:eastAsia="ko-KR"/>
              </w:rPr>
              <w:t>H</w:t>
            </w:r>
          </w:p>
          <w:p w14:paraId="06EAFBD9" w14:textId="77777777" w:rsidR="001F2FFF" w:rsidRPr="00EF5447" w:rsidRDefault="001F2FFF" w:rsidP="001C6898">
            <w:pPr>
              <w:pStyle w:val="TAC"/>
              <w:rPr>
                <w:rFonts w:cs="Arial"/>
                <w:lang w:eastAsia="zh-CN"/>
              </w:rPr>
            </w:pPr>
            <w:r w:rsidRPr="00EF5447">
              <w:rPr>
                <w:rFonts w:cs="Arial"/>
                <w:lang w:eastAsia="zh-CN"/>
              </w:rPr>
              <w:t>DC_1A-41C_n77A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7FCC620F" w14:textId="77777777" w:rsidR="001F2FFF" w:rsidRPr="00EF5447" w:rsidRDefault="001F2FFF" w:rsidP="001C6898">
            <w:pPr>
              <w:pStyle w:val="TAC"/>
              <w:rPr>
                <w:rFonts w:cs="Arial"/>
                <w:lang w:eastAsia="zh-CN"/>
              </w:rPr>
            </w:pPr>
            <w:r w:rsidRPr="00EF5447">
              <w:rPr>
                <w:rFonts w:cs="Arial"/>
                <w:lang w:eastAsia="zh-CN"/>
              </w:rPr>
              <w:t>DC_1A_n77A</w:t>
            </w:r>
          </w:p>
          <w:p w14:paraId="5EDADC6C" w14:textId="77777777" w:rsidR="001F2FFF" w:rsidRPr="00EF5447" w:rsidRDefault="001F2FFF" w:rsidP="001C6898">
            <w:pPr>
              <w:pStyle w:val="TAC"/>
              <w:rPr>
                <w:rFonts w:cs="Arial"/>
                <w:lang w:eastAsia="zh-CN"/>
              </w:rPr>
            </w:pPr>
            <w:r w:rsidRPr="00EF5447">
              <w:rPr>
                <w:rFonts w:cs="Arial"/>
                <w:lang w:eastAsia="zh-CN"/>
              </w:rPr>
              <w:t>DC_1A_n257A</w:t>
            </w:r>
          </w:p>
          <w:p w14:paraId="0D47088F" w14:textId="77777777" w:rsidR="001F2FFF" w:rsidRPr="00EF5447" w:rsidRDefault="001F2FFF" w:rsidP="001C6898">
            <w:pPr>
              <w:pStyle w:val="TAC"/>
              <w:rPr>
                <w:rFonts w:cs="Arial"/>
                <w:lang w:eastAsia="zh-CN"/>
              </w:rPr>
            </w:pPr>
            <w:r w:rsidRPr="00EF5447">
              <w:rPr>
                <w:rFonts w:cs="Arial"/>
                <w:lang w:eastAsia="zh-CN"/>
              </w:rPr>
              <w:t>DC_1A_n257G</w:t>
            </w:r>
          </w:p>
          <w:p w14:paraId="792009F2" w14:textId="77777777" w:rsidR="001F2FFF" w:rsidRPr="00EF5447" w:rsidRDefault="001F2FFF" w:rsidP="001C6898">
            <w:pPr>
              <w:pStyle w:val="TAC"/>
              <w:rPr>
                <w:rFonts w:cs="Arial"/>
                <w:lang w:eastAsia="zh-CN"/>
              </w:rPr>
            </w:pPr>
            <w:r w:rsidRPr="00EF5447">
              <w:rPr>
                <w:rFonts w:cs="Arial"/>
                <w:lang w:eastAsia="zh-CN"/>
              </w:rPr>
              <w:t>DC_1A_n257H</w:t>
            </w:r>
          </w:p>
          <w:p w14:paraId="5D2A8B5D" w14:textId="77777777" w:rsidR="001F2FFF" w:rsidRPr="00EF5447" w:rsidRDefault="001F2FFF" w:rsidP="001C6898">
            <w:pPr>
              <w:pStyle w:val="TAC"/>
              <w:rPr>
                <w:rFonts w:cs="Arial"/>
                <w:lang w:eastAsia="zh-CN"/>
              </w:rPr>
            </w:pPr>
            <w:r w:rsidRPr="00EF5447">
              <w:rPr>
                <w:rFonts w:cs="Arial"/>
                <w:lang w:eastAsia="zh-CN"/>
              </w:rPr>
              <w:t>DC_1A_n257I</w:t>
            </w:r>
          </w:p>
          <w:p w14:paraId="443151C4" w14:textId="77777777" w:rsidR="001F2FFF" w:rsidRPr="00EF5447" w:rsidRDefault="001F2FFF" w:rsidP="001C6898">
            <w:pPr>
              <w:pStyle w:val="TAC"/>
              <w:rPr>
                <w:rFonts w:cs="Arial"/>
                <w:lang w:eastAsia="zh-CN"/>
              </w:rPr>
            </w:pPr>
            <w:r w:rsidRPr="00EF5447">
              <w:rPr>
                <w:rFonts w:cs="Arial"/>
                <w:lang w:eastAsia="zh-CN"/>
              </w:rPr>
              <w:t>DC_41A_n77A</w:t>
            </w:r>
          </w:p>
          <w:p w14:paraId="331AA405" w14:textId="77777777" w:rsidR="001F2FFF" w:rsidRPr="00EF5447" w:rsidRDefault="001F2FFF" w:rsidP="001C6898">
            <w:pPr>
              <w:pStyle w:val="TAC"/>
              <w:rPr>
                <w:rFonts w:cs="Arial"/>
                <w:lang w:eastAsia="zh-CN"/>
              </w:rPr>
            </w:pPr>
            <w:r w:rsidRPr="00EF5447">
              <w:rPr>
                <w:rFonts w:cs="Arial"/>
                <w:lang w:eastAsia="zh-CN"/>
              </w:rPr>
              <w:t>DC_41A_n257A</w:t>
            </w:r>
          </w:p>
          <w:p w14:paraId="20132929" w14:textId="77777777" w:rsidR="001F2FFF" w:rsidRPr="00EF5447" w:rsidRDefault="001F2FFF" w:rsidP="001C6898">
            <w:pPr>
              <w:pStyle w:val="TAC"/>
              <w:rPr>
                <w:rFonts w:cs="Arial"/>
                <w:lang w:eastAsia="zh-CN"/>
              </w:rPr>
            </w:pPr>
            <w:r w:rsidRPr="00EF5447">
              <w:rPr>
                <w:rFonts w:cs="Arial"/>
                <w:lang w:eastAsia="zh-CN"/>
              </w:rPr>
              <w:t>DC_41A_n257G</w:t>
            </w:r>
          </w:p>
          <w:p w14:paraId="1A1EDF77" w14:textId="77777777" w:rsidR="001F2FFF" w:rsidRPr="00EF5447" w:rsidRDefault="001F2FFF" w:rsidP="001C6898">
            <w:pPr>
              <w:pStyle w:val="TAC"/>
              <w:rPr>
                <w:rFonts w:cs="Arial"/>
                <w:lang w:eastAsia="zh-CN"/>
              </w:rPr>
            </w:pPr>
            <w:r w:rsidRPr="00EF5447">
              <w:rPr>
                <w:rFonts w:cs="Arial"/>
                <w:lang w:eastAsia="zh-CN"/>
              </w:rPr>
              <w:t>DC_41A_n257H</w:t>
            </w:r>
          </w:p>
          <w:p w14:paraId="2D6F9C57" w14:textId="77777777" w:rsidR="001F2FFF" w:rsidRPr="00EF5447" w:rsidRDefault="001F2FFF" w:rsidP="001C6898">
            <w:pPr>
              <w:pStyle w:val="TAC"/>
              <w:rPr>
                <w:rFonts w:cs="Arial"/>
                <w:lang w:eastAsia="zh-CN"/>
              </w:rPr>
            </w:pPr>
            <w:r w:rsidRPr="00EF5447">
              <w:rPr>
                <w:rFonts w:cs="Arial"/>
                <w:lang w:eastAsia="zh-CN"/>
              </w:rPr>
              <w:t>DC_41A_n257I</w:t>
            </w:r>
          </w:p>
          <w:p w14:paraId="2DCD93B8" w14:textId="77777777" w:rsidR="001F2FFF" w:rsidRPr="00EF5447" w:rsidRDefault="001F2FFF" w:rsidP="001C6898">
            <w:pPr>
              <w:pStyle w:val="TAC"/>
              <w:rPr>
                <w:rFonts w:cs="Arial"/>
                <w:lang w:eastAsia="zh-CN"/>
              </w:rPr>
            </w:pPr>
            <w:r w:rsidRPr="00EF5447">
              <w:rPr>
                <w:rFonts w:cs="Arial"/>
                <w:lang w:eastAsia="zh-CN"/>
              </w:rPr>
              <w:t>DC_41C_n77A</w:t>
            </w:r>
          </w:p>
          <w:p w14:paraId="42A8B2B7" w14:textId="77777777" w:rsidR="001F2FFF" w:rsidRPr="00EF5447" w:rsidRDefault="001F2FFF" w:rsidP="001C6898">
            <w:pPr>
              <w:pStyle w:val="TAC"/>
              <w:rPr>
                <w:rFonts w:cs="Arial"/>
                <w:lang w:eastAsia="zh-CN"/>
              </w:rPr>
            </w:pPr>
            <w:r w:rsidRPr="00EF5447">
              <w:rPr>
                <w:rFonts w:cs="Arial"/>
                <w:lang w:eastAsia="zh-CN"/>
              </w:rPr>
              <w:t>DC_41C_n257A</w:t>
            </w:r>
          </w:p>
          <w:p w14:paraId="5CDCEB26"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2235F463"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0AED3CCE" w14:textId="77777777" w:rsidR="001F2FFF" w:rsidRPr="00B677E8" w:rsidRDefault="001F2FFF" w:rsidP="001C6898">
            <w:pPr>
              <w:pStyle w:val="TAC"/>
              <w:rPr>
                <w:rFonts w:cs="Arial"/>
                <w:lang w:val="sv-FI" w:eastAsia="zh-CN"/>
              </w:rPr>
            </w:pPr>
            <w:r w:rsidRPr="00B677E8">
              <w:rPr>
                <w:rFonts w:cs="Arial"/>
                <w:lang w:val="sv-FI" w:eastAsia="zh-CN"/>
              </w:rPr>
              <w:t>DC_41C_n257I</w:t>
            </w:r>
          </w:p>
        </w:tc>
      </w:tr>
      <w:tr w:rsidR="001F2FFF" w:rsidRPr="00F51302" w14:paraId="62091A31" w14:textId="77777777" w:rsidTr="001C6898">
        <w:trPr>
          <w:trHeight w:val="187"/>
          <w:jc w:val="center"/>
        </w:trPr>
        <w:tc>
          <w:tcPr>
            <w:tcW w:w="3969" w:type="dxa"/>
            <w:shd w:val="clear" w:color="auto" w:fill="auto"/>
            <w:noWrap/>
            <w:tcMar>
              <w:top w:w="28" w:type="dxa"/>
              <w:left w:w="28" w:type="dxa"/>
              <w:bottom w:w="28" w:type="dxa"/>
              <w:right w:w="28" w:type="dxa"/>
            </w:tcMar>
          </w:tcPr>
          <w:p w14:paraId="6F4B732E" w14:textId="77777777" w:rsidR="001F2FFF" w:rsidRPr="00EF5447" w:rsidRDefault="001F2FFF" w:rsidP="001C6898">
            <w:pPr>
              <w:pStyle w:val="TAC"/>
              <w:rPr>
                <w:rFonts w:eastAsia="Malgun Gothic" w:cs="Arial"/>
                <w:lang w:eastAsia="ko-KR"/>
              </w:rPr>
            </w:pPr>
            <w:r w:rsidRPr="00EF5447">
              <w:rPr>
                <w:rFonts w:cs="Arial"/>
                <w:lang w:eastAsia="zh-CN"/>
              </w:rPr>
              <w:t>DC_1A-41A_n78A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3C8EA060" w14:textId="77777777" w:rsidR="001F2FFF" w:rsidRPr="00EF5447" w:rsidRDefault="001F2FFF" w:rsidP="001C6898">
            <w:pPr>
              <w:pStyle w:val="TAC"/>
              <w:rPr>
                <w:rFonts w:eastAsia="Malgun Gothic" w:cs="Arial"/>
                <w:lang w:eastAsia="ko-KR"/>
              </w:rPr>
            </w:pPr>
            <w:r w:rsidRPr="00EF5447">
              <w:rPr>
                <w:rFonts w:cs="Arial"/>
                <w:lang w:eastAsia="zh-CN"/>
              </w:rPr>
              <w:t>DC_1A-41A_n78A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46AB55AC" w14:textId="77777777" w:rsidR="001F2FFF" w:rsidRPr="00EF5447" w:rsidRDefault="001F2FFF" w:rsidP="001C6898">
            <w:pPr>
              <w:pStyle w:val="TAC"/>
              <w:rPr>
                <w:rFonts w:eastAsia="Malgun Gothic" w:cs="Arial"/>
                <w:lang w:eastAsia="ko-KR"/>
              </w:rPr>
            </w:pPr>
            <w:r w:rsidRPr="00EF5447">
              <w:rPr>
                <w:rFonts w:cs="Arial"/>
                <w:lang w:eastAsia="zh-CN"/>
              </w:rPr>
              <w:t>DC_1A-41A_n78A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3602764F" w14:textId="77777777" w:rsidR="001F2FFF" w:rsidRPr="00EF5447" w:rsidRDefault="001F2FFF" w:rsidP="001C6898">
            <w:pPr>
              <w:pStyle w:val="TAC"/>
              <w:rPr>
                <w:rFonts w:eastAsia="Malgun Gothic" w:cs="Arial"/>
                <w:lang w:eastAsia="ko-KR"/>
              </w:rPr>
            </w:pPr>
            <w:r w:rsidRPr="00EF5447">
              <w:rPr>
                <w:rFonts w:cs="Arial"/>
                <w:lang w:eastAsia="zh-CN"/>
              </w:rPr>
              <w:t>DC_1A-41A_n78A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178191D6" w14:textId="77777777" w:rsidR="001F2FFF" w:rsidRPr="00EF5447" w:rsidRDefault="001F2FFF" w:rsidP="001C6898">
            <w:pPr>
              <w:pStyle w:val="TAC"/>
              <w:rPr>
                <w:rFonts w:eastAsia="Malgun Gothic" w:cs="Arial"/>
                <w:lang w:eastAsia="ko-KR"/>
              </w:rPr>
            </w:pPr>
            <w:r w:rsidRPr="00EF5447">
              <w:rPr>
                <w:rFonts w:cs="Arial"/>
                <w:lang w:eastAsia="zh-CN"/>
              </w:rPr>
              <w:t>DC_1A-41C_n78A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60C4901D" w14:textId="77777777" w:rsidR="001F2FFF" w:rsidRPr="00EF5447" w:rsidRDefault="001F2FFF" w:rsidP="001C6898">
            <w:pPr>
              <w:pStyle w:val="TAC"/>
              <w:rPr>
                <w:rFonts w:eastAsia="Malgun Gothic" w:cs="Arial"/>
                <w:lang w:eastAsia="ko-KR"/>
              </w:rPr>
            </w:pPr>
            <w:r w:rsidRPr="00EF5447">
              <w:rPr>
                <w:rFonts w:cs="Arial"/>
                <w:lang w:eastAsia="zh-CN"/>
              </w:rPr>
              <w:t>DC_1A-41C_n78A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6FD98C69" w14:textId="77777777" w:rsidR="001F2FFF" w:rsidRPr="00EF5447" w:rsidRDefault="001F2FFF" w:rsidP="001C6898">
            <w:pPr>
              <w:pStyle w:val="TAC"/>
              <w:rPr>
                <w:rFonts w:eastAsia="Malgun Gothic" w:cs="Arial"/>
                <w:lang w:eastAsia="ko-KR"/>
              </w:rPr>
            </w:pPr>
            <w:r w:rsidRPr="00EF5447">
              <w:rPr>
                <w:rFonts w:cs="Arial"/>
                <w:lang w:eastAsia="zh-CN"/>
              </w:rPr>
              <w:t>DC_1A-41C_n78A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07EC9D39" w14:textId="77777777" w:rsidR="001F2FFF" w:rsidRPr="00EF5447" w:rsidRDefault="001F2FFF" w:rsidP="001C6898">
            <w:pPr>
              <w:pStyle w:val="TAC"/>
              <w:rPr>
                <w:noProof/>
              </w:rPr>
            </w:pPr>
            <w:r w:rsidRPr="00EF5447">
              <w:rPr>
                <w:rFonts w:cs="Arial"/>
                <w:lang w:eastAsia="zh-CN"/>
              </w:rPr>
              <w:t>DC_1A-41C_n78A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1B58379A" w14:textId="77777777" w:rsidR="001F2FFF" w:rsidRPr="00EF5447" w:rsidRDefault="001F2FFF" w:rsidP="001C6898">
            <w:pPr>
              <w:pStyle w:val="TAC"/>
              <w:rPr>
                <w:rFonts w:cs="Arial"/>
                <w:lang w:eastAsia="zh-CN"/>
              </w:rPr>
            </w:pPr>
            <w:r w:rsidRPr="00EF5447">
              <w:rPr>
                <w:rFonts w:cs="Arial"/>
                <w:lang w:eastAsia="zh-CN"/>
              </w:rPr>
              <w:t>DC_1A_n78A</w:t>
            </w:r>
          </w:p>
          <w:p w14:paraId="2259C2A6" w14:textId="77777777" w:rsidR="001F2FFF" w:rsidRPr="00EF5447" w:rsidRDefault="001F2FFF" w:rsidP="001C6898">
            <w:pPr>
              <w:pStyle w:val="TAC"/>
              <w:rPr>
                <w:rFonts w:cs="Arial"/>
                <w:lang w:eastAsia="zh-CN"/>
              </w:rPr>
            </w:pPr>
            <w:r w:rsidRPr="00EF5447">
              <w:rPr>
                <w:rFonts w:cs="Arial"/>
                <w:lang w:eastAsia="zh-CN"/>
              </w:rPr>
              <w:t>DC_1A_n257A</w:t>
            </w:r>
          </w:p>
          <w:p w14:paraId="688D1A84" w14:textId="77777777" w:rsidR="001F2FFF" w:rsidRPr="00EF5447" w:rsidRDefault="001F2FFF" w:rsidP="001C6898">
            <w:pPr>
              <w:pStyle w:val="TAC"/>
              <w:rPr>
                <w:rFonts w:cs="Arial"/>
                <w:lang w:eastAsia="zh-CN"/>
              </w:rPr>
            </w:pPr>
            <w:r w:rsidRPr="00EF5447">
              <w:rPr>
                <w:rFonts w:cs="Arial"/>
                <w:lang w:eastAsia="zh-CN"/>
              </w:rPr>
              <w:t>DC_1A_n257G</w:t>
            </w:r>
          </w:p>
          <w:p w14:paraId="083F2D59" w14:textId="77777777" w:rsidR="001F2FFF" w:rsidRPr="00EF5447" w:rsidRDefault="001F2FFF" w:rsidP="001C6898">
            <w:pPr>
              <w:pStyle w:val="TAC"/>
              <w:rPr>
                <w:rFonts w:cs="Arial"/>
                <w:lang w:eastAsia="zh-CN"/>
              </w:rPr>
            </w:pPr>
            <w:r w:rsidRPr="00EF5447">
              <w:rPr>
                <w:rFonts w:cs="Arial"/>
                <w:lang w:eastAsia="zh-CN"/>
              </w:rPr>
              <w:t>DC_1A_n257H</w:t>
            </w:r>
          </w:p>
          <w:p w14:paraId="7ABB5851" w14:textId="77777777" w:rsidR="001F2FFF" w:rsidRPr="00EF5447" w:rsidRDefault="001F2FFF" w:rsidP="001C6898">
            <w:pPr>
              <w:pStyle w:val="TAC"/>
              <w:rPr>
                <w:rFonts w:cs="Arial"/>
                <w:lang w:eastAsia="zh-CN"/>
              </w:rPr>
            </w:pPr>
            <w:r w:rsidRPr="00EF5447">
              <w:rPr>
                <w:rFonts w:cs="Arial"/>
                <w:lang w:eastAsia="zh-CN"/>
              </w:rPr>
              <w:t>DC_1A_n257I</w:t>
            </w:r>
          </w:p>
          <w:p w14:paraId="003802FB" w14:textId="77777777" w:rsidR="001F2FFF" w:rsidRPr="00EF5447" w:rsidRDefault="001F2FFF" w:rsidP="001C6898">
            <w:pPr>
              <w:pStyle w:val="TAC"/>
              <w:rPr>
                <w:rFonts w:cs="Arial"/>
                <w:lang w:eastAsia="zh-CN"/>
              </w:rPr>
            </w:pPr>
            <w:r w:rsidRPr="00EF5447">
              <w:rPr>
                <w:rFonts w:cs="Arial"/>
                <w:lang w:eastAsia="zh-CN"/>
              </w:rPr>
              <w:t>DC_41A_n78A</w:t>
            </w:r>
          </w:p>
          <w:p w14:paraId="7FD70BDB" w14:textId="77777777" w:rsidR="001F2FFF" w:rsidRPr="00EF5447" w:rsidRDefault="001F2FFF" w:rsidP="001C6898">
            <w:pPr>
              <w:pStyle w:val="TAC"/>
              <w:rPr>
                <w:rFonts w:cs="Arial"/>
                <w:lang w:eastAsia="zh-CN"/>
              </w:rPr>
            </w:pPr>
            <w:r w:rsidRPr="00EF5447">
              <w:rPr>
                <w:rFonts w:cs="Arial"/>
                <w:lang w:eastAsia="zh-CN"/>
              </w:rPr>
              <w:t>DC_41A_n257A</w:t>
            </w:r>
          </w:p>
          <w:p w14:paraId="77EEC4FF" w14:textId="77777777" w:rsidR="001F2FFF" w:rsidRPr="00EF5447" w:rsidRDefault="001F2FFF" w:rsidP="001C6898">
            <w:pPr>
              <w:pStyle w:val="TAC"/>
              <w:rPr>
                <w:rFonts w:cs="Arial"/>
                <w:lang w:eastAsia="zh-CN"/>
              </w:rPr>
            </w:pPr>
            <w:r w:rsidRPr="00EF5447">
              <w:rPr>
                <w:rFonts w:cs="Arial"/>
                <w:lang w:eastAsia="zh-CN"/>
              </w:rPr>
              <w:t>DC_41A_n257G</w:t>
            </w:r>
          </w:p>
          <w:p w14:paraId="1E085D34" w14:textId="77777777" w:rsidR="001F2FFF" w:rsidRPr="00EF5447" w:rsidRDefault="001F2FFF" w:rsidP="001C6898">
            <w:pPr>
              <w:pStyle w:val="TAC"/>
              <w:rPr>
                <w:rFonts w:cs="Arial"/>
                <w:lang w:eastAsia="zh-CN"/>
              </w:rPr>
            </w:pPr>
            <w:r w:rsidRPr="00EF5447">
              <w:rPr>
                <w:rFonts w:cs="Arial"/>
                <w:lang w:eastAsia="zh-CN"/>
              </w:rPr>
              <w:t>DC_41A_n257H</w:t>
            </w:r>
          </w:p>
          <w:p w14:paraId="41EC6364" w14:textId="77777777" w:rsidR="001F2FFF" w:rsidRPr="00EF5447" w:rsidRDefault="001F2FFF" w:rsidP="001C6898">
            <w:pPr>
              <w:pStyle w:val="TAC"/>
              <w:rPr>
                <w:rFonts w:cs="Arial"/>
                <w:lang w:eastAsia="zh-CN"/>
              </w:rPr>
            </w:pPr>
            <w:r w:rsidRPr="00EF5447">
              <w:rPr>
                <w:rFonts w:cs="Arial"/>
                <w:lang w:eastAsia="zh-CN"/>
              </w:rPr>
              <w:t>DC_41A_n257I</w:t>
            </w:r>
          </w:p>
          <w:p w14:paraId="24ADC274" w14:textId="77777777" w:rsidR="001F2FFF" w:rsidRPr="00EF5447" w:rsidRDefault="001F2FFF" w:rsidP="001C6898">
            <w:pPr>
              <w:pStyle w:val="TAC"/>
              <w:rPr>
                <w:rFonts w:cs="Arial"/>
                <w:lang w:eastAsia="zh-CN"/>
              </w:rPr>
            </w:pPr>
            <w:r w:rsidRPr="00EF5447">
              <w:rPr>
                <w:rFonts w:cs="Arial"/>
                <w:lang w:eastAsia="zh-CN"/>
              </w:rPr>
              <w:t>DC_41C_n78A</w:t>
            </w:r>
          </w:p>
          <w:p w14:paraId="3909AECA" w14:textId="77777777" w:rsidR="001F2FFF" w:rsidRPr="00EF5447" w:rsidRDefault="001F2FFF" w:rsidP="001C6898">
            <w:pPr>
              <w:pStyle w:val="TAC"/>
              <w:rPr>
                <w:rFonts w:cs="Arial"/>
                <w:lang w:eastAsia="zh-CN"/>
              </w:rPr>
            </w:pPr>
            <w:r w:rsidRPr="00EF5447">
              <w:rPr>
                <w:rFonts w:cs="Arial"/>
                <w:lang w:eastAsia="zh-CN"/>
              </w:rPr>
              <w:t>DC_41C_n257A</w:t>
            </w:r>
          </w:p>
          <w:p w14:paraId="43833C45"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1CAC0872"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0ECCCE0A" w14:textId="77777777" w:rsidR="001F2FFF" w:rsidRPr="00B677E8" w:rsidRDefault="001F2FFF" w:rsidP="001C6898">
            <w:pPr>
              <w:pStyle w:val="TAC"/>
              <w:rPr>
                <w:noProof/>
                <w:lang w:val="sv-FI"/>
              </w:rPr>
            </w:pPr>
            <w:r w:rsidRPr="00B677E8">
              <w:rPr>
                <w:rFonts w:cs="Arial"/>
                <w:lang w:val="sv-FI" w:eastAsia="zh-CN"/>
              </w:rPr>
              <w:t>DC_41C_n257I</w:t>
            </w:r>
          </w:p>
        </w:tc>
      </w:tr>
      <w:tr w:rsidR="001F2FFF" w:rsidRPr="00EF5447" w14:paraId="0B215BE4" w14:textId="77777777" w:rsidTr="001C6898">
        <w:trPr>
          <w:trHeight w:val="187"/>
          <w:jc w:val="center"/>
        </w:trPr>
        <w:tc>
          <w:tcPr>
            <w:tcW w:w="3969" w:type="dxa"/>
            <w:shd w:val="clear" w:color="auto" w:fill="auto"/>
            <w:noWrap/>
            <w:tcMar>
              <w:top w:w="28" w:type="dxa"/>
              <w:left w:w="28" w:type="dxa"/>
              <w:bottom w:w="28" w:type="dxa"/>
              <w:right w:w="28" w:type="dxa"/>
            </w:tcMar>
          </w:tcPr>
          <w:p w14:paraId="123EAB5C" w14:textId="77777777" w:rsidR="001F2FFF" w:rsidRPr="00EF5447" w:rsidRDefault="001F2FFF" w:rsidP="001C6898">
            <w:pPr>
              <w:pStyle w:val="TAC"/>
              <w:rPr>
                <w:rFonts w:eastAsia="Malgun Gothic" w:cs="Arial"/>
                <w:lang w:eastAsia="ko-KR"/>
              </w:rPr>
            </w:pPr>
            <w:r w:rsidRPr="00EF5447">
              <w:rPr>
                <w:rFonts w:cs="Arial"/>
                <w:lang w:eastAsia="zh-CN"/>
              </w:rPr>
              <w:t>DC_1A-42A_n77A</w:t>
            </w:r>
            <w:r w:rsidRPr="00EF5447">
              <w:rPr>
                <w:rFonts w:cs="Arial"/>
                <w:lang w:eastAsia="ja-JP"/>
              </w:rPr>
              <w:t>-</w:t>
            </w:r>
            <w:r w:rsidRPr="00EF5447">
              <w:rPr>
                <w:rFonts w:cs="Arial"/>
                <w:lang w:eastAsia="zh-CN"/>
              </w:rPr>
              <w:t>n257</w:t>
            </w:r>
            <w:r w:rsidRPr="00EF5447">
              <w:rPr>
                <w:rFonts w:eastAsia="Malgun Gothic" w:cs="Arial"/>
                <w:lang w:eastAsia="ko-KR"/>
              </w:rPr>
              <w:t>A</w:t>
            </w:r>
          </w:p>
          <w:p w14:paraId="0940AEEF" w14:textId="77777777" w:rsidR="001F2FFF" w:rsidRPr="00EF5447" w:rsidRDefault="001F2FFF" w:rsidP="001C6898">
            <w:pPr>
              <w:pStyle w:val="TAC"/>
              <w:rPr>
                <w:rFonts w:eastAsia="Malgun Gothic" w:cs="Arial"/>
                <w:lang w:eastAsia="ko-KR"/>
              </w:rPr>
            </w:pPr>
            <w:r w:rsidRPr="00EF5447">
              <w:rPr>
                <w:rFonts w:cs="Arial"/>
                <w:lang w:eastAsia="zh-CN"/>
              </w:rPr>
              <w:t>DC_1A-42A_n77A</w:t>
            </w:r>
            <w:r w:rsidRPr="00EF5447">
              <w:rPr>
                <w:rFonts w:cs="Arial"/>
                <w:lang w:eastAsia="ja-JP"/>
              </w:rPr>
              <w:t>-</w:t>
            </w:r>
            <w:r w:rsidRPr="00EF5447">
              <w:rPr>
                <w:rFonts w:cs="Arial"/>
                <w:lang w:eastAsia="zh-CN"/>
              </w:rPr>
              <w:t>n257</w:t>
            </w:r>
            <w:r w:rsidRPr="00EF5447">
              <w:rPr>
                <w:rFonts w:eastAsia="Malgun Gothic" w:cs="Arial"/>
                <w:lang w:eastAsia="ko-KR"/>
              </w:rPr>
              <w:t>G</w:t>
            </w:r>
          </w:p>
          <w:p w14:paraId="1183B762" w14:textId="77777777" w:rsidR="001F2FFF" w:rsidRPr="00EF5447" w:rsidRDefault="001F2FFF" w:rsidP="001C6898">
            <w:pPr>
              <w:pStyle w:val="TAC"/>
              <w:rPr>
                <w:rFonts w:eastAsia="Malgun Gothic" w:cs="Arial"/>
                <w:lang w:eastAsia="ko-KR"/>
              </w:rPr>
            </w:pPr>
            <w:r w:rsidRPr="00EF5447">
              <w:rPr>
                <w:rFonts w:cs="Arial"/>
                <w:lang w:eastAsia="zh-CN"/>
              </w:rPr>
              <w:t>DC_1A-42A_n77A</w:t>
            </w:r>
            <w:r w:rsidRPr="00EF5447">
              <w:rPr>
                <w:rFonts w:cs="Arial"/>
                <w:lang w:eastAsia="ja-JP"/>
              </w:rPr>
              <w:t>-</w:t>
            </w:r>
            <w:r w:rsidRPr="00EF5447">
              <w:rPr>
                <w:rFonts w:cs="Arial"/>
                <w:lang w:eastAsia="zh-CN"/>
              </w:rPr>
              <w:t>n257</w:t>
            </w:r>
            <w:r w:rsidRPr="00EF5447">
              <w:rPr>
                <w:rFonts w:eastAsia="Malgun Gothic" w:cs="Arial"/>
                <w:lang w:eastAsia="ko-KR"/>
              </w:rPr>
              <w:t>H</w:t>
            </w:r>
          </w:p>
          <w:p w14:paraId="051ED2B1" w14:textId="77777777" w:rsidR="001F2FFF" w:rsidRPr="00EF5447" w:rsidRDefault="001F2FFF" w:rsidP="001C6898">
            <w:pPr>
              <w:pStyle w:val="TAC"/>
              <w:rPr>
                <w:rFonts w:eastAsia="Malgun Gothic" w:cs="Arial"/>
                <w:lang w:eastAsia="ko-KR"/>
              </w:rPr>
            </w:pPr>
            <w:r w:rsidRPr="00EF5447">
              <w:rPr>
                <w:rFonts w:cs="Arial"/>
                <w:lang w:eastAsia="zh-CN"/>
              </w:rPr>
              <w:t>DC_1A-42A_n77A</w:t>
            </w:r>
            <w:r w:rsidRPr="00EF5447">
              <w:rPr>
                <w:rFonts w:cs="Arial"/>
                <w:lang w:eastAsia="ja-JP"/>
              </w:rPr>
              <w:t>-</w:t>
            </w:r>
            <w:r w:rsidRPr="00EF5447">
              <w:rPr>
                <w:rFonts w:cs="Arial"/>
                <w:lang w:eastAsia="zh-CN"/>
              </w:rPr>
              <w:t>n257</w:t>
            </w:r>
            <w:r w:rsidRPr="00EF5447">
              <w:rPr>
                <w:rFonts w:eastAsia="Malgun Gothic" w:cs="Arial"/>
                <w:lang w:eastAsia="ko-KR"/>
              </w:rPr>
              <w:t>I</w:t>
            </w:r>
          </w:p>
          <w:p w14:paraId="0A858A99" w14:textId="77777777" w:rsidR="001F2FFF" w:rsidRPr="00EF5447" w:rsidRDefault="001F2FFF" w:rsidP="001C6898">
            <w:pPr>
              <w:pStyle w:val="TAC"/>
              <w:rPr>
                <w:rFonts w:eastAsia="Malgun Gothic" w:cs="Arial"/>
                <w:lang w:eastAsia="ko-KR"/>
              </w:rPr>
            </w:pPr>
            <w:r w:rsidRPr="00EF5447">
              <w:rPr>
                <w:rFonts w:cs="Arial"/>
                <w:lang w:eastAsia="zh-CN"/>
              </w:rPr>
              <w:t>DC_1A-42C_n77A</w:t>
            </w:r>
            <w:r w:rsidRPr="00EF5447">
              <w:rPr>
                <w:rFonts w:cs="Arial"/>
                <w:lang w:eastAsia="ja-JP"/>
              </w:rPr>
              <w:t>-</w:t>
            </w:r>
            <w:r w:rsidRPr="00EF5447">
              <w:rPr>
                <w:rFonts w:cs="Arial"/>
                <w:lang w:eastAsia="zh-CN"/>
              </w:rPr>
              <w:t>n257</w:t>
            </w:r>
            <w:r w:rsidRPr="00EF5447">
              <w:rPr>
                <w:rFonts w:eastAsia="Malgun Gothic" w:cs="Arial"/>
                <w:lang w:eastAsia="ko-KR"/>
              </w:rPr>
              <w:t>A</w:t>
            </w:r>
          </w:p>
          <w:p w14:paraId="4022CF32" w14:textId="77777777" w:rsidR="001F2FFF" w:rsidRPr="00EF5447" w:rsidRDefault="001F2FFF" w:rsidP="001C6898">
            <w:pPr>
              <w:pStyle w:val="TAC"/>
              <w:rPr>
                <w:rFonts w:eastAsia="Malgun Gothic" w:cs="Arial"/>
                <w:lang w:eastAsia="ko-KR"/>
              </w:rPr>
            </w:pPr>
            <w:r w:rsidRPr="00EF5447">
              <w:rPr>
                <w:rFonts w:cs="Arial"/>
                <w:lang w:eastAsia="zh-CN"/>
              </w:rPr>
              <w:t>DC_1A-42C_n77A</w:t>
            </w:r>
            <w:r w:rsidRPr="00EF5447">
              <w:rPr>
                <w:rFonts w:cs="Arial"/>
                <w:lang w:eastAsia="ja-JP"/>
              </w:rPr>
              <w:t>-</w:t>
            </w:r>
            <w:r w:rsidRPr="00EF5447">
              <w:rPr>
                <w:rFonts w:cs="Arial"/>
                <w:lang w:eastAsia="zh-CN"/>
              </w:rPr>
              <w:t>n257</w:t>
            </w:r>
            <w:r w:rsidRPr="00EF5447">
              <w:rPr>
                <w:rFonts w:eastAsia="Malgun Gothic" w:cs="Arial"/>
                <w:lang w:eastAsia="ko-KR"/>
              </w:rPr>
              <w:t>G</w:t>
            </w:r>
          </w:p>
          <w:p w14:paraId="1273932C" w14:textId="77777777" w:rsidR="001F2FFF" w:rsidRPr="00EF5447" w:rsidRDefault="001F2FFF" w:rsidP="001C6898">
            <w:pPr>
              <w:pStyle w:val="TAC"/>
              <w:rPr>
                <w:rFonts w:eastAsia="Malgun Gothic" w:cs="Arial"/>
                <w:lang w:eastAsia="ko-KR"/>
              </w:rPr>
            </w:pPr>
            <w:r w:rsidRPr="00EF5447">
              <w:rPr>
                <w:rFonts w:cs="Arial"/>
                <w:lang w:eastAsia="zh-CN"/>
              </w:rPr>
              <w:t>DC_1A-42C_n77A</w:t>
            </w:r>
            <w:r w:rsidRPr="00EF5447">
              <w:rPr>
                <w:rFonts w:cs="Arial"/>
                <w:lang w:eastAsia="ja-JP"/>
              </w:rPr>
              <w:t>-</w:t>
            </w:r>
            <w:r w:rsidRPr="00EF5447">
              <w:rPr>
                <w:rFonts w:cs="Arial"/>
                <w:lang w:eastAsia="zh-CN"/>
              </w:rPr>
              <w:t>n257</w:t>
            </w:r>
            <w:r w:rsidRPr="00EF5447">
              <w:rPr>
                <w:rFonts w:eastAsia="Malgun Gothic" w:cs="Arial"/>
                <w:lang w:eastAsia="ko-KR"/>
              </w:rPr>
              <w:t>H</w:t>
            </w:r>
          </w:p>
          <w:p w14:paraId="76E1C8F0" w14:textId="77777777" w:rsidR="001F2FFF" w:rsidRPr="00EF5447" w:rsidRDefault="001F2FFF" w:rsidP="001C6898">
            <w:pPr>
              <w:pStyle w:val="TAC"/>
              <w:rPr>
                <w:rFonts w:cs="Arial"/>
                <w:lang w:eastAsia="zh-CN"/>
              </w:rPr>
            </w:pPr>
            <w:r w:rsidRPr="00EF5447">
              <w:rPr>
                <w:rFonts w:cs="Arial"/>
                <w:lang w:eastAsia="zh-CN"/>
              </w:rPr>
              <w:t>DC_1A-42C_n77A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4EE683BE" w14:textId="77777777" w:rsidR="001F2FFF" w:rsidRPr="00EF5447" w:rsidRDefault="001F2FFF" w:rsidP="001C6898">
            <w:pPr>
              <w:pStyle w:val="TAC"/>
              <w:rPr>
                <w:rFonts w:cs="Arial"/>
                <w:lang w:eastAsia="zh-CN"/>
              </w:rPr>
            </w:pPr>
            <w:r w:rsidRPr="00EF5447">
              <w:rPr>
                <w:rFonts w:cs="Arial"/>
                <w:lang w:eastAsia="zh-CN"/>
              </w:rPr>
              <w:t>DC_1A_n77A</w:t>
            </w:r>
          </w:p>
          <w:p w14:paraId="7C58E0DE" w14:textId="77777777" w:rsidR="001F2FFF" w:rsidRPr="00EF5447" w:rsidRDefault="001F2FFF" w:rsidP="001C6898">
            <w:pPr>
              <w:pStyle w:val="TAC"/>
              <w:rPr>
                <w:rFonts w:cs="Arial"/>
                <w:lang w:eastAsia="zh-CN"/>
              </w:rPr>
            </w:pPr>
            <w:r w:rsidRPr="00EF5447">
              <w:rPr>
                <w:rFonts w:cs="Arial"/>
                <w:lang w:eastAsia="zh-CN"/>
              </w:rPr>
              <w:t>DC_1A_n257A</w:t>
            </w:r>
          </w:p>
          <w:p w14:paraId="78B7A479" w14:textId="77777777" w:rsidR="001F2FFF" w:rsidRPr="00EF5447" w:rsidRDefault="001F2FFF" w:rsidP="001C6898">
            <w:pPr>
              <w:pStyle w:val="TAC"/>
              <w:rPr>
                <w:rFonts w:cs="Arial"/>
                <w:lang w:eastAsia="zh-CN"/>
              </w:rPr>
            </w:pPr>
            <w:r w:rsidRPr="00EF5447">
              <w:rPr>
                <w:rFonts w:cs="Arial"/>
                <w:lang w:eastAsia="zh-CN"/>
              </w:rPr>
              <w:t>DC_1A_n257G</w:t>
            </w:r>
          </w:p>
          <w:p w14:paraId="382DB1AA" w14:textId="77777777" w:rsidR="001F2FFF" w:rsidRPr="00EF5447" w:rsidRDefault="001F2FFF" w:rsidP="001C6898">
            <w:pPr>
              <w:pStyle w:val="TAC"/>
              <w:rPr>
                <w:rFonts w:cs="Arial"/>
                <w:lang w:eastAsia="zh-CN"/>
              </w:rPr>
            </w:pPr>
            <w:r w:rsidRPr="00EF5447">
              <w:rPr>
                <w:rFonts w:cs="Arial"/>
                <w:lang w:eastAsia="zh-CN"/>
              </w:rPr>
              <w:t>DC_1A_n257H</w:t>
            </w:r>
          </w:p>
          <w:p w14:paraId="4C059C67" w14:textId="77777777" w:rsidR="001F2FFF" w:rsidRPr="00EF5447" w:rsidRDefault="001F2FFF" w:rsidP="001C6898">
            <w:pPr>
              <w:pStyle w:val="TAC"/>
              <w:rPr>
                <w:rFonts w:cs="Arial"/>
                <w:lang w:eastAsia="zh-CN"/>
              </w:rPr>
            </w:pPr>
            <w:r w:rsidRPr="00EF5447">
              <w:rPr>
                <w:rFonts w:cs="Arial"/>
                <w:lang w:eastAsia="zh-CN"/>
              </w:rPr>
              <w:t>DC_1A_n257I</w:t>
            </w:r>
          </w:p>
          <w:p w14:paraId="0E4DE680" w14:textId="77777777" w:rsidR="001F2FFF" w:rsidRPr="00EF5447" w:rsidRDefault="001F2FFF" w:rsidP="001C6898">
            <w:pPr>
              <w:pStyle w:val="TAC"/>
              <w:rPr>
                <w:rFonts w:cs="Arial"/>
                <w:lang w:eastAsia="zh-CN"/>
              </w:rPr>
            </w:pPr>
            <w:r w:rsidRPr="00EF5447">
              <w:rPr>
                <w:rFonts w:cs="Arial"/>
                <w:lang w:eastAsia="zh-CN"/>
              </w:rPr>
              <w:t>DC_42A_n257A</w:t>
            </w:r>
          </w:p>
          <w:p w14:paraId="5D907020" w14:textId="77777777" w:rsidR="001F2FFF" w:rsidRPr="00EF5447" w:rsidRDefault="001F2FFF" w:rsidP="001C6898">
            <w:pPr>
              <w:pStyle w:val="TAC"/>
              <w:rPr>
                <w:rFonts w:cs="Arial"/>
                <w:lang w:eastAsia="zh-CN"/>
              </w:rPr>
            </w:pPr>
            <w:r w:rsidRPr="00EF5447">
              <w:rPr>
                <w:rFonts w:cs="Arial"/>
                <w:lang w:eastAsia="zh-CN"/>
              </w:rPr>
              <w:t>DC_42A_n257G</w:t>
            </w:r>
          </w:p>
          <w:p w14:paraId="092A5B3D" w14:textId="77777777" w:rsidR="001F2FFF" w:rsidRPr="00EF5447" w:rsidRDefault="001F2FFF" w:rsidP="001C6898">
            <w:pPr>
              <w:pStyle w:val="TAC"/>
              <w:rPr>
                <w:rFonts w:cs="Arial"/>
                <w:lang w:eastAsia="zh-CN"/>
              </w:rPr>
            </w:pPr>
            <w:r w:rsidRPr="00EF5447">
              <w:rPr>
                <w:rFonts w:cs="Arial"/>
                <w:lang w:eastAsia="zh-CN"/>
              </w:rPr>
              <w:t>DC_42A_n257H</w:t>
            </w:r>
          </w:p>
          <w:p w14:paraId="38FADDF2"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4925ED96" w14:textId="77777777" w:rsidTr="001C6898">
        <w:trPr>
          <w:trHeight w:val="187"/>
          <w:jc w:val="center"/>
        </w:trPr>
        <w:tc>
          <w:tcPr>
            <w:tcW w:w="3969" w:type="dxa"/>
            <w:shd w:val="clear" w:color="auto" w:fill="auto"/>
            <w:noWrap/>
            <w:tcMar>
              <w:top w:w="28" w:type="dxa"/>
              <w:left w:w="28" w:type="dxa"/>
              <w:bottom w:w="28" w:type="dxa"/>
              <w:right w:w="28" w:type="dxa"/>
            </w:tcMar>
          </w:tcPr>
          <w:p w14:paraId="19CEFE8A" w14:textId="77777777" w:rsidR="001F2FFF" w:rsidRPr="00EF5447" w:rsidRDefault="001F2FFF" w:rsidP="001C6898">
            <w:pPr>
              <w:pStyle w:val="TAC"/>
              <w:rPr>
                <w:rFonts w:cs="Arial"/>
                <w:b/>
                <w:lang w:eastAsia="zh-CN"/>
              </w:rPr>
            </w:pPr>
            <w:r w:rsidRPr="00EF5447">
              <w:rPr>
                <w:rFonts w:cs="Arial"/>
                <w:lang w:eastAsia="zh-CN"/>
              </w:rPr>
              <w:lastRenderedPageBreak/>
              <w:t>DC_1A-42A_n77A-n257A</w:t>
            </w:r>
          </w:p>
          <w:p w14:paraId="3507BD44" w14:textId="77777777" w:rsidR="001F2FFF" w:rsidRPr="00EF5447" w:rsidRDefault="001F2FFF" w:rsidP="001C6898">
            <w:pPr>
              <w:pStyle w:val="TAC"/>
              <w:rPr>
                <w:rFonts w:cs="Arial"/>
                <w:b/>
                <w:lang w:eastAsia="zh-CN"/>
              </w:rPr>
            </w:pPr>
            <w:r w:rsidRPr="00EF5447">
              <w:rPr>
                <w:rFonts w:cs="Arial"/>
                <w:lang w:eastAsia="zh-CN"/>
              </w:rPr>
              <w:t>DC_1A-42A_n77A-n257G</w:t>
            </w:r>
          </w:p>
          <w:p w14:paraId="04F497F9" w14:textId="77777777" w:rsidR="001F2FFF" w:rsidRPr="00EF5447" w:rsidRDefault="001F2FFF" w:rsidP="001C6898">
            <w:pPr>
              <w:pStyle w:val="TAC"/>
              <w:rPr>
                <w:rFonts w:cs="Arial"/>
                <w:b/>
                <w:lang w:eastAsia="zh-CN"/>
              </w:rPr>
            </w:pPr>
            <w:r w:rsidRPr="00EF5447">
              <w:rPr>
                <w:rFonts w:cs="Arial"/>
                <w:lang w:eastAsia="zh-CN"/>
              </w:rPr>
              <w:t>DC_1A-42A_n77A-n257H</w:t>
            </w:r>
          </w:p>
          <w:p w14:paraId="3676DCC3" w14:textId="77777777" w:rsidR="001F2FFF" w:rsidRPr="00EF5447" w:rsidRDefault="001F2FFF" w:rsidP="001C6898">
            <w:pPr>
              <w:pStyle w:val="TAC"/>
              <w:rPr>
                <w:rFonts w:cs="Arial"/>
                <w:b/>
                <w:lang w:eastAsia="zh-CN"/>
              </w:rPr>
            </w:pPr>
            <w:r w:rsidRPr="00EF5447">
              <w:rPr>
                <w:rFonts w:cs="Arial"/>
                <w:lang w:eastAsia="zh-CN"/>
              </w:rPr>
              <w:t>DC_1A-42A_n77A-n257I</w:t>
            </w:r>
          </w:p>
          <w:p w14:paraId="08FFEC40" w14:textId="77777777" w:rsidR="001F2FFF" w:rsidRPr="00EF5447" w:rsidRDefault="001F2FFF" w:rsidP="001C6898">
            <w:pPr>
              <w:pStyle w:val="TAC"/>
              <w:rPr>
                <w:rFonts w:cs="Arial"/>
                <w:b/>
                <w:lang w:eastAsia="zh-CN"/>
              </w:rPr>
            </w:pPr>
            <w:r w:rsidRPr="00EF5447">
              <w:rPr>
                <w:rFonts w:cs="Arial"/>
                <w:lang w:eastAsia="zh-CN"/>
              </w:rPr>
              <w:t>DC_1A-42C_n77A-n257A</w:t>
            </w:r>
          </w:p>
          <w:p w14:paraId="5D170AB2" w14:textId="77777777" w:rsidR="001F2FFF" w:rsidRPr="00EF5447" w:rsidRDefault="001F2FFF" w:rsidP="001C6898">
            <w:pPr>
              <w:pStyle w:val="TAC"/>
              <w:rPr>
                <w:rFonts w:cs="Arial"/>
                <w:b/>
                <w:lang w:eastAsia="zh-CN"/>
              </w:rPr>
            </w:pPr>
            <w:r w:rsidRPr="00EF5447">
              <w:rPr>
                <w:rFonts w:cs="Arial"/>
                <w:lang w:eastAsia="zh-CN"/>
              </w:rPr>
              <w:t>DC_1A-42C_n77A-n257G</w:t>
            </w:r>
          </w:p>
          <w:p w14:paraId="58023863" w14:textId="77777777" w:rsidR="001F2FFF" w:rsidRPr="00EF5447" w:rsidRDefault="001F2FFF" w:rsidP="001C6898">
            <w:pPr>
              <w:pStyle w:val="TAC"/>
              <w:rPr>
                <w:rFonts w:cs="Arial"/>
                <w:b/>
                <w:lang w:eastAsia="zh-CN"/>
              </w:rPr>
            </w:pPr>
            <w:r w:rsidRPr="00EF5447">
              <w:rPr>
                <w:rFonts w:cs="Arial"/>
                <w:lang w:eastAsia="zh-CN"/>
              </w:rPr>
              <w:t>DC_1A-42C_n77A-n257H</w:t>
            </w:r>
          </w:p>
          <w:p w14:paraId="683A131E" w14:textId="77777777" w:rsidR="001F2FFF" w:rsidRPr="00EF5447" w:rsidRDefault="001F2FFF" w:rsidP="001C6898">
            <w:pPr>
              <w:pStyle w:val="TAC"/>
              <w:rPr>
                <w:rFonts w:cs="Arial"/>
                <w:lang w:eastAsia="zh-CN"/>
              </w:rPr>
            </w:pPr>
            <w:r w:rsidRPr="00EF5447">
              <w:rPr>
                <w:rFonts w:cs="Arial"/>
                <w:lang w:eastAsia="zh-CN"/>
              </w:rPr>
              <w:t>DC_1A-42C_n77A-n257I</w:t>
            </w:r>
          </w:p>
        </w:tc>
        <w:tc>
          <w:tcPr>
            <w:tcW w:w="3969" w:type="dxa"/>
            <w:tcMar>
              <w:top w:w="28" w:type="dxa"/>
              <w:left w:w="28" w:type="dxa"/>
              <w:bottom w:w="28" w:type="dxa"/>
              <w:right w:w="28" w:type="dxa"/>
            </w:tcMar>
          </w:tcPr>
          <w:p w14:paraId="16FC47FB" w14:textId="77777777" w:rsidR="001F2FFF" w:rsidRPr="00EF5447" w:rsidRDefault="001F2FFF" w:rsidP="001C6898">
            <w:pPr>
              <w:pStyle w:val="TAC"/>
              <w:rPr>
                <w:rFonts w:cs="Arial"/>
                <w:lang w:eastAsia="zh-CN"/>
              </w:rPr>
            </w:pPr>
            <w:r w:rsidRPr="00EF5447">
              <w:rPr>
                <w:rFonts w:cs="Arial"/>
                <w:lang w:eastAsia="zh-CN"/>
              </w:rPr>
              <w:t>DC_1A_n77A-n257A</w:t>
            </w:r>
          </w:p>
          <w:p w14:paraId="6762391B" w14:textId="77777777" w:rsidR="001F2FFF" w:rsidRPr="00EF5447" w:rsidRDefault="001F2FFF" w:rsidP="001C6898">
            <w:pPr>
              <w:pStyle w:val="TAC"/>
              <w:rPr>
                <w:rFonts w:cs="Arial"/>
                <w:lang w:eastAsia="zh-CN"/>
              </w:rPr>
            </w:pPr>
            <w:r w:rsidRPr="00EF5447">
              <w:rPr>
                <w:rFonts w:cs="Arial"/>
                <w:lang w:eastAsia="zh-CN"/>
              </w:rPr>
              <w:t>DC_1A_n77A-n257G</w:t>
            </w:r>
          </w:p>
          <w:p w14:paraId="3E35A13E" w14:textId="77777777" w:rsidR="001F2FFF" w:rsidRPr="00EF5447" w:rsidRDefault="001F2FFF" w:rsidP="001C6898">
            <w:pPr>
              <w:pStyle w:val="TAC"/>
              <w:rPr>
                <w:rFonts w:cs="Arial"/>
                <w:lang w:eastAsia="zh-CN"/>
              </w:rPr>
            </w:pPr>
            <w:r w:rsidRPr="00EF5447">
              <w:rPr>
                <w:rFonts w:cs="Arial"/>
                <w:lang w:eastAsia="zh-CN"/>
              </w:rPr>
              <w:t>DC_1A_n77A-n257H</w:t>
            </w:r>
          </w:p>
          <w:p w14:paraId="2A779899" w14:textId="77777777" w:rsidR="001F2FFF" w:rsidRPr="00EF5447" w:rsidRDefault="001F2FFF" w:rsidP="001C6898">
            <w:pPr>
              <w:pStyle w:val="TAC"/>
              <w:rPr>
                <w:rFonts w:cs="Arial"/>
                <w:lang w:eastAsia="zh-CN"/>
              </w:rPr>
            </w:pPr>
            <w:r w:rsidRPr="00EF5447">
              <w:rPr>
                <w:rFonts w:cs="Arial"/>
                <w:lang w:eastAsia="zh-CN"/>
              </w:rPr>
              <w:t>DC_1A_n77A-n257I</w:t>
            </w:r>
          </w:p>
        </w:tc>
      </w:tr>
      <w:tr w:rsidR="001F2FFF" w:rsidRPr="00EF5447" w14:paraId="7BC9DBD4" w14:textId="77777777" w:rsidTr="001C6898">
        <w:trPr>
          <w:trHeight w:val="187"/>
          <w:jc w:val="center"/>
        </w:trPr>
        <w:tc>
          <w:tcPr>
            <w:tcW w:w="3969" w:type="dxa"/>
            <w:shd w:val="clear" w:color="auto" w:fill="auto"/>
            <w:noWrap/>
            <w:tcMar>
              <w:top w:w="28" w:type="dxa"/>
              <w:left w:w="28" w:type="dxa"/>
              <w:bottom w:w="28" w:type="dxa"/>
              <w:right w:w="28" w:type="dxa"/>
            </w:tcMar>
          </w:tcPr>
          <w:p w14:paraId="4F1882AF" w14:textId="77777777" w:rsidR="001F2FFF" w:rsidRPr="00EF5447" w:rsidRDefault="001F2FFF" w:rsidP="001C6898">
            <w:pPr>
              <w:pStyle w:val="TAC"/>
              <w:rPr>
                <w:rFonts w:eastAsia="Malgun Gothic" w:cs="Arial"/>
                <w:lang w:eastAsia="ko-KR"/>
              </w:rPr>
            </w:pPr>
            <w:r w:rsidRPr="00EF5447">
              <w:rPr>
                <w:rFonts w:cs="Arial"/>
                <w:lang w:eastAsia="zh-CN"/>
              </w:rPr>
              <w:t>DC_1A-42A_n78A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7A5A62B1" w14:textId="77777777" w:rsidR="001F2FFF" w:rsidRPr="00EF5447" w:rsidRDefault="001F2FFF" w:rsidP="001C6898">
            <w:pPr>
              <w:pStyle w:val="TAC"/>
              <w:rPr>
                <w:rFonts w:eastAsia="Malgun Gothic" w:cs="Arial"/>
                <w:lang w:eastAsia="ko-KR"/>
              </w:rPr>
            </w:pPr>
            <w:r w:rsidRPr="00EF5447">
              <w:rPr>
                <w:rFonts w:cs="Arial"/>
                <w:lang w:eastAsia="zh-CN"/>
              </w:rPr>
              <w:t>DC_1A-42A_n78A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78890873" w14:textId="77777777" w:rsidR="001F2FFF" w:rsidRPr="00EF5447" w:rsidRDefault="001F2FFF" w:rsidP="001C6898">
            <w:pPr>
              <w:pStyle w:val="TAC"/>
              <w:rPr>
                <w:rFonts w:eastAsia="Malgun Gothic" w:cs="Arial"/>
                <w:lang w:eastAsia="ko-KR"/>
              </w:rPr>
            </w:pPr>
            <w:r w:rsidRPr="00EF5447">
              <w:rPr>
                <w:rFonts w:cs="Arial"/>
                <w:lang w:eastAsia="zh-CN"/>
              </w:rPr>
              <w:t>DC_1A-42A_n78A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3C161033" w14:textId="77777777" w:rsidR="001F2FFF" w:rsidRPr="00EF5447" w:rsidRDefault="001F2FFF" w:rsidP="001C6898">
            <w:pPr>
              <w:pStyle w:val="TAC"/>
              <w:rPr>
                <w:rFonts w:eastAsia="Malgun Gothic" w:cs="Arial"/>
                <w:lang w:eastAsia="ko-KR"/>
              </w:rPr>
            </w:pPr>
            <w:r w:rsidRPr="00EF5447">
              <w:rPr>
                <w:rFonts w:cs="Arial"/>
                <w:lang w:eastAsia="zh-CN"/>
              </w:rPr>
              <w:t>DC_1A-42A_n78A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35784813" w14:textId="77777777" w:rsidR="001F2FFF" w:rsidRPr="00EF5447" w:rsidRDefault="001F2FFF" w:rsidP="001C6898">
            <w:pPr>
              <w:pStyle w:val="TAC"/>
              <w:rPr>
                <w:rFonts w:eastAsia="Malgun Gothic" w:cs="Arial"/>
                <w:lang w:eastAsia="ko-KR"/>
              </w:rPr>
            </w:pPr>
            <w:r w:rsidRPr="00EF5447">
              <w:rPr>
                <w:rFonts w:cs="Arial"/>
                <w:lang w:eastAsia="zh-CN"/>
              </w:rPr>
              <w:t>DC_1A-42C_n78A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6271C8AF" w14:textId="77777777" w:rsidR="001F2FFF" w:rsidRPr="00EF5447" w:rsidRDefault="001F2FFF" w:rsidP="001C6898">
            <w:pPr>
              <w:pStyle w:val="TAC"/>
              <w:rPr>
                <w:rFonts w:eastAsia="Malgun Gothic" w:cs="Arial"/>
                <w:lang w:eastAsia="ko-KR"/>
              </w:rPr>
            </w:pPr>
            <w:r w:rsidRPr="00EF5447">
              <w:rPr>
                <w:rFonts w:cs="Arial"/>
                <w:lang w:eastAsia="zh-CN"/>
              </w:rPr>
              <w:t>DC_1A-42C_n78A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422CBBDD" w14:textId="77777777" w:rsidR="001F2FFF" w:rsidRPr="00EF5447" w:rsidRDefault="001F2FFF" w:rsidP="001C6898">
            <w:pPr>
              <w:pStyle w:val="TAC"/>
              <w:rPr>
                <w:rFonts w:eastAsia="Malgun Gothic" w:cs="Arial"/>
                <w:lang w:eastAsia="ko-KR"/>
              </w:rPr>
            </w:pPr>
            <w:r w:rsidRPr="00EF5447">
              <w:rPr>
                <w:rFonts w:cs="Arial"/>
                <w:lang w:eastAsia="zh-CN"/>
              </w:rPr>
              <w:t>DC_1A-42C_n78A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492FE267" w14:textId="77777777" w:rsidR="001F2FFF" w:rsidRPr="00EF5447" w:rsidRDefault="001F2FFF" w:rsidP="001C6898">
            <w:pPr>
              <w:pStyle w:val="TAC"/>
              <w:rPr>
                <w:noProof/>
              </w:rPr>
            </w:pPr>
            <w:r w:rsidRPr="00EF5447">
              <w:rPr>
                <w:rFonts w:cs="Arial"/>
                <w:lang w:eastAsia="zh-CN"/>
              </w:rPr>
              <w:t>DC_1A-42C_n78A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4D0D7072" w14:textId="77777777" w:rsidR="001F2FFF" w:rsidRPr="00EF5447" w:rsidRDefault="001F2FFF" w:rsidP="001C6898">
            <w:pPr>
              <w:pStyle w:val="TAC"/>
              <w:rPr>
                <w:rFonts w:cs="Arial"/>
                <w:lang w:eastAsia="zh-CN"/>
              </w:rPr>
            </w:pPr>
            <w:r w:rsidRPr="00EF5447">
              <w:rPr>
                <w:rFonts w:cs="Arial"/>
                <w:lang w:eastAsia="zh-CN"/>
              </w:rPr>
              <w:t>DC_1A_n78A</w:t>
            </w:r>
          </w:p>
          <w:p w14:paraId="179F95E4" w14:textId="77777777" w:rsidR="001F2FFF" w:rsidRPr="00EF5447" w:rsidRDefault="001F2FFF" w:rsidP="001C6898">
            <w:pPr>
              <w:pStyle w:val="TAC"/>
              <w:rPr>
                <w:rFonts w:cs="Arial"/>
                <w:lang w:eastAsia="zh-CN"/>
              </w:rPr>
            </w:pPr>
            <w:r w:rsidRPr="00EF5447">
              <w:rPr>
                <w:rFonts w:cs="Arial"/>
                <w:lang w:eastAsia="zh-CN"/>
              </w:rPr>
              <w:t>DC_1A_n257A</w:t>
            </w:r>
          </w:p>
          <w:p w14:paraId="60460273" w14:textId="77777777" w:rsidR="001F2FFF" w:rsidRPr="00EF5447" w:rsidRDefault="001F2FFF" w:rsidP="001C6898">
            <w:pPr>
              <w:pStyle w:val="TAC"/>
              <w:rPr>
                <w:rFonts w:cs="Arial"/>
                <w:lang w:eastAsia="zh-CN"/>
              </w:rPr>
            </w:pPr>
            <w:r w:rsidRPr="00EF5447">
              <w:rPr>
                <w:rFonts w:cs="Arial"/>
                <w:lang w:eastAsia="zh-CN"/>
              </w:rPr>
              <w:t>DC_1A_n257G</w:t>
            </w:r>
          </w:p>
          <w:p w14:paraId="78D8DF93" w14:textId="77777777" w:rsidR="001F2FFF" w:rsidRPr="00EF5447" w:rsidRDefault="001F2FFF" w:rsidP="001C6898">
            <w:pPr>
              <w:pStyle w:val="TAC"/>
              <w:rPr>
                <w:rFonts w:cs="Arial"/>
                <w:lang w:eastAsia="zh-CN"/>
              </w:rPr>
            </w:pPr>
            <w:r w:rsidRPr="00EF5447">
              <w:rPr>
                <w:rFonts w:cs="Arial"/>
                <w:lang w:eastAsia="zh-CN"/>
              </w:rPr>
              <w:t>DC_1A_n257H</w:t>
            </w:r>
          </w:p>
          <w:p w14:paraId="3305F686" w14:textId="77777777" w:rsidR="001F2FFF" w:rsidRPr="00EF5447" w:rsidRDefault="001F2FFF" w:rsidP="001C6898">
            <w:pPr>
              <w:pStyle w:val="TAC"/>
              <w:rPr>
                <w:rFonts w:cs="Arial"/>
                <w:lang w:eastAsia="zh-CN"/>
              </w:rPr>
            </w:pPr>
            <w:r w:rsidRPr="00EF5447">
              <w:rPr>
                <w:rFonts w:cs="Arial"/>
                <w:lang w:eastAsia="zh-CN"/>
              </w:rPr>
              <w:t>DC_1A_n257I</w:t>
            </w:r>
          </w:p>
          <w:p w14:paraId="06CF50B8" w14:textId="77777777" w:rsidR="001F2FFF" w:rsidRPr="00EF5447" w:rsidRDefault="001F2FFF" w:rsidP="001C6898">
            <w:pPr>
              <w:pStyle w:val="TAC"/>
              <w:rPr>
                <w:rFonts w:cs="Arial"/>
                <w:lang w:eastAsia="zh-CN"/>
              </w:rPr>
            </w:pPr>
            <w:r w:rsidRPr="00EF5447">
              <w:rPr>
                <w:rFonts w:cs="Arial"/>
                <w:lang w:eastAsia="zh-CN"/>
              </w:rPr>
              <w:t>DC_42A_n257A</w:t>
            </w:r>
          </w:p>
          <w:p w14:paraId="5A5854BF" w14:textId="77777777" w:rsidR="001F2FFF" w:rsidRPr="00EF5447" w:rsidRDefault="001F2FFF" w:rsidP="001C6898">
            <w:pPr>
              <w:pStyle w:val="TAC"/>
              <w:rPr>
                <w:rFonts w:cs="Arial"/>
                <w:lang w:eastAsia="zh-CN"/>
              </w:rPr>
            </w:pPr>
            <w:r w:rsidRPr="00EF5447">
              <w:rPr>
                <w:rFonts w:cs="Arial"/>
                <w:lang w:eastAsia="zh-CN"/>
              </w:rPr>
              <w:t>DC_42A_n257G</w:t>
            </w:r>
          </w:p>
          <w:p w14:paraId="09B7FC2E" w14:textId="77777777" w:rsidR="001F2FFF" w:rsidRPr="00EF5447" w:rsidRDefault="001F2FFF" w:rsidP="001C6898">
            <w:pPr>
              <w:pStyle w:val="TAC"/>
              <w:rPr>
                <w:rFonts w:cs="Arial"/>
                <w:lang w:eastAsia="zh-CN"/>
              </w:rPr>
            </w:pPr>
            <w:r w:rsidRPr="00EF5447">
              <w:rPr>
                <w:rFonts w:cs="Arial"/>
                <w:lang w:eastAsia="zh-CN"/>
              </w:rPr>
              <w:t>DC_42A_n257H</w:t>
            </w:r>
          </w:p>
          <w:p w14:paraId="72522D8D" w14:textId="77777777" w:rsidR="001F2FFF" w:rsidRPr="00EF5447" w:rsidRDefault="001F2FFF" w:rsidP="001C6898">
            <w:pPr>
              <w:pStyle w:val="TAC"/>
              <w:rPr>
                <w:rFonts w:cs="Arial"/>
                <w:lang w:eastAsia="zh-CN"/>
              </w:rPr>
            </w:pPr>
            <w:r w:rsidRPr="00EF5447">
              <w:rPr>
                <w:rFonts w:cs="Arial"/>
                <w:lang w:eastAsia="zh-CN"/>
              </w:rPr>
              <w:t>DC_42A_n257I</w:t>
            </w:r>
          </w:p>
          <w:p w14:paraId="55AA66F1" w14:textId="77777777" w:rsidR="001F2FFF" w:rsidRPr="00EF5447" w:rsidRDefault="001F2FFF" w:rsidP="001C6898">
            <w:pPr>
              <w:pStyle w:val="TAC"/>
              <w:rPr>
                <w:rFonts w:cs="Arial"/>
                <w:lang w:eastAsia="zh-CN"/>
              </w:rPr>
            </w:pPr>
            <w:r w:rsidRPr="00EF5447">
              <w:rPr>
                <w:rFonts w:cs="Arial"/>
                <w:lang w:eastAsia="zh-CN"/>
              </w:rPr>
              <w:t>DC_42C_n257A</w:t>
            </w:r>
          </w:p>
          <w:p w14:paraId="053C1AF9" w14:textId="77777777" w:rsidR="001F2FFF" w:rsidRPr="00EF5447" w:rsidRDefault="001F2FFF" w:rsidP="001C6898">
            <w:pPr>
              <w:pStyle w:val="TAC"/>
              <w:rPr>
                <w:rFonts w:cs="Arial"/>
                <w:lang w:eastAsia="zh-CN"/>
              </w:rPr>
            </w:pPr>
            <w:r w:rsidRPr="00EF5447">
              <w:rPr>
                <w:rFonts w:cs="Arial"/>
                <w:lang w:eastAsia="zh-CN"/>
              </w:rPr>
              <w:t>DC_42C_n257G</w:t>
            </w:r>
          </w:p>
          <w:p w14:paraId="6DE379C0" w14:textId="77777777" w:rsidR="001F2FFF" w:rsidRPr="00EF5447" w:rsidRDefault="001F2FFF" w:rsidP="001C6898">
            <w:pPr>
              <w:pStyle w:val="TAC"/>
              <w:rPr>
                <w:rFonts w:cs="Arial"/>
                <w:lang w:eastAsia="zh-CN"/>
              </w:rPr>
            </w:pPr>
            <w:r w:rsidRPr="00EF5447">
              <w:rPr>
                <w:rFonts w:cs="Arial"/>
                <w:lang w:eastAsia="zh-CN"/>
              </w:rPr>
              <w:t>DC_42C_n257H</w:t>
            </w:r>
          </w:p>
          <w:p w14:paraId="4AC2BCE6" w14:textId="77777777" w:rsidR="001F2FFF" w:rsidRPr="00EF5447" w:rsidRDefault="001F2FFF" w:rsidP="001C6898">
            <w:pPr>
              <w:pStyle w:val="TAC"/>
              <w:rPr>
                <w:rFonts w:cs="Arial"/>
                <w:lang w:eastAsia="zh-CN"/>
              </w:rPr>
            </w:pPr>
            <w:r w:rsidRPr="00EF5447">
              <w:rPr>
                <w:rFonts w:cs="Arial"/>
                <w:lang w:eastAsia="zh-CN"/>
              </w:rPr>
              <w:t>DC_42C_n257I</w:t>
            </w:r>
          </w:p>
          <w:p w14:paraId="2BD5B107" w14:textId="77777777" w:rsidR="001F2FFF" w:rsidRPr="00EF5447" w:rsidRDefault="001F2FFF" w:rsidP="001C6898">
            <w:pPr>
              <w:pStyle w:val="TAC"/>
              <w:rPr>
                <w:rFonts w:cs="Arial"/>
                <w:lang w:eastAsia="zh-CN"/>
              </w:rPr>
            </w:pPr>
            <w:r w:rsidRPr="00EF5447">
              <w:rPr>
                <w:rFonts w:cs="Arial"/>
                <w:lang w:eastAsia="zh-CN"/>
              </w:rPr>
              <w:t>DC_1A_n78A-n257A</w:t>
            </w:r>
          </w:p>
          <w:p w14:paraId="3FF51B7B" w14:textId="77777777" w:rsidR="001F2FFF" w:rsidRPr="00EF5447" w:rsidRDefault="001F2FFF" w:rsidP="001C6898">
            <w:pPr>
              <w:pStyle w:val="TAC"/>
              <w:rPr>
                <w:rFonts w:cs="Arial"/>
                <w:lang w:eastAsia="zh-CN"/>
              </w:rPr>
            </w:pPr>
            <w:r w:rsidRPr="00EF5447">
              <w:rPr>
                <w:rFonts w:cs="Arial"/>
                <w:lang w:eastAsia="zh-CN"/>
              </w:rPr>
              <w:t>DC_1A_n78A-n257G</w:t>
            </w:r>
          </w:p>
          <w:p w14:paraId="392C1187" w14:textId="77777777" w:rsidR="001F2FFF" w:rsidRPr="00EF5447" w:rsidRDefault="001F2FFF" w:rsidP="001C6898">
            <w:pPr>
              <w:pStyle w:val="TAC"/>
              <w:rPr>
                <w:rFonts w:cs="Arial"/>
                <w:lang w:eastAsia="zh-CN"/>
              </w:rPr>
            </w:pPr>
            <w:r w:rsidRPr="00EF5447">
              <w:rPr>
                <w:rFonts w:cs="Arial"/>
                <w:lang w:eastAsia="zh-CN"/>
              </w:rPr>
              <w:t>DC_1A_n78A-n257H</w:t>
            </w:r>
          </w:p>
          <w:p w14:paraId="6AA94BB2" w14:textId="77777777" w:rsidR="001F2FFF" w:rsidRPr="00EF5447" w:rsidRDefault="001F2FFF" w:rsidP="001C6898">
            <w:pPr>
              <w:pStyle w:val="TAC"/>
              <w:rPr>
                <w:noProof/>
              </w:rPr>
            </w:pPr>
            <w:r w:rsidRPr="00EF5447">
              <w:rPr>
                <w:rFonts w:cs="Arial"/>
                <w:lang w:eastAsia="zh-CN"/>
              </w:rPr>
              <w:t>DC_1A_n78A-n257I</w:t>
            </w:r>
          </w:p>
        </w:tc>
      </w:tr>
      <w:tr w:rsidR="001F2FFF" w:rsidRPr="00EF5447" w14:paraId="634CEF63" w14:textId="77777777" w:rsidTr="001C6898">
        <w:trPr>
          <w:trHeight w:val="187"/>
          <w:jc w:val="center"/>
        </w:trPr>
        <w:tc>
          <w:tcPr>
            <w:tcW w:w="3969" w:type="dxa"/>
            <w:shd w:val="clear" w:color="auto" w:fill="auto"/>
            <w:noWrap/>
            <w:tcMar>
              <w:top w:w="28" w:type="dxa"/>
              <w:left w:w="28" w:type="dxa"/>
              <w:bottom w:w="28" w:type="dxa"/>
              <w:right w:w="28" w:type="dxa"/>
            </w:tcMar>
          </w:tcPr>
          <w:p w14:paraId="0A035100" w14:textId="77777777" w:rsidR="001F2FFF" w:rsidRPr="00EF5447" w:rsidRDefault="001F2FFF" w:rsidP="001C6898">
            <w:pPr>
              <w:pStyle w:val="TAC"/>
              <w:rPr>
                <w:rFonts w:cs="Arial"/>
                <w:lang w:eastAsia="zh-CN"/>
              </w:rPr>
            </w:pPr>
            <w:r w:rsidRPr="00EF5447">
              <w:rPr>
                <w:rFonts w:cs="Arial"/>
                <w:lang w:eastAsia="zh-CN"/>
              </w:rPr>
              <w:t>DC_1A-42A_n79A-n257A</w:t>
            </w:r>
          </w:p>
          <w:p w14:paraId="3C471F94" w14:textId="77777777" w:rsidR="001F2FFF" w:rsidRPr="00EF5447" w:rsidRDefault="001F2FFF" w:rsidP="001C6898">
            <w:pPr>
              <w:pStyle w:val="TAC"/>
              <w:rPr>
                <w:rFonts w:cs="Arial"/>
                <w:lang w:eastAsia="zh-CN"/>
              </w:rPr>
            </w:pPr>
            <w:r w:rsidRPr="00EF5447">
              <w:rPr>
                <w:rFonts w:cs="Arial"/>
                <w:lang w:eastAsia="zh-CN"/>
              </w:rPr>
              <w:t>DC_1A-42A_n79A-n257G</w:t>
            </w:r>
          </w:p>
          <w:p w14:paraId="0F933B8C" w14:textId="77777777" w:rsidR="001F2FFF" w:rsidRPr="00EF5447" w:rsidRDefault="001F2FFF" w:rsidP="001C6898">
            <w:pPr>
              <w:pStyle w:val="TAC"/>
              <w:rPr>
                <w:rFonts w:cs="Arial"/>
                <w:lang w:eastAsia="zh-CN"/>
              </w:rPr>
            </w:pPr>
            <w:r w:rsidRPr="00EF5447">
              <w:rPr>
                <w:rFonts w:cs="Arial"/>
                <w:lang w:eastAsia="zh-CN"/>
              </w:rPr>
              <w:t>DC_1A-42A_n79A-n257H</w:t>
            </w:r>
          </w:p>
          <w:p w14:paraId="1E6027FA" w14:textId="77777777" w:rsidR="001F2FFF" w:rsidRPr="00EF5447" w:rsidRDefault="001F2FFF" w:rsidP="001C6898">
            <w:pPr>
              <w:pStyle w:val="TAC"/>
              <w:rPr>
                <w:rFonts w:cs="Arial"/>
                <w:lang w:eastAsia="zh-CN"/>
              </w:rPr>
            </w:pPr>
            <w:r w:rsidRPr="00EF5447">
              <w:rPr>
                <w:rFonts w:cs="Arial"/>
                <w:lang w:eastAsia="zh-CN"/>
              </w:rPr>
              <w:t>DC_1A-42A_n79A-n257I</w:t>
            </w:r>
          </w:p>
          <w:p w14:paraId="69EA6B8C" w14:textId="77777777" w:rsidR="001F2FFF" w:rsidRPr="00EF5447" w:rsidRDefault="001F2FFF" w:rsidP="001C6898">
            <w:pPr>
              <w:pStyle w:val="TAC"/>
              <w:rPr>
                <w:rFonts w:cs="Arial"/>
                <w:lang w:eastAsia="zh-CN"/>
              </w:rPr>
            </w:pPr>
            <w:r w:rsidRPr="00EF5447">
              <w:rPr>
                <w:rFonts w:cs="Arial"/>
                <w:lang w:eastAsia="zh-CN"/>
              </w:rPr>
              <w:t>DC_1A-42C_n79A-n257A</w:t>
            </w:r>
          </w:p>
          <w:p w14:paraId="612CCFDF" w14:textId="77777777" w:rsidR="001F2FFF" w:rsidRPr="00EF5447" w:rsidRDefault="001F2FFF" w:rsidP="001C6898">
            <w:pPr>
              <w:pStyle w:val="TAC"/>
              <w:rPr>
                <w:rFonts w:cs="Arial"/>
                <w:lang w:eastAsia="zh-CN"/>
              </w:rPr>
            </w:pPr>
            <w:r w:rsidRPr="00EF5447">
              <w:rPr>
                <w:rFonts w:cs="Arial"/>
                <w:lang w:eastAsia="zh-CN"/>
              </w:rPr>
              <w:t>DC_1A-42C_n79A-n257G</w:t>
            </w:r>
          </w:p>
          <w:p w14:paraId="0F2F7B13" w14:textId="77777777" w:rsidR="001F2FFF" w:rsidRPr="00EF5447" w:rsidRDefault="001F2FFF" w:rsidP="001C6898">
            <w:pPr>
              <w:pStyle w:val="TAC"/>
              <w:rPr>
                <w:rFonts w:cs="Arial"/>
                <w:lang w:eastAsia="zh-CN"/>
              </w:rPr>
            </w:pPr>
            <w:r w:rsidRPr="00EF5447">
              <w:rPr>
                <w:rFonts w:cs="Arial"/>
                <w:lang w:eastAsia="zh-CN"/>
              </w:rPr>
              <w:t>DC_1A-42C_n79A-n257H</w:t>
            </w:r>
          </w:p>
          <w:p w14:paraId="2B91524F" w14:textId="77777777" w:rsidR="001F2FFF" w:rsidRPr="00EF5447" w:rsidRDefault="001F2FFF" w:rsidP="001C6898">
            <w:pPr>
              <w:pStyle w:val="TAC"/>
              <w:rPr>
                <w:rFonts w:cs="Arial"/>
                <w:lang w:eastAsia="zh-CN"/>
              </w:rPr>
            </w:pPr>
            <w:r w:rsidRPr="00EF5447">
              <w:rPr>
                <w:rFonts w:cs="Arial"/>
                <w:lang w:eastAsia="zh-CN"/>
              </w:rPr>
              <w:t>DC_1A-42C_n79A-n257I</w:t>
            </w:r>
          </w:p>
        </w:tc>
        <w:tc>
          <w:tcPr>
            <w:tcW w:w="3969" w:type="dxa"/>
            <w:tcMar>
              <w:top w:w="28" w:type="dxa"/>
              <w:left w:w="28" w:type="dxa"/>
              <w:bottom w:w="28" w:type="dxa"/>
              <w:right w:w="28" w:type="dxa"/>
            </w:tcMar>
          </w:tcPr>
          <w:p w14:paraId="010F6257" w14:textId="77777777" w:rsidR="001F2FFF" w:rsidRPr="00EF5447" w:rsidRDefault="001F2FFF" w:rsidP="001C6898">
            <w:pPr>
              <w:pStyle w:val="TAC"/>
              <w:rPr>
                <w:rFonts w:cs="Arial"/>
                <w:lang w:eastAsia="zh-CN"/>
              </w:rPr>
            </w:pPr>
            <w:r w:rsidRPr="00EF5447">
              <w:rPr>
                <w:rFonts w:cs="Arial"/>
                <w:lang w:eastAsia="zh-CN"/>
              </w:rPr>
              <w:t>DC_1A_n79A-n257A</w:t>
            </w:r>
          </w:p>
          <w:p w14:paraId="463C5B94" w14:textId="77777777" w:rsidR="001F2FFF" w:rsidRPr="00EF5447" w:rsidRDefault="001F2FFF" w:rsidP="001C6898">
            <w:pPr>
              <w:pStyle w:val="TAC"/>
              <w:rPr>
                <w:rFonts w:cs="Arial"/>
                <w:lang w:eastAsia="zh-CN"/>
              </w:rPr>
            </w:pPr>
            <w:r w:rsidRPr="00EF5447">
              <w:rPr>
                <w:rFonts w:cs="Arial"/>
                <w:lang w:eastAsia="zh-CN"/>
              </w:rPr>
              <w:t>DC_1A_n79A-n257G</w:t>
            </w:r>
          </w:p>
          <w:p w14:paraId="14920A8C" w14:textId="77777777" w:rsidR="001F2FFF" w:rsidRPr="00EF5447" w:rsidRDefault="001F2FFF" w:rsidP="001C6898">
            <w:pPr>
              <w:pStyle w:val="TAC"/>
              <w:rPr>
                <w:rFonts w:cs="Arial"/>
                <w:lang w:eastAsia="zh-CN"/>
              </w:rPr>
            </w:pPr>
            <w:r w:rsidRPr="00EF5447">
              <w:rPr>
                <w:rFonts w:cs="Arial"/>
                <w:lang w:eastAsia="zh-CN"/>
              </w:rPr>
              <w:t>DC_1A_n79A-n257H</w:t>
            </w:r>
          </w:p>
          <w:p w14:paraId="41AB4A44" w14:textId="77777777" w:rsidR="001F2FFF" w:rsidRPr="00EF5447" w:rsidRDefault="001F2FFF" w:rsidP="001C6898">
            <w:pPr>
              <w:pStyle w:val="TAC"/>
              <w:rPr>
                <w:rFonts w:cs="Arial"/>
                <w:lang w:eastAsia="zh-CN"/>
              </w:rPr>
            </w:pPr>
            <w:r w:rsidRPr="00EF5447">
              <w:rPr>
                <w:rFonts w:cs="Arial"/>
                <w:lang w:eastAsia="zh-CN"/>
              </w:rPr>
              <w:t>DC_1A_n79A-n257I</w:t>
            </w:r>
          </w:p>
        </w:tc>
      </w:tr>
      <w:tr w:rsidR="001F2FFF" w:rsidRPr="00EF5447" w14:paraId="2B18D7D1" w14:textId="77777777" w:rsidTr="001C6898">
        <w:trPr>
          <w:trHeight w:val="187"/>
          <w:jc w:val="center"/>
        </w:trPr>
        <w:tc>
          <w:tcPr>
            <w:tcW w:w="3969" w:type="dxa"/>
            <w:shd w:val="clear" w:color="auto" w:fill="auto"/>
            <w:noWrap/>
            <w:tcMar>
              <w:top w:w="28" w:type="dxa"/>
              <w:left w:w="28" w:type="dxa"/>
              <w:bottom w:w="28" w:type="dxa"/>
              <w:right w:w="28" w:type="dxa"/>
            </w:tcMar>
          </w:tcPr>
          <w:p w14:paraId="19889D42" w14:textId="77777777" w:rsidR="001F2FFF" w:rsidRPr="00EF5447" w:rsidRDefault="001F2FFF" w:rsidP="001C6898">
            <w:pPr>
              <w:pStyle w:val="TAC"/>
              <w:rPr>
                <w:rFonts w:eastAsia="Malgun Gothic" w:cs="Arial"/>
                <w:lang w:eastAsia="ko-KR"/>
              </w:rPr>
            </w:pPr>
            <w:r w:rsidRPr="00EF5447">
              <w:rPr>
                <w:rFonts w:cs="Arial"/>
                <w:lang w:eastAsia="zh-CN"/>
              </w:rPr>
              <w:t>DC_1A-42A_n79A</w:t>
            </w:r>
            <w:r w:rsidRPr="00EF5447">
              <w:rPr>
                <w:rFonts w:cs="Arial"/>
                <w:lang w:eastAsia="ja-JP"/>
              </w:rPr>
              <w:t>-</w:t>
            </w:r>
            <w:r w:rsidRPr="00EF5447">
              <w:rPr>
                <w:rFonts w:cs="Arial"/>
                <w:lang w:eastAsia="zh-CN"/>
              </w:rPr>
              <w:t>n257</w:t>
            </w:r>
            <w:r w:rsidRPr="00EF5447">
              <w:rPr>
                <w:rFonts w:eastAsia="Malgun Gothic" w:cs="Arial"/>
                <w:lang w:eastAsia="ko-KR"/>
              </w:rPr>
              <w:t>A</w:t>
            </w:r>
          </w:p>
          <w:p w14:paraId="29059CDC" w14:textId="77777777" w:rsidR="001F2FFF" w:rsidRPr="00EF5447" w:rsidRDefault="001F2FFF" w:rsidP="001C6898">
            <w:pPr>
              <w:pStyle w:val="TAC"/>
              <w:rPr>
                <w:rFonts w:eastAsia="Malgun Gothic" w:cs="Arial"/>
                <w:lang w:eastAsia="ko-KR"/>
              </w:rPr>
            </w:pPr>
            <w:r w:rsidRPr="00EF5447">
              <w:rPr>
                <w:rFonts w:cs="Arial"/>
                <w:lang w:eastAsia="zh-CN"/>
              </w:rPr>
              <w:t>DC_1A-42A_n79A</w:t>
            </w:r>
            <w:r w:rsidRPr="00EF5447">
              <w:rPr>
                <w:rFonts w:cs="Arial"/>
                <w:lang w:eastAsia="ja-JP"/>
              </w:rPr>
              <w:t>-</w:t>
            </w:r>
            <w:r w:rsidRPr="00EF5447">
              <w:rPr>
                <w:rFonts w:cs="Arial"/>
                <w:lang w:eastAsia="zh-CN"/>
              </w:rPr>
              <w:t>n257</w:t>
            </w:r>
            <w:r w:rsidRPr="00EF5447">
              <w:rPr>
                <w:rFonts w:eastAsia="Malgun Gothic" w:cs="Arial"/>
                <w:lang w:eastAsia="ko-KR"/>
              </w:rPr>
              <w:t>G</w:t>
            </w:r>
          </w:p>
          <w:p w14:paraId="575F5A05" w14:textId="77777777" w:rsidR="001F2FFF" w:rsidRPr="00EF5447" w:rsidRDefault="001F2FFF" w:rsidP="001C6898">
            <w:pPr>
              <w:pStyle w:val="TAC"/>
              <w:rPr>
                <w:rFonts w:eastAsia="Malgun Gothic" w:cs="Arial"/>
                <w:lang w:eastAsia="ko-KR"/>
              </w:rPr>
            </w:pPr>
            <w:r w:rsidRPr="00EF5447">
              <w:rPr>
                <w:rFonts w:cs="Arial"/>
                <w:lang w:eastAsia="zh-CN"/>
              </w:rPr>
              <w:t>DC_1A-42A_n79A</w:t>
            </w:r>
            <w:r w:rsidRPr="00EF5447">
              <w:rPr>
                <w:rFonts w:cs="Arial"/>
                <w:lang w:eastAsia="ja-JP"/>
              </w:rPr>
              <w:t>-</w:t>
            </w:r>
            <w:r w:rsidRPr="00EF5447">
              <w:rPr>
                <w:rFonts w:cs="Arial"/>
                <w:lang w:eastAsia="zh-CN"/>
              </w:rPr>
              <w:t>n257</w:t>
            </w:r>
            <w:r w:rsidRPr="00EF5447">
              <w:rPr>
                <w:rFonts w:eastAsia="Malgun Gothic" w:cs="Arial"/>
                <w:lang w:eastAsia="ko-KR"/>
              </w:rPr>
              <w:t>H</w:t>
            </w:r>
          </w:p>
          <w:p w14:paraId="000D5134" w14:textId="77777777" w:rsidR="001F2FFF" w:rsidRPr="00EF5447" w:rsidRDefault="001F2FFF" w:rsidP="001C6898">
            <w:pPr>
              <w:pStyle w:val="TAC"/>
              <w:rPr>
                <w:rFonts w:eastAsia="Malgun Gothic" w:cs="Arial"/>
                <w:lang w:eastAsia="ko-KR"/>
              </w:rPr>
            </w:pPr>
            <w:r w:rsidRPr="00EF5447">
              <w:rPr>
                <w:rFonts w:cs="Arial"/>
                <w:lang w:eastAsia="zh-CN"/>
              </w:rPr>
              <w:t>DC_1A-42A_n79A</w:t>
            </w:r>
            <w:r w:rsidRPr="00EF5447">
              <w:rPr>
                <w:rFonts w:cs="Arial"/>
                <w:lang w:eastAsia="ja-JP"/>
              </w:rPr>
              <w:t>-</w:t>
            </w:r>
            <w:r w:rsidRPr="00EF5447">
              <w:rPr>
                <w:rFonts w:cs="Arial"/>
                <w:lang w:eastAsia="zh-CN"/>
              </w:rPr>
              <w:t>n257</w:t>
            </w:r>
            <w:r w:rsidRPr="00EF5447">
              <w:rPr>
                <w:rFonts w:eastAsia="Malgun Gothic" w:cs="Arial"/>
                <w:lang w:eastAsia="ko-KR"/>
              </w:rPr>
              <w:t>I</w:t>
            </w:r>
          </w:p>
          <w:p w14:paraId="19F0F423" w14:textId="77777777" w:rsidR="001F2FFF" w:rsidRPr="00EF5447" w:rsidRDefault="001F2FFF" w:rsidP="001C6898">
            <w:pPr>
              <w:pStyle w:val="TAC"/>
              <w:rPr>
                <w:rFonts w:eastAsia="Malgun Gothic" w:cs="Arial"/>
                <w:lang w:eastAsia="ko-KR"/>
              </w:rPr>
            </w:pPr>
            <w:r w:rsidRPr="00EF5447">
              <w:rPr>
                <w:rFonts w:cs="Arial"/>
                <w:lang w:eastAsia="zh-CN"/>
              </w:rPr>
              <w:t>DC_1A-42C_n79A</w:t>
            </w:r>
            <w:r w:rsidRPr="00EF5447">
              <w:rPr>
                <w:rFonts w:cs="Arial"/>
                <w:lang w:eastAsia="ja-JP"/>
              </w:rPr>
              <w:t>-</w:t>
            </w:r>
            <w:r w:rsidRPr="00EF5447">
              <w:rPr>
                <w:rFonts w:cs="Arial"/>
                <w:lang w:eastAsia="zh-CN"/>
              </w:rPr>
              <w:t>n257</w:t>
            </w:r>
            <w:r w:rsidRPr="00EF5447">
              <w:rPr>
                <w:rFonts w:eastAsia="Malgun Gothic" w:cs="Arial"/>
                <w:lang w:eastAsia="ko-KR"/>
              </w:rPr>
              <w:t>A</w:t>
            </w:r>
          </w:p>
          <w:p w14:paraId="4BD297B1" w14:textId="77777777" w:rsidR="001F2FFF" w:rsidRPr="00EF5447" w:rsidRDefault="001F2FFF" w:rsidP="001C6898">
            <w:pPr>
              <w:pStyle w:val="TAC"/>
              <w:rPr>
                <w:rFonts w:eastAsia="Malgun Gothic" w:cs="Arial"/>
                <w:lang w:eastAsia="ko-KR"/>
              </w:rPr>
            </w:pPr>
            <w:r w:rsidRPr="00EF5447">
              <w:rPr>
                <w:rFonts w:cs="Arial"/>
                <w:lang w:eastAsia="zh-CN"/>
              </w:rPr>
              <w:t>DC_1A-42C_n79A</w:t>
            </w:r>
            <w:r w:rsidRPr="00EF5447">
              <w:rPr>
                <w:rFonts w:cs="Arial"/>
                <w:lang w:eastAsia="ja-JP"/>
              </w:rPr>
              <w:t>-</w:t>
            </w:r>
            <w:r w:rsidRPr="00EF5447">
              <w:rPr>
                <w:rFonts w:cs="Arial"/>
                <w:lang w:eastAsia="zh-CN"/>
              </w:rPr>
              <w:t>n257</w:t>
            </w:r>
            <w:r w:rsidRPr="00EF5447">
              <w:rPr>
                <w:rFonts w:eastAsia="Malgun Gothic" w:cs="Arial"/>
                <w:lang w:eastAsia="ko-KR"/>
              </w:rPr>
              <w:t>G</w:t>
            </w:r>
          </w:p>
          <w:p w14:paraId="6912328A" w14:textId="77777777" w:rsidR="001F2FFF" w:rsidRPr="00EF5447" w:rsidRDefault="001F2FFF" w:rsidP="001C6898">
            <w:pPr>
              <w:pStyle w:val="TAC"/>
              <w:rPr>
                <w:rFonts w:eastAsia="Malgun Gothic" w:cs="Arial"/>
                <w:lang w:eastAsia="ko-KR"/>
              </w:rPr>
            </w:pPr>
            <w:r w:rsidRPr="00EF5447">
              <w:rPr>
                <w:rFonts w:cs="Arial"/>
                <w:lang w:eastAsia="zh-CN"/>
              </w:rPr>
              <w:t>DC_1A-42C_n79A</w:t>
            </w:r>
            <w:r w:rsidRPr="00EF5447">
              <w:rPr>
                <w:rFonts w:cs="Arial"/>
                <w:lang w:eastAsia="ja-JP"/>
              </w:rPr>
              <w:t>-</w:t>
            </w:r>
            <w:r w:rsidRPr="00EF5447">
              <w:rPr>
                <w:rFonts w:cs="Arial"/>
                <w:lang w:eastAsia="zh-CN"/>
              </w:rPr>
              <w:t>n257</w:t>
            </w:r>
            <w:r w:rsidRPr="00EF5447">
              <w:rPr>
                <w:rFonts w:eastAsia="Malgun Gothic" w:cs="Arial"/>
                <w:lang w:eastAsia="ko-KR"/>
              </w:rPr>
              <w:t>H</w:t>
            </w:r>
          </w:p>
          <w:p w14:paraId="7A29CC91" w14:textId="77777777" w:rsidR="001F2FFF" w:rsidRPr="00EF5447" w:rsidRDefault="001F2FFF" w:rsidP="001C6898">
            <w:pPr>
              <w:pStyle w:val="TAC"/>
              <w:rPr>
                <w:rFonts w:cs="Arial"/>
                <w:lang w:eastAsia="zh-CN"/>
              </w:rPr>
            </w:pPr>
            <w:r w:rsidRPr="00EF5447">
              <w:rPr>
                <w:rFonts w:cs="Arial"/>
                <w:lang w:eastAsia="zh-CN"/>
              </w:rPr>
              <w:t>DC_1A-42C_n79A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3099E138" w14:textId="77777777" w:rsidR="001F2FFF" w:rsidRPr="00EF5447" w:rsidRDefault="001F2FFF" w:rsidP="001C6898">
            <w:pPr>
              <w:pStyle w:val="TAC"/>
              <w:rPr>
                <w:rFonts w:cs="Arial"/>
                <w:lang w:eastAsia="zh-CN"/>
              </w:rPr>
            </w:pPr>
            <w:r w:rsidRPr="00EF5447">
              <w:rPr>
                <w:rFonts w:cs="Arial"/>
                <w:lang w:eastAsia="zh-CN"/>
              </w:rPr>
              <w:t>DC_1A_n79A</w:t>
            </w:r>
          </w:p>
          <w:p w14:paraId="1A61F5A4" w14:textId="77777777" w:rsidR="001F2FFF" w:rsidRPr="00EF5447" w:rsidRDefault="001F2FFF" w:rsidP="001C6898">
            <w:pPr>
              <w:pStyle w:val="TAC"/>
              <w:rPr>
                <w:rFonts w:cs="Arial"/>
                <w:lang w:eastAsia="zh-CN"/>
              </w:rPr>
            </w:pPr>
            <w:r w:rsidRPr="00EF5447">
              <w:rPr>
                <w:rFonts w:cs="Arial"/>
                <w:lang w:eastAsia="zh-CN"/>
              </w:rPr>
              <w:t>DC_1A_n257A</w:t>
            </w:r>
          </w:p>
          <w:p w14:paraId="3B195551" w14:textId="77777777" w:rsidR="001F2FFF" w:rsidRPr="00EF5447" w:rsidRDefault="001F2FFF" w:rsidP="001C6898">
            <w:pPr>
              <w:pStyle w:val="TAC"/>
              <w:rPr>
                <w:rFonts w:cs="Arial"/>
                <w:lang w:eastAsia="zh-CN"/>
              </w:rPr>
            </w:pPr>
            <w:r w:rsidRPr="00EF5447">
              <w:rPr>
                <w:rFonts w:cs="Arial"/>
                <w:lang w:eastAsia="zh-CN"/>
              </w:rPr>
              <w:t>DC_1A_n257G</w:t>
            </w:r>
          </w:p>
          <w:p w14:paraId="55EADBDE" w14:textId="77777777" w:rsidR="001F2FFF" w:rsidRPr="00EF5447" w:rsidRDefault="001F2FFF" w:rsidP="001C6898">
            <w:pPr>
              <w:pStyle w:val="TAC"/>
              <w:rPr>
                <w:rFonts w:cs="Arial"/>
                <w:lang w:eastAsia="zh-CN"/>
              </w:rPr>
            </w:pPr>
            <w:r w:rsidRPr="00EF5447">
              <w:rPr>
                <w:rFonts w:cs="Arial"/>
                <w:lang w:eastAsia="zh-CN"/>
              </w:rPr>
              <w:t>DC_1A_n257H</w:t>
            </w:r>
          </w:p>
          <w:p w14:paraId="2E01AC84" w14:textId="77777777" w:rsidR="001F2FFF" w:rsidRPr="00EF5447" w:rsidRDefault="001F2FFF" w:rsidP="001C6898">
            <w:pPr>
              <w:pStyle w:val="TAC"/>
              <w:rPr>
                <w:rFonts w:cs="Arial"/>
                <w:lang w:eastAsia="zh-CN"/>
              </w:rPr>
            </w:pPr>
            <w:r w:rsidRPr="00EF5447">
              <w:rPr>
                <w:rFonts w:cs="Arial"/>
                <w:lang w:eastAsia="zh-CN"/>
              </w:rPr>
              <w:t>DC_1A_n257I</w:t>
            </w:r>
          </w:p>
          <w:p w14:paraId="114407C4" w14:textId="77777777" w:rsidR="001F2FFF" w:rsidRPr="00EF5447" w:rsidRDefault="001F2FFF" w:rsidP="001C6898">
            <w:pPr>
              <w:pStyle w:val="TAC"/>
              <w:rPr>
                <w:rFonts w:cs="Arial"/>
                <w:lang w:eastAsia="zh-CN"/>
              </w:rPr>
            </w:pPr>
            <w:r w:rsidRPr="00EF5447">
              <w:rPr>
                <w:rFonts w:cs="Arial"/>
                <w:lang w:eastAsia="zh-CN"/>
              </w:rPr>
              <w:t>DC_42A_n257A</w:t>
            </w:r>
          </w:p>
          <w:p w14:paraId="79EAAC70" w14:textId="77777777" w:rsidR="001F2FFF" w:rsidRPr="00EF5447" w:rsidRDefault="001F2FFF" w:rsidP="001C6898">
            <w:pPr>
              <w:pStyle w:val="TAC"/>
              <w:rPr>
                <w:rFonts w:cs="Arial"/>
                <w:lang w:eastAsia="zh-CN"/>
              </w:rPr>
            </w:pPr>
            <w:r w:rsidRPr="00EF5447">
              <w:rPr>
                <w:rFonts w:cs="Arial"/>
                <w:lang w:eastAsia="zh-CN"/>
              </w:rPr>
              <w:t>DC_42A_n257G</w:t>
            </w:r>
          </w:p>
          <w:p w14:paraId="3AE63468" w14:textId="77777777" w:rsidR="001F2FFF" w:rsidRPr="00EF5447" w:rsidRDefault="001F2FFF" w:rsidP="001C6898">
            <w:pPr>
              <w:pStyle w:val="TAC"/>
              <w:rPr>
                <w:rFonts w:cs="Arial"/>
                <w:lang w:eastAsia="zh-CN"/>
              </w:rPr>
            </w:pPr>
            <w:r w:rsidRPr="00EF5447">
              <w:rPr>
                <w:rFonts w:cs="Arial"/>
                <w:lang w:eastAsia="zh-CN"/>
              </w:rPr>
              <w:t>DC_42A_n257H</w:t>
            </w:r>
          </w:p>
          <w:p w14:paraId="2C754D07" w14:textId="77777777" w:rsidR="001F2FFF" w:rsidRPr="00EF5447" w:rsidRDefault="001F2FFF" w:rsidP="001C6898">
            <w:pPr>
              <w:pStyle w:val="TAC"/>
              <w:rPr>
                <w:rFonts w:cs="Arial"/>
                <w:lang w:eastAsia="zh-CN"/>
              </w:rPr>
            </w:pPr>
            <w:r w:rsidRPr="00EF5447">
              <w:rPr>
                <w:rFonts w:cs="Arial"/>
                <w:lang w:eastAsia="zh-CN"/>
              </w:rPr>
              <w:t>DC_42A_n257I</w:t>
            </w:r>
          </w:p>
        </w:tc>
      </w:tr>
      <w:tr w:rsidR="001F2FFF" w14:paraId="014E2371" w14:textId="77777777" w:rsidTr="001C6898">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31C3155" w14:textId="77777777" w:rsidR="001F2FFF" w:rsidRDefault="001F2FFF" w:rsidP="001C6898">
            <w:pPr>
              <w:pStyle w:val="TAC"/>
              <w:rPr>
                <w:rFonts w:cs="Arial"/>
                <w:lang w:val="fr-FR" w:eastAsia="zh-CN"/>
              </w:rPr>
            </w:pPr>
            <w:r>
              <w:rPr>
                <w:rFonts w:eastAsia="Malgun Gothic"/>
                <w:lang w:val="fr-FR" w:eastAsia="ko-KR"/>
              </w:rPr>
              <w:t>DC_2A-66A_n41A-n260A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9D83DD" w14:textId="77777777" w:rsidR="001F2FFF" w:rsidRPr="00D06F04" w:rsidRDefault="001F2FFF" w:rsidP="001C6898">
            <w:pPr>
              <w:pStyle w:val="TAC"/>
              <w:rPr>
                <w:rFonts w:eastAsia="Malgun Gothic"/>
                <w:lang w:eastAsia="ko-KR"/>
              </w:rPr>
            </w:pPr>
            <w:r w:rsidRPr="00D06F04">
              <w:rPr>
                <w:rFonts w:eastAsia="Malgun Gothic"/>
                <w:lang w:eastAsia="ko-KR"/>
              </w:rPr>
              <w:t>DC_2A_n41A</w:t>
            </w:r>
          </w:p>
          <w:p w14:paraId="04D8840A" w14:textId="77777777" w:rsidR="001F2FFF" w:rsidRPr="00D06F04" w:rsidRDefault="001F2FFF" w:rsidP="001C6898">
            <w:pPr>
              <w:pStyle w:val="TAC"/>
              <w:rPr>
                <w:rFonts w:cs="Arial"/>
                <w:lang w:eastAsia="zh-CN"/>
              </w:rPr>
            </w:pPr>
            <w:r w:rsidRPr="00D06F04">
              <w:rPr>
                <w:rFonts w:eastAsia="Malgun Gothic"/>
                <w:lang w:eastAsia="ko-KR"/>
              </w:rPr>
              <w:t>DC_66A_n41A</w:t>
            </w:r>
          </w:p>
        </w:tc>
      </w:tr>
      <w:tr w:rsidR="001F2FFF" w:rsidRPr="00EF5447" w14:paraId="190F79C1" w14:textId="77777777" w:rsidTr="001C6898">
        <w:trPr>
          <w:trHeight w:val="187"/>
          <w:jc w:val="center"/>
        </w:trPr>
        <w:tc>
          <w:tcPr>
            <w:tcW w:w="3969" w:type="dxa"/>
            <w:shd w:val="clear" w:color="auto" w:fill="auto"/>
            <w:noWrap/>
            <w:tcMar>
              <w:top w:w="28" w:type="dxa"/>
              <w:left w:w="28" w:type="dxa"/>
              <w:bottom w:w="28" w:type="dxa"/>
              <w:right w:w="28" w:type="dxa"/>
            </w:tcMar>
          </w:tcPr>
          <w:p w14:paraId="2DB2552F" w14:textId="77777777" w:rsidR="001F2FFF" w:rsidRPr="00EF5447" w:rsidRDefault="001F2FFF" w:rsidP="001C6898">
            <w:pPr>
              <w:pStyle w:val="TAC"/>
              <w:rPr>
                <w:rFonts w:eastAsia="Malgun Gothic"/>
                <w:lang w:eastAsia="ko-KR"/>
              </w:rPr>
            </w:pPr>
            <w:r w:rsidRPr="00EF5447">
              <w:rPr>
                <w:rFonts w:eastAsia="Malgun Gothic"/>
                <w:lang w:eastAsia="ko-KR"/>
              </w:rPr>
              <w:t>DC_2A-66A_n41A-n260(2A)</w:t>
            </w:r>
          </w:p>
          <w:p w14:paraId="2D7AA938" w14:textId="77777777" w:rsidR="001F2FFF" w:rsidRPr="00EF5447" w:rsidRDefault="001F2FFF" w:rsidP="001C6898">
            <w:pPr>
              <w:pStyle w:val="TAC"/>
              <w:rPr>
                <w:rFonts w:eastAsia="Malgun Gothic"/>
                <w:lang w:eastAsia="ko-KR"/>
              </w:rPr>
            </w:pPr>
            <w:r w:rsidRPr="00EF5447">
              <w:rPr>
                <w:rFonts w:eastAsia="Malgun Gothic"/>
                <w:lang w:eastAsia="ko-KR"/>
              </w:rPr>
              <w:t>DC_2A-66A_n41A-n260(3A)</w:t>
            </w:r>
          </w:p>
          <w:p w14:paraId="55BA90B6" w14:textId="77777777" w:rsidR="001F2FFF" w:rsidRPr="00EF5447" w:rsidRDefault="001F2FFF" w:rsidP="001C6898">
            <w:pPr>
              <w:pStyle w:val="TAC"/>
              <w:rPr>
                <w:noProof/>
              </w:rPr>
            </w:pPr>
            <w:r w:rsidRPr="00EF5447">
              <w:rPr>
                <w:rFonts w:eastAsia="Malgun Gothic"/>
                <w:lang w:eastAsia="ko-KR"/>
              </w:rPr>
              <w:t>DC_2A-66A_n41A-n260(4A)</w:t>
            </w:r>
          </w:p>
        </w:tc>
        <w:tc>
          <w:tcPr>
            <w:tcW w:w="3969" w:type="dxa"/>
            <w:tcMar>
              <w:top w:w="28" w:type="dxa"/>
              <w:left w:w="28" w:type="dxa"/>
              <w:bottom w:w="28" w:type="dxa"/>
              <w:right w:w="28" w:type="dxa"/>
            </w:tcMar>
          </w:tcPr>
          <w:p w14:paraId="714E839F" w14:textId="77777777" w:rsidR="001F2FFF" w:rsidRPr="00EF5447" w:rsidRDefault="001F2FFF" w:rsidP="001C6898">
            <w:pPr>
              <w:pStyle w:val="TAC"/>
              <w:rPr>
                <w:rFonts w:eastAsia="Malgun Gothic"/>
                <w:lang w:eastAsia="ko-KR"/>
              </w:rPr>
            </w:pPr>
            <w:r w:rsidRPr="00EF5447">
              <w:rPr>
                <w:rFonts w:eastAsia="Malgun Gothic"/>
                <w:lang w:eastAsia="ko-KR"/>
              </w:rPr>
              <w:t>DC_2A_n41A</w:t>
            </w:r>
          </w:p>
          <w:p w14:paraId="6C1C69B0" w14:textId="77777777" w:rsidR="001F2FFF" w:rsidRPr="00EF5447" w:rsidRDefault="001F2FFF" w:rsidP="001C6898">
            <w:pPr>
              <w:pStyle w:val="TAC"/>
              <w:rPr>
                <w:noProof/>
              </w:rPr>
            </w:pPr>
            <w:r w:rsidRPr="00EF5447">
              <w:rPr>
                <w:rFonts w:eastAsia="Malgun Gothic"/>
                <w:lang w:eastAsia="ko-KR"/>
              </w:rPr>
              <w:t>DC_66A_n41A</w:t>
            </w:r>
          </w:p>
        </w:tc>
      </w:tr>
      <w:tr w:rsidR="001F2FFF" w14:paraId="7EDE0432" w14:textId="77777777" w:rsidTr="001C6898">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BE9B7D" w14:textId="77777777" w:rsidR="001F2FFF" w:rsidRDefault="001F2FFF" w:rsidP="001C6898">
            <w:pPr>
              <w:pStyle w:val="TAC"/>
              <w:rPr>
                <w:rFonts w:eastAsia="Malgun Gothic"/>
                <w:lang w:val="fr-FR" w:eastAsia="ko-KR"/>
              </w:rPr>
            </w:pPr>
            <w:r>
              <w:rPr>
                <w:rFonts w:eastAsia="Malgun Gothic"/>
                <w:lang w:val="fr-FR" w:eastAsia="ko-KR"/>
              </w:rPr>
              <w:t>DC_2A-66A_n41A-n261A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85FAAA2" w14:textId="77777777" w:rsidR="001F2FFF" w:rsidRPr="00D06F04" w:rsidRDefault="001F2FFF" w:rsidP="001C6898">
            <w:pPr>
              <w:pStyle w:val="TAC"/>
              <w:rPr>
                <w:rFonts w:eastAsia="Malgun Gothic"/>
                <w:lang w:eastAsia="ko-KR"/>
              </w:rPr>
            </w:pPr>
            <w:r w:rsidRPr="00D06F04">
              <w:rPr>
                <w:rFonts w:eastAsia="Malgun Gothic"/>
                <w:lang w:eastAsia="ko-KR"/>
              </w:rPr>
              <w:t>DC_2A_n41A</w:t>
            </w:r>
          </w:p>
          <w:p w14:paraId="5921C060" w14:textId="77777777" w:rsidR="001F2FFF" w:rsidRPr="00D06F04" w:rsidRDefault="001F2FFF" w:rsidP="001C6898">
            <w:pPr>
              <w:pStyle w:val="TAC"/>
              <w:rPr>
                <w:rFonts w:eastAsia="Malgun Gothic"/>
                <w:lang w:eastAsia="ko-KR"/>
              </w:rPr>
            </w:pPr>
            <w:r w:rsidRPr="00D06F04">
              <w:rPr>
                <w:rFonts w:eastAsia="Malgun Gothic"/>
                <w:lang w:eastAsia="ko-KR"/>
              </w:rPr>
              <w:t>DC_66A_n41A</w:t>
            </w:r>
          </w:p>
        </w:tc>
      </w:tr>
      <w:tr w:rsidR="001F2FFF" w:rsidRPr="00EF5447" w14:paraId="3FED7CEF" w14:textId="77777777" w:rsidTr="001C6898">
        <w:trPr>
          <w:trHeight w:val="187"/>
          <w:jc w:val="center"/>
        </w:trPr>
        <w:tc>
          <w:tcPr>
            <w:tcW w:w="3969" w:type="dxa"/>
            <w:shd w:val="clear" w:color="auto" w:fill="auto"/>
            <w:noWrap/>
            <w:tcMar>
              <w:top w:w="28" w:type="dxa"/>
              <w:left w:w="28" w:type="dxa"/>
              <w:bottom w:w="28" w:type="dxa"/>
              <w:right w:w="28" w:type="dxa"/>
            </w:tcMar>
          </w:tcPr>
          <w:p w14:paraId="2653E136" w14:textId="77777777" w:rsidR="001F2FFF" w:rsidRPr="00EF5447" w:rsidRDefault="001F2FFF" w:rsidP="001C6898">
            <w:pPr>
              <w:pStyle w:val="TAC"/>
              <w:rPr>
                <w:noProof/>
              </w:rPr>
            </w:pPr>
            <w:r w:rsidRPr="00EF5447">
              <w:rPr>
                <w:rFonts w:eastAsia="Malgun Gothic"/>
                <w:lang w:eastAsia="ko-KR"/>
              </w:rPr>
              <w:t>DC_2A-66A_n41A-n261(2A)</w:t>
            </w:r>
          </w:p>
        </w:tc>
        <w:tc>
          <w:tcPr>
            <w:tcW w:w="3969" w:type="dxa"/>
            <w:tcMar>
              <w:top w:w="28" w:type="dxa"/>
              <w:left w:w="28" w:type="dxa"/>
              <w:bottom w:w="28" w:type="dxa"/>
              <w:right w:w="28" w:type="dxa"/>
            </w:tcMar>
          </w:tcPr>
          <w:p w14:paraId="7AF38F95" w14:textId="77777777" w:rsidR="001F2FFF" w:rsidRPr="00EF5447" w:rsidRDefault="001F2FFF" w:rsidP="001C6898">
            <w:pPr>
              <w:pStyle w:val="TAC"/>
              <w:rPr>
                <w:rFonts w:eastAsia="Malgun Gothic"/>
                <w:lang w:eastAsia="ko-KR"/>
              </w:rPr>
            </w:pPr>
            <w:r w:rsidRPr="00EF5447">
              <w:rPr>
                <w:rFonts w:eastAsia="Malgun Gothic"/>
                <w:lang w:eastAsia="ko-KR"/>
              </w:rPr>
              <w:t>DC_2A_n41A</w:t>
            </w:r>
          </w:p>
          <w:p w14:paraId="6CD84575" w14:textId="77777777" w:rsidR="001F2FFF" w:rsidRPr="00EF5447" w:rsidRDefault="001F2FFF" w:rsidP="001C6898">
            <w:pPr>
              <w:pStyle w:val="TAC"/>
              <w:rPr>
                <w:noProof/>
              </w:rPr>
            </w:pPr>
            <w:r w:rsidRPr="00EF5447">
              <w:rPr>
                <w:rFonts w:eastAsia="Malgun Gothic"/>
                <w:lang w:eastAsia="ko-KR"/>
              </w:rPr>
              <w:t>DC_66A_n41A</w:t>
            </w:r>
          </w:p>
        </w:tc>
      </w:tr>
      <w:tr w:rsidR="001F2FFF" w14:paraId="054FE0FB" w14:textId="77777777" w:rsidTr="001C6898">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4DEB82A" w14:textId="77777777" w:rsidR="001F2FFF" w:rsidRDefault="001F2FFF" w:rsidP="001C6898">
            <w:pPr>
              <w:pStyle w:val="TAC"/>
              <w:rPr>
                <w:rFonts w:eastAsia="Malgun Gothic"/>
                <w:lang w:val="fr-FR" w:eastAsia="ko-KR"/>
              </w:rPr>
            </w:pPr>
            <w:r>
              <w:rPr>
                <w:rFonts w:cs="Arial"/>
                <w:lang w:val="fr-FR" w:eastAsia="zh-CN"/>
              </w:rPr>
              <w:t>DC_2A-66A_n71A-n261A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4BE6D8" w14:textId="77777777" w:rsidR="001F2FFF" w:rsidRPr="00D06F04" w:rsidRDefault="001F2FFF" w:rsidP="001C6898">
            <w:pPr>
              <w:pStyle w:val="TAC"/>
              <w:rPr>
                <w:rFonts w:cs="Arial"/>
                <w:lang w:eastAsia="zh-CN"/>
              </w:rPr>
            </w:pPr>
            <w:r w:rsidRPr="00D06F04">
              <w:rPr>
                <w:rFonts w:cs="Arial"/>
                <w:lang w:eastAsia="zh-CN"/>
              </w:rPr>
              <w:t>DC_2A-n71A</w:t>
            </w:r>
          </w:p>
          <w:p w14:paraId="5DE3C02A" w14:textId="77777777" w:rsidR="001F2FFF" w:rsidRPr="00D06F04" w:rsidRDefault="001F2FFF" w:rsidP="001C6898">
            <w:pPr>
              <w:pStyle w:val="TAC"/>
              <w:rPr>
                <w:rFonts w:eastAsia="Malgun Gothic"/>
                <w:lang w:eastAsia="ko-KR"/>
              </w:rPr>
            </w:pPr>
            <w:r w:rsidRPr="00D06F04">
              <w:rPr>
                <w:rFonts w:cs="Arial"/>
                <w:lang w:eastAsia="zh-CN"/>
              </w:rPr>
              <w:t>DC_66A_n71A</w:t>
            </w:r>
          </w:p>
        </w:tc>
      </w:tr>
      <w:tr w:rsidR="001F2FFF" w:rsidRPr="00EF5447" w14:paraId="36CD21D0" w14:textId="77777777" w:rsidTr="001C6898">
        <w:trPr>
          <w:trHeight w:val="187"/>
          <w:jc w:val="center"/>
        </w:trPr>
        <w:tc>
          <w:tcPr>
            <w:tcW w:w="3969" w:type="dxa"/>
            <w:shd w:val="clear" w:color="auto" w:fill="auto"/>
            <w:noWrap/>
            <w:tcMar>
              <w:top w:w="28" w:type="dxa"/>
              <w:left w:w="28" w:type="dxa"/>
              <w:bottom w:w="28" w:type="dxa"/>
              <w:right w:w="28" w:type="dxa"/>
            </w:tcMar>
          </w:tcPr>
          <w:p w14:paraId="6476A8DD" w14:textId="77777777" w:rsidR="001F2FFF" w:rsidRPr="00EF5447" w:rsidRDefault="001F2FFF" w:rsidP="001C6898">
            <w:pPr>
              <w:pStyle w:val="TAC"/>
              <w:rPr>
                <w:rFonts w:eastAsia="Malgun Gothic"/>
                <w:lang w:eastAsia="ko-KR"/>
              </w:rPr>
            </w:pPr>
            <w:r w:rsidRPr="00EF5447">
              <w:rPr>
                <w:rFonts w:cs="Arial"/>
                <w:lang w:eastAsia="zh-CN"/>
              </w:rPr>
              <w:t>DC_2A-66A_n71A-n261(2A)</w:t>
            </w:r>
          </w:p>
        </w:tc>
        <w:tc>
          <w:tcPr>
            <w:tcW w:w="3969" w:type="dxa"/>
            <w:tcMar>
              <w:top w:w="28" w:type="dxa"/>
              <w:left w:w="28" w:type="dxa"/>
              <w:bottom w:w="28" w:type="dxa"/>
              <w:right w:w="28" w:type="dxa"/>
            </w:tcMar>
          </w:tcPr>
          <w:p w14:paraId="37392284" w14:textId="77777777" w:rsidR="001F2FFF" w:rsidRPr="00EF5447" w:rsidRDefault="001F2FFF" w:rsidP="001C6898">
            <w:pPr>
              <w:pStyle w:val="TAC"/>
              <w:rPr>
                <w:rFonts w:cs="Arial"/>
                <w:lang w:eastAsia="zh-CN"/>
              </w:rPr>
            </w:pPr>
            <w:r w:rsidRPr="00EF5447">
              <w:rPr>
                <w:rFonts w:cs="Arial"/>
                <w:lang w:eastAsia="zh-CN"/>
              </w:rPr>
              <w:t>DC_2A-n71A</w:t>
            </w:r>
          </w:p>
          <w:p w14:paraId="25EE01F0" w14:textId="77777777" w:rsidR="001F2FFF" w:rsidRPr="00EF5447" w:rsidRDefault="001F2FFF" w:rsidP="001C6898">
            <w:pPr>
              <w:pStyle w:val="TAC"/>
              <w:rPr>
                <w:rFonts w:eastAsia="Malgun Gothic"/>
                <w:lang w:eastAsia="ko-KR"/>
              </w:rPr>
            </w:pPr>
            <w:r w:rsidRPr="00EF5447">
              <w:rPr>
                <w:rFonts w:cs="Arial"/>
                <w:lang w:eastAsia="zh-CN"/>
              </w:rPr>
              <w:t>DC_66A_n71A</w:t>
            </w:r>
          </w:p>
        </w:tc>
      </w:tr>
      <w:tr w:rsidR="001F2FFF" w:rsidRPr="00EF5447" w14:paraId="3CADD580" w14:textId="77777777" w:rsidTr="001C6898">
        <w:trPr>
          <w:trHeight w:val="187"/>
          <w:jc w:val="center"/>
        </w:trPr>
        <w:tc>
          <w:tcPr>
            <w:tcW w:w="3969" w:type="dxa"/>
            <w:shd w:val="clear" w:color="auto" w:fill="auto"/>
            <w:noWrap/>
            <w:tcMar>
              <w:top w:w="28" w:type="dxa"/>
              <w:left w:w="28" w:type="dxa"/>
              <w:bottom w:w="28" w:type="dxa"/>
              <w:right w:w="28" w:type="dxa"/>
            </w:tcMar>
          </w:tcPr>
          <w:p w14:paraId="7697094B" w14:textId="77777777" w:rsidR="001F2FFF" w:rsidRDefault="001F2FFF" w:rsidP="001C6898">
            <w:pPr>
              <w:pStyle w:val="TAC"/>
              <w:rPr>
                <w:lang w:eastAsia="zh-TW"/>
              </w:rPr>
            </w:pPr>
            <w:r>
              <w:lastRenderedPageBreak/>
              <w:t>DC_3A_n1A-n78A-n257</w:t>
            </w:r>
            <w:r>
              <w:rPr>
                <w:rFonts w:hint="eastAsia"/>
                <w:lang w:eastAsia="zh-TW"/>
              </w:rPr>
              <w:t>A</w:t>
            </w:r>
            <w:r w:rsidRPr="002E73BE">
              <w:rPr>
                <w:rFonts w:cs="Arial"/>
                <w:vertAlign w:val="superscript"/>
                <w:lang w:eastAsia="zh-TW"/>
              </w:rPr>
              <w:t>2</w:t>
            </w:r>
          </w:p>
          <w:p w14:paraId="1B4C6F32" w14:textId="77777777" w:rsidR="001F2FFF" w:rsidRDefault="001F2FFF" w:rsidP="001C6898">
            <w:pPr>
              <w:pStyle w:val="TAC"/>
            </w:pPr>
            <w:r>
              <w:t>DC_3A_n1A-n78A-n257D</w:t>
            </w:r>
            <w:r w:rsidRPr="002E73BE">
              <w:rPr>
                <w:rFonts w:cs="Arial"/>
                <w:vertAlign w:val="superscript"/>
                <w:lang w:eastAsia="zh-TW"/>
              </w:rPr>
              <w:t>2</w:t>
            </w:r>
          </w:p>
          <w:p w14:paraId="5E5288D6" w14:textId="77777777" w:rsidR="001F2FFF" w:rsidRDefault="001F2FFF" w:rsidP="001C6898">
            <w:pPr>
              <w:pStyle w:val="TAC"/>
            </w:pPr>
            <w:r>
              <w:t>DC_3A_n1A-n78A-n257E</w:t>
            </w:r>
            <w:r w:rsidRPr="002E73BE">
              <w:rPr>
                <w:rFonts w:cs="Arial"/>
                <w:vertAlign w:val="superscript"/>
                <w:lang w:eastAsia="zh-TW"/>
              </w:rPr>
              <w:t>2</w:t>
            </w:r>
          </w:p>
          <w:p w14:paraId="1F585203" w14:textId="77777777" w:rsidR="001F2FFF" w:rsidRDefault="001F2FFF" w:rsidP="001C6898">
            <w:pPr>
              <w:pStyle w:val="TAC"/>
            </w:pPr>
            <w:r>
              <w:t>DC_3A_n1A-n78A-n257F</w:t>
            </w:r>
            <w:r w:rsidRPr="002E73BE">
              <w:rPr>
                <w:rFonts w:cs="Arial"/>
                <w:vertAlign w:val="superscript"/>
                <w:lang w:eastAsia="zh-TW"/>
              </w:rPr>
              <w:t>2</w:t>
            </w:r>
          </w:p>
          <w:p w14:paraId="1A4EEF85" w14:textId="77777777" w:rsidR="001F2FFF" w:rsidRDefault="001F2FFF" w:rsidP="001C6898">
            <w:pPr>
              <w:pStyle w:val="TAC"/>
            </w:pPr>
            <w:r>
              <w:t>DC_3A_n1A-n78A-n257G</w:t>
            </w:r>
            <w:r w:rsidRPr="002E73BE">
              <w:rPr>
                <w:rFonts w:cs="Arial"/>
                <w:vertAlign w:val="superscript"/>
                <w:lang w:eastAsia="zh-TW"/>
              </w:rPr>
              <w:t>2</w:t>
            </w:r>
          </w:p>
          <w:p w14:paraId="61477E28" w14:textId="77777777" w:rsidR="001F2FFF" w:rsidRDefault="001F2FFF" w:rsidP="001C6898">
            <w:pPr>
              <w:pStyle w:val="TAC"/>
            </w:pPr>
            <w:r>
              <w:t>DC_3A_n1A-n78A-n257H</w:t>
            </w:r>
            <w:r w:rsidRPr="002E73BE">
              <w:rPr>
                <w:rFonts w:cs="Arial"/>
                <w:vertAlign w:val="superscript"/>
                <w:lang w:eastAsia="zh-TW"/>
              </w:rPr>
              <w:t>2</w:t>
            </w:r>
          </w:p>
          <w:p w14:paraId="0EBFB141" w14:textId="77777777" w:rsidR="001F2FFF" w:rsidRDefault="001F2FFF" w:rsidP="001C6898">
            <w:pPr>
              <w:pStyle w:val="TAC"/>
            </w:pPr>
            <w:r>
              <w:t>DC_3A_n1A-n78A-n257I</w:t>
            </w:r>
            <w:r w:rsidRPr="002E73BE">
              <w:rPr>
                <w:rFonts w:cs="Arial"/>
                <w:vertAlign w:val="superscript"/>
                <w:lang w:eastAsia="zh-TW"/>
              </w:rPr>
              <w:t>2</w:t>
            </w:r>
          </w:p>
          <w:p w14:paraId="6AFFD397" w14:textId="77777777" w:rsidR="001F2FFF" w:rsidRDefault="001F2FFF" w:rsidP="001C6898">
            <w:pPr>
              <w:pStyle w:val="TAC"/>
            </w:pPr>
            <w:r>
              <w:t>DC_3A_n1A-n78A-n257J</w:t>
            </w:r>
            <w:r w:rsidRPr="002E73BE">
              <w:rPr>
                <w:rFonts w:cs="Arial"/>
                <w:vertAlign w:val="superscript"/>
                <w:lang w:eastAsia="zh-TW"/>
              </w:rPr>
              <w:t>2</w:t>
            </w:r>
          </w:p>
          <w:p w14:paraId="736544E8" w14:textId="77777777" w:rsidR="001F2FFF" w:rsidRDefault="001F2FFF" w:rsidP="001C6898">
            <w:pPr>
              <w:pStyle w:val="TAC"/>
            </w:pPr>
            <w:r>
              <w:t>DC_3A_n1A-n78A-n257K</w:t>
            </w:r>
            <w:r w:rsidRPr="002E73BE">
              <w:rPr>
                <w:rFonts w:cs="Arial"/>
                <w:vertAlign w:val="superscript"/>
                <w:lang w:eastAsia="zh-TW"/>
              </w:rPr>
              <w:t>2</w:t>
            </w:r>
          </w:p>
          <w:p w14:paraId="0F117EA2" w14:textId="77777777" w:rsidR="001F2FFF" w:rsidRDefault="001F2FFF" w:rsidP="001C6898">
            <w:pPr>
              <w:pStyle w:val="TAC"/>
            </w:pPr>
            <w:r>
              <w:t>DC_3A_n1A-n78A-n257L</w:t>
            </w:r>
            <w:r w:rsidRPr="002E73BE">
              <w:rPr>
                <w:rFonts w:cs="Arial"/>
                <w:vertAlign w:val="superscript"/>
                <w:lang w:eastAsia="zh-TW"/>
              </w:rPr>
              <w:t>2</w:t>
            </w:r>
          </w:p>
          <w:p w14:paraId="2D33B431" w14:textId="77777777" w:rsidR="001F2FFF" w:rsidRPr="00EF5447" w:rsidRDefault="001F2FFF" w:rsidP="001C6898">
            <w:pPr>
              <w:pStyle w:val="TAC"/>
              <w:rPr>
                <w:rFonts w:cs="Arial"/>
                <w:lang w:eastAsia="zh-CN"/>
              </w:rPr>
            </w:pPr>
            <w:r>
              <w:t>DC_3A_n1A-n78A-n257M</w:t>
            </w:r>
            <w:r w:rsidRPr="002E73BE">
              <w:rPr>
                <w:rFonts w:cs="Arial"/>
                <w:vertAlign w:val="superscript"/>
                <w:lang w:eastAsia="zh-TW"/>
              </w:rPr>
              <w:t>2</w:t>
            </w:r>
          </w:p>
        </w:tc>
        <w:tc>
          <w:tcPr>
            <w:tcW w:w="3969" w:type="dxa"/>
            <w:tcMar>
              <w:top w:w="28" w:type="dxa"/>
              <w:left w:w="28" w:type="dxa"/>
              <w:bottom w:w="28" w:type="dxa"/>
              <w:right w:w="28" w:type="dxa"/>
            </w:tcMar>
          </w:tcPr>
          <w:p w14:paraId="33947D24" w14:textId="77777777" w:rsidR="001F2FFF" w:rsidRDefault="001F2FFF" w:rsidP="001C6898">
            <w:pPr>
              <w:pStyle w:val="TAC"/>
            </w:pPr>
            <w:r>
              <w:t>DC_3A_n1A</w:t>
            </w:r>
          </w:p>
          <w:p w14:paraId="6291908A" w14:textId="77777777" w:rsidR="001F2FFF" w:rsidRDefault="001F2FFF" w:rsidP="001C6898">
            <w:pPr>
              <w:pStyle w:val="TAC"/>
            </w:pPr>
            <w:r>
              <w:t>DC_3A_n78A</w:t>
            </w:r>
          </w:p>
          <w:p w14:paraId="0562DC66" w14:textId="77777777" w:rsidR="001F2FFF" w:rsidRPr="00EF5447" w:rsidRDefault="001F2FFF" w:rsidP="001C6898">
            <w:pPr>
              <w:pStyle w:val="TAC"/>
              <w:rPr>
                <w:rFonts w:cs="Arial"/>
                <w:lang w:eastAsia="zh-CN"/>
              </w:rPr>
            </w:pPr>
            <w:r>
              <w:t>DC_3A_n257A</w:t>
            </w:r>
          </w:p>
        </w:tc>
      </w:tr>
      <w:tr w:rsidR="001F2FFF" w:rsidRPr="00EF5447" w14:paraId="22C0612F" w14:textId="77777777" w:rsidTr="001C6898">
        <w:trPr>
          <w:trHeight w:val="187"/>
          <w:jc w:val="center"/>
        </w:trPr>
        <w:tc>
          <w:tcPr>
            <w:tcW w:w="3969" w:type="dxa"/>
            <w:shd w:val="clear" w:color="auto" w:fill="auto"/>
            <w:noWrap/>
            <w:tcMar>
              <w:top w:w="28" w:type="dxa"/>
              <w:left w:w="28" w:type="dxa"/>
              <w:bottom w:w="28" w:type="dxa"/>
              <w:right w:w="28" w:type="dxa"/>
            </w:tcMar>
          </w:tcPr>
          <w:p w14:paraId="73E45BED" w14:textId="77777777" w:rsidR="001F2FFF" w:rsidRDefault="001F2FFF" w:rsidP="001C6898">
            <w:pPr>
              <w:pStyle w:val="TAC"/>
              <w:rPr>
                <w:lang w:eastAsia="zh-TW"/>
              </w:rPr>
            </w:pPr>
            <w:r>
              <w:t>DC_3A</w:t>
            </w:r>
            <w:r>
              <w:rPr>
                <w:rFonts w:hint="eastAsia"/>
                <w:lang w:eastAsia="zh-TW"/>
              </w:rPr>
              <w:t>-</w:t>
            </w:r>
            <w:r>
              <w:t>3A_n1A-n78A-n257</w:t>
            </w:r>
            <w:r>
              <w:rPr>
                <w:rFonts w:hint="eastAsia"/>
                <w:lang w:eastAsia="zh-TW"/>
              </w:rPr>
              <w:t>A</w:t>
            </w:r>
            <w:r w:rsidRPr="002E73BE">
              <w:rPr>
                <w:rFonts w:cs="Arial"/>
                <w:vertAlign w:val="superscript"/>
                <w:lang w:eastAsia="zh-TW"/>
              </w:rPr>
              <w:t>2</w:t>
            </w:r>
          </w:p>
          <w:p w14:paraId="1AA7776E" w14:textId="77777777" w:rsidR="001F2FFF" w:rsidRDefault="001F2FFF" w:rsidP="001C6898">
            <w:pPr>
              <w:pStyle w:val="TAC"/>
            </w:pPr>
            <w:r>
              <w:t>DC_3A</w:t>
            </w:r>
            <w:r>
              <w:rPr>
                <w:rFonts w:hint="eastAsia"/>
                <w:lang w:eastAsia="zh-TW"/>
              </w:rPr>
              <w:t>-</w:t>
            </w:r>
            <w:r>
              <w:t>3A_n1A-n78A-n257D</w:t>
            </w:r>
            <w:r w:rsidRPr="002E73BE">
              <w:rPr>
                <w:rFonts w:cs="Arial"/>
                <w:vertAlign w:val="superscript"/>
                <w:lang w:eastAsia="zh-TW"/>
              </w:rPr>
              <w:t>2</w:t>
            </w:r>
          </w:p>
          <w:p w14:paraId="259D72D5" w14:textId="77777777" w:rsidR="001F2FFF" w:rsidRDefault="001F2FFF" w:rsidP="001C6898">
            <w:pPr>
              <w:pStyle w:val="TAC"/>
            </w:pPr>
            <w:r>
              <w:t>DC_3A</w:t>
            </w:r>
            <w:r>
              <w:rPr>
                <w:rFonts w:hint="eastAsia"/>
                <w:lang w:eastAsia="zh-TW"/>
              </w:rPr>
              <w:t>-</w:t>
            </w:r>
            <w:r>
              <w:t>3A_n1A-n78A-n257E</w:t>
            </w:r>
            <w:r w:rsidRPr="002E73BE">
              <w:rPr>
                <w:rFonts w:cs="Arial"/>
                <w:vertAlign w:val="superscript"/>
                <w:lang w:eastAsia="zh-TW"/>
              </w:rPr>
              <w:t>2</w:t>
            </w:r>
          </w:p>
          <w:p w14:paraId="244B0DE0" w14:textId="77777777" w:rsidR="001F2FFF" w:rsidRDefault="001F2FFF" w:rsidP="001C6898">
            <w:pPr>
              <w:pStyle w:val="TAC"/>
            </w:pPr>
            <w:r>
              <w:t>DC_3A</w:t>
            </w:r>
            <w:r>
              <w:rPr>
                <w:rFonts w:hint="eastAsia"/>
                <w:lang w:eastAsia="zh-TW"/>
              </w:rPr>
              <w:t>-</w:t>
            </w:r>
            <w:r>
              <w:t>3A_n1A-n78A-n257F</w:t>
            </w:r>
            <w:r w:rsidRPr="002E73BE">
              <w:rPr>
                <w:rFonts w:cs="Arial"/>
                <w:vertAlign w:val="superscript"/>
                <w:lang w:eastAsia="zh-TW"/>
              </w:rPr>
              <w:t>2</w:t>
            </w:r>
          </w:p>
          <w:p w14:paraId="6E602290" w14:textId="77777777" w:rsidR="001F2FFF" w:rsidRDefault="001F2FFF" w:rsidP="001C6898">
            <w:pPr>
              <w:pStyle w:val="TAC"/>
            </w:pPr>
            <w:r>
              <w:t>DC_3A</w:t>
            </w:r>
            <w:r>
              <w:rPr>
                <w:rFonts w:hint="eastAsia"/>
                <w:lang w:eastAsia="zh-TW"/>
              </w:rPr>
              <w:t>-</w:t>
            </w:r>
            <w:r>
              <w:t>3A_n1A-n78A-n257G</w:t>
            </w:r>
            <w:r w:rsidRPr="002E73BE">
              <w:rPr>
                <w:rFonts w:cs="Arial"/>
                <w:vertAlign w:val="superscript"/>
                <w:lang w:eastAsia="zh-TW"/>
              </w:rPr>
              <w:t>2</w:t>
            </w:r>
          </w:p>
          <w:p w14:paraId="791AE67F" w14:textId="77777777" w:rsidR="001F2FFF" w:rsidRDefault="001F2FFF" w:rsidP="001C6898">
            <w:pPr>
              <w:pStyle w:val="TAC"/>
            </w:pPr>
            <w:r>
              <w:t>DC_3A</w:t>
            </w:r>
            <w:r>
              <w:rPr>
                <w:rFonts w:hint="eastAsia"/>
                <w:lang w:eastAsia="zh-TW"/>
              </w:rPr>
              <w:t>-</w:t>
            </w:r>
            <w:r>
              <w:t>3A_n1A-n78A-n257H</w:t>
            </w:r>
            <w:r w:rsidRPr="002E73BE">
              <w:rPr>
                <w:rFonts w:cs="Arial"/>
                <w:vertAlign w:val="superscript"/>
                <w:lang w:eastAsia="zh-TW"/>
              </w:rPr>
              <w:t>2</w:t>
            </w:r>
          </w:p>
          <w:p w14:paraId="18097D77" w14:textId="77777777" w:rsidR="001F2FFF" w:rsidRDefault="001F2FFF" w:rsidP="001C6898">
            <w:pPr>
              <w:pStyle w:val="TAC"/>
            </w:pPr>
            <w:r>
              <w:t>DC_3A</w:t>
            </w:r>
            <w:r>
              <w:rPr>
                <w:rFonts w:hint="eastAsia"/>
                <w:lang w:eastAsia="zh-TW"/>
              </w:rPr>
              <w:t>-</w:t>
            </w:r>
            <w:r>
              <w:t>3A_n1A-n78A-n257I</w:t>
            </w:r>
            <w:r w:rsidRPr="002E73BE">
              <w:rPr>
                <w:rFonts w:cs="Arial"/>
                <w:vertAlign w:val="superscript"/>
                <w:lang w:eastAsia="zh-TW"/>
              </w:rPr>
              <w:t>2</w:t>
            </w:r>
          </w:p>
          <w:p w14:paraId="3F1F044A" w14:textId="77777777" w:rsidR="001F2FFF" w:rsidRDefault="001F2FFF" w:rsidP="001C6898">
            <w:pPr>
              <w:pStyle w:val="TAC"/>
            </w:pPr>
            <w:r>
              <w:t>DC_3A</w:t>
            </w:r>
            <w:r>
              <w:rPr>
                <w:rFonts w:hint="eastAsia"/>
                <w:lang w:eastAsia="zh-TW"/>
              </w:rPr>
              <w:t>-</w:t>
            </w:r>
            <w:r>
              <w:t>3A_n1A-n78A-n257J</w:t>
            </w:r>
            <w:r w:rsidRPr="002E73BE">
              <w:rPr>
                <w:rFonts w:cs="Arial"/>
                <w:vertAlign w:val="superscript"/>
                <w:lang w:eastAsia="zh-TW"/>
              </w:rPr>
              <w:t>2</w:t>
            </w:r>
          </w:p>
          <w:p w14:paraId="23F45E5B" w14:textId="77777777" w:rsidR="001F2FFF" w:rsidRDefault="001F2FFF" w:rsidP="001C6898">
            <w:pPr>
              <w:pStyle w:val="TAC"/>
            </w:pPr>
            <w:r>
              <w:t>DC_3A</w:t>
            </w:r>
            <w:r>
              <w:rPr>
                <w:rFonts w:hint="eastAsia"/>
                <w:lang w:eastAsia="zh-TW"/>
              </w:rPr>
              <w:t>-</w:t>
            </w:r>
            <w:r>
              <w:t>3A_n1A-n78A-n257K</w:t>
            </w:r>
            <w:r w:rsidRPr="002E73BE">
              <w:rPr>
                <w:rFonts w:cs="Arial"/>
                <w:vertAlign w:val="superscript"/>
                <w:lang w:eastAsia="zh-TW"/>
              </w:rPr>
              <w:t>2</w:t>
            </w:r>
          </w:p>
          <w:p w14:paraId="70D489DE" w14:textId="77777777" w:rsidR="001F2FFF" w:rsidRDefault="001F2FFF" w:rsidP="001C6898">
            <w:pPr>
              <w:pStyle w:val="TAC"/>
            </w:pPr>
            <w:r>
              <w:t>DC_3A</w:t>
            </w:r>
            <w:r>
              <w:rPr>
                <w:rFonts w:hint="eastAsia"/>
                <w:lang w:eastAsia="zh-TW"/>
              </w:rPr>
              <w:t>-</w:t>
            </w:r>
            <w:r>
              <w:t>3A_n1A-n78A-n257L</w:t>
            </w:r>
            <w:r w:rsidRPr="002E73BE">
              <w:rPr>
                <w:rFonts w:cs="Arial"/>
                <w:vertAlign w:val="superscript"/>
                <w:lang w:eastAsia="zh-TW"/>
              </w:rPr>
              <w:t>2</w:t>
            </w:r>
          </w:p>
          <w:p w14:paraId="24BA0E6C" w14:textId="77777777" w:rsidR="001F2FFF" w:rsidRPr="00EF5447" w:rsidRDefault="001F2FFF" w:rsidP="001C6898">
            <w:pPr>
              <w:pStyle w:val="TAC"/>
              <w:rPr>
                <w:rFonts w:cs="Arial"/>
                <w:lang w:eastAsia="zh-CN"/>
              </w:rPr>
            </w:pPr>
            <w:r>
              <w:t>DC_3A</w:t>
            </w:r>
            <w:r>
              <w:rPr>
                <w:rFonts w:hint="eastAsia"/>
                <w:lang w:eastAsia="zh-TW"/>
              </w:rPr>
              <w:t>-</w:t>
            </w:r>
            <w:r>
              <w:t>3A_n1A-n78A-n257M</w:t>
            </w:r>
            <w:r w:rsidRPr="002E73BE">
              <w:rPr>
                <w:rFonts w:cs="Arial"/>
                <w:vertAlign w:val="superscript"/>
                <w:lang w:eastAsia="zh-TW"/>
              </w:rPr>
              <w:t>2</w:t>
            </w:r>
          </w:p>
        </w:tc>
        <w:tc>
          <w:tcPr>
            <w:tcW w:w="3969" w:type="dxa"/>
            <w:tcMar>
              <w:top w:w="28" w:type="dxa"/>
              <w:left w:w="28" w:type="dxa"/>
              <w:bottom w:w="28" w:type="dxa"/>
              <w:right w:w="28" w:type="dxa"/>
            </w:tcMar>
          </w:tcPr>
          <w:p w14:paraId="10C819FB" w14:textId="77777777" w:rsidR="001F2FFF" w:rsidRDefault="001F2FFF" w:rsidP="001C6898">
            <w:pPr>
              <w:pStyle w:val="TAC"/>
            </w:pPr>
            <w:r>
              <w:t>DC_3A_n1A</w:t>
            </w:r>
          </w:p>
          <w:p w14:paraId="6799765E" w14:textId="77777777" w:rsidR="001F2FFF" w:rsidRDefault="001F2FFF" w:rsidP="001C6898">
            <w:pPr>
              <w:pStyle w:val="TAC"/>
            </w:pPr>
            <w:r>
              <w:t>DC_3A_n78A</w:t>
            </w:r>
          </w:p>
          <w:p w14:paraId="055ED93B" w14:textId="77777777" w:rsidR="001F2FFF" w:rsidRPr="00EF5447" w:rsidRDefault="001F2FFF" w:rsidP="001C6898">
            <w:pPr>
              <w:pStyle w:val="TAC"/>
              <w:rPr>
                <w:rFonts w:cs="Arial"/>
                <w:lang w:eastAsia="zh-CN"/>
              </w:rPr>
            </w:pPr>
            <w:r>
              <w:t>DC_3A_n257A</w:t>
            </w:r>
          </w:p>
        </w:tc>
      </w:tr>
      <w:tr w:rsidR="001F2FFF" w:rsidRPr="00EF5447" w14:paraId="6A9C2721" w14:textId="77777777" w:rsidTr="001C6898">
        <w:trPr>
          <w:trHeight w:val="187"/>
          <w:jc w:val="center"/>
        </w:trPr>
        <w:tc>
          <w:tcPr>
            <w:tcW w:w="3969" w:type="dxa"/>
            <w:shd w:val="clear" w:color="auto" w:fill="auto"/>
            <w:noWrap/>
            <w:tcMar>
              <w:top w:w="28" w:type="dxa"/>
              <w:left w:w="28" w:type="dxa"/>
              <w:bottom w:w="28" w:type="dxa"/>
              <w:right w:w="28" w:type="dxa"/>
            </w:tcMar>
          </w:tcPr>
          <w:p w14:paraId="495D1D1E" w14:textId="77777777" w:rsidR="001F2FFF" w:rsidRPr="00EF5447" w:rsidRDefault="001F2FFF" w:rsidP="001C6898">
            <w:pPr>
              <w:pStyle w:val="TAC"/>
              <w:rPr>
                <w:noProof/>
              </w:rPr>
            </w:pPr>
            <w:r w:rsidRPr="00EF5447">
              <w:rPr>
                <w:noProof/>
              </w:rPr>
              <w:t>DC_3A-5A_n78A-n257A</w:t>
            </w:r>
          </w:p>
          <w:p w14:paraId="1432E7F6" w14:textId="77777777" w:rsidR="001F2FFF" w:rsidRPr="00EF5447" w:rsidRDefault="001F2FFF" w:rsidP="001C6898">
            <w:pPr>
              <w:pStyle w:val="TAC"/>
              <w:rPr>
                <w:rFonts w:eastAsia="Malgun Gothic"/>
                <w:noProof/>
                <w:lang w:eastAsia="ko-KR"/>
              </w:rPr>
            </w:pPr>
            <w:r w:rsidRPr="00EF5447">
              <w:rPr>
                <w:noProof/>
                <w:lang w:eastAsia="zh-CN"/>
              </w:rPr>
              <w:t>DC_3A-5A_n78A-n257D</w:t>
            </w:r>
          </w:p>
          <w:p w14:paraId="7FF97698" w14:textId="77777777" w:rsidR="001F2FFF" w:rsidRPr="00EF5447" w:rsidRDefault="001F2FFF" w:rsidP="001C6898">
            <w:pPr>
              <w:pStyle w:val="TAC"/>
              <w:rPr>
                <w:rFonts w:eastAsia="Malgun Gothic"/>
                <w:noProof/>
                <w:lang w:eastAsia="ko-KR"/>
              </w:rPr>
            </w:pPr>
            <w:r w:rsidRPr="00EF5447">
              <w:rPr>
                <w:noProof/>
                <w:lang w:eastAsia="zh-CN"/>
              </w:rPr>
              <w:t>DC_3A-5A_n78A-n257E</w:t>
            </w:r>
          </w:p>
          <w:p w14:paraId="2047A832" w14:textId="77777777" w:rsidR="001F2FFF" w:rsidRPr="00EF5447" w:rsidRDefault="001F2FFF" w:rsidP="001C6898">
            <w:pPr>
              <w:pStyle w:val="TAC"/>
              <w:rPr>
                <w:rFonts w:eastAsia="Malgun Gothic"/>
                <w:noProof/>
                <w:lang w:eastAsia="ko-KR"/>
              </w:rPr>
            </w:pPr>
            <w:r w:rsidRPr="00EF5447">
              <w:rPr>
                <w:noProof/>
                <w:lang w:eastAsia="zh-CN"/>
              </w:rPr>
              <w:t>DC_3A-5A_n78A-n257F</w:t>
            </w:r>
          </w:p>
          <w:p w14:paraId="780C4D1E" w14:textId="77777777" w:rsidR="001F2FFF" w:rsidRPr="00EF5447" w:rsidRDefault="001F2FFF" w:rsidP="001C6898">
            <w:pPr>
              <w:pStyle w:val="TAC"/>
              <w:rPr>
                <w:rFonts w:eastAsia="Malgun Gothic"/>
                <w:noProof/>
                <w:lang w:eastAsia="ko-KR"/>
              </w:rPr>
            </w:pPr>
            <w:r w:rsidRPr="00EF5447">
              <w:rPr>
                <w:noProof/>
                <w:lang w:eastAsia="zh-CN"/>
              </w:rPr>
              <w:t>DC_3A-5A_n78A-n257G</w:t>
            </w:r>
          </w:p>
          <w:p w14:paraId="0AF778A1" w14:textId="77777777" w:rsidR="001F2FFF" w:rsidRPr="00EF5447" w:rsidRDefault="001F2FFF" w:rsidP="001C6898">
            <w:pPr>
              <w:pStyle w:val="TAC"/>
              <w:rPr>
                <w:rFonts w:eastAsia="Malgun Gothic"/>
                <w:noProof/>
                <w:lang w:eastAsia="ko-KR"/>
              </w:rPr>
            </w:pPr>
            <w:r w:rsidRPr="00EF5447">
              <w:rPr>
                <w:noProof/>
                <w:lang w:eastAsia="zh-CN"/>
              </w:rPr>
              <w:t>DC_3A-5A_n78A-n257H</w:t>
            </w:r>
          </w:p>
          <w:p w14:paraId="52DB6E5C" w14:textId="77777777" w:rsidR="001F2FFF" w:rsidRPr="00EF5447" w:rsidRDefault="001F2FFF" w:rsidP="001C6898">
            <w:pPr>
              <w:pStyle w:val="TAC"/>
              <w:rPr>
                <w:rFonts w:eastAsia="Malgun Gothic"/>
                <w:noProof/>
                <w:lang w:eastAsia="ko-KR"/>
              </w:rPr>
            </w:pPr>
            <w:r w:rsidRPr="00EF5447">
              <w:rPr>
                <w:noProof/>
                <w:lang w:eastAsia="zh-CN"/>
              </w:rPr>
              <w:t>DC_3A-5A_n78A-n257I</w:t>
            </w:r>
          </w:p>
          <w:p w14:paraId="4725B044" w14:textId="77777777" w:rsidR="001F2FFF" w:rsidRPr="00EF5447" w:rsidRDefault="001F2FFF" w:rsidP="001C6898">
            <w:pPr>
              <w:pStyle w:val="TAC"/>
              <w:rPr>
                <w:rFonts w:eastAsia="Malgun Gothic"/>
                <w:noProof/>
                <w:lang w:eastAsia="ko-KR"/>
              </w:rPr>
            </w:pPr>
            <w:r w:rsidRPr="00EF5447">
              <w:rPr>
                <w:noProof/>
                <w:lang w:eastAsia="zh-CN"/>
              </w:rPr>
              <w:t>DC_3A-5A_n78A-n257J</w:t>
            </w:r>
          </w:p>
          <w:p w14:paraId="0BE7E950" w14:textId="77777777" w:rsidR="001F2FFF" w:rsidRPr="00EF5447" w:rsidRDefault="001F2FFF" w:rsidP="001C6898">
            <w:pPr>
              <w:pStyle w:val="TAC"/>
              <w:rPr>
                <w:rFonts w:eastAsia="Malgun Gothic"/>
                <w:noProof/>
                <w:lang w:eastAsia="ko-KR"/>
              </w:rPr>
            </w:pPr>
            <w:r w:rsidRPr="00EF5447">
              <w:rPr>
                <w:noProof/>
                <w:lang w:eastAsia="zh-CN"/>
              </w:rPr>
              <w:t>DC_3A-5A_n78A-n257K</w:t>
            </w:r>
          </w:p>
          <w:p w14:paraId="5AEE55E9" w14:textId="77777777" w:rsidR="001F2FFF" w:rsidRPr="00EF5447" w:rsidRDefault="001F2FFF" w:rsidP="001C6898">
            <w:pPr>
              <w:pStyle w:val="TAC"/>
              <w:rPr>
                <w:rFonts w:eastAsia="Malgun Gothic"/>
                <w:noProof/>
                <w:lang w:eastAsia="ko-KR"/>
              </w:rPr>
            </w:pPr>
            <w:r w:rsidRPr="00EF5447">
              <w:rPr>
                <w:noProof/>
                <w:lang w:eastAsia="zh-CN"/>
              </w:rPr>
              <w:t>DC_3A-5A_n78A-n257L</w:t>
            </w:r>
          </w:p>
          <w:p w14:paraId="0462C029" w14:textId="77777777" w:rsidR="001F2FFF" w:rsidRPr="00EF5447" w:rsidRDefault="001F2FFF" w:rsidP="001C6898">
            <w:pPr>
              <w:pStyle w:val="TAC"/>
              <w:rPr>
                <w:noProof/>
              </w:rPr>
            </w:pPr>
            <w:r w:rsidRPr="00EF5447">
              <w:rPr>
                <w:noProof/>
                <w:lang w:eastAsia="zh-CN"/>
              </w:rPr>
              <w:t>DC_3A-5A_n78A-n257M</w:t>
            </w:r>
          </w:p>
        </w:tc>
        <w:tc>
          <w:tcPr>
            <w:tcW w:w="3969" w:type="dxa"/>
            <w:tcMar>
              <w:top w:w="28" w:type="dxa"/>
              <w:left w:w="28" w:type="dxa"/>
              <w:bottom w:w="28" w:type="dxa"/>
              <w:right w:w="28" w:type="dxa"/>
            </w:tcMar>
          </w:tcPr>
          <w:p w14:paraId="5B72A9AD" w14:textId="77777777" w:rsidR="001F2FFF" w:rsidRPr="00EF5447" w:rsidRDefault="001F2FFF" w:rsidP="001C6898">
            <w:pPr>
              <w:pStyle w:val="TAC"/>
              <w:rPr>
                <w:noProof/>
              </w:rPr>
            </w:pPr>
            <w:r w:rsidRPr="00EF5447">
              <w:rPr>
                <w:noProof/>
              </w:rPr>
              <w:t>DC_3A_n78A</w:t>
            </w:r>
          </w:p>
          <w:p w14:paraId="58E4484F" w14:textId="77777777" w:rsidR="001F2FFF" w:rsidRPr="00EF5447" w:rsidRDefault="001F2FFF" w:rsidP="001C6898">
            <w:pPr>
              <w:pStyle w:val="TAC"/>
              <w:rPr>
                <w:noProof/>
              </w:rPr>
            </w:pPr>
            <w:r w:rsidRPr="00EF5447">
              <w:rPr>
                <w:noProof/>
              </w:rPr>
              <w:t>DC_3A_n257A</w:t>
            </w:r>
          </w:p>
          <w:p w14:paraId="48B6DF35" w14:textId="77777777" w:rsidR="001F2FFF" w:rsidRPr="00EF5447" w:rsidRDefault="001F2FFF" w:rsidP="001C6898">
            <w:pPr>
              <w:pStyle w:val="TAC"/>
              <w:rPr>
                <w:noProof/>
              </w:rPr>
            </w:pPr>
            <w:r w:rsidRPr="00EF5447">
              <w:rPr>
                <w:noProof/>
              </w:rPr>
              <w:t>DC_5A_n78A</w:t>
            </w:r>
          </w:p>
          <w:p w14:paraId="2A9DCC4C" w14:textId="77777777" w:rsidR="001F2FFF" w:rsidRPr="00EF5447" w:rsidRDefault="001F2FFF" w:rsidP="001C6898">
            <w:pPr>
              <w:pStyle w:val="TAC"/>
              <w:rPr>
                <w:noProof/>
              </w:rPr>
            </w:pPr>
            <w:r w:rsidRPr="00EF5447">
              <w:rPr>
                <w:noProof/>
              </w:rPr>
              <w:t>DC_5A_n257A</w:t>
            </w:r>
          </w:p>
          <w:p w14:paraId="02B34380" w14:textId="77777777" w:rsidR="001F2FFF" w:rsidRPr="00EF5447" w:rsidRDefault="001F2FFF" w:rsidP="001C6898">
            <w:pPr>
              <w:pStyle w:val="TAC"/>
            </w:pPr>
            <w:r w:rsidRPr="00EF5447">
              <w:t>DC_3A_n78A-n257A</w:t>
            </w:r>
          </w:p>
          <w:p w14:paraId="32312858" w14:textId="77777777" w:rsidR="001F2FFF" w:rsidRPr="00EF5447" w:rsidRDefault="001F2FFF" w:rsidP="001C6898">
            <w:pPr>
              <w:pStyle w:val="TAC"/>
            </w:pPr>
            <w:r w:rsidRPr="00EF5447">
              <w:t>DC_3A_n78A-n257G</w:t>
            </w:r>
          </w:p>
          <w:p w14:paraId="22E57D35" w14:textId="77777777" w:rsidR="001F2FFF" w:rsidRPr="00EF5447" w:rsidRDefault="001F2FFF" w:rsidP="001C6898">
            <w:pPr>
              <w:pStyle w:val="TAC"/>
            </w:pPr>
            <w:r w:rsidRPr="00EF5447">
              <w:t>DC_3A_n78A-n257H</w:t>
            </w:r>
          </w:p>
          <w:p w14:paraId="59011E70" w14:textId="77777777" w:rsidR="001F2FFF" w:rsidRPr="00EF5447" w:rsidRDefault="001F2FFF" w:rsidP="001C6898">
            <w:pPr>
              <w:pStyle w:val="TAC"/>
            </w:pPr>
            <w:r w:rsidRPr="00EF5447">
              <w:t>DC_3A_n78A-n257I</w:t>
            </w:r>
          </w:p>
          <w:p w14:paraId="1AF993C5" w14:textId="77777777" w:rsidR="001F2FFF" w:rsidRPr="00EF5447" w:rsidRDefault="001F2FFF" w:rsidP="001C6898">
            <w:pPr>
              <w:pStyle w:val="TAC"/>
            </w:pPr>
            <w:r w:rsidRPr="00EF5447">
              <w:t>DC_5A_n78A-n257A</w:t>
            </w:r>
          </w:p>
          <w:p w14:paraId="73A6A150" w14:textId="77777777" w:rsidR="001F2FFF" w:rsidRPr="00EF5447" w:rsidRDefault="001F2FFF" w:rsidP="001C6898">
            <w:pPr>
              <w:pStyle w:val="TAC"/>
            </w:pPr>
            <w:r w:rsidRPr="00EF5447">
              <w:t>DC_5A_n78A-n257G</w:t>
            </w:r>
          </w:p>
          <w:p w14:paraId="5A877578" w14:textId="77777777" w:rsidR="001F2FFF" w:rsidRPr="00EF5447" w:rsidRDefault="001F2FFF" w:rsidP="001C6898">
            <w:pPr>
              <w:pStyle w:val="TAC"/>
            </w:pPr>
            <w:r w:rsidRPr="00EF5447">
              <w:t>DC_5A_n78A-n257H</w:t>
            </w:r>
          </w:p>
          <w:p w14:paraId="19B25CBB" w14:textId="77777777" w:rsidR="001F2FFF" w:rsidRPr="00EF5447" w:rsidRDefault="001F2FFF" w:rsidP="001C6898">
            <w:pPr>
              <w:pStyle w:val="TAC"/>
              <w:rPr>
                <w:noProof/>
              </w:rPr>
            </w:pPr>
            <w:r w:rsidRPr="00EF5447">
              <w:rPr>
                <w:noProof/>
              </w:rPr>
              <w:t>DC_5A_n78A-n257I</w:t>
            </w:r>
          </w:p>
        </w:tc>
      </w:tr>
      <w:tr w:rsidR="001F2FFF" w:rsidRPr="00EF5447" w14:paraId="03EE4AD7" w14:textId="77777777" w:rsidTr="001C6898">
        <w:trPr>
          <w:trHeight w:val="187"/>
          <w:jc w:val="center"/>
        </w:trPr>
        <w:tc>
          <w:tcPr>
            <w:tcW w:w="3969" w:type="dxa"/>
            <w:shd w:val="clear" w:color="auto" w:fill="auto"/>
            <w:noWrap/>
            <w:tcMar>
              <w:top w:w="28" w:type="dxa"/>
              <w:left w:w="28" w:type="dxa"/>
              <w:bottom w:w="28" w:type="dxa"/>
              <w:right w:w="28" w:type="dxa"/>
            </w:tcMar>
          </w:tcPr>
          <w:p w14:paraId="03961BD9" w14:textId="77777777" w:rsidR="001F2FFF" w:rsidRPr="00EF5447" w:rsidRDefault="001F2FFF" w:rsidP="001C6898">
            <w:pPr>
              <w:pStyle w:val="TAC"/>
            </w:pPr>
            <w:r w:rsidRPr="00EF5447">
              <w:t>DC_3A-5A_n78C-n257A</w:t>
            </w:r>
          </w:p>
          <w:p w14:paraId="30B6F4CD" w14:textId="77777777" w:rsidR="001F2FFF" w:rsidRPr="00EF5447" w:rsidRDefault="001F2FFF" w:rsidP="001C6898">
            <w:pPr>
              <w:pStyle w:val="TAC"/>
            </w:pPr>
            <w:r w:rsidRPr="00EF5447">
              <w:t>DC_3A-5A_n78C-n257D</w:t>
            </w:r>
          </w:p>
          <w:p w14:paraId="75DA3350" w14:textId="77777777" w:rsidR="001F2FFF" w:rsidRPr="00EF5447" w:rsidRDefault="001F2FFF" w:rsidP="001C6898">
            <w:pPr>
              <w:pStyle w:val="TAC"/>
            </w:pPr>
            <w:r w:rsidRPr="00EF5447">
              <w:t>DC_3A-5A_n78C-n257E</w:t>
            </w:r>
          </w:p>
          <w:p w14:paraId="4EEF71E8" w14:textId="77777777" w:rsidR="001F2FFF" w:rsidRPr="00EF5447" w:rsidRDefault="001F2FFF" w:rsidP="001C6898">
            <w:pPr>
              <w:pStyle w:val="TAC"/>
            </w:pPr>
            <w:r w:rsidRPr="00EF5447">
              <w:t>DC_3A-5A_n78C-n257F</w:t>
            </w:r>
          </w:p>
          <w:p w14:paraId="52F1B635" w14:textId="77777777" w:rsidR="001F2FFF" w:rsidRPr="00EF5447" w:rsidRDefault="001F2FFF" w:rsidP="001C6898">
            <w:pPr>
              <w:pStyle w:val="TAC"/>
            </w:pPr>
            <w:r w:rsidRPr="00EF5447">
              <w:t>DC_3A-5A_n78C-n257G</w:t>
            </w:r>
          </w:p>
          <w:p w14:paraId="1DE802CC" w14:textId="77777777" w:rsidR="001F2FFF" w:rsidRPr="00EF5447" w:rsidRDefault="001F2FFF" w:rsidP="001C6898">
            <w:pPr>
              <w:pStyle w:val="TAC"/>
            </w:pPr>
            <w:r w:rsidRPr="00EF5447">
              <w:t>DC_3A-5A_n78C-n257H</w:t>
            </w:r>
          </w:p>
          <w:p w14:paraId="68C00308" w14:textId="77777777" w:rsidR="001F2FFF" w:rsidRPr="00EF5447" w:rsidRDefault="001F2FFF" w:rsidP="001C6898">
            <w:pPr>
              <w:pStyle w:val="TAC"/>
            </w:pPr>
            <w:r w:rsidRPr="00EF5447">
              <w:t>DC_3A-5A_n78C-n257I</w:t>
            </w:r>
          </w:p>
          <w:p w14:paraId="29412937" w14:textId="77777777" w:rsidR="001F2FFF" w:rsidRPr="00EF5447" w:rsidRDefault="001F2FFF" w:rsidP="001C6898">
            <w:pPr>
              <w:pStyle w:val="TAC"/>
            </w:pPr>
            <w:r w:rsidRPr="00EF5447">
              <w:t>DC_3A-5A_n78C-n257J</w:t>
            </w:r>
          </w:p>
          <w:p w14:paraId="43D6FE9E" w14:textId="77777777" w:rsidR="001F2FFF" w:rsidRPr="00EF5447" w:rsidRDefault="001F2FFF" w:rsidP="001C6898">
            <w:pPr>
              <w:pStyle w:val="TAC"/>
            </w:pPr>
            <w:r w:rsidRPr="00EF5447">
              <w:t>DC_3A-5A_n78C-n257K</w:t>
            </w:r>
          </w:p>
          <w:p w14:paraId="29F2D2DC" w14:textId="77777777" w:rsidR="001F2FFF" w:rsidRPr="00EF5447" w:rsidRDefault="001F2FFF" w:rsidP="001C6898">
            <w:pPr>
              <w:pStyle w:val="TAC"/>
            </w:pPr>
            <w:r w:rsidRPr="00EF5447">
              <w:t>DC_3A-5A_n78C-n257L</w:t>
            </w:r>
          </w:p>
          <w:p w14:paraId="63900521" w14:textId="77777777" w:rsidR="001F2FFF" w:rsidRPr="00EF5447" w:rsidRDefault="001F2FFF" w:rsidP="001C6898">
            <w:pPr>
              <w:pStyle w:val="TAC"/>
              <w:rPr>
                <w:noProof/>
              </w:rPr>
            </w:pPr>
            <w:r w:rsidRPr="00EF5447">
              <w:t>DC_3A-5A_n78C-n257M</w:t>
            </w:r>
          </w:p>
        </w:tc>
        <w:tc>
          <w:tcPr>
            <w:tcW w:w="3969" w:type="dxa"/>
            <w:tcMar>
              <w:top w:w="28" w:type="dxa"/>
              <w:left w:w="28" w:type="dxa"/>
              <w:bottom w:w="28" w:type="dxa"/>
              <w:right w:w="28" w:type="dxa"/>
            </w:tcMar>
          </w:tcPr>
          <w:p w14:paraId="2721C092" w14:textId="77777777" w:rsidR="001F2FFF" w:rsidRPr="00EF5447" w:rsidRDefault="001F2FFF" w:rsidP="001C6898">
            <w:pPr>
              <w:pStyle w:val="TAC"/>
            </w:pPr>
            <w:r w:rsidRPr="00EF5447">
              <w:t>DC_3A_n78A-n257A</w:t>
            </w:r>
          </w:p>
          <w:p w14:paraId="54E56500" w14:textId="77777777" w:rsidR="001F2FFF" w:rsidRPr="00EF5447" w:rsidRDefault="001F2FFF" w:rsidP="001C6898">
            <w:pPr>
              <w:pStyle w:val="TAC"/>
            </w:pPr>
            <w:r w:rsidRPr="00EF5447">
              <w:t>DC_3A_n78A-n257G</w:t>
            </w:r>
          </w:p>
          <w:p w14:paraId="7F60812B" w14:textId="77777777" w:rsidR="001F2FFF" w:rsidRPr="00EF5447" w:rsidRDefault="001F2FFF" w:rsidP="001C6898">
            <w:pPr>
              <w:pStyle w:val="TAC"/>
            </w:pPr>
            <w:r w:rsidRPr="00EF5447">
              <w:t>DC_3A_n78A-n257H</w:t>
            </w:r>
          </w:p>
          <w:p w14:paraId="34485C76" w14:textId="77777777" w:rsidR="001F2FFF" w:rsidRPr="00EF5447" w:rsidRDefault="001F2FFF" w:rsidP="001C6898">
            <w:pPr>
              <w:pStyle w:val="TAC"/>
            </w:pPr>
            <w:r w:rsidRPr="00EF5447">
              <w:t>DC_3A_n78A-n257I</w:t>
            </w:r>
          </w:p>
          <w:p w14:paraId="570FEEDC" w14:textId="77777777" w:rsidR="001F2FFF" w:rsidRPr="00EF5447" w:rsidRDefault="001F2FFF" w:rsidP="001C6898">
            <w:pPr>
              <w:pStyle w:val="TAC"/>
            </w:pPr>
            <w:r w:rsidRPr="00EF5447">
              <w:t>DC_5A_n78A-n257A</w:t>
            </w:r>
          </w:p>
          <w:p w14:paraId="194B5F84" w14:textId="77777777" w:rsidR="001F2FFF" w:rsidRPr="00EF5447" w:rsidRDefault="001F2FFF" w:rsidP="001C6898">
            <w:pPr>
              <w:pStyle w:val="TAC"/>
            </w:pPr>
            <w:r w:rsidRPr="00EF5447">
              <w:t>DC_5A_n78A-n257G</w:t>
            </w:r>
          </w:p>
          <w:p w14:paraId="7B9C0C83" w14:textId="77777777" w:rsidR="001F2FFF" w:rsidRPr="00EF5447" w:rsidRDefault="001F2FFF" w:rsidP="001C6898">
            <w:pPr>
              <w:pStyle w:val="TAC"/>
            </w:pPr>
            <w:r w:rsidRPr="00EF5447">
              <w:t>DC_5A_n78A-n257H</w:t>
            </w:r>
          </w:p>
          <w:p w14:paraId="2C98FB52" w14:textId="77777777" w:rsidR="001F2FFF" w:rsidRPr="00EF5447" w:rsidRDefault="001F2FFF" w:rsidP="001C6898">
            <w:pPr>
              <w:pStyle w:val="TAC"/>
              <w:rPr>
                <w:noProof/>
              </w:rPr>
            </w:pPr>
            <w:r w:rsidRPr="00EF5447">
              <w:t>DC_5A_n78A-n257I</w:t>
            </w:r>
          </w:p>
        </w:tc>
      </w:tr>
      <w:tr w:rsidR="001F2FFF" w:rsidRPr="00EF5447" w14:paraId="0A319C68" w14:textId="77777777" w:rsidTr="001C6898">
        <w:trPr>
          <w:trHeight w:val="187"/>
          <w:jc w:val="center"/>
        </w:trPr>
        <w:tc>
          <w:tcPr>
            <w:tcW w:w="3969" w:type="dxa"/>
            <w:shd w:val="clear" w:color="auto" w:fill="auto"/>
            <w:noWrap/>
            <w:tcMar>
              <w:top w:w="28" w:type="dxa"/>
              <w:left w:w="28" w:type="dxa"/>
              <w:bottom w:w="28" w:type="dxa"/>
              <w:right w:w="28" w:type="dxa"/>
            </w:tcMar>
          </w:tcPr>
          <w:p w14:paraId="67B9C99C" w14:textId="77777777" w:rsidR="001F2FFF" w:rsidRPr="00EF5447" w:rsidRDefault="001F2FFF" w:rsidP="001C6898">
            <w:pPr>
              <w:pStyle w:val="TAC"/>
              <w:rPr>
                <w:lang w:eastAsia="zh-TW"/>
              </w:rPr>
            </w:pPr>
            <w:r w:rsidRPr="00EF5447">
              <w:rPr>
                <w:lang w:eastAsia="zh-TW"/>
              </w:rPr>
              <w:t>DC_3A-7A_n1A-n257A</w:t>
            </w:r>
            <w:r>
              <w:rPr>
                <w:rFonts w:hint="eastAsia"/>
                <w:vertAlign w:val="superscript"/>
                <w:lang w:eastAsia="zh-TW"/>
              </w:rPr>
              <w:t>2</w:t>
            </w:r>
          </w:p>
          <w:p w14:paraId="5D7845A7" w14:textId="77777777" w:rsidR="001F2FFF" w:rsidRPr="00EF5447" w:rsidRDefault="001F2FFF" w:rsidP="001C6898">
            <w:pPr>
              <w:pStyle w:val="TAC"/>
              <w:rPr>
                <w:lang w:eastAsia="zh-TW"/>
              </w:rPr>
            </w:pPr>
            <w:r w:rsidRPr="00EF5447">
              <w:rPr>
                <w:lang w:eastAsia="zh-TW"/>
              </w:rPr>
              <w:t>DC_3A-7A_n1A-n257D</w:t>
            </w:r>
            <w:r w:rsidRPr="002E73BE">
              <w:rPr>
                <w:rFonts w:cs="Arial"/>
                <w:vertAlign w:val="superscript"/>
                <w:lang w:eastAsia="zh-TW"/>
              </w:rPr>
              <w:t>2</w:t>
            </w:r>
          </w:p>
          <w:p w14:paraId="6A150BA8" w14:textId="77777777" w:rsidR="001F2FFF" w:rsidRPr="00EF5447" w:rsidRDefault="001F2FFF" w:rsidP="001C6898">
            <w:pPr>
              <w:pStyle w:val="TAC"/>
              <w:rPr>
                <w:lang w:eastAsia="zh-TW"/>
              </w:rPr>
            </w:pPr>
            <w:r w:rsidRPr="00EF5447">
              <w:rPr>
                <w:lang w:eastAsia="zh-TW"/>
              </w:rPr>
              <w:t>DC_3A-7A_n1A-n257E</w:t>
            </w:r>
            <w:r w:rsidRPr="002E73BE">
              <w:rPr>
                <w:rFonts w:cs="Arial"/>
                <w:vertAlign w:val="superscript"/>
                <w:lang w:eastAsia="zh-TW"/>
              </w:rPr>
              <w:t>2</w:t>
            </w:r>
          </w:p>
          <w:p w14:paraId="446D0CC4" w14:textId="77777777" w:rsidR="001F2FFF" w:rsidRPr="00EF5447" w:rsidRDefault="001F2FFF" w:rsidP="001C6898">
            <w:pPr>
              <w:pStyle w:val="TAC"/>
              <w:rPr>
                <w:lang w:eastAsia="zh-TW"/>
              </w:rPr>
            </w:pPr>
            <w:r w:rsidRPr="00EF5447">
              <w:rPr>
                <w:lang w:eastAsia="zh-TW"/>
              </w:rPr>
              <w:t>DC_3A-7A_n1A-n257F</w:t>
            </w:r>
            <w:r w:rsidRPr="002E73BE">
              <w:rPr>
                <w:rFonts w:cs="Arial"/>
                <w:vertAlign w:val="superscript"/>
                <w:lang w:eastAsia="zh-TW"/>
              </w:rPr>
              <w:t>2</w:t>
            </w:r>
          </w:p>
          <w:p w14:paraId="268F81CA" w14:textId="77777777" w:rsidR="001F2FFF" w:rsidRPr="00EF5447" w:rsidRDefault="001F2FFF" w:rsidP="001C6898">
            <w:pPr>
              <w:pStyle w:val="TAC"/>
              <w:rPr>
                <w:lang w:eastAsia="zh-TW"/>
              </w:rPr>
            </w:pPr>
            <w:r w:rsidRPr="00EF5447">
              <w:rPr>
                <w:lang w:eastAsia="zh-TW"/>
              </w:rPr>
              <w:t>DC_3A-7A_n1A-n257G</w:t>
            </w:r>
            <w:r w:rsidRPr="002E73BE">
              <w:rPr>
                <w:rFonts w:cs="Arial"/>
                <w:vertAlign w:val="superscript"/>
                <w:lang w:eastAsia="zh-TW"/>
              </w:rPr>
              <w:t>2</w:t>
            </w:r>
          </w:p>
          <w:p w14:paraId="6A72D9E7" w14:textId="77777777" w:rsidR="001F2FFF" w:rsidRPr="00EF5447" w:rsidRDefault="001F2FFF" w:rsidP="001C6898">
            <w:pPr>
              <w:pStyle w:val="TAC"/>
              <w:rPr>
                <w:lang w:eastAsia="zh-TW"/>
              </w:rPr>
            </w:pPr>
            <w:r w:rsidRPr="00EF5447">
              <w:rPr>
                <w:lang w:eastAsia="zh-TW"/>
              </w:rPr>
              <w:t>DC_3A-7A_n1A-n257H</w:t>
            </w:r>
            <w:r w:rsidRPr="002E73BE">
              <w:rPr>
                <w:rFonts w:cs="Arial"/>
                <w:vertAlign w:val="superscript"/>
                <w:lang w:eastAsia="zh-TW"/>
              </w:rPr>
              <w:t>2</w:t>
            </w:r>
          </w:p>
          <w:p w14:paraId="531E639C" w14:textId="77777777" w:rsidR="001F2FFF" w:rsidRPr="00EF5447" w:rsidRDefault="001F2FFF" w:rsidP="001C6898">
            <w:pPr>
              <w:pStyle w:val="TAC"/>
              <w:rPr>
                <w:lang w:eastAsia="zh-TW"/>
              </w:rPr>
            </w:pPr>
            <w:r w:rsidRPr="00EF5447">
              <w:rPr>
                <w:lang w:eastAsia="zh-TW"/>
              </w:rPr>
              <w:t>DC_3A-7A_n1A-n257I</w:t>
            </w:r>
            <w:r w:rsidRPr="002E73BE">
              <w:rPr>
                <w:rFonts w:cs="Arial"/>
                <w:vertAlign w:val="superscript"/>
                <w:lang w:eastAsia="zh-TW"/>
              </w:rPr>
              <w:t>2</w:t>
            </w:r>
          </w:p>
          <w:p w14:paraId="4FE038B4" w14:textId="77777777" w:rsidR="001F2FFF" w:rsidRPr="00EF5447" w:rsidRDefault="001F2FFF" w:rsidP="001C6898">
            <w:pPr>
              <w:pStyle w:val="TAC"/>
              <w:rPr>
                <w:lang w:eastAsia="zh-TW"/>
              </w:rPr>
            </w:pPr>
            <w:r w:rsidRPr="00EF5447">
              <w:rPr>
                <w:lang w:eastAsia="zh-TW"/>
              </w:rPr>
              <w:t>DC_3A-7A_n1A-n257J</w:t>
            </w:r>
            <w:r w:rsidRPr="002E73BE">
              <w:rPr>
                <w:rFonts w:cs="Arial"/>
                <w:vertAlign w:val="superscript"/>
                <w:lang w:eastAsia="zh-TW"/>
              </w:rPr>
              <w:t>2</w:t>
            </w:r>
          </w:p>
          <w:p w14:paraId="67EC33D8" w14:textId="77777777" w:rsidR="001F2FFF" w:rsidRPr="00EF5447" w:rsidRDefault="001F2FFF" w:rsidP="001C6898">
            <w:pPr>
              <w:pStyle w:val="TAC"/>
              <w:rPr>
                <w:lang w:eastAsia="zh-TW"/>
              </w:rPr>
            </w:pPr>
            <w:r w:rsidRPr="00EF5447">
              <w:rPr>
                <w:lang w:eastAsia="zh-TW"/>
              </w:rPr>
              <w:t>DC_3A-7A_n1A-n257K</w:t>
            </w:r>
            <w:r w:rsidRPr="002E73BE">
              <w:rPr>
                <w:rFonts w:cs="Arial"/>
                <w:vertAlign w:val="superscript"/>
                <w:lang w:eastAsia="zh-TW"/>
              </w:rPr>
              <w:t>2</w:t>
            </w:r>
          </w:p>
          <w:p w14:paraId="6B8DD93B" w14:textId="77777777" w:rsidR="001F2FFF" w:rsidRPr="00EF5447" w:rsidRDefault="001F2FFF" w:rsidP="001C6898">
            <w:pPr>
              <w:pStyle w:val="TAC"/>
              <w:rPr>
                <w:lang w:eastAsia="zh-TW"/>
              </w:rPr>
            </w:pPr>
            <w:r w:rsidRPr="00EF5447">
              <w:rPr>
                <w:lang w:eastAsia="zh-TW"/>
              </w:rPr>
              <w:t>DC_3A-7A_n1A-n257L</w:t>
            </w:r>
            <w:r w:rsidRPr="002E73BE">
              <w:rPr>
                <w:rFonts w:cs="Arial"/>
                <w:vertAlign w:val="superscript"/>
                <w:lang w:eastAsia="zh-TW"/>
              </w:rPr>
              <w:t>2</w:t>
            </w:r>
          </w:p>
          <w:p w14:paraId="3BD39EA0" w14:textId="77777777" w:rsidR="001F2FFF" w:rsidRPr="00EF5447" w:rsidRDefault="001F2FFF" w:rsidP="001C6898">
            <w:pPr>
              <w:pStyle w:val="TAC"/>
              <w:rPr>
                <w:noProof/>
              </w:rPr>
            </w:pPr>
            <w:r w:rsidRPr="00EF5447">
              <w:rPr>
                <w:lang w:eastAsia="zh-TW"/>
              </w:rPr>
              <w:t>DC_3A-7A_n1A-n257M</w:t>
            </w:r>
            <w:r w:rsidRPr="002E73BE">
              <w:rPr>
                <w:rFonts w:cs="Arial"/>
                <w:vertAlign w:val="superscript"/>
                <w:lang w:eastAsia="zh-TW"/>
              </w:rPr>
              <w:t>2</w:t>
            </w:r>
          </w:p>
        </w:tc>
        <w:tc>
          <w:tcPr>
            <w:tcW w:w="3969" w:type="dxa"/>
            <w:tcMar>
              <w:top w:w="28" w:type="dxa"/>
              <w:left w:w="28" w:type="dxa"/>
              <w:bottom w:w="28" w:type="dxa"/>
              <w:right w:w="28" w:type="dxa"/>
            </w:tcMar>
          </w:tcPr>
          <w:p w14:paraId="40793312" w14:textId="77777777" w:rsidR="001F2FFF" w:rsidRPr="00EF5447" w:rsidRDefault="001F2FFF" w:rsidP="001C6898">
            <w:pPr>
              <w:pStyle w:val="TAC"/>
              <w:rPr>
                <w:rFonts w:cs="Arial"/>
                <w:lang w:eastAsia="zh-TW"/>
              </w:rPr>
            </w:pPr>
            <w:r w:rsidRPr="00EF5447">
              <w:rPr>
                <w:rFonts w:cs="Arial"/>
                <w:lang w:eastAsia="zh-TW"/>
              </w:rPr>
              <w:t>DC_3A_n1A</w:t>
            </w:r>
          </w:p>
          <w:p w14:paraId="04A9164E" w14:textId="77777777" w:rsidR="001F2FFF" w:rsidRPr="00EF5447" w:rsidRDefault="001F2FFF" w:rsidP="001C6898">
            <w:pPr>
              <w:pStyle w:val="TAC"/>
              <w:rPr>
                <w:rFonts w:cs="Arial"/>
                <w:lang w:eastAsia="zh-TW"/>
              </w:rPr>
            </w:pPr>
            <w:r w:rsidRPr="00EF5447">
              <w:rPr>
                <w:rFonts w:cs="Arial"/>
                <w:lang w:eastAsia="zh-TW"/>
              </w:rPr>
              <w:t>DC_3A_n257A</w:t>
            </w:r>
          </w:p>
          <w:p w14:paraId="65C95CDD" w14:textId="77777777" w:rsidR="001F2FFF" w:rsidRPr="00EF5447" w:rsidRDefault="001F2FFF" w:rsidP="001C6898">
            <w:pPr>
              <w:pStyle w:val="TAC"/>
              <w:rPr>
                <w:rFonts w:cs="Arial"/>
                <w:lang w:eastAsia="zh-TW"/>
              </w:rPr>
            </w:pPr>
            <w:r w:rsidRPr="00EF5447">
              <w:rPr>
                <w:rFonts w:cs="Arial"/>
                <w:lang w:eastAsia="zh-TW"/>
              </w:rPr>
              <w:t>DC_7A_n1A</w:t>
            </w:r>
          </w:p>
          <w:p w14:paraId="78FC82C4" w14:textId="77777777" w:rsidR="001F2FFF" w:rsidRPr="00EF5447" w:rsidRDefault="001F2FFF" w:rsidP="001C6898">
            <w:pPr>
              <w:pStyle w:val="TAC"/>
              <w:rPr>
                <w:noProof/>
              </w:rPr>
            </w:pPr>
            <w:r w:rsidRPr="00EF5447">
              <w:rPr>
                <w:rFonts w:cs="Arial"/>
                <w:lang w:eastAsia="zh-TW"/>
              </w:rPr>
              <w:t>DC_7A_n257A</w:t>
            </w:r>
          </w:p>
        </w:tc>
      </w:tr>
      <w:tr w:rsidR="001F2FFF" w:rsidRPr="00EF5447" w14:paraId="6E592BA7" w14:textId="77777777" w:rsidTr="001C6898">
        <w:trPr>
          <w:trHeight w:val="187"/>
          <w:jc w:val="center"/>
        </w:trPr>
        <w:tc>
          <w:tcPr>
            <w:tcW w:w="3969" w:type="dxa"/>
            <w:shd w:val="clear" w:color="auto" w:fill="auto"/>
            <w:noWrap/>
            <w:tcMar>
              <w:top w:w="28" w:type="dxa"/>
              <w:left w:w="28" w:type="dxa"/>
              <w:bottom w:w="28" w:type="dxa"/>
              <w:right w:w="28" w:type="dxa"/>
            </w:tcMar>
          </w:tcPr>
          <w:p w14:paraId="2C49F75B" w14:textId="77777777" w:rsidR="001F2FFF" w:rsidRPr="00EF5447" w:rsidRDefault="001F2FFF" w:rsidP="001C6898">
            <w:pPr>
              <w:pStyle w:val="TAC"/>
              <w:rPr>
                <w:lang w:eastAsia="zh-TW"/>
              </w:rPr>
            </w:pPr>
            <w:r w:rsidRPr="00EF5447">
              <w:rPr>
                <w:lang w:eastAsia="zh-TW"/>
              </w:rPr>
              <w:lastRenderedPageBreak/>
              <w:t>DC_3A-3A-7A_n1A-n257A</w:t>
            </w:r>
            <w:r>
              <w:rPr>
                <w:rFonts w:hint="eastAsia"/>
                <w:vertAlign w:val="superscript"/>
                <w:lang w:eastAsia="zh-TW"/>
              </w:rPr>
              <w:t>2</w:t>
            </w:r>
          </w:p>
          <w:p w14:paraId="2CA33307" w14:textId="77777777" w:rsidR="001F2FFF" w:rsidRPr="00EF5447" w:rsidRDefault="001F2FFF" w:rsidP="001C6898">
            <w:pPr>
              <w:pStyle w:val="TAC"/>
              <w:rPr>
                <w:lang w:eastAsia="zh-TW"/>
              </w:rPr>
            </w:pPr>
            <w:r w:rsidRPr="00EF5447">
              <w:rPr>
                <w:lang w:eastAsia="zh-TW"/>
              </w:rPr>
              <w:t>DC_3A-3A-7A_n1A-n257D</w:t>
            </w:r>
            <w:r w:rsidRPr="002E73BE">
              <w:rPr>
                <w:rFonts w:cs="Arial"/>
                <w:vertAlign w:val="superscript"/>
                <w:lang w:eastAsia="zh-TW"/>
              </w:rPr>
              <w:t>2</w:t>
            </w:r>
          </w:p>
          <w:p w14:paraId="0BE96CA3" w14:textId="77777777" w:rsidR="001F2FFF" w:rsidRPr="00EF5447" w:rsidRDefault="001F2FFF" w:rsidP="001C6898">
            <w:pPr>
              <w:pStyle w:val="TAC"/>
              <w:rPr>
                <w:lang w:eastAsia="zh-TW"/>
              </w:rPr>
            </w:pPr>
            <w:r w:rsidRPr="00EF5447">
              <w:rPr>
                <w:lang w:eastAsia="zh-TW"/>
              </w:rPr>
              <w:t>DC_3A-3A-7A_n1A-n257E</w:t>
            </w:r>
            <w:r w:rsidRPr="002E73BE">
              <w:rPr>
                <w:rFonts w:cs="Arial"/>
                <w:vertAlign w:val="superscript"/>
                <w:lang w:eastAsia="zh-TW"/>
              </w:rPr>
              <w:t>2</w:t>
            </w:r>
          </w:p>
          <w:p w14:paraId="14F95B92" w14:textId="77777777" w:rsidR="001F2FFF" w:rsidRPr="00EF5447" w:rsidRDefault="001F2FFF" w:rsidP="001C6898">
            <w:pPr>
              <w:pStyle w:val="TAC"/>
              <w:rPr>
                <w:lang w:eastAsia="zh-TW"/>
              </w:rPr>
            </w:pPr>
            <w:r w:rsidRPr="00EF5447">
              <w:rPr>
                <w:lang w:eastAsia="zh-TW"/>
              </w:rPr>
              <w:t>DC_3A-3A-7A_n1A-n257F</w:t>
            </w:r>
            <w:r w:rsidRPr="002E73BE">
              <w:rPr>
                <w:rFonts w:cs="Arial"/>
                <w:vertAlign w:val="superscript"/>
                <w:lang w:eastAsia="zh-TW"/>
              </w:rPr>
              <w:t>2</w:t>
            </w:r>
          </w:p>
          <w:p w14:paraId="3D3AA5EA" w14:textId="77777777" w:rsidR="001F2FFF" w:rsidRPr="00EF5447" w:rsidRDefault="001F2FFF" w:rsidP="001C6898">
            <w:pPr>
              <w:pStyle w:val="TAC"/>
              <w:rPr>
                <w:lang w:eastAsia="zh-TW"/>
              </w:rPr>
            </w:pPr>
            <w:r w:rsidRPr="00EF5447">
              <w:rPr>
                <w:lang w:eastAsia="zh-TW"/>
              </w:rPr>
              <w:t>DC_3A-3A-7A_n1A-n257G</w:t>
            </w:r>
            <w:r w:rsidRPr="002E73BE">
              <w:rPr>
                <w:rFonts w:cs="Arial"/>
                <w:vertAlign w:val="superscript"/>
                <w:lang w:eastAsia="zh-TW"/>
              </w:rPr>
              <w:t>2</w:t>
            </w:r>
          </w:p>
          <w:p w14:paraId="0DFBCC7D" w14:textId="77777777" w:rsidR="001F2FFF" w:rsidRPr="00EF5447" w:rsidRDefault="001F2FFF" w:rsidP="001C6898">
            <w:pPr>
              <w:pStyle w:val="TAC"/>
              <w:rPr>
                <w:lang w:eastAsia="zh-TW"/>
              </w:rPr>
            </w:pPr>
            <w:r w:rsidRPr="00EF5447">
              <w:rPr>
                <w:lang w:eastAsia="zh-TW"/>
              </w:rPr>
              <w:t>DC_3A-3A-7A_n1A-n257H</w:t>
            </w:r>
            <w:r w:rsidRPr="002E73BE">
              <w:rPr>
                <w:rFonts w:cs="Arial"/>
                <w:vertAlign w:val="superscript"/>
                <w:lang w:eastAsia="zh-TW"/>
              </w:rPr>
              <w:t>2</w:t>
            </w:r>
          </w:p>
          <w:p w14:paraId="0FE0A005" w14:textId="77777777" w:rsidR="001F2FFF" w:rsidRPr="00EF5447" w:rsidRDefault="001F2FFF" w:rsidP="001C6898">
            <w:pPr>
              <w:pStyle w:val="TAC"/>
              <w:rPr>
                <w:lang w:eastAsia="zh-TW"/>
              </w:rPr>
            </w:pPr>
            <w:r w:rsidRPr="00EF5447">
              <w:rPr>
                <w:lang w:eastAsia="zh-TW"/>
              </w:rPr>
              <w:t>DC_3A-3A-7A_n1A-n257I</w:t>
            </w:r>
            <w:r w:rsidRPr="002E73BE">
              <w:rPr>
                <w:rFonts w:cs="Arial"/>
                <w:vertAlign w:val="superscript"/>
                <w:lang w:eastAsia="zh-TW"/>
              </w:rPr>
              <w:t>2</w:t>
            </w:r>
          </w:p>
          <w:p w14:paraId="376793AB" w14:textId="77777777" w:rsidR="001F2FFF" w:rsidRPr="00EF5447" w:rsidRDefault="001F2FFF" w:rsidP="001C6898">
            <w:pPr>
              <w:pStyle w:val="TAC"/>
              <w:rPr>
                <w:lang w:eastAsia="zh-TW"/>
              </w:rPr>
            </w:pPr>
            <w:r w:rsidRPr="00EF5447">
              <w:rPr>
                <w:lang w:eastAsia="zh-TW"/>
              </w:rPr>
              <w:t>DC_3A-3A-7A_n1A-n257J</w:t>
            </w:r>
            <w:r w:rsidRPr="002E73BE">
              <w:rPr>
                <w:rFonts w:cs="Arial"/>
                <w:vertAlign w:val="superscript"/>
                <w:lang w:eastAsia="zh-TW"/>
              </w:rPr>
              <w:t>2</w:t>
            </w:r>
          </w:p>
          <w:p w14:paraId="1B98D546" w14:textId="77777777" w:rsidR="001F2FFF" w:rsidRPr="00EF5447" w:rsidRDefault="001F2FFF" w:rsidP="001C6898">
            <w:pPr>
              <w:pStyle w:val="TAC"/>
              <w:rPr>
                <w:lang w:eastAsia="zh-TW"/>
              </w:rPr>
            </w:pPr>
            <w:r w:rsidRPr="00EF5447">
              <w:rPr>
                <w:lang w:eastAsia="zh-TW"/>
              </w:rPr>
              <w:t>DC_3A-3A-7A_n1A-n257K</w:t>
            </w:r>
            <w:r w:rsidRPr="002E73BE">
              <w:rPr>
                <w:rFonts w:cs="Arial"/>
                <w:vertAlign w:val="superscript"/>
                <w:lang w:eastAsia="zh-TW"/>
              </w:rPr>
              <w:t>2</w:t>
            </w:r>
          </w:p>
          <w:p w14:paraId="513AA337" w14:textId="77777777" w:rsidR="001F2FFF" w:rsidRPr="00EF5447" w:rsidRDefault="001F2FFF" w:rsidP="001C6898">
            <w:pPr>
              <w:pStyle w:val="TAC"/>
              <w:rPr>
                <w:lang w:eastAsia="zh-TW"/>
              </w:rPr>
            </w:pPr>
            <w:r w:rsidRPr="00EF5447">
              <w:rPr>
                <w:lang w:eastAsia="zh-TW"/>
              </w:rPr>
              <w:t>DC_3A-3A-7A_n1A-n257L</w:t>
            </w:r>
            <w:r w:rsidRPr="002E73BE">
              <w:rPr>
                <w:rFonts w:cs="Arial"/>
                <w:vertAlign w:val="superscript"/>
                <w:lang w:eastAsia="zh-TW"/>
              </w:rPr>
              <w:t>2</w:t>
            </w:r>
          </w:p>
          <w:p w14:paraId="51944514" w14:textId="77777777" w:rsidR="001F2FFF" w:rsidRPr="00EF5447" w:rsidRDefault="001F2FFF" w:rsidP="001C6898">
            <w:pPr>
              <w:pStyle w:val="TAC"/>
              <w:rPr>
                <w:lang w:eastAsia="zh-TW"/>
              </w:rPr>
            </w:pPr>
            <w:r w:rsidRPr="00EF5447">
              <w:rPr>
                <w:lang w:eastAsia="zh-TW"/>
              </w:rPr>
              <w:t>DC_3A-3A-7A_n1A-n257M</w:t>
            </w:r>
            <w:r w:rsidRPr="002E73BE">
              <w:rPr>
                <w:rFonts w:cs="Arial"/>
                <w:vertAlign w:val="superscript"/>
                <w:lang w:eastAsia="zh-TW"/>
              </w:rPr>
              <w:t>2</w:t>
            </w:r>
          </w:p>
        </w:tc>
        <w:tc>
          <w:tcPr>
            <w:tcW w:w="3969" w:type="dxa"/>
            <w:tcMar>
              <w:top w:w="28" w:type="dxa"/>
              <w:left w:w="28" w:type="dxa"/>
              <w:bottom w:w="28" w:type="dxa"/>
              <w:right w:w="28" w:type="dxa"/>
            </w:tcMar>
          </w:tcPr>
          <w:p w14:paraId="402AF0C6" w14:textId="77777777" w:rsidR="001F2FFF" w:rsidRPr="00EF5447" w:rsidRDefault="001F2FFF" w:rsidP="001C6898">
            <w:pPr>
              <w:pStyle w:val="TAC"/>
              <w:rPr>
                <w:lang w:eastAsia="zh-TW"/>
              </w:rPr>
            </w:pPr>
            <w:r w:rsidRPr="00EF5447">
              <w:rPr>
                <w:lang w:eastAsia="zh-TW"/>
              </w:rPr>
              <w:t>DC_3A_n1A</w:t>
            </w:r>
          </w:p>
          <w:p w14:paraId="4A63B3F8" w14:textId="77777777" w:rsidR="001F2FFF" w:rsidRPr="00EF5447" w:rsidRDefault="001F2FFF" w:rsidP="001C6898">
            <w:pPr>
              <w:pStyle w:val="TAC"/>
              <w:rPr>
                <w:lang w:eastAsia="zh-TW"/>
              </w:rPr>
            </w:pPr>
            <w:r w:rsidRPr="00EF5447">
              <w:rPr>
                <w:lang w:eastAsia="zh-TW"/>
              </w:rPr>
              <w:t>DC_3A_n257A</w:t>
            </w:r>
          </w:p>
          <w:p w14:paraId="6DFC1B57" w14:textId="77777777" w:rsidR="001F2FFF" w:rsidRPr="00EF5447" w:rsidRDefault="001F2FFF" w:rsidP="001C6898">
            <w:pPr>
              <w:pStyle w:val="TAC"/>
              <w:rPr>
                <w:lang w:eastAsia="zh-TW"/>
              </w:rPr>
            </w:pPr>
            <w:r w:rsidRPr="00EF5447">
              <w:rPr>
                <w:lang w:eastAsia="zh-TW"/>
              </w:rPr>
              <w:t>DC_7A_n1A</w:t>
            </w:r>
          </w:p>
          <w:p w14:paraId="7BB1C82C" w14:textId="77777777" w:rsidR="001F2FFF" w:rsidRPr="00EF5447" w:rsidRDefault="001F2FFF" w:rsidP="001C6898">
            <w:pPr>
              <w:pStyle w:val="TAC"/>
              <w:rPr>
                <w:lang w:eastAsia="zh-TW"/>
              </w:rPr>
            </w:pPr>
            <w:r w:rsidRPr="00EF5447">
              <w:rPr>
                <w:lang w:eastAsia="zh-TW"/>
              </w:rPr>
              <w:t>DC_7A_n257A</w:t>
            </w:r>
          </w:p>
        </w:tc>
      </w:tr>
      <w:tr w:rsidR="001F2FFF" w:rsidRPr="00EF5447" w14:paraId="418E208D" w14:textId="77777777" w:rsidTr="001C6898">
        <w:trPr>
          <w:trHeight w:val="187"/>
          <w:jc w:val="center"/>
        </w:trPr>
        <w:tc>
          <w:tcPr>
            <w:tcW w:w="3969" w:type="dxa"/>
            <w:shd w:val="clear" w:color="auto" w:fill="auto"/>
            <w:noWrap/>
            <w:tcMar>
              <w:top w:w="28" w:type="dxa"/>
              <w:left w:w="28" w:type="dxa"/>
              <w:bottom w:w="28" w:type="dxa"/>
              <w:right w:w="28" w:type="dxa"/>
            </w:tcMar>
          </w:tcPr>
          <w:p w14:paraId="6DECA69E" w14:textId="77777777" w:rsidR="001F2FFF" w:rsidRPr="00EF5447" w:rsidRDefault="001F2FFF" w:rsidP="001C6898">
            <w:pPr>
              <w:pStyle w:val="TAC"/>
              <w:rPr>
                <w:lang w:eastAsia="zh-TW"/>
              </w:rPr>
            </w:pPr>
            <w:r w:rsidRPr="00EF5447">
              <w:rPr>
                <w:lang w:eastAsia="zh-TW"/>
              </w:rPr>
              <w:t>DC_3A-7A-7A_n1A-n257A</w:t>
            </w:r>
            <w:r>
              <w:rPr>
                <w:rFonts w:hint="eastAsia"/>
                <w:vertAlign w:val="superscript"/>
                <w:lang w:eastAsia="zh-TW"/>
              </w:rPr>
              <w:t>2</w:t>
            </w:r>
          </w:p>
          <w:p w14:paraId="2AC0EC78" w14:textId="77777777" w:rsidR="001F2FFF" w:rsidRPr="00EF5447" w:rsidRDefault="001F2FFF" w:rsidP="001C6898">
            <w:pPr>
              <w:pStyle w:val="TAC"/>
              <w:rPr>
                <w:lang w:eastAsia="zh-TW"/>
              </w:rPr>
            </w:pPr>
            <w:r w:rsidRPr="00EF5447">
              <w:rPr>
                <w:lang w:eastAsia="zh-TW"/>
              </w:rPr>
              <w:t>DC_3A-7A-7A_n1A-n257D</w:t>
            </w:r>
            <w:r w:rsidRPr="002E73BE">
              <w:rPr>
                <w:rFonts w:cs="Arial"/>
                <w:vertAlign w:val="superscript"/>
                <w:lang w:eastAsia="zh-TW"/>
              </w:rPr>
              <w:t>2</w:t>
            </w:r>
          </w:p>
          <w:p w14:paraId="463C6ED1" w14:textId="77777777" w:rsidR="001F2FFF" w:rsidRPr="00EF5447" w:rsidRDefault="001F2FFF" w:rsidP="001C6898">
            <w:pPr>
              <w:pStyle w:val="TAC"/>
              <w:rPr>
                <w:lang w:eastAsia="zh-TW"/>
              </w:rPr>
            </w:pPr>
            <w:r w:rsidRPr="00EF5447">
              <w:rPr>
                <w:lang w:eastAsia="zh-TW"/>
              </w:rPr>
              <w:t>DC_3A-7A-7A_n1A-n257E</w:t>
            </w:r>
            <w:r w:rsidRPr="002E73BE">
              <w:rPr>
                <w:rFonts w:cs="Arial"/>
                <w:vertAlign w:val="superscript"/>
                <w:lang w:eastAsia="zh-TW"/>
              </w:rPr>
              <w:t>2</w:t>
            </w:r>
          </w:p>
          <w:p w14:paraId="17741CBF" w14:textId="77777777" w:rsidR="001F2FFF" w:rsidRPr="00EF5447" w:rsidRDefault="001F2FFF" w:rsidP="001C6898">
            <w:pPr>
              <w:pStyle w:val="TAC"/>
              <w:rPr>
                <w:lang w:eastAsia="zh-TW"/>
              </w:rPr>
            </w:pPr>
            <w:r w:rsidRPr="00EF5447">
              <w:rPr>
                <w:lang w:eastAsia="zh-TW"/>
              </w:rPr>
              <w:t>DC_3A-7A-7A_n1A-n257F</w:t>
            </w:r>
            <w:r w:rsidRPr="002E73BE">
              <w:rPr>
                <w:rFonts w:cs="Arial"/>
                <w:vertAlign w:val="superscript"/>
                <w:lang w:eastAsia="zh-TW"/>
              </w:rPr>
              <w:t>2</w:t>
            </w:r>
          </w:p>
          <w:p w14:paraId="5C7F968A" w14:textId="77777777" w:rsidR="001F2FFF" w:rsidRPr="00EF5447" w:rsidRDefault="001F2FFF" w:rsidP="001C6898">
            <w:pPr>
              <w:pStyle w:val="TAC"/>
              <w:rPr>
                <w:lang w:eastAsia="zh-TW"/>
              </w:rPr>
            </w:pPr>
            <w:r w:rsidRPr="00EF5447">
              <w:rPr>
                <w:lang w:eastAsia="zh-TW"/>
              </w:rPr>
              <w:t>DC_3A-7A-7A_n1A-n257G</w:t>
            </w:r>
            <w:r w:rsidRPr="002E73BE">
              <w:rPr>
                <w:rFonts w:cs="Arial"/>
                <w:vertAlign w:val="superscript"/>
                <w:lang w:eastAsia="zh-TW"/>
              </w:rPr>
              <w:t>2</w:t>
            </w:r>
          </w:p>
          <w:p w14:paraId="25BF0D18" w14:textId="77777777" w:rsidR="001F2FFF" w:rsidRPr="00EF5447" w:rsidRDefault="001F2FFF" w:rsidP="001C6898">
            <w:pPr>
              <w:pStyle w:val="TAC"/>
              <w:rPr>
                <w:lang w:eastAsia="zh-TW"/>
              </w:rPr>
            </w:pPr>
            <w:r w:rsidRPr="00EF5447">
              <w:rPr>
                <w:lang w:eastAsia="zh-TW"/>
              </w:rPr>
              <w:t>DC_3A-7A-7A_n1A-n257H</w:t>
            </w:r>
            <w:r w:rsidRPr="002E73BE">
              <w:rPr>
                <w:rFonts w:cs="Arial"/>
                <w:vertAlign w:val="superscript"/>
                <w:lang w:eastAsia="zh-TW"/>
              </w:rPr>
              <w:t>2</w:t>
            </w:r>
          </w:p>
          <w:p w14:paraId="2D6606D8" w14:textId="77777777" w:rsidR="001F2FFF" w:rsidRPr="00EF5447" w:rsidRDefault="001F2FFF" w:rsidP="001C6898">
            <w:pPr>
              <w:pStyle w:val="TAC"/>
              <w:rPr>
                <w:lang w:eastAsia="zh-TW"/>
              </w:rPr>
            </w:pPr>
            <w:r w:rsidRPr="00EF5447">
              <w:rPr>
                <w:lang w:eastAsia="zh-TW"/>
              </w:rPr>
              <w:t>DC_3A-7A-7A_n1A-n257I</w:t>
            </w:r>
            <w:r w:rsidRPr="002E73BE">
              <w:rPr>
                <w:rFonts w:cs="Arial"/>
                <w:vertAlign w:val="superscript"/>
                <w:lang w:eastAsia="zh-TW"/>
              </w:rPr>
              <w:t>2</w:t>
            </w:r>
          </w:p>
          <w:p w14:paraId="3E215DFE" w14:textId="77777777" w:rsidR="001F2FFF" w:rsidRPr="00EF5447" w:rsidRDefault="001F2FFF" w:rsidP="001C6898">
            <w:pPr>
              <w:pStyle w:val="TAC"/>
              <w:rPr>
                <w:lang w:eastAsia="zh-TW"/>
              </w:rPr>
            </w:pPr>
            <w:r w:rsidRPr="00EF5447">
              <w:rPr>
                <w:lang w:eastAsia="zh-TW"/>
              </w:rPr>
              <w:t>DC_3A-7A-7A_n1A-n257J</w:t>
            </w:r>
            <w:r w:rsidRPr="002E73BE">
              <w:rPr>
                <w:rFonts w:cs="Arial"/>
                <w:vertAlign w:val="superscript"/>
                <w:lang w:eastAsia="zh-TW"/>
              </w:rPr>
              <w:t>2</w:t>
            </w:r>
          </w:p>
          <w:p w14:paraId="211FA4BA" w14:textId="77777777" w:rsidR="001F2FFF" w:rsidRPr="00EF5447" w:rsidRDefault="001F2FFF" w:rsidP="001C6898">
            <w:pPr>
              <w:pStyle w:val="TAC"/>
              <w:rPr>
                <w:lang w:eastAsia="zh-TW"/>
              </w:rPr>
            </w:pPr>
            <w:r w:rsidRPr="00EF5447">
              <w:rPr>
                <w:lang w:eastAsia="zh-TW"/>
              </w:rPr>
              <w:t>DC_3A-7A-7A_n1A-n257K</w:t>
            </w:r>
            <w:r w:rsidRPr="002E73BE">
              <w:rPr>
                <w:rFonts w:cs="Arial"/>
                <w:vertAlign w:val="superscript"/>
                <w:lang w:eastAsia="zh-TW"/>
              </w:rPr>
              <w:t>2</w:t>
            </w:r>
          </w:p>
          <w:p w14:paraId="55FF4A09" w14:textId="77777777" w:rsidR="001F2FFF" w:rsidRPr="00EF5447" w:rsidRDefault="001F2FFF" w:rsidP="001C6898">
            <w:pPr>
              <w:pStyle w:val="TAC"/>
              <w:rPr>
                <w:lang w:eastAsia="zh-TW"/>
              </w:rPr>
            </w:pPr>
            <w:r w:rsidRPr="00EF5447">
              <w:rPr>
                <w:lang w:eastAsia="zh-TW"/>
              </w:rPr>
              <w:t>DC_3A-7A-7A_n1A-n257L</w:t>
            </w:r>
            <w:r w:rsidRPr="002E73BE">
              <w:rPr>
                <w:rFonts w:cs="Arial"/>
                <w:vertAlign w:val="superscript"/>
                <w:lang w:eastAsia="zh-TW"/>
              </w:rPr>
              <w:t>2</w:t>
            </w:r>
          </w:p>
          <w:p w14:paraId="3DC82CA3" w14:textId="77777777" w:rsidR="001F2FFF" w:rsidRPr="00EF5447" w:rsidRDefault="001F2FFF" w:rsidP="001C6898">
            <w:pPr>
              <w:pStyle w:val="TAC"/>
              <w:rPr>
                <w:lang w:eastAsia="zh-TW"/>
              </w:rPr>
            </w:pPr>
            <w:r w:rsidRPr="00EF5447">
              <w:rPr>
                <w:lang w:eastAsia="zh-TW"/>
              </w:rPr>
              <w:t>DC_3A-7A-7A_n1A-n257M</w:t>
            </w:r>
            <w:r w:rsidRPr="002E73BE">
              <w:rPr>
                <w:rFonts w:cs="Arial"/>
                <w:vertAlign w:val="superscript"/>
                <w:lang w:eastAsia="zh-TW"/>
              </w:rPr>
              <w:t>2</w:t>
            </w:r>
          </w:p>
        </w:tc>
        <w:tc>
          <w:tcPr>
            <w:tcW w:w="3969" w:type="dxa"/>
            <w:tcMar>
              <w:top w:w="28" w:type="dxa"/>
              <w:left w:w="28" w:type="dxa"/>
              <w:bottom w:w="28" w:type="dxa"/>
              <w:right w:w="28" w:type="dxa"/>
            </w:tcMar>
          </w:tcPr>
          <w:p w14:paraId="43653C3C" w14:textId="77777777" w:rsidR="001F2FFF" w:rsidRPr="00EF5447" w:rsidRDefault="001F2FFF" w:rsidP="001C6898">
            <w:pPr>
              <w:pStyle w:val="TAC"/>
              <w:rPr>
                <w:lang w:eastAsia="zh-TW"/>
              </w:rPr>
            </w:pPr>
            <w:r w:rsidRPr="00EF5447">
              <w:rPr>
                <w:lang w:eastAsia="zh-TW"/>
              </w:rPr>
              <w:t>DC_3A_n1A</w:t>
            </w:r>
          </w:p>
          <w:p w14:paraId="1DC4AD87" w14:textId="77777777" w:rsidR="001F2FFF" w:rsidRPr="00EF5447" w:rsidRDefault="001F2FFF" w:rsidP="001C6898">
            <w:pPr>
              <w:pStyle w:val="TAC"/>
              <w:rPr>
                <w:lang w:eastAsia="zh-TW"/>
              </w:rPr>
            </w:pPr>
            <w:r w:rsidRPr="00EF5447">
              <w:rPr>
                <w:lang w:eastAsia="zh-TW"/>
              </w:rPr>
              <w:t>DC_3A_n257A</w:t>
            </w:r>
          </w:p>
          <w:p w14:paraId="1D41E4D1" w14:textId="77777777" w:rsidR="001F2FFF" w:rsidRPr="00EF5447" w:rsidRDefault="001F2FFF" w:rsidP="001C6898">
            <w:pPr>
              <w:pStyle w:val="TAC"/>
              <w:rPr>
                <w:lang w:eastAsia="zh-TW"/>
              </w:rPr>
            </w:pPr>
            <w:r w:rsidRPr="00EF5447">
              <w:rPr>
                <w:lang w:eastAsia="zh-TW"/>
              </w:rPr>
              <w:t>DC_7A_n1A</w:t>
            </w:r>
          </w:p>
          <w:p w14:paraId="03F3F86D" w14:textId="77777777" w:rsidR="001F2FFF" w:rsidRPr="00EF5447" w:rsidRDefault="001F2FFF" w:rsidP="001C6898">
            <w:pPr>
              <w:pStyle w:val="TAC"/>
              <w:rPr>
                <w:lang w:eastAsia="zh-TW"/>
              </w:rPr>
            </w:pPr>
            <w:r w:rsidRPr="00EF5447">
              <w:rPr>
                <w:lang w:eastAsia="zh-TW"/>
              </w:rPr>
              <w:t>DC_7A_n257A</w:t>
            </w:r>
          </w:p>
        </w:tc>
      </w:tr>
      <w:tr w:rsidR="001F2FFF" w:rsidRPr="00EF5447" w14:paraId="6B50972A" w14:textId="77777777" w:rsidTr="001C6898">
        <w:trPr>
          <w:trHeight w:val="187"/>
          <w:jc w:val="center"/>
        </w:trPr>
        <w:tc>
          <w:tcPr>
            <w:tcW w:w="3969" w:type="dxa"/>
            <w:shd w:val="clear" w:color="auto" w:fill="auto"/>
            <w:noWrap/>
            <w:tcMar>
              <w:top w:w="28" w:type="dxa"/>
              <w:left w:w="28" w:type="dxa"/>
              <w:bottom w:w="28" w:type="dxa"/>
              <w:right w:w="28" w:type="dxa"/>
            </w:tcMar>
          </w:tcPr>
          <w:p w14:paraId="0483887C" w14:textId="77777777" w:rsidR="001F2FFF" w:rsidRPr="00EF5447" w:rsidRDefault="001F2FFF" w:rsidP="001C6898">
            <w:pPr>
              <w:pStyle w:val="TAC"/>
              <w:rPr>
                <w:lang w:eastAsia="zh-TW"/>
              </w:rPr>
            </w:pPr>
            <w:r w:rsidRPr="00EF5447">
              <w:rPr>
                <w:lang w:eastAsia="zh-TW"/>
              </w:rPr>
              <w:t>DC_3A-3A-7A-7A_n1A-n257A</w:t>
            </w:r>
            <w:r>
              <w:rPr>
                <w:rFonts w:hint="eastAsia"/>
                <w:vertAlign w:val="superscript"/>
                <w:lang w:eastAsia="zh-TW"/>
              </w:rPr>
              <w:t>2</w:t>
            </w:r>
          </w:p>
          <w:p w14:paraId="4517A68F" w14:textId="77777777" w:rsidR="001F2FFF" w:rsidRPr="00EF5447" w:rsidRDefault="001F2FFF" w:rsidP="001C6898">
            <w:pPr>
              <w:pStyle w:val="TAC"/>
              <w:rPr>
                <w:lang w:eastAsia="zh-TW"/>
              </w:rPr>
            </w:pPr>
            <w:r w:rsidRPr="00EF5447">
              <w:rPr>
                <w:lang w:eastAsia="zh-TW"/>
              </w:rPr>
              <w:t>DC_3A-3A-7A-7A_n1A-n257D</w:t>
            </w:r>
            <w:r w:rsidRPr="002E73BE">
              <w:rPr>
                <w:rFonts w:cs="Arial"/>
                <w:vertAlign w:val="superscript"/>
                <w:lang w:eastAsia="zh-TW"/>
              </w:rPr>
              <w:t>2</w:t>
            </w:r>
          </w:p>
          <w:p w14:paraId="375D878D" w14:textId="77777777" w:rsidR="001F2FFF" w:rsidRPr="00EF5447" w:rsidRDefault="001F2FFF" w:rsidP="001C6898">
            <w:pPr>
              <w:pStyle w:val="TAC"/>
              <w:rPr>
                <w:lang w:eastAsia="zh-TW"/>
              </w:rPr>
            </w:pPr>
            <w:r w:rsidRPr="00EF5447">
              <w:rPr>
                <w:lang w:eastAsia="zh-TW"/>
              </w:rPr>
              <w:t>DC_3A-3A-7A-7A_n1A-n257E</w:t>
            </w:r>
            <w:r w:rsidRPr="002E73BE">
              <w:rPr>
                <w:rFonts w:cs="Arial"/>
                <w:vertAlign w:val="superscript"/>
                <w:lang w:eastAsia="zh-TW"/>
              </w:rPr>
              <w:t>2</w:t>
            </w:r>
          </w:p>
          <w:p w14:paraId="1A2610A1" w14:textId="77777777" w:rsidR="001F2FFF" w:rsidRPr="00EF5447" w:rsidRDefault="001F2FFF" w:rsidP="001C6898">
            <w:pPr>
              <w:pStyle w:val="TAC"/>
              <w:rPr>
                <w:lang w:eastAsia="zh-TW"/>
              </w:rPr>
            </w:pPr>
            <w:r w:rsidRPr="00EF5447">
              <w:rPr>
                <w:lang w:eastAsia="zh-TW"/>
              </w:rPr>
              <w:t>DC_3A-3A-7A-7A_n1A-n257F</w:t>
            </w:r>
            <w:r w:rsidRPr="002E73BE">
              <w:rPr>
                <w:rFonts w:cs="Arial"/>
                <w:vertAlign w:val="superscript"/>
                <w:lang w:eastAsia="zh-TW"/>
              </w:rPr>
              <w:t>2</w:t>
            </w:r>
          </w:p>
          <w:p w14:paraId="4158B340" w14:textId="77777777" w:rsidR="001F2FFF" w:rsidRPr="00EF5447" w:rsidRDefault="001F2FFF" w:rsidP="001C6898">
            <w:pPr>
              <w:pStyle w:val="TAC"/>
              <w:rPr>
                <w:lang w:eastAsia="zh-TW"/>
              </w:rPr>
            </w:pPr>
            <w:r w:rsidRPr="00EF5447">
              <w:rPr>
                <w:lang w:eastAsia="zh-TW"/>
              </w:rPr>
              <w:t>DC_3A-3A-7A-7A_n1A-n257G</w:t>
            </w:r>
            <w:r w:rsidRPr="002E73BE">
              <w:rPr>
                <w:rFonts w:cs="Arial"/>
                <w:vertAlign w:val="superscript"/>
                <w:lang w:eastAsia="zh-TW"/>
              </w:rPr>
              <w:t>2</w:t>
            </w:r>
          </w:p>
          <w:p w14:paraId="02E17206" w14:textId="77777777" w:rsidR="001F2FFF" w:rsidRPr="00EF5447" w:rsidRDefault="001F2FFF" w:rsidP="001C6898">
            <w:pPr>
              <w:pStyle w:val="TAC"/>
              <w:rPr>
                <w:lang w:eastAsia="zh-TW"/>
              </w:rPr>
            </w:pPr>
            <w:r w:rsidRPr="00EF5447">
              <w:rPr>
                <w:lang w:eastAsia="zh-TW"/>
              </w:rPr>
              <w:t>DC_3A-3A-7A-7A_n1A-n257H</w:t>
            </w:r>
            <w:r w:rsidRPr="002E73BE">
              <w:rPr>
                <w:rFonts w:cs="Arial"/>
                <w:vertAlign w:val="superscript"/>
                <w:lang w:eastAsia="zh-TW"/>
              </w:rPr>
              <w:t>2</w:t>
            </w:r>
          </w:p>
          <w:p w14:paraId="1DE00681" w14:textId="77777777" w:rsidR="001F2FFF" w:rsidRPr="00EF5447" w:rsidRDefault="001F2FFF" w:rsidP="001C6898">
            <w:pPr>
              <w:pStyle w:val="TAC"/>
              <w:rPr>
                <w:lang w:eastAsia="zh-TW"/>
              </w:rPr>
            </w:pPr>
            <w:r w:rsidRPr="00EF5447">
              <w:rPr>
                <w:lang w:eastAsia="zh-TW"/>
              </w:rPr>
              <w:t>DC_3A-3A-7A-7A_n1A-n257I</w:t>
            </w:r>
            <w:r w:rsidRPr="002E73BE">
              <w:rPr>
                <w:rFonts w:cs="Arial"/>
                <w:vertAlign w:val="superscript"/>
                <w:lang w:eastAsia="zh-TW"/>
              </w:rPr>
              <w:t>2</w:t>
            </w:r>
          </w:p>
          <w:p w14:paraId="366650CB" w14:textId="77777777" w:rsidR="001F2FFF" w:rsidRPr="00EF5447" w:rsidRDefault="001F2FFF" w:rsidP="001C6898">
            <w:pPr>
              <w:pStyle w:val="TAC"/>
              <w:rPr>
                <w:lang w:eastAsia="zh-TW"/>
              </w:rPr>
            </w:pPr>
            <w:r w:rsidRPr="00EF5447">
              <w:rPr>
                <w:lang w:eastAsia="zh-TW"/>
              </w:rPr>
              <w:t>DC_3A-3A-7A-7A_n1A-n257J</w:t>
            </w:r>
            <w:r w:rsidRPr="002E73BE">
              <w:rPr>
                <w:rFonts w:cs="Arial"/>
                <w:vertAlign w:val="superscript"/>
                <w:lang w:eastAsia="zh-TW"/>
              </w:rPr>
              <w:t>2</w:t>
            </w:r>
          </w:p>
          <w:p w14:paraId="0E3642A2" w14:textId="77777777" w:rsidR="001F2FFF" w:rsidRPr="00EF5447" w:rsidRDefault="001F2FFF" w:rsidP="001C6898">
            <w:pPr>
              <w:pStyle w:val="TAC"/>
              <w:rPr>
                <w:lang w:eastAsia="zh-TW"/>
              </w:rPr>
            </w:pPr>
            <w:r w:rsidRPr="00EF5447">
              <w:rPr>
                <w:lang w:eastAsia="zh-TW"/>
              </w:rPr>
              <w:t>DC_3A-3A-7A-7A_n1A-n257K</w:t>
            </w:r>
            <w:r w:rsidRPr="002E73BE">
              <w:rPr>
                <w:rFonts w:cs="Arial"/>
                <w:vertAlign w:val="superscript"/>
                <w:lang w:eastAsia="zh-TW"/>
              </w:rPr>
              <w:t>2</w:t>
            </w:r>
          </w:p>
          <w:p w14:paraId="52A6EDE2" w14:textId="77777777" w:rsidR="001F2FFF" w:rsidRPr="00EF5447" w:rsidRDefault="001F2FFF" w:rsidP="001C6898">
            <w:pPr>
              <w:pStyle w:val="TAC"/>
              <w:rPr>
                <w:lang w:eastAsia="zh-TW"/>
              </w:rPr>
            </w:pPr>
            <w:r w:rsidRPr="00EF5447">
              <w:rPr>
                <w:lang w:eastAsia="zh-TW"/>
              </w:rPr>
              <w:t>DC_3A-3A-7A-7A_n1A-n257L</w:t>
            </w:r>
            <w:r w:rsidRPr="002E73BE">
              <w:rPr>
                <w:rFonts w:cs="Arial"/>
                <w:vertAlign w:val="superscript"/>
                <w:lang w:eastAsia="zh-TW"/>
              </w:rPr>
              <w:t>2</w:t>
            </w:r>
          </w:p>
          <w:p w14:paraId="6900D74F" w14:textId="77777777" w:rsidR="001F2FFF" w:rsidRPr="00EF5447" w:rsidRDefault="001F2FFF" w:rsidP="001C6898">
            <w:pPr>
              <w:pStyle w:val="TAC"/>
              <w:rPr>
                <w:lang w:eastAsia="zh-TW"/>
              </w:rPr>
            </w:pPr>
            <w:r w:rsidRPr="00EF5447">
              <w:rPr>
                <w:lang w:eastAsia="zh-TW"/>
              </w:rPr>
              <w:t>DC_3A-3A-7A-7A_n1A-n257M</w:t>
            </w:r>
            <w:r w:rsidRPr="002E73BE">
              <w:rPr>
                <w:rFonts w:cs="Arial"/>
                <w:vertAlign w:val="superscript"/>
                <w:lang w:eastAsia="zh-TW"/>
              </w:rPr>
              <w:t>2</w:t>
            </w:r>
          </w:p>
        </w:tc>
        <w:tc>
          <w:tcPr>
            <w:tcW w:w="3969" w:type="dxa"/>
            <w:tcMar>
              <w:top w:w="28" w:type="dxa"/>
              <w:left w:w="28" w:type="dxa"/>
              <w:bottom w:w="28" w:type="dxa"/>
              <w:right w:w="28" w:type="dxa"/>
            </w:tcMar>
          </w:tcPr>
          <w:p w14:paraId="6050D43A" w14:textId="77777777" w:rsidR="001F2FFF" w:rsidRPr="00EF5447" w:rsidRDefault="001F2FFF" w:rsidP="001C6898">
            <w:pPr>
              <w:pStyle w:val="TAC"/>
              <w:rPr>
                <w:lang w:eastAsia="zh-TW"/>
              </w:rPr>
            </w:pPr>
            <w:r w:rsidRPr="00EF5447">
              <w:rPr>
                <w:lang w:eastAsia="zh-TW"/>
              </w:rPr>
              <w:t>DC_3A_n1A</w:t>
            </w:r>
          </w:p>
          <w:p w14:paraId="17EAAFCE" w14:textId="77777777" w:rsidR="001F2FFF" w:rsidRPr="00EF5447" w:rsidRDefault="001F2FFF" w:rsidP="001C6898">
            <w:pPr>
              <w:pStyle w:val="TAC"/>
              <w:rPr>
                <w:lang w:eastAsia="zh-TW"/>
              </w:rPr>
            </w:pPr>
            <w:r w:rsidRPr="00EF5447">
              <w:rPr>
                <w:lang w:eastAsia="zh-TW"/>
              </w:rPr>
              <w:t>DC_3A_n257A</w:t>
            </w:r>
          </w:p>
          <w:p w14:paraId="2167398B" w14:textId="77777777" w:rsidR="001F2FFF" w:rsidRPr="00EF5447" w:rsidRDefault="001F2FFF" w:rsidP="001C6898">
            <w:pPr>
              <w:pStyle w:val="TAC"/>
              <w:rPr>
                <w:lang w:eastAsia="zh-TW"/>
              </w:rPr>
            </w:pPr>
            <w:r w:rsidRPr="00EF5447">
              <w:rPr>
                <w:lang w:eastAsia="zh-TW"/>
              </w:rPr>
              <w:t>DC_7A_n1A</w:t>
            </w:r>
          </w:p>
          <w:p w14:paraId="10175CD2" w14:textId="77777777" w:rsidR="001F2FFF" w:rsidRPr="00EF5447" w:rsidRDefault="001F2FFF" w:rsidP="001C6898">
            <w:pPr>
              <w:pStyle w:val="TAC"/>
              <w:rPr>
                <w:lang w:eastAsia="zh-TW"/>
              </w:rPr>
            </w:pPr>
            <w:r w:rsidRPr="00EF5447">
              <w:rPr>
                <w:lang w:eastAsia="zh-TW"/>
              </w:rPr>
              <w:t>DC_7A_n257A</w:t>
            </w:r>
          </w:p>
        </w:tc>
      </w:tr>
      <w:tr w:rsidR="001F2FFF" w:rsidRPr="00EF5447" w14:paraId="3CFE7C6D" w14:textId="77777777" w:rsidTr="001C6898">
        <w:trPr>
          <w:trHeight w:val="187"/>
          <w:jc w:val="center"/>
        </w:trPr>
        <w:tc>
          <w:tcPr>
            <w:tcW w:w="3969" w:type="dxa"/>
            <w:shd w:val="clear" w:color="auto" w:fill="auto"/>
            <w:noWrap/>
            <w:tcMar>
              <w:top w:w="28" w:type="dxa"/>
              <w:left w:w="28" w:type="dxa"/>
              <w:bottom w:w="28" w:type="dxa"/>
              <w:right w:w="28" w:type="dxa"/>
            </w:tcMar>
          </w:tcPr>
          <w:p w14:paraId="0DC40CEA" w14:textId="77777777" w:rsidR="001F2FFF" w:rsidRPr="00EF5447" w:rsidRDefault="001F2FFF" w:rsidP="001C6898">
            <w:pPr>
              <w:pStyle w:val="TAC"/>
              <w:rPr>
                <w:lang w:eastAsia="ko-KR"/>
              </w:rPr>
            </w:pPr>
            <w:r w:rsidRPr="00EF5447">
              <w:rPr>
                <w:lang w:eastAsia="ko-KR"/>
              </w:rPr>
              <w:t>DC_3A-3A-7A_n78A-n257A</w:t>
            </w:r>
            <w:r>
              <w:rPr>
                <w:rFonts w:hint="eastAsia"/>
                <w:vertAlign w:val="superscript"/>
                <w:lang w:eastAsia="zh-TW"/>
              </w:rPr>
              <w:t>2</w:t>
            </w:r>
          </w:p>
          <w:p w14:paraId="35301ACA" w14:textId="77777777" w:rsidR="001F2FFF" w:rsidRPr="00EF5447" w:rsidRDefault="001F2FFF" w:rsidP="001C6898">
            <w:pPr>
              <w:pStyle w:val="TAC"/>
              <w:rPr>
                <w:lang w:eastAsia="ko-KR"/>
              </w:rPr>
            </w:pPr>
            <w:r w:rsidRPr="00EF5447">
              <w:rPr>
                <w:lang w:eastAsia="ko-KR"/>
              </w:rPr>
              <w:t>DC_3A-3A-7A_n78A-n257D</w:t>
            </w:r>
            <w:r>
              <w:rPr>
                <w:rFonts w:hint="eastAsia"/>
                <w:vertAlign w:val="superscript"/>
                <w:lang w:eastAsia="zh-TW"/>
              </w:rPr>
              <w:t>2</w:t>
            </w:r>
          </w:p>
          <w:p w14:paraId="1180908D" w14:textId="77777777" w:rsidR="001F2FFF" w:rsidRPr="00EF5447" w:rsidRDefault="001F2FFF" w:rsidP="001C6898">
            <w:pPr>
              <w:pStyle w:val="TAC"/>
              <w:rPr>
                <w:lang w:eastAsia="ko-KR"/>
              </w:rPr>
            </w:pPr>
            <w:r w:rsidRPr="00EF5447">
              <w:rPr>
                <w:lang w:eastAsia="ko-KR"/>
              </w:rPr>
              <w:t>DC_3A-3A-7A_n78A-n257E</w:t>
            </w:r>
            <w:r>
              <w:rPr>
                <w:rFonts w:hint="eastAsia"/>
                <w:vertAlign w:val="superscript"/>
                <w:lang w:eastAsia="zh-TW"/>
              </w:rPr>
              <w:t>2</w:t>
            </w:r>
          </w:p>
          <w:p w14:paraId="0C362A8C" w14:textId="77777777" w:rsidR="001F2FFF" w:rsidRPr="00EF5447" w:rsidRDefault="001F2FFF" w:rsidP="001C6898">
            <w:pPr>
              <w:pStyle w:val="TAC"/>
              <w:rPr>
                <w:lang w:eastAsia="ko-KR"/>
              </w:rPr>
            </w:pPr>
            <w:r w:rsidRPr="00EF5447">
              <w:rPr>
                <w:lang w:eastAsia="ko-KR"/>
              </w:rPr>
              <w:t>DC_3A-3A-7A_n78A-n257F</w:t>
            </w:r>
            <w:r>
              <w:rPr>
                <w:rFonts w:hint="eastAsia"/>
                <w:vertAlign w:val="superscript"/>
                <w:lang w:eastAsia="zh-TW"/>
              </w:rPr>
              <w:t>2</w:t>
            </w:r>
          </w:p>
          <w:p w14:paraId="150AEE9D" w14:textId="77777777" w:rsidR="001F2FFF" w:rsidRPr="00EF5447" w:rsidRDefault="001F2FFF" w:rsidP="001C6898">
            <w:pPr>
              <w:pStyle w:val="TAC"/>
              <w:rPr>
                <w:lang w:eastAsia="ko-KR"/>
              </w:rPr>
            </w:pPr>
            <w:r w:rsidRPr="00EF5447">
              <w:rPr>
                <w:lang w:eastAsia="ko-KR"/>
              </w:rPr>
              <w:t>DC_3A-3A-7A_n78A-n257G</w:t>
            </w:r>
            <w:r>
              <w:rPr>
                <w:rFonts w:hint="eastAsia"/>
                <w:vertAlign w:val="superscript"/>
                <w:lang w:eastAsia="zh-TW"/>
              </w:rPr>
              <w:t>2</w:t>
            </w:r>
          </w:p>
          <w:p w14:paraId="5F70C7E3" w14:textId="77777777" w:rsidR="001F2FFF" w:rsidRPr="00EF5447" w:rsidRDefault="001F2FFF" w:rsidP="001C6898">
            <w:pPr>
              <w:pStyle w:val="TAC"/>
              <w:rPr>
                <w:lang w:eastAsia="ko-KR"/>
              </w:rPr>
            </w:pPr>
            <w:r w:rsidRPr="00EF5447">
              <w:rPr>
                <w:lang w:eastAsia="ko-KR"/>
              </w:rPr>
              <w:t>DC_3A-3A-7A_n78A-n257H</w:t>
            </w:r>
            <w:r>
              <w:rPr>
                <w:rFonts w:hint="eastAsia"/>
                <w:vertAlign w:val="superscript"/>
                <w:lang w:eastAsia="zh-TW"/>
              </w:rPr>
              <w:t>2</w:t>
            </w:r>
          </w:p>
          <w:p w14:paraId="04B13AEA" w14:textId="77777777" w:rsidR="001F2FFF" w:rsidRPr="00EF5447" w:rsidRDefault="001F2FFF" w:rsidP="001C6898">
            <w:pPr>
              <w:pStyle w:val="TAC"/>
              <w:rPr>
                <w:lang w:eastAsia="ko-KR"/>
              </w:rPr>
            </w:pPr>
            <w:r w:rsidRPr="00EF5447">
              <w:rPr>
                <w:lang w:eastAsia="ko-KR"/>
              </w:rPr>
              <w:t>DC_3A-3A-7A_n78A-n257I</w:t>
            </w:r>
            <w:r>
              <w:rPr>
                <w:rFonts w:hint="eastAsia"/>
                <w:vertAlign w:val="superscript"/>
                <w:lang w:eastAsia="zh-TW"/>
              </w:rPr>
              <w:t>2</w:t>
            </w:r>
          </w:p>
          <w:p w14:paraId="1E2DE89E" w14:textId="77777777" w:rsidR="001F2FFF" w:rsidRPr="00EF5447" w:rsidRDefault="001F2FFF" w:rsidP="001C6898">
            <w:pPr>
              <w:pStyle w:val="TAC"/>
              <w:rPr>
                <w:lang w:eastAsia="ko-KR"/>
              </w:rPr>
            </w:pPr>
            <w:r w:rsidRPr="00EF5447">
              <w:rPr>
                <w:lang w:eastAsia="ko-KR"/>
              </w:rPr>
              <w:t>DC_3A-3A-7A_n78A-n257J</w:t>
            </w:r>
            <w:r>
              <w:rPr>
                <w:rFonts w:hint="eastAsia"/>
                <w:vertAlign w:val="superscript"/>
                <w:lang w:eastAsia="zh-TW"/>
              </w:rPr>
              <w:t>2</w:t>
            </w:r>
          </w:p>
          <w:p w14:paraId="6241C56C" w14:textId="77777777" w:rsidR="001F2FFF" w:rsidRPr="00EF5447" w:rsidRDefault="001F2FFF" w:rsidP="001C6898">
            <w:pPr>
              <w:pStyle w:val="TAC"/>
              <w:rPr>
                <w:lang w:eastAsia="ko-KR"/>
              </w:rPr>
            </w:pPr>
            <w:r w:rsidRPr="00EF5447">
              <w:rPr>
                <w:lang w:eastAsia="ko-KR"/>
              </w:rPr>
              <w:t>DC_3A-3A-7A_n78A-n257K</w:t>
            </w:r>
            <w:r>
              <w:rPr>
                <w:rFonts w:hint="eastAsia"/>
                <w:vertAlign w:val="superscript"/>
                <w:lang w:eastAsia="zh-TW"/>
              </w:rPr>
              <w:t>2</w:t>
            </w:r>
          </w:p>
          <w:p w14:paraId="103F99C7" w14:textId="77777777" w:rsidR="001F2FFF" w:rsidRPr="00EF5447" w:rsidRDefault="001F2FFF" w:rsidP="001C6898">
            <w:pPr>
              <w:pStyle w:val="TAC"/>
              <w:rPr>
                <w:lang w:eastAsia="ko-KR"/>
              </w:rPr>
            </w:pPr>
            <w:r w:rsidRPr="00EF5447">
              <w:rPr>
                <w:lang w:eastAsia="ko-KR"/>
              </w:rPr>
              <w:t>DC_3A-3A-7A_n78A-n257L</w:t>
            </w:r>
            <w:r>
              <w:rPr>
                <w:rFonts w:hint="eastAsia"/>
                <w:vertAlign w:val="superscript"/>
                <w:lang w:eastAsia="zh-TW"/>
              </w:rPr>
              <w:t>2</w:t>
            </w:r>
          </w:p>
          <w:p w14:paraId="72FB1D17" w14:textId="77777777" w:rsidR="001F2FFF" w:rsidRPr="00EF5447" w:rsidRDefault="001F2FFF" w:rsidP="001C6898">
            <w:pPr>
              <w:pStyle w:val="TAC"/>
              <w:rPr>
                <w:lang w:eastAsia="ko-KR"/>
              </w:rPr>
            </w:pPr>
            <w:r w:rsidRPr="00EF5447">
              <w:rPr>
                <w:lang w:eastAsia="ko-KR"/>
              </w:rPr>
              <w:t>DC_3A-3A-7A_n78A-n257M</w:t>
            </w:r>
            <w:r>
              <w:rPr>
                <w:rFonts w:hint="eastAsia"/>
                <w:vertAlign w:val="superscript"/>
                <w:lang w:eastAsia="zh-TW"/>
              </w:rPr>
              <w:t>2</w:t>
            </w:r>
          </w:p>
          <w:p w14:paraId="2697E53B" w14:textId="77777777" w:rsidR="001F2FFF" w:rsidRPr="00EF5447" w:rsidRDefault="001F2FFF" w:rsidP="001C6898">
            <w:pPr>
              <w:pStyle w:val="TAC"/>
              <w:rPr>
                <w:lang w:eastAsia="ko-KR"/>
              </w:rPr>
            </w:pPr>
            <w:r w:rsidRPr="00EF5447">
              <w:rPr>
                <w:lang w:eastAsia="ko-KR"/>
              </w:rPr>
              <w:t>DC_3A-3A-7A-7A_n78A-n257A</w:t>
            </w:r>
            <w:r>
              <w:rPr>
                <w:rFonts w:hint="eastAsia"/>
                <w:vertAlign w:val="superscript"/>
                <w:lang w:eastAsia="zh-TW"/>
              </w:rPr>
              <w:t>2</w:t>
            </w:r>
          </w:p>
          <w:p w14:paraId="2C41D53D" w14:textId="77777777" w:rsidR="001F2FFF" w:rsidRPr="00EF5447" w:rsidRDefault="001F2FFF" w:rsidP="001C6898">
            <w:pPr>
              <w:pStyle w:val="TAC"/>
              <w:rPr>
                <w:lang w:eastAsia="ko-KR"/>
              </w:rPr>
            </w:pPr>
            <w:r w:rsidRPr="00EF5447">
              <w:rPr>
                <w:lang w:eastAsia="ko-KR"/>
              </w:rPr>
              <w:t>DC_3A-3A-7A-7A_n78A-n257D</w:t>
            </w:r>
            <w:r>
              <w:rPr>
                <w:rFonts w:hint="eastAsia"/>
                <w:vertAlign w:val="superscript"/>
                <w:lang w:eastAsia="zh-TW"/>
              </w:rPr>
              <w:t>2</w:t>
            </w:r>
          </w:p>
          <w:p w14:paraId="749E3F9A" w14:textId="77777777" w:rsidR="001F2FFF" w:rsidRPr="00EF5447" w:rsidRDefault="001F2FFF" w:rsidP="001C6898">
            <w:pPr>
              <w:pStyle w:val="TAC"/>
              <w:rPr>
                <w:lang w:eastAsia="ko-KR"/>
              </w:rPr>
            </w:pPr>
            <w:r w:rsidRPr="00EF5447">
              <w:rPr>
                <w:lang w:eastAsia="ko-KR"/>
              </w:rPr>
              <w:t>DC_3A-3A-7A-7A_n78A-n257E</w:t>
            </w:r>
            <w:r>
              <w:rPr>
                <w:rFonts w:hint="eastAsia"/>
                <w:vertAlign w:val="superscript"/>
                <w:lang w:eastAsia="zh-TW"/>
              </w:rPr>
              <w:t>2</w:t>
            </w:r>
          </w:p>
          <w:p w14:paraId="75FAEADB" w14:textId="77777777" w:rsidR="001F2FFF" w:rsidRPr="00EF5447" w:rsidRDefault="001F2FFF" w:rsidP="001C6898">
            <w:pPr>
              <w:pStyle w:val="TAC"/>
              <w:rPr>
                <w:lang w:eastAsia="ko-KR"/>
              </w:rPr>
            </w:pPr>
            <w:r w:rsidRPr="00EF5447">
              <w:rPr>
                <w:lang w:eastAsia="ko-KR"/>
              </w:rPr>
              <w:t>DC_3A-3A-7A-7A_n78A-n257F</w:t>
            </w:r>
            <w:r>
              <w:rPr>
                <w:rFonts w:hint="eastAsia"/>
                <w:vertAlign w:val="superscript"/>
                <w:lang w:eastAsia="zh-TW"/>
              </w:rPr>
              <w:t>2</w:t>
            </w:r>
          </w:p>
          <w:p w14:paraId="3610D3C3" w14:textId="77777777" w:rsidR="001F2FFF" w:rsidRPr="00EF5447" w:rsidRDefault="001F2FFF" w:rsidP="001C6898">
            <w:pPr>
              <w:pStyle w:val="TAC"/>
              <w:rPr>
                <w:lang w:eastAsia="ko-KR"/>
              </w:rPr>
            </w:pPr>
            <w:r w:rsidRPr="00EF5447">
              <w:rPr>
                <w:lang w:eastAsia="ko-KR"/>
              </w:rPr>
              <w:t>DC_3A-3A-7A-7A_n78A-n257G</w:t>
            </w:r>
            <w:r>
              <w:rPr>
                <w:rFonts w:hint="eastAsia"/>
                <w:vertAlign w:val="superscript"/>
                <w:lang w:eastAsia="zh-TW"/>
              </w:rPr>
              <w:t>2</w:t>
            </w:r>
          </w:p>
          <w:p w14:paraId="3E98B196" w14:textId="77777777" w:rsidR="001F2FFF" w:rsidRPr="00EF5447" w:rsidRDefault="001F2FFF" w:rsidP="001C6898">
            <w:pPr>
              <w:pStyle w:val="TAC"/>
              <w:rPr>
                <w:lang w:eastAsia="ko-KR"/>
              </w:rPr>
            </w:pPr>
            <w:r w:rsidRPr="00EF5447">
              <w:rPr>
                <w:lang w:eastAsia="ko-KR"/>
              </w:rPr>
              <w:t>DC_3A-3A-7A-7A_n78A-n257H</w:t>
            </w:r>
            <w:r>
              <w:rPr>
                <w:rFonts w:hint="eastAsia"/>
                <w:vertAlign w:val="superscript"/>
                <w:lang w:eastAsia="zh-TW"/>
              </w:rPr>
              <w:t>2</w:t>
            </w:r>
          </w:p>
          <w:p w14:paraId="02E1A7DB" w14:textId="77777777" w:rsidR="001F2FFF" w:rsidRPr="00EF5447" w:rsidRDefault="001F2FFF" w:rsidP="001C6898">
            <w:pPr>
              <w:pStyle w:val="TAC"/>
              <w:rPr>
                <w:lang w:eastAsia="ko-KR"/>
              </w:rPr>
            </w:pPr>
            <w:r w:rsidRPr="00EF5447">
              <w:rPr>
                <w:lang w:eastAsia="ko-KR"/>
              </w:rPr>
              <w:t>DC_3A-3A-7A-7A_n78A-n257I</w:t>
            </w:r>
            <w:r>
              <w:rPr>
                <w:rFonts w:hint="eastAsia"/>
                <w:vertAlign w:val="superscript"/>
                <w:lang w:eastAsia="zh-TW"/>
              </w:rPr>
              <w:t>2</w:t>
            </w:r>
          </w:p>
          <w:p w14:paraId="25F1204D" w14:textId="77777777" w:rsidR="001F2FFF" w:rsidRPr="00EF5447" w:rsidRDefault="001F2FFF" w:rsidP="001C6898">
            <w:pPr>
              <w:pStyle w:val="TAC"/>
              <w:rPr>
                <w:lang w:eastAsia="ko-KR"/>
              </w:rPr>
            </w:pPr>
            <w:r w:rsidRPr="00EF5447">
              <w:rPr>
                <w:lang w:eastAsia="ko-KR"/>
              </w:rPr>
              <w:t>DC_3A-3A-7A-7A_n78A-n257J</w:t>
            </w:r>
            <w:r>
              <w:rPr>
                <w:rFonts w:hint="eastAsia"/>
                <w:vertAlign w:val="superscript"/>
                <w:lang w:eastAsia="zh-TW"/>
              </w:rPr>
              <w:t>2</w:t>
            </w:r>
          </w:p>
          <w:p w14:paraId="2E70F61B" w14:textId="77777777" w:rsidR="001F2FFF" w:rsidRPr="00EF5447" w:rsidRDefault="001F2FFF" w:rsidP="001C6898">
            <w:pPr>
              <w:pStyle w:val="TAC"/>
              <w:rPr>
                <w:lang w:eastAsia="ko-KR"/>
              </w:rPr>
            </w:pPr>
            <w:r w:rsidRPr="00EF5447">
              <w:rPr>
                <w:lang w:eastAsia="ko-KR"/>
              </w:rPr>
              <w:t>DC_3A-3A-7A-7A_n78A-n257K</w:t>
            </w:r>
            <w:r>
              <w:rPr>
                <w:rFonts w:hint="eastAsia"/>
                <w:vertAlign w:val="superscript"/>
                <w:lang w:eastAsia="zh-TW"/>
              </w:rPr>
              <w:t>2</w:t>
            </w:r>
          </w:p>
          <w:p w14:paraId="3E9E22E8" w14:textId="77777777" w:rsidR="001F2FFF" w:rsidRPr="00EF5447" w:rsidRDefault="001F2FFF" w:rsidP="001C6898">
            <w:pPr>
              <w:pStyle w:val="TAC"/>
              <w:rPr>
                <w:lang w:eastAsia="ko-KR"/>
              </w:rPr>
            </w:pPr>
            <w:r w:rsidRPr="00EF5447">
              <w:rPr>
                <w:lang w:eastAsia="ko-KR"/>
              </w:rPr>
              <w:t>DC_3A-3A-7A-7A_n78A-n257L</w:t>
            </w:r>
            <w:r>
              <w:rPr>
                <w:rFonts w:hint="eastAsia"/>
                <w:vertAlign w:val="superscript"/>
                <w:lang w:eastAsia="zh-TW"/>
              </w:rPr>
              <w:t>2</w:t>
            </w:r>
          </w:p>
          <w:p w14:paraId="53ADE17E" w14:textId="77777777" w:rsidR="001F2FFF" w:rsidRPr="00EF5447" w:rsidRDefault="001F2FFF" w:rsidP="001C6898">
            <w:pPr>
              <w:pStyle w:val="TAC"/>
              <w:rPr>
                <w:noProof/>
              </w:rPr>
            </w:pPr>
            <w:r w:rsidRPr="00EF5447">
              <w:rPr>
                <w:lang w:eastAsia="ko-KR"/>
              </w:rPr>
              <w:t>DC_3A-3A-7A-7A_n78A-n257M</w:t>
            </w:r>
            <w:r>
              <w:rPr>
                <w:rFonts w:hint="eastAsia"/>
                <w:vertAlign w:val="superscript"/>
                <w:lang w:eastAsia="zh-TW"/>
              </w:rPr>
              <w:t>2</w:t>
            </w:r>
          </w:p>
        </w:tc>
        <w:tc>
          <w:tcPr>
            <w:tcW w:w="3969" w:type="dxa"/>
            <w:tcMar>
              <w:top w:w="28" w:type="dxa"/>
              <w:left w:w="28" w:type="dxa"/>
              <w:bottom w:w="28" w:type="dxa"/>
              <w:right w:w="28" w:type="dxa"/>
            </w:tcMar>
          </w:tcPr>
          <w:p w14:paraId="50B075FD" w14:textId="77777777" w:rsidR="001F2FFF" w:rsidRPr="00EF5447" w:rsidRDefault="001F2FFF" w:rsidP="001C6898">
            <w:pPr>
              <w:pStyle w:val="TAC"/>
              <w:rPr>
                <w:lang w:eastAsia="fi-FI"/>
              </w:rPr>
            </w:pPr>
            <w:r w:rsidRPr="00EF5447">
              <w:rPr>
                <w:lang w:eastAsia="fi-FI"/>
              </w:rPr>
              <w:t>DC_3A_n78A</w:t>
            </w:r>
          </w:p>
          <w:p w14:paraId="1CAB553C" w14:textId="77777777" w:rsidR="001F2FFF" w:rsidRDefault="001F2FFF" w:rsidP="001C6898">
            <w:pPr>
              <w:pStyle w:val="TAC"/>
              <w:rPr>
                <w:lang w:eastAsia="fi-FI"/>
              </w:rPr>
            </w:pPr>
            <w:r w:rsidRPr="00EF5447">
              <w:rPr>
                <w:lang w:eastAsia="fi-FI"/>
              </w:rPr>
              <w:t>DC_3A_n257A</w:t>
            </w:r>
          </w:p>
          <w:p w14:paraId="73F1AEF8" w14:textId="77777777" w:rsidR="001F2FFF" w:rsidRDefault="001F2FFF" w:rsidP="001C6898">
            <w:pPr>
              <w:pStyle w:val="TAC"/>
              <w:rPr>
                <w:lang w:eastAsia="zh-TW"/>
              </w:rPr>
            </w:pPr>
            <w:r>
              <w:rPr>
                <w:lang w:eastAsia="zh-TW"/>
              </w:rPr>
              <w:t>DC_3A_n257G</w:t>
            </w:r>
          </w:p>
          <w:p w14:paraId="19D24793" w14:textId="77777777" w:rsidR="001F2FFF" w:rsidRDefault="001F2FFF" w:rsidP="001C6898">
            <w:pPr>
              <w:pStyle w:val="TAC"/>
              <w:rPr>
                <w:lang w:eastAsia="zh-TW"/>
              </w:rPr>
            </w:pPr>
            <w:r>
              <w:rPr>
                <w:lang w:eastAsia="zh-TW"/>
              </w:rPr>
              <w:t>DC_3A_n257H</w:t>
            </w:r>
          </w:p>
          <w:p w14:paraId="33108009" w14:textId="77777777" w:rsidR="001F2FFF" w:rsidRDefault="001F2FFF" w:rsidP="001C6898">
            <w:pPr>
              <w:pStyle w:val="TAC"/>
              <w:rPr>
                <w:lang w:eastAsia="zh-TW"/>
              </w:rPr>
            </w:pPr>
            <w:r>
              <w:rPr>
                <w:lang w:eastAsia="zh-TW"/>
              </w:rPr>
              <w:t>DC_3A_n257I</w:t>
            </w:r>
          </w:p>
          <w:p w14:paraId="1B0CA480" w14:textId="77777777" w:rsidR="001F2FFF" w:rsidRDefault="001F2FFF" w:rsidP="001C6898">
            <w:pPr>
              <w:pStyle w:val="TAC"/>
              <w:rPr>
                <w:lang w:eastAsia="zh-TW"/>
              </w:rPr>
            </w:pPr>
            <w:r>
              <w:rPr>
                <w:lang w:eastAsia="zh-TW"/>
              </w:rPr>
              <w:t>DC_3A_n257J</w:t>
            </w:r>
          </w:p>
          <w:p w14:paraId="4F0F8410" w14:textId="77777777" w:rsidR="001F2FFF" w:rsidRPr="00EF5447" w:rsidRDefault="001F2FFF" w:rsidP="001C6898">
            <w:pPr>
              <w:pStyle w:val="TAC"/>
              <w:rPr>
                <w:lang w:eastAsia="fi-FI"/>
              </w:rPr>
            </w:pPr>
            <w:r>
              <w:rPr>
                <w:lang w:eastAsia="zh-TW"/>
              </w:rPr>
              <w:t>DC_3A_n257K</w:t>
            </w:r>
          </w:p>
          <w:p w14:paraId="214A312E" w14:textId="77777777" w:rsidR="001F2FFF" w:rsidRPr="00EF5447" w:rsidRDefault="001F2FFF" w:rsidP="001C6898">
            <w:pPr>
              <w:pStyle w:val="TAC"/>
              <w:rPr>
                <w:lang w:eastAsia="fi-FI"/>
              </w:rPr>
            </w:pPr>
            <w:r w:rsidRPr="00EF5447">
              <w:rPr>
                <w:lang w:eastAsia="fi-FI"/>
              </w:rPr>
              <w:t>DC_7A_n78A</w:t>
            </w:r>
          </w:p>
          <w:p w14:paraId="364D839C" w14:textId="77777777" w:rsidR="001F2FFF" w:rsidRDefault="001F2FFF" w:rsidP="001C6898">
            <w:pPr>
              <w:pStyle w:val="TAC"/>
              <w:rPr>
                <w:lang w:eastAsia="fi-FI"/>
              </w:rPr>
            </w:pPr>
            <w:r w:rsidRPr="00EF5447">
              <w:rPr>
                <w:lang w:eastAsia="fi-FI"/>
              </w:rPr>
              <w:t>DC_7A_n257A</w:t>
            </w:r>
          </w:p>
          <w:p w14:paraId="56BEBF9A" w14:textId="77777777" w:rsidR="001F2FFF" w:rsidRDefault="001F2FFF" w:rsidP="001C6898">
            <w:pPr>
              <w:pStyle w:val="TAC"/>
              <w:rPr>
                <w:noProof/>
                <w:lang w:eastAsia="zh-TW"/>
              </w:rPr>
            </w:pPr>
            <w:r>
              <w:rPr>
                <w:noProof/>
                <w:lang w:eastAsia="zh-TW"/>
              </w:rPr>
              <w:t>DC_7A_n257G</w:t>
            </w:r>
          </w:p>
          <w:p w14:paraId="6EC95F2B" w14:textId="77777777" w:rsidR="001F2FFF" w:rsidRDefault="001F2FFF" w:rsidP="001C6898">
            <w:pPr>
              <w:pStyle w:val="TAC"/>
              <w:rPr>
                <w:noProof/>
                <w:lang w:eastAsia="zh-TW"/>
              </w:rPr>
            </w:pPr>
            <w:r>
              <w:rPr>
                <w:noProof/>
                <w:lang w:eastAsia="zh-TW"/>
              </w:rPr>
              <w:t>DC_7A_n257H</w:t>
            </w:r>
          </w:p>
          <w:p w14:paraId="3E54E7DC" w14:textId="77777777" w:rsidR="001F2FFF" w:rsidRDefault="001F2FFF" w:rsidP="001C6898">
            <w:pPr>
              <w:pStyle w:val="TAC"/>
              <w:rPr>
                <w:noProof/>
                <w:lang w:eastAsia="zh-TW"/>
              </w:rPr>
            </w:pPr>
            <w:r>
              <w:rPr>
                <w:noProof/>
                <w:lang w:eastAsia="zh-TW"/>
              </w:rPr>
              <w:t>DC_7A_n257I</w:t>
            </w:r>
          </w:p>
          <w:p w14:paraId="5A4FCAD9" w14:textId="77777777" w:rsidR="001F2FFF" w:rsidRDefault="001F2FFF" w:rsidP="001C6898">
            <w:pPr>
              <w:pStyle w:val="TAC"/>
              <w:rPr>
                <w:noProof/>
                <w:lang w:eastAsia="zh-TW"/>
              </w:rPr>
            </w:pPr>
            <w:r>
              <w:rPr>
                <w:noProof/>
                <w:lang w:eastAsia="zh-TW"/>
              </w:rPr>
              <w:t>DC_7A_n257J</w:t>
            </w:r>
          </w:p>
          <w:p w14:paraId="4225BE33" w14:textId="77777777" w:rsidR="001F2FFF" w:rsidRPr="00EF5447" w:rsidRDefault="001F2FFF" w:rsidP="001C6898">
            <w:pPr>
              <w:pStyle w:val="TAC"/>
              <w:rPr>
                <w:noProof/>
              </w:rPr>
            </w:pPr>
            <w:r>
              <w:rPr>
                <w:noProof/>
                <w:lang w:eastAsia="zh-TW"/>
              </w:rPr>
              <w:t>DC_7A_n257K</w:t>
            </w:r>
          </w:p>
        </w:tc>
      </w:tr>
      <w:tr w:rsidR="001F2FFF" w:rsidRPr="00EF5447" w14:paraId="47D2AED6" w14:textId="77777777" w:rsidTr="001C6898">
        <w:trPr>
          <w:trHeight w:val="187"/>
          <w:jc w:val="center"/>
        </w:trPr>
        <w:tc>
          <w:tcPr>
            <w:tcW w:w="3969" w:type="dxa"/>
            <w:shd w:val="clear" w:color="auto" w:fill="auto"/>
            <w:noWrap/>
            <w:tcMar>
              <w:top w:w="28" w:type="dxa"/>
              <w:left w:w="28" w:type="dxa"/>
              <w:bottom w:w="28" w:type="dxa"/>
              <w:right w:w="28" w:type="dxa"/>
            </w:tcMar>
          </w:tcPr>
          <w:p w14:paraId="09F82988" w14:textId="77777777" w:rsidR="001F2FFF" w:rsidRPr="00EF5447" w:rsidRDefault="001F2FFF" w:rsidP="001C6898">
            <w:pPr>
              <w:pStyle w:val="TAC"/>
            </w:pPr>
            <w:r w:rsidRPr="00EF5447">
              <w:lastRenderedPageBreak/>
              <w:t>DC_3A-7A_n78A-n257A</w:t>
            </w:r>
            <w:r w:rsidRPr="00EA7721">
              <w:rPr>
                <w:vertAlign w:val="superscript"/>
              </w:rPr>
              <w:t>2</w:t>
            </w:r>
          </w:p>
          <w:p w14:paraId="105E0845" w14:textId="77777777" w:rsidR="001F2FFF" w:rsidRPr="00EF5447" w:rsidRDefault="001F2FFF" w:rsidP="001C6898">
            <w:pPr>
              <w:pStyle w:val="TAC"/>
            </w:pPr>
            <w:r w:rsidRPr="00EF5447">
              <w:t>DC_3A-7A_n78A-n257D</w:t>
            </w:r>
            <w:r w:rsidRPr="00EA7721">
              <w:rPr>
                <w:vertAlign w:val="superscript"/>
              </w:rPr>
              <w:t>2</w:t>
            </w:r>
          </w:p>
          <w:p w14:paraId="02700BF2" w14:textId="77777777" w:rsidR="001F2FFF" w:rsidRPr="00EF5447" w:rsidRDefault="001F2FFF" w:rsidP="001C6898">
            <w:pPr>
              <w:pStyle w:val="TAC"/>
            </w:pPr>
            <w:r w:rsidRPr="00EF5447">
              <w:t>DC_3A-7A_n78A-n257E</w:t>
            </w:r>
            <w:r w:rsidRPr="00EA7721">
              <w:rPr>
                <w:vertAlign w:val="superscript"/>
              </w:rPr>
              <w:t>2</w:t>
            </w:r>
          </w:p>
          <w:p w14:paraId="1F870454" w14:textId="77777777" w:rsidR="001F2FFF" w:rsidRPr="00EF5447" w:rsidRDefault="001F2FFF" w:rsidP="001C6898">
            <w:pPr>
              <w:pStyle w:val="TAC"/>
            </w:pPr>
            <w:r w:rsidRPr="00EF5447">
              <w:t>DC_3A-7A_n78A-n257F</w:t>
            </w:r>
            <w:r w:rsidRPr="00EA7721">
              <w:rPr>
                <w:vertAlign w:val="superscript"/>
              </w:rPr>
              <w:t>2</w:t>
            </w:r>
          </w:p>
          <w:p w14:paraId="19BDD3F3" w14:textId="77777777" w:rsidR="001F2FFF" w:rsidRPr="00EF5447" w:rsidRDefault="001F2FFF" w:rsidP="001C6898">
            <w:pPr>
              <w:pStyle w:val="TAC"/>
            </w:pPr>
            <w:r w:rsidRPr="00EF5447">
              <w:t>DC_3A-7A_n78A-n257G</w:t>
            </w:r>
            <w:r w:rsidRPr="00EA7721">
              <w:rPr>
                <w:vertAlign w:val="superscript"/>
              </w:rPr>
              <w:t>2</w:t>
            </w:r>
          </w:p>
          <w:p w14:paraId="2278DC0F" w14:textId="77777777" w:rsidR="001F2FFF" w:rsidRPr="00EF5447" w:rsidRDefault="001F2FFF" w:rsidP="001C6898">
            <w:pPr>
              <w:pStyle w:val="TAC"/>
            </w:pPr>
            <w:r w:rsidRPr="00EF5447">
              <w:t>DC_3A-7A_n78A-n257H</w:t>
            </w:r>
            <w:r w:rsidRPr="00EA7721">
              <w:rPr>
                <w:vertAlign w:val="superscript"/>
              </w:rPr>
              <w:t>2</w:t>
            </w:r>
          </w:p>
          <w:p w14:paraId="119EE991" w14:textId="77777777" w:rsidR="001F2FFF" w:rsidRPr="00EF5447" w:rsidRDefault="001F2FFF" w:rsidP="001C6898">
            <w:pPr>
              <w:pStyle w:val="TAC"/>
            </w:pPr>
            <w:r w:rsidRPr="00EF5447">
              <w:t>DC_3A-7A_n78A-n257I</w:t>
            </w:r>
            <w:r w:rsidRPr="00EA7721">
              <w:rPr>
                <w:vertAlign w:val="superscript"/>
              </w:rPr>
              <w:t>2</w:t>
            </w:r>
          </w:p>
          <w:p w14:paraId="18732968" w14:textId="77777777" w:rsidR="001F2FFF" w:rsidRPr="00EF5447" w:rsidRDefault="001F2FFF" w:rsidP="001C6898">
            <w:pPr>
              <w:pStyle w:val="TAC"/>
            </w:pPr>
            <w:r w:rsidRPr="00EF5447">
              <w:t>DC_3A-7A_n78A-n257J</w:t>
            </w:r>
            <w:r w:rsidRPr="00EA7721">
              <w:rPr>
                <w:vertAlign w:val="superscript"/>
              </w:rPr>
              <w:t>2</w:t>
            </w:r>
          </w:p>
          <w:p w14:paraId="15084A6F" w14:textId="77777777" w:rsidR="001F2FFF" w:rsidRPr="00EF5447" w:rsidRDefault="001F2FFF" w:rsidP="001C6898">
            <w:pPr>
              <w:pStyle w:val="TAC"/>
            </w:pPr>
            <w:r w:rsidRPr="00EF5447">
              <w:t>DC_3A-7A_n78A-n257K</w:t>
            </w:r>
            <w:r w:rsidRPr="00EA7721">
              <w:rPr>
                <w:vertAlign w:val="superscript"/>
              </w:rPr>
              <w:t>2</w:t>
            </w:r>
          </w:p>
          <w:p w14:paraId="7A1C3B05" w14:textId="77777777" w:rsidR="001F2FFF" w:rsidRPr="00EF5447" w:rsidRDefault="001F2FFF" w:rsidP="001C6898">
            <w:pPr>
              <w:pStyle w:val="TAC"/>
            </w:pPr>
            <w:r w:rsidRPr="00EF5447">
              <w:t>DC_3A-7A_n78A-n257L</w:t>
            </w:r>
            <w:r w:rsidRPr="00EA7721">
              <w:rPr>
                <w:vertAlign w:val="superscript"/>
              </w:rPr>
              <w:t>2</w:t>
            </w:r>
          </w:p>
          <w:p w14:paraId="28111F96" w14:textId="77777777" w:rsidR="001F2FFF" w:rsidRPr="00EF5447" w:rsidRDefault="001F2FFF" w:rsidP="001C6898">
            <w:pPr>
              <w:pStyle w:val="TAC"/>
            </w:pPr>
            <w:r w:rsidRPr="00EF5447">
              <w:t>DC_3A-7A_n78A-n257M</w:t>
            </w:r>
            <w:r w:rsidRPr="00EA7721">
              <w:rPr>
                <w:vertAlign w:val="superscript"/>
              </w:rPr>
              <w:t>2</w:t>
            </w:r>
          </w:p>
          <w:p w14:paraId="33F57F35" w14:textId="77777777" w:rsidR="001F2FFF" w:rsidRPr="00EF5447" w:rsidRDefault="001F2FFF" w:rsidP="001C6898">
            <w:pPr>
              <w:pStyle w:val="TAC"/>
            </w:pPr>
            <w:r w:rsidRPr="00EF5447">
              <w:t>DC_3A-7A_n78C-n257A</w:t>
            </w:r>
          </w:p>
          <w:p w14:paraId="6C1DD331" w14:textId="77777777" w:rsidR="001F2FFF" w:rsidRPr="00EF5447" w:rsidRDefault="001F2FFF" w:rsidP="001C6898">
            <w:pPr>
              <w:pStyle w:val="TAC"/>
            </w:pPr>
            <w:r w:rsidRPr="00EF5447">
              <w:t>DC_3A-7A_n78C-n257D</w:t>
            </w:r>
          </w:p>
          <w:p w14:paraId="4F3BEED1" w14:textId="77777777" w:rsidR="001F2FFF" w:rsidRPr="00EF5447" w:rsidRDefault="001F2FFF" w:rsidP="001C6898">
            <w:pPr>
              <w:pStyle w:val="TAC"/>
            </w:pPr>
            <w:r w:rsidRPr="00EF5447">
              <w:t>DC_3A-7A_n78C-n257E</w:t>
            </w:r>
          </w:p>
          <w:p w14:paraId="4945B70B" w14:textId="77777777" w:rsidR="001F2FFF" w:rsidRPr="00EF5447" w:rsidRDefault="001F2FFF" w:rsidP="001C6898">
            <w:pPr>
              <w:pStyle w:val="TAC"/>
            </w:pPr>
            <w:r w:rsidRPr="00EF5447">
              <w:t>DC_3A-7A_n78C-n257F</w:t>
            </w:r>
          </w:p>
          <w:p w14:paraId="128C0926" w14:textId="77777777" w:rsidR="001F2FFF" w:rsidRPr="00EF5447" w:rsidRDefault="001F2FFF" w:rsidP="001C6898">
            <w:pPr>
              <w:pStyle w:val="TAC"/>
            </w:pPr>
            <w:r w:rsidRPr="00EF5447">
              <w:t>DC_3A-7A_n78C-n257G</w:t>
            </w:r>
          </w:p>
          <w:p w14:paraId="2147BCB7" w14:textId="77777777" w:rsidR="001F2FFF" w:rsidRPr="00EF5447" w:rsidRDefault="001F2FFF" w:rsidP="001C6898">
            <w:pPr>
              <w:pStyle w:val="TAC"/>
            </w:pPr>
            <w:r w:rsidRPr="00EF5447">
              <w:t>DC_3A-7A_n78C-n257H</w:t>
            </w:r>
          </w:p>
          <w:p w14:paraId="581F7E03" w14:textId="77777777" w:rsidR="001F2FFF" w:rsidRPr="00EF5447" w:rsidRDefault="001F2FFF" w:rsidP="001C6898">
            <w:pPr>
              <w:pStyle w:val="TAC"/>
            </w:pPr>
            <w:r w:rsidRPr="00EF5447">
              <w:t>DC_3A-7A_n78C-n257I</w:t>
            </w:r>
          </w:p>
          <w:p w14:paraId="4B322882" w14:textId="77777777" w:rsidR="001F2FFF" w:rsidRPr="00EF5447" w:rsidRDefault="001F2FFF" w:rsidP="001C6898">
            <w:pPr>
              <w:pStyle w:val="TAC"/>
            </w:pPr>
            <w:r w:rsidRPr="00EF5447">
              <w:t>DC_3A-7A_n78C-n257J</w:t>
            </w:r>
          </w:p>
          <w:p w14:paraId="5E48E0E3" w14:textId="77777777" w:rsidR="001F2FFF" w:rsidRPr="00EF5447" w:rsidRDefault="001F2FFF" w:rsidP="001C6898">
            <w:pPr>
              <w:pStyle w:val="TAC"/>
            </w:pPr>
            <w:r w:rsidRPr="00EF5447">
              <w:t>DC_3A-7A_n78C-n257K</w:t>
            </w:r>
          </w:p>
          <w:p w14:paraId="2CE84041" w14:textId="77777777" w:rsidR="001F2FFF" w:rsidRPr="00EF5447" w:rsidRDefault="001F2FFF" w:rsidP="001C6898">
            <w:pPr>
              <w:pStyle w:val="TAC"/>
            </w:pPr>
            <w:r w:rsidRPr="00EF5447">
              <w:t>DC_3A-7A_n78C-n257L</w:t>
            </w:r>
          </w:p>
          <w:p w14:paraId="64F5C4A5" w14:textId="77777777" w:rsidR="001F2FFF" w:rsidRPr="00EF5447" w:rsidRDefault="001F2FFF" w:rsidP="001C6898">
            <w:pPr>
              <w:pStyle w:val="TAC"/>
              <w:rPr>
                <w:lang w:eastAsia="ko-KR"/>
              </w:rPr>
            </w:pPr>
            <w:r w:rsidRPr="00EF5447">
              <w:t>DC_3A-7A_n78C-n257M</w:t>
            </w:r>
          </w:p>
        </w:tc>
        <w:tc>
          <w:tcPr>
            <w:tcW w:w="3969" w:type="dxa"/>
            <w:tcMar>
              <w:top w:w="28" w:type="dxa"/>
              <w:left w:w="28" w:type="dxa"/>
              <w:bottom w:w="28" w:type="dxa"/>
              <w:right w:w="28" w:type="dxa"/>
            </w:tcMar>
          </w:tcPr>
          <w:p w14:paraId="4385CF46" w14:textId="77777777" w:rsidR="001F2FFF" w:rsidRPr="006E2459" w:rsidRDefault="001F2FFF" w:rsidP="001C6898">
            <w:pPr>
              <w:pStyle w:val="TAC"/>
              <w:rPr>
                <w:noProof/>
              </w:rPr>
            </w:pPr>
            <w:r w:rsidRPr="006E2459">
              <w:rPr>
                <w:noProof/>
              </w:rPr>
              <w:t>DC_3A_n78A</w:t>
            </w:r>
          </w:p>
          <w:p w14:paraId="7F6D8864" w14:textId="77777777" w:rsidR="001F2FFF" w:rsidRDefault="001F2FFF" w:rsidP="001C6898">
            <w:pPr>
              <w:pStyle w:val="TAC"/>
              <w:rPr>
                <w:noProof/>
              </w:rPr>
            </w:pPr>
            <w:r w:rsidRPr="006E2459">
              <w:rPr>
                <w:noProof/>
              </w:rPr>
              <w:t>DC_3A_n257A</w:t>
            </w:r>
          </w:p>
          <w:p w14:paraId="28166DF9" w14:textId="77777777" w:rsidR="001F2FFF" w:rsidRDefault="001F2FFF" w:rsidP="001C6898">
            <w:pPr>
              <w:pStyle w:val="TAC"/>
              <w:rPr>
                <w:lang w:eastAsia="zh-TW"/>
              </w:rPr>
            </w:pPr>
            <w:r>
              <w:rPr>
                <w:lang w:eastAsia="zh-TW"/>
              </w:rPr>
              <w:t>DC_3A_n257G</w:t>
            </w:r>
          </w:p>
          <w:p w14:paraId="7F85B6DB" w14:textId="77777777" w:rsidR="001F2FFF" w:rsidRDefault="001F2FFF" w:rsidP="001C6898">
            <w:pPr>
              <w:pStyle w:val="TAC"/>
              <w:rPr>
                <w:lang w:eastAsia="zh-TW"/>
              </w:rPr>
            </w:pPr>
            <w:r>
              <w:rPr>
                <w:lang w:eastAsia="zh-TW"/>
              </w:rPr>
              <w:t>DC_3A_n257H</w:t>
            </w:r>
          </w:p>
          <w:p w14:paraId="47C4E1C0" w14:textId="77777777" w:rsidR="001F2FFF" w:rsidRDefault="001F2FFF" w:rsidP="001C6898">
            <w:pPr>
              <w:pStyle w:val="TAC"/>
              <w:rPr>
                <w:lang w:eastAsia="zh-TW"/>
              </w:rPr>
            </w:pPr>
            <w:r>
              <w:rPr>
                <w:lang w:eastAsia="zh-TW"/>
              </w:rPr>
              <w:t>DC_3A_n257I</w:t>
            </w:r>
          </w:p>
          <w:p w14:paraId="671555B2" w14:textId="77777777" w:rsidR="001F2FFF" w:rsidRDefault="001F2FFF" w:rsidP="001C6898">
            <w:pPr>
              <w:pStyle w:val="TAC"/>
              <w:rPr>
                <w:lang w:eastAsia="zh-TW"/>
              </w:rPr>
            </w:pPr>
            <w:r>
              <w:rPr>
                <w:lang w:eastAsia="zh-TW"/>
              </w:rPr>
              <w:t>DC_3A_n257J</w:t>
            </w:r>
          </w:p>
          <w:p w14:paraId="38856A6D" w14:textId="77777777" w:rsidR="001F2FFF" w:rsidRPr="006E2459" w:rsidRDefault="001F2FFF" w:rsidP="001C6898">
            <w:pPr>
              <w:pStyle w:val="TAC"/>
              <w:rPr>
                <w:noProof/>
              </w:rPr>
            </w:pPr>
            <w:r>
              <w:rPr>
                <w:lang w:eastAsia="zh-TW"/>
              </w:rPr>
              <w:t>DC_3A_n257K</w:t>
            </w:r>
          </w:p>
          <w:p w14:paraId="7150AC7D" w14:textId="77777777" w:rsidR="001F2FFF" w:rsidRPr="006E2459" w:rsidRDefault="001F2FFF" w:rsidP="001C6898">
            <w:pPr>
              <w:pStyle w:val="TAC"/>
              <w:rPr>
                <w:noProof/>
              </w:rPr>
            </w:pPr>
            <w:r w:rsidRPr="006E2459">
              <w:rPr>
                <w:noProof/>
              </w:rPr>
              <w:t>DC_7A_n78A</w:t>
            </w:r>
          </w:p>
          <w:p w14:paraId="3EF62FE5" w14:textId="77777777" w:rsidR="001F2FFF" w:rsidRDefault="001F2FFF" w:rsidP="001C6898">
            <w:pPr>
              <w:pStyle w:val="TAC"/>
              <w:rPr>
                <w:noProof/>
              </w:rPr>
            </w:pPr>
            <w:r w:rsidRPr="006E2459">
              <w:rPr>
                <w:noProof/>
              </w:rPr>
              <w:t>DC_7A_n257A</w:t>
            </w:r>
          </w:p>
          <w:p w14:paraId="05984108" w14:textId="77777777" w:rsidR="001F2FFF" w:rsidRDefault="001F2FFF" w:rsidP="001C6898">
            <w:pPr>
              <w:pStyle w:val="TAC"/>
              <w:rPr>
                <w:noProof/>
                <w:lang w:eastAsia="zh-TW"/>
              </w:rPr>
            </w:pPr>
            <w:r>
              <w:rPr>
                <w:noProof/>
                <w:lang w:eastAsia="zh-TW"/>
              </w:rPr>
              <w:t>DC_7A_n257G</w:t>
            </w:r>
          </w:p>
          <w:p w14:paraId="3D038568" w14:textId="77777777" w:rsidR="001F2FFF" w:rsidRDefault="001F2FFF" w:rsidP="001C6898">
            <w:pPr>
              <w:pStyle w:val="TAC"/>
              <w:rPr>
                <w:noProof/>
                <w:lang w:eastAsia="zh-TW"/>
              </w:rPr>
            </w:pPr>
            <w:r>
              <w:rPr>
                <w:noProof/>
                <w:lang w:eastAsia="zh-TW"/>
              </w:rPr>
              <w:t>DC_7A_n257H</w:t>
            </w:r>
          </w:p>
          <w:p w14:paraId="4B21B4C8" w14:textId="77777777" w:rsidR="001F2FFF" w:rsidRDefault="001F2FFF" w:rsidP="001C6898">
            <w:pPr>
              <w:pStyle w:val="TAC"/>
              <w:rPr>
                <w:noProof/>
                <w:lang w:eastAsia="zh-TW"/>
              </w:rPr>
            </w:pPr>
            <w:r>
              <w:rPr>
                <w:noProof/>
                <w:lang w:eastAsia="zh-TW"/>
              </w:rPr>
              <w:t>DC_7A_n257I</w:t>
            </w:r>
          </w:p>
          <w:p w14:paraId="672139DD" w14:textId="77777777" w:rsidR="001F2FFF" w:rsidRDefault="001F2FFF" w:rsidP="001C6898">
            <w:pPr>
              <w:pStyle w:val="TAC"/>
              <w:rPr>
                <w:noProof/>
                <w:lang w:eastAsia="zh-TW"/>
              </w:rPr>
            </w:pPr>
            <w:r>
              <w:rPr>
                <w:noProof/>
                <w:lang w:eastAsia="zh-TW"/>
              </w:rPr>
              <w:t>DC_7A_n257J</w:t>
            </w:r>
          </w:p>
          <w:p w14:paraId="00B5D1FE" w14:textId="77777777" w:rsidR="001F2FFF" w:rsidRDefault="001F2FFF" w:rsidP="001C6898">
            <w:pPr>
              <w:pStyle w:val="TAC"/>
              <w:rPr>
                <w:lang w:eastAsia="zh-TW"/>
              </w:rPr>
            </w:pPr>
            <w:r>
              <w:rPr>
                <w:noProof/>
                <w:lang w:eastAsia="zh-TW"/>
              </w:rPr>
              <w:t>DC_7A_n257K</w:t>
            </w:r>
          </w:p>
          <w:p w14:paraId="5A45B6AB" w14:textId="77777777" w:rsidR="001F2FFF" w:rsidRPr="00EF5447" w:rsidRDefault="001F2FFF" w:rsidP="001C6898">
            <w:pPr>
              <w:pStyle w:val="TAC"/>
            </w:pPr>
            <w:r w:rsidRPr="00EF5447">
              <w:t>DC_3A_n78A-n257A</w:t>
            </w:r>
          </w:p>
          <w:p w14:paraId="3F7D9D35" w14:textId="77777777" w:rsidR="001F2FFF" w:rsidRPr="00EF5447" w:rsidRDefault="001F2FFF" w:rsidP="001C6898">
            <w:pPr>
              <w:pStyle w:val="TAC"/>
            </w:pPr>
            <w:r w:rsidRPr="00EF5447">
              <w:t>DC_3A_n78A-n257G</w:t>
            </w:r>
          </w:p>
          <w:p w14:paraId="5104CC73" w14:textId="77777777" w:rsidR="001F2FFF" w:rsidRPr="00EF5447" w:rsidRDefault="001F2FFF" w:rsidP="001C6898">
            <w:pPr>
              <w:pStyle w:val="TAC"/>
            </w:pPr>
            <w:r w:rsidRPr="00EF5447">
              <w:t>DC_3A_n78A-n257H</w:t>
            </w:r>
          </w:p>
          <w:p w14:paraId="40243B95" w14:textId="77777777" w:rsidR="001F2FFF" w:rsidRPr="00EF5447" w:rsidRDefault="001F2FFF" w:rsidP="001C6898">
            <w:pPr>
              <w:pStyle w:val="TAC"/>
            </w:pPr>
            <w:r w:rsidRPr="00EF5447">
              <w:t>DC_3A_n78A-n257I</w:t>
            </w:r>
          </w:p>
          <w:p w14:paraId="490E9ADF" w14:textId="77777777" w:rsidR="001F2FFF" w:rsidRPr="00EF5447" w:rsidRDefault="001F2FFF" w:rsidP="001C6898">
            <w:pPr>
              <w:pStyle w:val="TAC"/>
            </w:pPr>
            <w:r w:rsidRPr="00EF5447">
              <w:t>DC_7A_n78A-n257A</w:t>
            </w:r>
          </w:p>
          <w:p w14:paraId="50582B63" w14:textId="77777777" w:rsidR="001F2FFF" w:rsidRPr="00EF5447" w:rsidRDefault="001F2FFF" w:rsidP="001C6898">
            <w:pPr>
              <w:pStyle w:val="TAC"/>
            </w:pPr>
            <w:r w:rsidRPr="00EF5447">
              <w:t>DC_7A_n78A-n257G</w:t>
            </w:r>
          </w:p>
          <w:p w14:paraId="61854EA7" w14:textId="77777777" w:rsidR="001F2FFF" w:rsidRPr="00EF5447" w:rsidRDefault="001F2FFF" w:rsidP="001C6898">
            <w:pPr>
              <w:pStyle w:val="TAC"/>
            </w:pPr>
            <w:r w:rsidRPr="00EF5447">
              <w:t>DC_7A_n78A-n257H</w:t>
            </w:r>
          </w:p>
          <w:p w14:paraId="522746C4" w14:textId="77777777" w:rsidR="001F2FFF" w:rsidRPr="00EF5447" w:rsidRDefault="001F2FFF" w:rsidP="001C6898">
            <w:pPr>
              <w:pStyle w:val="TAC"/>
              <w:rPr>
                <w:lang w:eastAsia="fi-FI"/>
              </w:rPr>
            </w:pPr>
            <w:r w:rsidRPr="00EF5447">
              <w:t>DC_7A_n78A-n257I</w:t>
            </w:r>
          </w:p>
        </w:tc>
      </w:tr>
      <w:tr w:rsidR="001F2FFF" w:rsidRPr="00EF5447" w14:paraId="6DE727E7" w14:textId="77777777" w:rsidTr="001C6898">
        <w:trPr>
          <w:trHeight w:val="187"/>
          <w:jc w:val="center"/>
        </w:trPr>
        <w:tc>
          <w:tcPr>
            <w:tcW w:w="3969" w:type="dxa"/>
            <w:shd w:val="clear" w:color="auto" w:fill="auto"/>
            <w:noWrap/>
            <w:tcMar>
              <w:top w:w="28" w:type="dxa"/>
              <w:left w:w="28" w:type="dxa"/>
              <w:bottom w:w="28" w:type="dxa"/>
              <w:right w:w="28" w:type="dxa"/>
            </w:tcMar>
          </w:tcPr>
          <w:p w14:paraId="788A1537" w14:textId="77777777" w:rsidR="001F2FFF" w:rsidRPr="00EF5447" w:rsidRDefault="001F2FFF" w:rsidP="001C6898">
            <w:pPr>
              <w:pStyle w:val="TAC"/>
            </w:pPr>
            <w:r w:rsidRPr="00EF5447">
              <w:t>DC_3A-7A-7A_n78A-n257A</w:t>
            </w:r>
            <w:r w:rsidRPr="00EA7721">
              <w:rPr>
                <w:vertAlign w:val="superscript"/>
              </w:rPr>
              <w:t>2</w:t>
            </w:r>
          </w:p>
          <w:p w14:paraId="645CD823" w14:textId="77777777" w:rsidR="001F2FFF" w:rsidRPr="00EF5447" w:rsidRDefault="001F2FFF" w:rsidP="001C6898">
            <w:pPr>
              <w:pStyle w:val="TAC"/>
            </w:pPr>
            <w:r w:rsidRPr="00EF5447">
              <w:t>DC_3A-7A-7A_n78A-n257D</w:t>
            </w:r>
            <w:r w:rsidRPr="00EA7721">
              <w:rPr>
                <w:vertAlign w:val="superscript"/>
              </w:rPr>
              <w:t>2</w:t>
            </w:r>
          </w:p>
          <w:p w14:paraId="58DCABFA" w14:textId="77777777" w:rsidR="001F2FFF" w:rsidRPr="00EF5447" w:rsidRDefault="001F2FFF" w:rsidP="001C6898">
            <w:pPr>
              <w:pStyle w:val="TAC"/>
            </w:pPr>
            <w:r w:rsidRPr="00EF5447">
              <w:t>DC_3A-7A-7A_n78A-n257E</w:t>
            </w:r>
            <w:r w:rsidRPr="00EA7721">
              <w:rPr>
                <w:vertAlign w:val="superscript"/>
              </w:rPr>
              <w:t>2</w:t>
            </w:r>
          </w:p>
          <w:p w14:paraId="24BE79ED" w14:textId="77777777" w:rsidR="001F2FFF" w:rsidRPr="00EF5447" w:rsidRDefault="001F2FFF" w:rsidP="001C6898">
            <w:pPr>
              <w:pStyle w:val="TAC"/>
            </w:pPr>
            <w:r w:rsidRPr="00EF5447">
              <w:t>DC_3A-7A-7A_n78A-n257F</w:t>
            </w:r>
            <w:r w:rsidRPr="00EA7721">
              <w:rPr>
                <w:vertAlign w:val="superscript"/>
              </w:rPr>
              <w:t>2</w:t>
            </w:r>
          </w:p>
          <w:p w14:paraId="3A584659" w14:textId="77777777" w:rsidR="001F2FFF" w:rsidRPr="00EF5447" w:rsidRDefault="001F2FFF" w:rsidP="001C6898">
            <w:pPr>
              <w:pStyle w:val="TAC"/>
            </w:pPr>
            <w:r w:rsidRPr="00EF5447">
              <w:t>DC_3A-7A-7A_n78A-n257G</w:t>
            </w:r>
            <w:r w:rsidRPr="00EA7721">
              <w:rPr>
                <w:vertAlign w:val="superscript"/>
              </w:rPr>
              <w:t>2</w:t>
            </w:r>
          </w:p>
          <w:p w14:paraId="678FA896" w14:textId="77777777" w:rsidR="001F2FFF" w:rsidRPr="00EF5447" w:rsidRDefault="001F2FFF" w:rsidP="001C6898">
            <w:pPr>
              <w:pStyle w:val="TAC"/>
            </w:pPr>
            <w:r w:rsidRPr="00EF5447">
              <w:t>DC_3A-7A-7A_n78A-n257H</w:t>
            </w:r>
            <w:r w:rsidRPr="00EA7721">
              <w:rPr>
                <w:vertAlign w:val="superscript"/>
              </w:rPr>
              <w:t>2</w:t>
            </w:r>
          </w:p>
          <w:p w14:paraId="0D435DAF" w14:textId="77777777" w:rsidR="001F2FFF" w:rsidRPr="00EF5447" w:rsidRDefault="001F2FFF" w:rsidP="001C6898">
            <w:pPr>
              <w:pStyle w:val="TAC"/>
            </w:pPr>
            <w:r w:rsidRPr="00EF5447">
              <w:t>DC_3A-7A-7A_n78A-n257I</w:t>
            </w:r>
            <w:r w:rsidRPr="00EA7721">
              <w:rPr>
                <w:vertAlign w:val="superscript"/>
              </w:rPr>
              <w:t>2</w:t>
            </w:r>
          </w:p>
          <w:p w14:paraId="6C6DB838" w14:textId="77777777" w:rsidR="001F2FFF" w:rsidRPr="00EF5447" w:rsidRDefault="001F2FFF" w:rsidP="001C6898">
            <w:pPr>
              <w:pStyle w:val="TAC"/>
            </w:pPr>
            <w:r w:rsidRPr="00EF5447">
              <w:t>DC_3A-7A-7A_n78A-n257J</w:t>
            </w:r>
            <w:r w:rsidRPr="00EA7721">
              <w:rPr>
                <w:vertAlign w:val="superscript"/>
              </w:rPr>
              <w:t>2</w:t>
            </w:r>
          </w:p>
          <w:p w14:paraId="48413EA5" w14:textId="77777777" w:rsidR="001F2FFF" w:rsidRPr="00EF5447" w:rsidRDefault="001F2FFF" w:rsidP="001C6898">
            <w:pPr>
              <w:pStyle w:val="TAC"/>
            </w:pPr>
            <w:r w:rsidRPr="00EF5447">
              <w:t>DC_3A-7A-7A_n78A-n257K</w:t>
            </w:r>
            <w:r w:rsidRPr="00EA7721">
              <w:rPr>
                <w:vertAlign w:val="superscript"/>
              </w:rPr>
              <w:t>2</w:t>
            </w:r>
          </w:p>
          <w:p w14:paraId="0A0D14FD" w14:textId="77777777" w:rsidR="001F2FFF" w:rsidRPr="00EF5447" w:rsidRDefault="001F2FFF" w:rsidP="001C6898">
            <w:pPr>
              <w:pStyle w:val="TAC"/>
            </w:pPr>
            <w:r w:rsidRPr="00EF5447">
              <w:t>DC_3A-7A-7A_n78A-n257L</w:t>
            </w:r>
            <w:r w:rsidRPr="00EA7721">
              <w:rPr>
                <w:vertAlign w:val="superscript"/>
              </w:rPr>
              <w:t>2</w:t>
            </w:r>
          </w:p>
          <w:p w14:paraId="32EAE79B" w14:textId="77777777" w:rsidR="001F2FFF" w:rsidRPr="00EF5447" w:rsidRDefault="001F2FFF" w:rsidP="001C6898">
            <w:pPr>
              <w:pStyle w:val="TAC"/>
            </w:pPr>
            <w:r w:rsidRPr="00EF5447">
              <w:t>DC_3A-7A-7A_n78A-n257M</w:t>
            </w:r>
            <w:r w:rsidRPr="00EA7721">
              <w:rPr>
                <w:vertAlign w:val="superscript"/>
              </w:rPr>
              <w:t>2</w:t>
            </w:r>
          </w:p>
          <w:p w14:paraId="78C3F9E6" w14:textId="77777777" w:rsidR="001F2FFF" w:rsidRPr="00EF5447" w:rsidRDefault="001F2FFF" w:rsidP="001C6898">
            <w:pPr>
              <w:pStyle w:val="TAC"/>
            </w:pPr>
            <w:r w:rsidRPr="00EF5447">
              <w:t>DC_3A-7A-7A_n78C-n257A</w:t>
            </w:r>
          </w:p>
          <w:p w14:paraId="1156EF88" w14:textId="77777777" w:rsidR="001F2FFF" w:rsidRPr="00EF5447" w:rsidRDefault="001F2FFF" w:rsidP="001C6898">
            <w:pPr>
              <w:pStyle w:val="TAC"/>
            </w:pPr>
            <w:r w:rsidRPr="00EF5447">
              <w:t>DC_3A-7A-7A_n78C-n257D</w:t>
            </w:r>
          </w:p>
          <w:p w14:paraId="4F2FFB5D" w14:textId="77777777" w:rsidR="001F2FFF" w:rsidRPr="00EF5447" w:rsidRDefault="001F2FFF" w:rsidP="001C6898">
            <w:pPr>
              <w:pStyle w:val="TAC"/>
            </w:pPr>
            <w:r w:rsidRPr="00EF5447">
              <w:t>DC_3A-7A-7A_n78C-n257E</w:t>
            </w:r>
          </w:p>
          <w:p w14:paraId="7ECAF925" w14:textId="77777777" w:rsidR="001F2FFF" w:rsidRPr="00EF5447" w:rsidRDefault="001F2FFF" w:rsidP="001C6898">
            <w:pPr>
              <w:pStyle w:val="TAC"/>
            </w:pPr>
            <w:r w:rsidRPr="00EF5447">
              <w:t>DC_3A-7A-7A_n78C-n257F</w:t>
            </w:r>
          </w:p>
          <w:p w14:paraId="4BC502E4" w14:textId="77777777" w:rsidR="001F2FFF" w:rsidRPr="00EF5447" w:rsidRDefault="001F2FFF" w:rsidP="001C6898">
            <w:pPr>
              <w:pStyle w:val="TAC"/>
            </w:pPr>
            <w:r w:rsidRPr="00EF5447">
              <w:t>DC_3A-7A-7A_n78C-n257G</w:t>
            </w:r>
          </w:p>
          <w:p w14:paraId="600CC7CF" w14:textId="77777777" w:rsidR="001F2FFF" w:rsidRPr="00EF5447" w:rsidRDefault="001F2FFF" w:rsidP="001C6898">
            <w:pPr>
              <w:pStyle w:val="TAC"/>
            </w:pPr>
            <w:r w:rsidRPr="00EF5447">
              <w:t>DC_3A-7A-7A_n78C-n257H</w:t>
            </w:r>
          </w:p>
          <w:p w14:paraId="655A2803" w14:textId="77777777" w:rsidR="001F2FFF" w:rsidRPr="00EF5447" w:rsidRDefault="001F2FFF" w:rsidP="001C6898">
            <w:pPr>
              <w:pStyle w:val="TAC"/>
            </w:pPr>
            <w:r w:rsidRPr="00EF5447">
              <w:t>DC_3A-7A-7A_n78C-n257I</w:t>
            </w:r>
          </w:p>
          <w:p w14:paraId="4EBDF6CC" w14:textId="77777777" w:rsidR="001F2FFF" w:rsidRPr="00EF5447" w:rsidRDefault="001F2FFF" w:rsidP="001C6898">
            <w:pPr>
              <w:pStyle w:val="TAC"/>
            </w:pPr>
            <w:r w:rsidRPr="00EF5447">
              <w:t>DC_3A-7A-7A_n78C-n257J</w:t>
            </w:r>
          </w:p>
          <w:p w14:paraId="68B1C5AD" w14:textId="77777777" w:rsidR="001F2FFF" w:rsidRPr="00EF5447" w:rsidRDefault="001F2FFF" w:rsidP="001C6898">
            <w:pPr>
              <w:pStyle w:val="TAC"/>
            </w:pPr>
            <w:r w:rsidRPr="00EF5447">
              <w:t>DC_3A-7A-7A_n78C-n257K</w:t>
            </w:r>
          </w:p>
          <w:p w14:paraId="06F96853" w14:textId="77777777" w:rsidR="001F2FFF" w:rsidRPr="00EF5447" w:rsidRDefault="001F2FFF" w:rsidP="001C6898">
            <w:pPr>
              <w:pStyle w:val="TAC"/>
            </w:pPr>
            <w:r w:rsidRPr="00EF5447">
              <w:t>DC_3A-7A-7A_n78C-n257L</w:t>
            </w:r>
          </w:p>
          <w:p w14:paraId="2923EFE7" w14:textId="77777777" w:rsidR="001F2FFF" w:rsidRPr="00EF5447" w:rsidRDefault="001F2FFF" w:rsidP="001C6898">
            <w:pPr>
              <w:pStyle w:val="TAC"/>
              <w:rPr>
                <w:lang w:eastAsia="ko-KR"/>
              </w:rPr>
            </w:pPr>
            <w:r w:rsidRPr="00EF5447">
              <w:t>DC_3A-7A-7A_n78C-n257M</w:t>
            </w:r>
          </w:p>
        </w:tc>
        <w:tc>
          <w:tcPr>
            <w:tcW w:w="3969" w:type="dxa"/>
            <w:tcMar>
              <w:top w:w="28" w:type="dxa"/>
              <w:left w:w="28" w:type="dxa"/>
              <w:bottom w:w="28" w:type="dxa"/>
              <w:right w:w="28" w:type="dxa"/>
            </w:tcMar>
          </w:tcPr>
          <w:p w14:paraId="62B729C9" w14:textId="77777777" w:rsidR="001F2FFF" w:rsidRPr="006E2459" w:rsidRDefault="001F2FFF" w:rsidP="001C6898">
            <w:pPr>
              <w:pStyle w:val="TAC"/>
              <w:rPr>
                <w:noProof/>
              </w:rPr>
            </w:pPr>
            <w:r w:rsidRPr="006E2459">
              <w:rPr>
                <w:noProof/>
              </w:rPr>
              <w:t>DC_3A_n78A</w:t>
            </w:r>
          </w:p>
          <w:p w14:paraId="27CAFF0E" w14:textId="77777777" w:rsidR="001F2FFF" w:rsidRDefault="001F2FFF" w:rsidP="001C6898">
            <w:pPr>
              <w:pStyle w:val="TAC"/>
              <w:rPr>
                <w:noProof/>
              </w:rPr>
            </w:pPr>
            <w:r w:rsidRPr="006E2459">
              <w:rPr>
                <w:noProof/>
              </w:rPr>
              <w:t>DC_3A_n257A</w:t>
            </w:r>
          </w:p>
          <w:p w14:paraId="31A7794E" w14:textId="77777777" w:rsidR="001F2FFF" w:rsidRDefault="001F2FFF" w:rsidP="001C6898">
            <w:pPr>
              <w:pStyle w:val="TAC"/>
              <w:rPr>
                <w:lang w:eastAsia="zh-TW"/>
              </w:rPr>
            </w:pPr>
            <w:r>
              <w:rPr>
                <w:lang w:eastAsia="zh-TW"/>
              </w:rPr>
              <w:t>DC_3A_n257G</w:t>
            </w:r>
          </w:p>
          <w:p w14:paraId="00E5682D" w14:textId="77777777" w:rsidR="001F2FFF" w:rsidRDefault="001F2FFF" w:rsidP="001C6898">
            <w:pPr>
              <w:pStyle w:val="TAC"/>
              <w:rPr>
                <w:lang w:eastAsia="zh-TW"/>
              </w:rPr>
            </w:pPr>
            <w:r>
              <w:rPr>
                <w:lang w:eastAsia="zh-TW"/>
              </w:rPr>
              <w:t>DC_3A_n257H</w:t>
            </w:r>
          </w:p>
          <w:p w14:paraId="7BDA3AB8" w14:textId="77777777" w:rsidR="001F2FFF" w:rsidRDefault="001F2FFF" w:rsidP="001C6898">
            <w:pPr>
              <w:pStyle w:val="TAC"/>
              <w:rPr>
                <w:lang w:eastAsia="zh-TW"/>
              </w:rPr>
            </w:pPr>
            <w:r>
              <w:rPr>
                <w:lang w:eastAsia="zh-TW"/>
              </w:rPr>
              <w:t>DC_3A_n257I</w:t>
            </w:r>
          </w:p>
          <w:p w14:paraId="7E0BA3C5" w14:textId="77777777" w:rsidR="001F2FFF" w:rsidRDefault="001F2FFF" w:rsidP="001C6898">
            <w:pPr>
              <w:pStyle w:val="TAC"/>
              <w:rPr>
                <w:lang w:eastAsia="zh-TW"/>
              </w:rPr>
            </w:pPr>
            <w:r>
              <w:rPr>
                <w:lang w:eastAsia="zh-TW"/>
              </w:rPr>
              <w:t>DC_3A_n257J</w:t>
            </w:r>
          </w:p>
          <w:p w14:paraId="1F96BCC5" w14:textId="77777777" w:rsidR="001F2FFF" w:rsidRPr="006E2459" w:rsidRDefault="001F2FFF" w:rsidP="001C6898">
            <w:pPr>
              <w:pStyle w:val="TAC"/>
              <w:rPr>
                <w:noProof/>
              </w:rPr>
            </w:pPr>
            <w:r>
              <w:rPr>
                <w:lang w:eastAsia="zh-TW"/>
              </w:rPr>
              <w:t>DC_3A_n257K</w:t>
            </w:r>
          </w:p>
          <w:p w14:paraId="74D4A34F" w14:textId="77777777" w:rsidR="001F2FFF" w:rsidRPr="006E2459" w:rsidRDefault="001F2FFF" w:rsidP="001C6898">
            <w:pPr>
              <w:pStyle w:val="TAC"/>
              <w:rPr>
                <w:noProof/>
              </w:rPr>
            </w:pPr>
            <w:r w:rsidRPr="006E2459">
              <w:rPr>
                <w:noProof/>
              </w:rPr>
              <w:t>DC_7A_n78A</w:t>
            </w:r>
          </w:p>
          <w:p w14:paraId="1C8A146C" w14:textId="77777777" w:rsidR="001F2FFF" w:rsidRDefault="001F2FFF" w:rsidP="001C6898">
            <w:pPr>
              <w:pStyle w:val="TAC"/>
              <w:rPr>
                <w:noProof/>
              </w:rPr>
            </w:pPr>
            <w:r w:rsidRPr="006E2459">
              <w:rPr>
                <w:noProof/>
              </w:rPr>
              <w:t>DC_7A_n257A</w:t>
            </w:r>
          </w:p>
          <w:p w14:paraId="783E3D7C" w14:textId="77777777" w:rsidR="001F2FFF" w:rsidRDefault="001F2FFF" w:rsidP="001C6898">
            <w:pPr>
              <w:pStyle w:val="TAC"/>
              <w:rPr>
                <w:noProof/>
                <w:lang w:eastAsia="zh-TW"/>
              </w:rPr>
            </w:pPr>
            <w:r>
              <w:rPr>
                <w:noProof/>
                <w:lang w:eastAsia="zh-TW"/>
              </w:rPr>
              <w:t>DC_7A_n257G</w:t>
            </w:r>
          </w:p>
          <w:p w14:paraId="06C9BE7A" w14:textId="77777777" w:rsidR="001F2FFF" w:rsidRDefault="001F2FFF" w:rsidP="001C6898">
            <w:pPr>
              <w:pStyle w:val="TAC"/>
              <w:rPr>
                <w:noProof/>
                <w:lang w:eastAsia="zh-TW"/>
              </w:rPr>
            </w:pPr>
            <w:r>
              <w:rPr>
                <w:noProof/>
                <w:lang w:eastAsia="zh-TW"/>
              </w:rPr>
              <w:t>DC_7A_n257H</w:t>
            </w:r>
          </w:p>
          <w:p w14:paraId="049D0EB0" w14:textId="77777777" w:rsidR="001F2FFF" w:rsidRDefault="001F2FFF" w:rsidP="001C6898">
            <w:pPr>
              <w:pStyle w:val="TAC"/>
              <w:rPr>
                <w:noProof/>
                <w:lang w:eastAsia="zh-TW"/>
              </w:rPr>
            </w:pPr>
            <w:r>
              <w:rPr>
                <w:noProof/>
                <w:lang w:eastAsia="zh-TW"/>
              </w:rPr>
              <w:t>DC_7A_n257I</w:t>
            </w:r>
          </w:p>
          <w:p w14:paraId="18492A8A" w14:textId="77777777" w:rsidR="001F2FFF" w:rsidRDefault="001F2FFF" w:rsidP="001C6898">
            <w:pPr>
              <w:pStyle w:val="TAC"/>
              <w:rPr>
                <w:noProof/>
                <w:lang w:eastAsia="zh-TW"/>
              </w:rPr>
            </w:pPr>
            <w:r>
              <w:rPr>
                <w:noProof/>
                <w:lang w:eastAsia="zh-TW"/>
              </w:rPr>
              <w:t>DC_7A_n257J</w:t>
            </w:r>
          </w:p>
          <w:p w14:paraId="49F1B73D" w14:textId="77777777" w:rsidR="001F2FFF" w:rsidRPr="00873E75" w:rsidRDefault="001F2FFF" w:rsidP="001C6898">
            <w:pPr>
              <w:pStyle w:val="TAC"/>
              <w:rPr>
                <w:b/>
                <w:lang w:eastAsia="zh-TW"/>
              </w:rPr>
            </w:pPr>
            <w:r>
              <w:rPr>
                <w:noProof/>
                <w:lang w:eastAsia="zh-TW"/>
              </w:rPr>
              <w:t>DC_7A_n257K</w:t>
            </w:r>
          </w:p>
          <w:p w14:paraId="590F8776" w14:textId="77777777" w:rsidR="001F2FFF" w:rsidRPr="00EF5447" w:rsidRDefault="001F2FFF" w:rsidP="001C6898">
            <w:pPr>
              <w:pStyle w:val="TAC"/>
            </w:pPr>
            <w:r w:rsidRPr="00EF5447">
              <w:t>DC_3A_n78A-n257A</w:t>
            </w:r>
          </w:p>
          <w:p w14:paraId="43CC8DB6" w14:textId="77777777" w:rsidR="001F2FFF" w:rsidRPr="00EF5447" w:rsidRDefault="001F2FFF" w:rsidP="001C6898">
            <w:pPr>
              <w:pStyle w:val="TAC"/>
            </w:pPr>
            <w:r w:rsidRPr="00EF5447">
              <w:t>DC_3A_n78A-n257G</w:t>
            </w:r>
          </w:p>
          <w:p w14:paraId="196562C6" w14:textId="77777777" w:rsidR="001F2FFF" w:rsidRPr="00EF5447" w:rsidRDefault="001F2FFF" w:rsidP="001C6898">
            <w:pPr>
              <w:pStyle w:val="TAC"/>
            </w:pPr>
            <w:r w:rsidRPr="00EF5447">
              <w:t>DC_3A_n78A-n257H</w:t>
            </w:r>
          </w:p>
          <w:p w14:paraId="618B0FBB" w14:textId="77777777" w:rsidR="001F2FFF" w:rsidRPr="00EF5447" w:rsidRDefault="001F2FFF" w:rsidP="001C6898">
            <w:pPr>
              <w:pStyle w:val="TAC"/>
            </w:pPr>
            <w:r w:rsidRPr="00EF5447">
              <w:t>DC_3A_n78A-n257I</w:t>
            </w:r>
          </w:p>
          <w:p w14:paraId="2EE775EA" w14:textId="77777777" w:rsidR="001F2FFF" w:rsidRPr="00EF5447" w:rsidRDefault="001F2FFF" w:rsidP="001C6898">
            <w:pPr>
              <w:pStyle w:val="TAC"/>
            </w:pPr>
            <w:r w:rsidRPr="00EF5447">
              <w:t>DC_7A_n78A-n257A</w:t>
            </w:r>
          </w:p>
          <w:p w14:paraId="00A36AF4" w14:textId="77777777" w:rsidR="001F2FFF" w:rsidRPr="00EF5447" w:rsidRDefault="001F2FFF" w:rsidP="001C6898">
            <w:pPr>
              <w:pStyle w:val="TAC"/>
            </w:pPr>
            <w:r w:rsidRPr="00EF5447">
              <w:t>DC_7A_n78A-n257G</w:t>
            </w:r>
          </w:p>
          <w:p w14:paraId="184AB70F" w14:textId="77777777" w:rsidR="001F2FFF" w:rsidRPr="00EF5447" w:rsidRDefault="001F2FFF" w:rsidP="001C6898">
            <w:pPr>
              <w:pStyle w:val="TAC"/>
            </w:pPr>
            <w:r w:rsidRPr="00EF5447">
              <w:t>DC_7A_n78A-n257H</w:t>
            </w:r>
          </w:p>
          <w:p w14:paraId="055D7892" w14:textId="77777777" w:rsidR="001F2FFF" w:rsidRPr="00EF5447" w:rsidRDefault="001F2FFF" w:rsidP="001C6898">
            <w:pPr>
              <w:pStyle w:val="TAC"/>
              <w:rPr>
                <w:lang w:eastAsia="fi-FI"/>
              </w:rPr>
            </w:pPr>
            <w:r w:rsidRPr="00EF5447">
              <w:t>DC_7A_n78A-n257I</w:t>
            </w:r>
          </w:p>
        </w:tc>
      </w:tr>
      <w:tr w:rsidR="001F2FFF" w:rsidRPr="00EF5447" w14:paraId="6B849730" w14:textId="77777777" w:rsidTr="001C6898">
        <w:trPr>
          <w:trHeight w:val="187"/>
          <w:jc w:val="center"/>
        </w:trPr>
        <w:tc>
          <w:tcPr>
            <w:tcW w:w="3969" w:type="dxa"/>
            <w:shd w:val="clear" w:color="auto" w:fill="auto"/>
            <w:noWrap/>
            <w:tcMar>
              <w:top w:w="28" w:type="dxa"/>
              <w:left w:w="28" w:type="dxa"/>
              <w:bottom w:w="28" w:type="dxa"/>
              <w:right w:w="28" w:type="dxa"/>
            </w:tcMar>
          </w:tcPr>
          <w:p w14:paraId="57F2CD94" w14:textId="77777777" w:rsidR="001F2FFF" w:rsidRDefault="001F2FFF" w:rsidP="001C6898">
            <w:pPr>
              <w:pStyle w:val="TAC"/>
            </w:pPr>
            <w:r>
              <w:t>DC_3A-7A_n78A-n258A</w:t>
            </w:r>
          </w:p>
          <w:p w14:paraId="18C5845B" w14:textId="77777777" w:rsidR="001F2FFF" w:rsidRDefault="001F2FFF" w:rsidP="001C6898">
            <w:pPr>
              <w:pStyle w:val="TAC"/>
            </w:pPr>
            <w:r>
              <w:t>DC_3A-7A_n78A-n258D</w:t>
            </w:r>
          </w:p>
          <w:p w14:paraId="6C734583" w14:textId="77777777" w:rsidR="001F2FFF" w:rsidRDefault="001F2FFF" w:rsidP="001C6898">
            <w:pPr>
              <w:pStyle w:val="TAC"/>
            </w:pPr>
            <w:r>
              <w:t>DC_3A-7A_n78A-n258E</w:t>
            </w:r>
          </w:p>
          <w:p w14:paraId="1D3EA41C" w14:textId="77777777" w:rsidR="001F2FFF" w:rsidRDefault="001F2FFF" w:rsidP="001C6898">
            <w:pPr>
              <w:pStyle w:val="TAC"/>
            </w:pPr>
            <w:r>
              <w:t>DC_3A-7A_n78A-n258F</w:t>
            </w:r>
          </w:p>
          <w:p w14:paraId="072A80D8" w14:textId="77777777" w:rsidR="001F2FFF" w:rsidRDefault="001F2FFF" w:rsidP="001C6898">
            <w:pPr>
              <w:pStyle w:val="TAC"/>
            </w:pPr>
            <w:r>
              <w:t>DC_3A-7A_n78A-n258G</w:t>
            </w:r>
          </w:p>
          <w:p w14:paraId="049D9A91" w14:textId="77777777" w:rsidR="001F2FFF" w:rsidRDefault="001F2FFF" w:rsidP="001C6898">
            <w:pPr>
              <w:pStyle w:val="TAC"/>
            </w:pPr>
            <w:r>
              <w:t>DC_3A-7A_n78A-n258H</w:t>
            </w:r>
          </w:p>
          <w:p w14:paraId="2D3F53B7" w14:textId="77777777" w:rsidR="001F2FFF" w:rsidRDefault="001F2FFF" w:rsidP="001C6898">
            <w:pPr>
              <w:pStyle w:val="TAC"/>
            </w:pPr>
            <w:r>
              <w:t>DC_3A-7A_n78A-n258I</w:t>
            </w:r>
          </w:p>
          <w:p w14:paraId="717B5F4E" w14:textId="77777777" w:rsidR="001F2FFF" w:rsidRDefault="001F2FFF" w:rsidP="001C6898">
            <w:pPr>
              <w:pStyle w:val="TAC"/>
            </w:pPr>
            <w:r>
              <w:t>DC_3A-7A_n78A-n258J</w:t>
            </w:r>
          </w:p>
          <w:p w14:paraId="25042CA6" w14:textId="77777777" w:rsidR="001F2FFF" w:rsidRDefault="001F2FFF" w:rsidP="001C6898">
            <w:pPr>
              <w:pStyle w:val="TAC"/>
            </w:pPr>
            <w:r>
              <w:t>DC_3A-7A_n78A-n258K</w:t>
            </w:r>
          </w:p>
          <w:p w14:paraId="2C3192C7" w14:textId="77777777" w:rsidR="001F2FFF" w:rsidRDefault="001F2FFF" w:rsidP="001C6898">
            <w:pPr>
              <w:pStyle w:val="TAC"/>
            </w:pPr>
            <w:r>
              <w:t>DC_3A-7A_n78A-n258L</w:t>
            </w:r>
          </w:p>
          <w:p w14:paraId="04D8B829" w14:textId="77777777" w:rsidR="001F2FFF" w:rsidRPr="00EF5447" w:rsidRDefault="001F2FFF" w:rsidP="001C6898">
            <w:pPr>
              <w:pStyle w:val="TAC"/>
            </w:pPr>
            <w:r>
              <w:t>DC_3A-7A_n78A-n258M</w:t>
            </w:r>
          </w:p>
        </w:tc>
        <w:tc>
          <w:tcPr>
            <w:tcW w:w="3969" w:type="dxa"/>
            <w:tcMar>
              <w:top w:w="28" w:type="dxa"/>
              <w:left w:w="28" w:type="dxa"/>
              <w:bottom w:w="28" w:type="dxa"/>
              <w:right w:w="28" w:type="dxa"/>
            </w:tcMar>
          </w:tcPr>
          <w:p w14:paraId="091DA489" w14:textId="77777777" w:rsidR="001F2FFF" w:rsidRDefault="001F2FFF" w:rsidP="001C6898">
            <w:pPr>
              <w:pStyle w:val="TAC"/>
            </w:pPr>
            <w:r>
              <w:t>DC_3A_n78A</w:t>
            </w:r>
          </w:p>
          <w:p w14:paraId="513DD29E" w14:textId="77777777" w:rsidR="001F2FFF" w:rsidRDefault="001F2FFF" w:rsidP="001C6898">
            <w:pPr>
              <w:pStyle w:val="TAC"/>
            </w:pPr>
            <w:r>
              <w:t>DC_3A_n258A</w:t>
            </w:r>
          </w:p>
          <w:p w14:paraId="4BC5CFBD" w14:textId="77777777" w:rsidR="001F2FFF" w:rsidRDefault="001F2FFF" w:rsidP="001C6898">
            <w:pPr>
              <w:pStyle w:val="TAC"/>
            </w:pPr>
            <w:r>
              <w:t>DC_3A_n258D</w:t>
            </w:r>
          </w:p>
          <w:p w14:paraId="7EBF656A" w14:textId="77777777" w:rsidR="001F2FFF" w:rsidRDefault="001F2FFF" w:rsidP="001C6898">
            <w:pPr>
              <w:pStyle w:val="TAC"/>
            </w:pPr>
            <w:r>
              <w:t>DC_3A_n258E</w:t>
            </w:r>
          </w:p>
          <w:p w14:paraId="0FA298F5" w14:textId="77777777" w:rsidR="001F2FFF" w:rsidRDefault="001F2FFF" w:rsidP="001C6898">
            <w:pPr>
              <w:pStyle w:val="TAC"/>
            </w:pPr>
            <w:r>
              <w:t>DC_3A_n258F</w:t>
            </w:r>
          </w:p>
          <w:p w14:paraId="6BD2B5CF" w14:textId="77777777" w:rsidR="001F2FFF" w:rsidRDefault="001F2FFF" w:rsidP="001C6898">
            <w:pPr>
              <w:pStyle w:val="TAC"/>
            </w:pPr>
            <w:r>
              <w:t>DC_3A_n258G</w:t>
            </w:r>
          </w:p>
          <w:p w14:paraId="0D95B8FE" w14:textId="77777777" w:rsidR="001F2FFF" w:rsidRDefault="001F2FFF" w:rsidP="001C6898">
            <w:pPr>
              <w:pStyle w:val="TAC"/>
            </w:pPr>
            <w:r>
              <w:t>DC_3A_n258H</w:t>
            </w:r>
          </w:p>
          <w:p w14:paraId="43E6A63D" w14:textId="77777777" w:rsidR="001F2FFF" w:rsidRDefault="001F2FFF" w:rsidP="001C6898">
            <w:pPr>
              <w:pStyle w:val="TAC"/>
            </w:pPr>
            <w:r>
              <w:t>DC_3A_n258I</w:t>
            </w:r>
          </w:p>
          <w:p w14:paraId="02845452" w14:textId="77777777" w:rsidR="001F2FFF" w:rsidRDefault="001F2FFF" w:rsidP="001C6898">
            <w:pPr>
              <w:pStyle w:val="TAC"/>
            </w:pPr>
            <w:r>
              <w:t>DC_7A_n78A</w:t>
            </w:r>
          </w:p>
          <w:p w14:paraId="29A37F51" w14:textId="77777777" w:rsidR="001F2FFF" w:rsidRDefault="001F2FFF" w:rsidP="001C6898">
            <w:pPr>
              <w:pStyle w:val="TAC"/>
            </w:pPr>
            <w:r>
              <w:t>DC_7A_n258A</w:t>
            </w:r>
          </w:p>
          <w:p w14:paraId="005822BE" w14:textId="77777777" w:rsidR="001F2FFF" w:rsidRDefault="001F2FFF" w:rsidP="001C6898">
            <w:pPr>
              <w:pStyle w:val="TAC"/>
            </w:pPr>
            <w:r>
              <w:t>DC_7A_n258D</w:t>
            </w:r>
          </w:p>
          <w:p w14:paraId="5039951C" w14:textId="77777777" w:rsidR="001F2FFF" w:rsidRDefault="001F2FFF" w:rsidP="001C6898">
            <w:pPr>
              <w:pStyle w:val="TAC"/>
            </w:pPr>
            <w:r>
              <w:t>DC_7A_n258E</w:t>
            </w:r>
          </w:p>
          <w:p w14:paraId="4C1A34F4" w14:textId="77777777" w:rsidR="001F2FFF" w:rsidRDefault="001F2FFF" w:rsidP="001C6898">
            <w:pPr>
              <w:pStyle w:val="TAC"/>
            </w:pPr>
            <w:r>
              <w:t>DC_7A_n258F</w:t>
            </w:r>
          </w:p>
          <w:p w14:paraId="246E5E71" w14:textId="77777777" w:rsidR="001F2FFF" w:rsidRDefault="001F2FFF" w:rsidP="001C6898">
            <w:pPr>
              <w:pStyle w:val="TAC"/>
            </w:pPr>
            <w:r>
              <w:t>DC_7A_n258G</w:t>
            </w:r>
          </w:p>
          <w:p w14:paraId="3929DACF" w14:textId="77777777" w:rsidR="001F2FFF" w:rsidRDefault="001F2FFF" w:rsidP="001C6898">
            <w:pPr>
              <w:pStyle w:val="TAC"/>
            </w:pPr>
            <w:r>
              <w:t>DC_7A_n258H</w:t>
            </w:r>
          </w:p>
          <w:p w14:paraId="15BC152A" w14:textId="77777777" w:rsidR="001F2FFF" w:rsidRPr="00EF5447" w:rsidRDefault="001F2FFF" w:rsidP="001C6898">
            <w:pPr>
              <w:pStyle w:val="TAC"/>
            </w:pPr>
            <w:r>
              <w:t>DC_7A_n258I</w:t>
            </w:r>
          </w:p>
        </w:tc>
      </w:tr>
      <w:tr w:rsidR="001F2FFF" w:rsidRPr="00EF5447" w14:paraId="067C7E49" w14:textId="77777777" w:rsidTr="001C6898">
        <w:trPr>
          <w:trHeight w:val="187"/>
          <w:jc w:val="center"/>
        </w:trPr>
        <w:tc>
          <w:tcPr>
            <w:tcW w:w="3969" w:type="dxa"/>
            <w:shd w:val="clear" w:color="auto" w:fill="auto"/>
            <w:noWrap/>
            <w:tcMar>
              <w:top w:w="28" w:type="dxa"/>
              <w:left w:w="28" w:type="dxa"/>
              <w:bottom w:w="28" w:type="dxa"/>
              <w:right w:w="28" w:type="dxa"/>
            </w:tcMar>
          </w:tcPr>
          <w:p w14:paraId="58A90FB6" w14:textId="77777777" w:rsidR="001F2FFF" w:rsidRPr="00EF5447" w:rsidRDefault="001F2FFF" w:rsidP="001C6898">
            <w:pPr>
              <w:pStyle w:val="TAC"/>
              <w:rPr>
                <w:lang w:eastAsia="zh-TW"/>
              </w:rPr>
            </w:pPr>
            <w:r w:rsidRPr="00EF5447">
              <w:rPr>
                <w:lang w:eastAsia="zh-TW"/>
              </w:rPr>
              <w:lastRenderedPageBreak/>
              <w:t>DC_3A-8A_n40A-n258A</w:t>
            </w:r>
          </w:p>
          <w:p w14:paraId="68CC9BF2" w14:textId="77777777" w:rsidR="001F2FFF" w:rsidRPr="00EF5447" w:rsidRDefault="001F2FFF" w:rsidP="001C6898">
            <w:pPr>
              <w:pStyle w:val="TAC"/>
              <w:rPr>
                <w:lang w:eastAsia="zh-TW"/>
              </w:rPr>
            </w:pPr>
            <w:r w:rsidRPr="00EF5447">
              <w:rPr>
                <w:lang w:eastAsia="zh-TW"/>
              </w:rPr>
              <w:t>DC_3A-8A_n40A-n258D</w:t>
            </w:r>
          </w:p>
          <w:p w14:paraId="0C878329" w14:textId="77777777" w:rsidR="001F2FFF" w:rsidRPr="00EF5447" w:rsidRDefault="001F2FFF" w:rsidP="001C6898">
            <w:pPr>
              <w:pStyle w:val="TAC"/>
              <w:rPr>
                <w:lang w:eastAsia="zh-TW"/>
              </w:rPr>
            </w:pPr>
            <w:r w:rsidRPr="00EF5447">
              <w:rPr>
                <w:lang w:eastAsia="zh-TW"/>
              </w:rPr>
              <w:t>DC_3A-8A_n40A-n258E</w:t>
            </w:r>
          </w:p>
          <w:p w14:paraId="45BF731E" w14:textId="77777777" w:rsidR="001F2FFF" w:rsidRPr="00EF5447" w:rsidRDefault="001F2FFF" w:rsidP="001C6898">
            <w:pPr>
              <w:pStyle w:val="TAC"/>
              <w:rPr>
                <w:lang w:eastAsia="zh-TW"/>
              </w:rPr>
            </w:pPr>
            <w:r w:rsidRPr="00EF5447">
              <w:rPr>
                <w:lang w:eastAsia="zh-TW"/>
              </w:rPr>
              <w:t>DC_3A-8A_n40A-n258F</w:t>
            </w:r>
          </w:p>
          <w:p w14:paraId="5CB01AB7" w14:textId="77777777" w:rsidR="001F2FFF" w:rsidRPr="00EF5447" w:rsidRDefault="001F2FFF" w:rsidP="001C6898">
            <w:pPr>
              <w:pStyle w:val="TAC"/>
              <w:rPr>
                <w:lang w:eastAsia="zh-TW"/>
              </w:rPr>
            </w:pPr>
            <w:r w:rsidRPr="00EF5447">
              <w:rPr>
                <w:lang w:eastAsia="zh-TW"/>
              </w:rPr>
              <w:t>DC_3A-8A_n40A-n258G</w:t>
            </w:r>
          </w:p>
          <w:p w14:paraId="6AFDCFFF" w14:textId="77777777" w:rsidR="001F2FFF" w:rsidRPr="00EF5447" w:rsidRDefault="001F2FFF" w:rsidP="001C6898">
            <w:pPr>
              <w:pStyle w:val="TAC"/>
              <w:rPr>
                <w:lang w:eastAsia="zh-TW"/>
              </w:rPr>
            </w:pPr>
            <w:r w:rsidRPr="00EF5447">
              <w:rPr>
                <w:lang w:eastAsia="zh-TW"/>
              </w:rPr>
              <w:t>DC_3A-8A_n40A-n258H</w:t>
            </w:r>
          </w:p>
          <w:p w14:paraId="26214A99" w14:textId="77777777" w:rsidR="001F2FFF" w:rsidRPr="00EF5447" w:rsidRDefault="001F2FFF" w:rsidP="001C6898">
            <w:pPr>
              <w:pStyle w:val="TAC"/>
              <w:rPr>
                <w:lang w:eastAsia="zh-TW"/>
              </w:rPr>
            </w:pPr>
            <w:r w:rsidRPr="00EF5447">
              <w:rPr>
                <w:lang w:eastAsia="zh-TW"/>
              </w:rPr>
              <w:t>DC_3A-8A_n40A-n258I</w:t>
            </w:r>
          </w:p>
          <w:p w14:paraId="663784DB" w14:textId="77777777" w:rsidR="001F2FFF" w:rsidRPr="00EF5447" w:rsidRDefault="001F2FFF" w:rsidP="001C6898">
            <w:pPr>
              <w:pStyle w:val="TAC"/>
              <w:rPr>
                <w:lang w:eastAsia="zh-TW"/>
              </w:rPr>
            </w:pPr>
            <w:r w:rsidRPr="00EF5447">
              <w:rPr>
                <w:lang w:eastAsia="zh-TW"/>
              </w:rPr>
              <w:t>DC_3A-8A_n40A-n258J</w:t>
            </w:r>
          </w:p>
          <w:p w14:paraId="7AF0A504" w14:textId="77777777" w:rsidR="001F2FFF" w:rsidRPr="00EF5447" w:rsidRDefault="001F2FFF" w:rsidP="001C6898">
            <w:pPr>
              <w:pStyle w:val="TAC"/>
              <w:rPr>
                <w:lang w:eastAsia="zh-TW"/>
              </w:rPr>
            </w:pPr>
            <w:r w:rsidRPr="00EF5447">
              <w:rPr>
                <w:lang w:eastAsia="zh-TW"/>
              </w:rPr>
              <w:t>DC_3A-8A_n40A-n258K</w:t>
            </w:r>
          </w:p>
          <w:p w14:paraId="7CF77406" w14:textId="77777777" w:rsidR="001F2FFF" w:rsidRPr="00EF5447" w:rsidRDefault="001F2FFF" w:rsidP="001C6898">
            <w:pPr>
              <w:pStyle w:val="TAC"/>
              <w:rPr>
                <w:lang w:eastAsia="zh-TW"/>
              </w:rPr>
            </w:pPr>
            <w:r w:rsidRPr="00EF5447">
              <w:rPr>
                <w:lang w:eastAsia="zh-TW"/>
              </w:rPr>
              <w:t>DC_3A-8A_n40A-n258L</w:t>
            </w:r>
          </w:p>
          <w:p w14:paraId="3C2B07D6" w14:textId="77777777" w:rsidR="001F2FFF" w:rsidRPr="00EF5447" w:rsidRDefault="001F2FFF" w:rsidP="001C6898">
            <w:pPr>
              <w:pStyle w:val="TAC"/>
              <w:rPr>
                <w:lang w:eastAsia="ko-KR"/>
              </w:rPr>
            </w:pPr>
            <w:r w:rsidRPr="00EF5447">
              <w:rPr>
                <w:lang w:eastAsia="zh-TW"/>
              </w:rPr>
              <w:t>DC_3A-8A_n40A-n258M</w:t>
            </w:r>
          </w:p>
        </w:tc>
        <w:tc>
          <w:tcPr>
            <w:tcW w:w="3969" w:type="dxa"/>
            <w:tcMar>
              <w:top w:w="28" w:type="dxa"/>
              <w:left w:w="28" w:type="dxa"/>
              <w:bottom w:w="28" w:type="dxa"/>
              <w:right w:w="28" w:type="dxa"/>
            </w:tcMar>
          </w:tcPr>
          <w:p w14:paraId="59D867BF" w14:textId="77777777" w:rsidR="001F2FFF" w:rsidRPr="00EF5447" w:rsidRDefault="001F2FFF" w:rsidP="001C6898">
            <w:pPr>
              <w:pStyle w:val="TAC"/>
              <w:rPr>
                <w:lang w:eastAsia="zh-TW"/>
              </w:rPr>
            </w:pPr>
            <w:r w:rsidRPr="00EF5447">
              <w:rPr>
                <w:lang w:eastAsia="zh-TW"/>
              </w:rPr>
              <w:t>DC_3A_n40A</w:t>
            </w:r>
          </w:p>
          <w:p w14:paraId="5E10DD68" w14:textId="77777777" w:rsidR="001F2FFF" w:rsidRPr="00EF5447" w:rsidRDefault="001F2FFF" w:rsidP="001C6898">
            <w:pPr>
              <w:pStyle w:val="TAC"/>
              <w:rPr>
                <w:lang w:eastAsia="zh-TW"/>
              </w:rPr>
            </w:pPr>
            <w:r w:rsidRPr="00EF5447">
              <w:rPr>
                <w:lang w:eastAsia="zh-TW"/>
              </w:rPr>
              <w:t>DC_3A_n258A</w:t>
            </w:r>
          </w:p>
          <w:p w14:paraId="480AC283" w14:textId="77777777" w:rsidR="001F2FFF" w:rsidRPr="00EF5447" w:rsidRDefault="001F2FFF" w:rsidP="001C6898">
            <w:pPr>
              <w:pStyle w:val="TAC"/>
              <w:rPr>
                <w:lang w:eastAsia="zh-TW"/>
              </w:rPr>
            </w:pPr>
            <w:r w:rsidRPr="00EF5447">
              <w:rPr>
                <w:lang w:eastAsia="zh-TW"/>
              </w:rPr>
              <w:t>DC_8A_n40A</w:t>
            </w:r>
          </w:p>
          <w:p w14:paraId="5FD4EC5C" w14:textId="77777777" w:rsidR="001F2FFF" w:rsidRPr="00EF5447" w:rsidRDefault="001F2FFF" w:rsidP="001C6898">
            <w:pPr>
              <w:pStyle w:val="TAC"/>
              <w:rPr>
                <w:lang w:eastAsia="fi-FI"/>
              </w:rPr>
            </w:pPr>
            <w:r w:rsidRPr="00EF5447">
              <w:rPr>
                <w:lang w:eastAsia="zh-TW"/>
              </w:rPr>
              <w:t>DC_8A_n258A</w:t>
            </w:r>
          </w:p>
        </w:tc>
      </w:tr>
      <w:tr w:rsidR="001F2FFF" w:rsidRPr="00EF5447" w14:paraId="739117C7" w14:textId="77777777" w:rsidTr="001C6898">
        <w:trPr>
          <w:trHeight w:val="187"/>
          <w:jc w:val="center"/>
        </w:trPr>
        <w:tc>
          <w:tcPr>
            <w:tcW w:w="3969" w:type="dxa"/>
            <w:shd w:val="clear" w:color="auto" w:fill="auto"/>
            <w:noWrap/>
            <w:tcMar>
              <w:top w:w="28" w:type="dxa"/>
              <w:left w:w="28" w:type="dxa"/>
              <w:bottom w:w="28" w:type="dxa"/>
              <w:right w:w="28" w:type="dxa"/>
            </w:tcMar>
          </w:tcPr>
          <w:p w14:paraId="71056978"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DC_3A-8A_n78A-n257A</w:t>
            </w:r>
            <w:r>
              <w:rPr>
                <w:rFonts w:hint="eastAsia"/>
                <w:vertAlign w:val="superscript"/>
                <w:lang w:eastAsia="zh-TW"/>
              </w:rPr>
              <w:t>2</w:t>
            </w:r>
          </w:p>
          <w:p w14:paraId="77AC0E36"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DC_3A-8A_n78A-n257D</w:t>
            </w:r>
            <w:r>
              <w:rPr>
                <w:rFonts w:hint="eastAsia"/>
                <w:vertAlign w:val="superscript"/>
                <w:lang w:eastAsia="zh-TW"/>
              </w:rPr>
              <w:t>2</w:t>
            </w:r>
          </w:p>
          <w:p w14:paraId="1EAA23EE"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DC_3A-8A_n78A-n257E</w:t>
            </w:r>
            <w:r>
              <w:rPr>
                <w:rFonts w:hint="eastAsia"/>
                <w:vertAlign w:val="superscript"/>
                <w:lang w:eastAsia="zh-TW"/>
              </w:rPr>
              <w:t>2</w:t>
            </w:r>
          </w:p>
          <w:p w14:paraId="0031341C"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DC_3A-8A_n78A-n257F</w:t>
            </w:r>
            <w:r>
              <w:rPr>
                <w:rFonts w:hint="eastAsia"/>
                <w:vertAlign w:val="superscript"/>
                <w:lang w:eastAsia="zh-TW"/>
              </w:rPr>
              <w:t>2</w:t>
            </w:r>
          </w:p>
          <w:p w14:paraId="7AA8D70E"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DC_3A-8A_n78A-n257G</w:t>
            </w:r>
            <w:r>
              <w:rPr>
                <w:rFonts w:hint="eastAsia"/>
                <w:vertAlign w:val="superscript"/>
                <w:lang w:eastAsia="zh-TW"/>
              </w:rPr>
              <w:t>2</w:t>
            </w:r>
          </w:p>
          <w:p w14:paraId="3A4F3FD4"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DC_3A-8A_n78A-n257H</w:t>
            </w:r>
            <w:r>
              <w:rPr>
                <w:rFonts w:hint="eastAsia"/>
                <w:vertAlign w:val="superscript"/>
                <w:lang w:eastAsia="zh-TW"/>
              </w:rPr>
              <w:t>2</w:t>
            </w:r>
          </w:p>
          <w:p w14:paraId="0D50871A"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DC_3A-8A_n78A-n257I</w:t>
            </w:r>
            <w:r>
              <w:rPr>
                <w:rFonts w:hint="eastAsia"/>
                <w:vertAlign w:val="superscript"/>
                <w:lang w:eastAsia="zh-TW"/>
              </w:rPr>
              <w:t>2</w:t>
            </w:r>
          </w:p>
          <w:p w14:paraId="655BB72D"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DC_3A-8A_n78A-n257J</w:t>
            </w:r>
            <w:r>
              <w:rPr>
                <w:rFonts w:hint="eastAsia"/>
                <w:vertAlign w:val="superscript"/>
                <w:lang w:eastAsia="zh-TW"/>
              </w:rPr>
              <w:t>2</w:t>
            </w:r>
          </w:p>
          <w:p w14:paraId="0A8F252C"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DC_3A-8A_n78A-n257K</w:t>
            </w:r>
            <w:r>
              <w:rPr>
                <w:rFonts w:hint="eastAsia"/>
                <w:vertAlign w:val="superscript"/>
                <w:lang w:eastAsia="zh-TW"/>
              </w:rPr>
              <w:t>2</w:t>
            </w:r>
          </w:p>
          <w:p w14:paraId="3091CB13" w14:textId="77777777" w:rsidR="001F2FFF" w:rsidRPr="00EF5447" w:rsidRDefault="001F2FFF" w:rsidP="001C6898">
            <w:pPr>
              <w:pStyle w:val="TAC"/>
              <w:rPr>
                <w:rFonts w:eastAsia="Malgun Gothic"/>
                <w:noProof/>
                <w:lang w:eastAsia="ko-KR"/>
              </w:rPr>
            </w:pPr>
            <w:r w:rsidRPr="00EF5447">
              <w:rPr>
                <w:rFonts w:eastAsia="Malgun Gothic"/>
                <w:noProof/>
                <w:lang w:eastAsia="ko-KR"/>
              </w:rPr>
              <w:t>DC_3A-8A_n78A-n257L</w:t>
            </w:r>
            <w:r>
              <w:rPr>
                <w:rFonts w:hint="eastAsia"/>
                <w:vertAlign w:val="superscript"/>
                <w:lang w:eastAsia="zh-TW"/>
              </w:rPr>
              <w:t>2</w:t>
            </w:r>
          </w:p>
          <w:p w14:paraId="64285352" w14:textId="77777777" w:rsidR="001F2FFF" w:rsidRPr="00EF5447" w:rsidRDefault="001F2FFF" w:rsidP="001C6898">
            <w:pPr>
              <w:pStyle w:val="TAC"/>
              <w:rPr>
                <w:lang w:eastAsia="ko-KR"/>
              </w:rPr>
            </w:pPr>
            <w:r w:rsidRPr="00EF5447">
              <w:rPr>
                <w:rFonts w:eastAsia="Malgun Gothic"/>
                <w:noProof/>
                <w:lang w:eastAsia="ko-KR"/>
              </w:rPr>
              <w:t>DC_3A-8A_n78A-n257M</w:t>
            </w:r>
            <w:r>
              <w:rPr>
                <w:rFonts w:hint="eastAsia"/>
                <w:vertAlign w:val="superscript"/>
                <w:lang w:eastAsia="zh-TW"/>
              </w:rPr>
              <w:t>2</w:t>
            </w:r>
          </w:p>
        </w:tc>
        <w:tc>
          <w:tcPr>
            <w:tcW w:w="3969" w:type="dxa"/>
            <w:tcMar>
              <w:top w:w="28" w:type="dxa"/>
              <w:left w:w="28" w:type="dxa"/>
              <w:bottom w:w="28" w:type="dxa"/>
              <w:right w:w="28" w:type="dxa"/>
            </w:tcMar>
          </w:tcPr>
          <w:p w14:paraId="7A114C33" w14:textId="77777777" w:rsidR="001F2FFF" w:rsidRPr="00EF5447" w:rsidRDefault="001F2FFF" w:rsidP="001C6898">
            <w:pPr>
              <w:pStyle w:val="TAC"/>
              <w:rPr>
                <w:rFonts w:cs="Arial"/>
                <w:lang w:eastAsia="zh-CN"/>
              </w:rPr>
            </w:pPr>
            <w:r w:rsidRPr="00EF5447">
              <w:rPr>
                <w:rFonts w:cs="Arial"/>
                <w:lang w:eastAsia="zh-CN"/>
              </w:rPr>
              <w:t>DC_3A_n78A</w:t>
            </w:r>
          </w:p>
          <w:p w14:paraId="04A53173" w14:textId="77777777" w:rsidR="001F2FFF" w:rsidRPr="00EF5447" w:rsidRDefault="001F2FFF" w:rsidP="001C6898">
            <w:pPr>
              <w:pStyle w:val="TAC"/>
              <w:rPr>
                <w:rFonts w:cs="Arial"/>
                <w:lang w:eastAsia="zh-CN"/>
              </w:rPr>
            </w:pPr>
            <w:r w:rsidRPr="00EF5447">
              <w:rPr>
                <w:rFonts w:cs="Arial"/>
                <w:lang w:eastAsia="zh-CN"/>
              </w:rPr>
              <w:t>DC_8A_n78A</w:t>
            </w:r>
          </w:p>
          <w:p w14:paraId="5066B210" w14:textId="77777777" w:rsidR="001F2FFF" w:rsidRPr="00EF5447" w:rsidRDefault="001F2FFF" w:rsidP="001C6898">
            <w:pPr>
              <w:pStyle w:val="TAC"/>
              <w:rPr>
                <w:rFonts w:cs="Arial"/>
                <w:lang w:eastAsia="zh-CN"/>
              </w:rPr>
            </w:pPr>
            <w:r w:rsidRPr="00EF5447">
              <w:rPr>
                <w:rFonts w:cs="Arial"/>
                <w:lang w:eastAsia="zh-CN"/>
              </w:rPr>
              <w:t>DC_3A_n257A</w:t>
            </w:r>
          </w:p>
          <w:p w14:paraId="0EC9ECE0" w14:textId="77777777" w:rsidR="001F2FFF" w:rsidRPr="00EF5447" w:rsidRDefault="001F2FFF" w:rsidP="001C6898">
            <w:pPr>
              <w:pStyle w:val="TAC"/>
              <w:rPr>
                <w:lang w:eastAsia="fi-FI"/>
              </w:rPr>
            </w:pPr>
            <w:r w:rsidRPr="00EF5447">
              <w:rPr>
                <w:rFonts w:cs="Arial"/>
                <w:lang w:eastAsia="zh-CN"/>
              </w:rPr>
              <w:t>DC_8A_n257A</w:t>
            </w:r>
          </w:p>
        </w:tc>
      </w:tr>
      <w:tr w:rsidR="001F2FFF" w:rsidRPr="00EF5447" w14:paraId="13C5A6A5" w14:textId="77777777" w:rsidTr="001C6898">
        <w:trPr>
          <w:trHeight w:val="187"/>
          <w:jc w:val="center"/>
        </w:trPr>
        <w:tc>
          <w:tcPr>
            <w:tcW w:w="3969" w:type="dxa"/>
            <w:shd w:val="clear" w:color="auto" w:fill="auto"/>
            <w:noWrap/>
            <w:tcMar>
              <w:top w:w="28" w:type="dxa"/>
              <w:left w:w="28" w:type="dxa"/>
              <w:bottom w:w="28" w:type="dxa"/>
              <w:right w:w="28" w:type="dxa"/>
            </w:tcMar>
          </w:tcPr>
          <w:p w14:paraId="204A154C" w14:textId="77777777" w:rsidR="001F2FFF" w:rsidRPr="00EF5447" w:rsidRDefault="001F2FFF" w:rsidP="001C6898">
            <w:pPr>
              <w:pStyle w:val="TAC"/>
              <w:rPr>
                <w:lang w:eastAsia="zh-TW"/>
              </w:rPr>
            </w:pPr>
            <w:r w:rsidRPr="00EF5447">
              <w:rPr>
                <w:lang w:eastAsia="zh-TW"/>
              </w:rPr>
              <w:t>DC_3A-8A_n78A-n258A</w:t>
            </w:r>
          </w:p>
          <w:p w14:paraId="551FBC94" w14:textId="77777777" w:rsidR="001F2FFF" w:rsidRPr="00EF5447" w:rsidRDefault="001F2FFF" w:rsidP="001C6898">
            <w:pPr>
              <w:pStyle w:val="TAC"/>
              <w:rPr>
                <w:lang w:eastAsia="zh-TW"/>
              </w:rPr>
            </w:pPr>
            <w:r w:rsidRPr="00EF5447">
              <w:rPr>
                <w:lang w:eastAsia="zh-TW"/>
              </w:rPr>
              <w:t>DC_3A-8A_n78A-n258D</w:t>
            </w:r>
          </w:p>
          <w:p w14:paraId="3D926DE8" w14:textId="77777777" w:rsidR="001F2FFF" w:rsidRPr="00EF5447" w:rsidRDefault="001F2FFF" w:rsidP="001C6898">
            <w:pPr>
              <w:pStyle w:val="TAC"/>
              <w:rPr>
                <w:lang w:eastAsia="zh-TW"/>
              </w:rPr>
            </w:pPr>
            <w:r w:rsidRPr="00EF5447">
              <w:rPr>
                <w:lang w:eastAsia="zh-TW"/>
              </w:rPr>
              <w:t>DC_3A-8A_n78A-n258E</w:t>
            </w:r>
          </w:p>
          <w:p w14:paraId="358F2597" w14:textId="77777777" w:rsidR="001F2FFF" w:rsidRPr="00EF5447" w:rsidRDefault="001F2FFF" w:rsidP="001C6898">
            <w:pPr>
              <w:pStyle w:val="TAC"/>
              <w:rPr>
                <w:lang w:eastAsia="zh-TW"/>
              </w:rPr>
            </w:pPr>
            <w:r w:rsidRPr="00EF5447">
              <w:rPr>
                <w:lang w:eastAsia="zh-TW"/>
              </w:rPr>
              <w:t>DC_3A-8A_n78A-n258F</w:t>
            </w:r>
          </w:p>
          <w:p w14:paraId="4FA1D032" w14:textId="77777777" w:rsidR="001F2FFF" w:rsidRPr="00EF5447" w:rsidRDefault="001F2FFF" w:rsidP="001C6898">
            <w:pPr>
              <w:pStyle w:val="TAC"/>
              <w:rPr>
                <w:lang w:eastAsia="zh-TW"/>
              </w:rPr>
            </w:pPr>
            <w:r w:rsidRPr="00EF5447">
              <w:rPr>
                <w:lang w:eastAsia="zh-TW"/>
              </w:rPr>
              <w:t>DC_3A-8A_n78A-n258G</w:t>
            </w:r>
          </w:p>
          <w:p w14:paraId="0DBCECCD" w14:textId="77777777" w:rsidR="001F2FFF" w:rsidRPr="00EF5447" w:rsidRDefault="001F2FFF" w:rsidP="001C6898">
            <w:pPr>
              <w:pStyle w:val="TAC"/>
              <w:rPr>
                <w:lang w:eastAsia="zh-TW"/>
              </w:rPr>
            </w:pPr>
            <w:r w:rsidRPr="00EF5447">
              <w:rPr>
                <w:lang w:eastAsia="zh-TW"/>
              </w:rPr>
              <w:t>DC_3A-8A_n78A-n258H</w:t>
            </w:r>
          </w:p>
          <w:p w14:paraId="23D537C3" w14:textId="77777777" w:rsidR="001F2FFF" w:rsidRPr="00EF5447" w:rsidRDefault="001F2FFF" w:rsidP="001C6898">
            <w:pPr>
              <w:pStyle w:val="TAC"/>
              <w:rPr>
                <w:lang w:eastAsia="zh-TW"/>
              </w:rPr>
            </w:pPr>
            <w:r w:rsidRPr="00EF5447">
              <w:rPr>
                <w:lang w:eastAsia="zh-TW"/>
              </w:rPr>
              <w:t>DC_3A-8A_n78A-n258I</w:t>
            </w:r>
          </w:p>
          <w:p w14:paraId="45C8EBA9" w14:textId="77777777" w:rsidR="001F2FFF" w:rsidRPr="00EF5447" w:rsidRDefault="001F2FFF" w:rsidP="001C6898">
            <w:pPr>
              <w:pStyle w:val="TAC"/>
              <w:rPr>
                <w:lang w:eastAsia="zh-TW"/>
              </w:rPr>
            </w:pPr>
            <w:r w:rsidRPr="00EF5447">
              <w:rPr>
                <w:lang w:eastAsia="zh-TW"/>
              </w:rPr>
              <w:t>DC_3A-8A_n78A-n258J</w:t>
            </w:r>
          </w:p>
          <w:p w14:paraId="48059899" w14:textId="77777777" w:rsidR="001F2FFF" w:rsidRPr="00EF5447" w:rsidRDefault="001F2FFF" w:rsidP="001C6898">
            <w:pPr>
              <w:pStyle w:val="TAC"/>
              <w:rPr>
                <w:lang w:eastAsia="zh-TW"/>
              </w:rPr>
            </w:pPr>
            <w:r w:rsidRPr="00EF5447">
              <w:rPr>
                <w:lang w:eastAsia="zh-TW"/>
              </w:rPr>
              <w:t>DC_3A-8A_n78A-n258K</w:t>
            </w:r>
          </w:p>
          <w:p w14:paraId="19BBF622" w14:textId="77777777" w:rsidR="001F2FFF" w:rsidRPr="00EF5447" w:rsidRDefault="001F2FFF" w:rsidP="001C6898">
            <w:pPr>
              <w:pStyle w:val="TAC"/>
              <w:rPr>
                <w:lang w:eastAsia="zh-TW"/>
              </w:rPr>
            </w:pPr>
            <w:r w:rsidRPr="00EF5447">
              <w:rPr>
                <w:lang w:eastAsia="zh-TW"/>
              </w:rPr>
              <w:t>DC_3A-8A_n78A-n258L</w:t>
            </w:r>
          </w:p>
          <w:p w14:paraId="5ADE33F1" w14:textId="77777777" w:rsidR="001F2FFF" w:rsidRPr="00EF5447" w:rsidRDefault="001F2FFF" w:rsidP="001C6898">
            <w:pPr>
              <w:pStyle w:val="TAC"/>
              <w:rPr>
                <w:rFonts w:eastAsia="Malgun Gothic"/>
                <w:noProof/>
                <w:lang w:eastAsia="ko-KR"/>
              </w:rPr>
            </w:pPr>
            <w:r w:rsidRPr="00EF5447">
              <w:rPr>
                <w:lang w:eastAsia="zh-TW"/>
              </w:rPr>
              <w:t>DC_3A-8A_n78A-n258M</w:t>
            </w:r>
          </w:p>
        </w:tc>
        <w:tc>
          <w:tcPr>
            <w:tcW w:w="3969" w:type="dxa"/>
            <w:tcMar>
              <w:top w:w="28" w:type="dxa"/>
              <w:left w:w="28" w:type="dxa"/>
              <w:bottom w:w="28" w:type="dxa"/>
              <w:right w:w="28" w:type="dxa"/>
            </w:tcMar>
          </w:tcPr>
          <w:p w14:paraId="197B8A3B" w14:textId="77777777" w:rsidR="001F2FFF" w:rsidRPr="00EF5447" w:rsidRDefault="001F2FFF" w:rsidP="001C6898">
            <w:pPr>
              <w:pStyle w:val="TAC"/>
              <w:rPr>
                <w:lang w:eastAsia="zh-TW"/>
              </w:rPr>
            </w:pPr>
            <w:r w:rsidRPr="00EF5447">
              <w:rPr>
                <w:lang w:eastAsia="zh-TW"/>
              </w:rPr>
              <w:t>DC_3A_n78A</w:t>
            </w:r>
          </w:p>
          <w:p w14:paraId="3372BF91" w14:textId="77777777" w:rsidR="001F2FFF" w:rsidRPr="00EF5447" w:rsidRDefault="001F2FFF" w:rsidP="001C6898">
            <w:pPr>
              <w:pStyle w:val="TAC"/>
              <w:rPr>
                <w:lang w:eastAsia="zh-TW"/>
              </w:rPr>
            </w:pPr>
            <w:r w:rsidRPr="00EF5447">
              <w:rPr>
                <w:lang w:eastAsia="zh-TW"/>
              </w:rPr>
              <w:t>DC_3A_n258A</w:t>
            </w:r>
          </w:p>
          <w:p w14:paraId="542BF81D" w14:textId="77777777" w:rsidR="001F2FFF" w:rsidRPr="00EF5447" w:rsidRDefault="001F2FFF" w:rsidP="001C6898">
            <w:pPr>
              <w:pStyle w:val="TAC"/>
              <w:rPr>
                <w:lang w:eastAsia="zh-TW"/>
              </w:rPr>
            </w:pPr>
            <w:r w:rsidRPr="00EF5447">
              <w:rPr>
                <w:lang w:eastAsia="zh-TW"/>
              </w:rPr>
              <w:t>DC_8A_n78A</w:t>
            </w:r>
          </w:p>
          <w:p w14:paraId="35DA5397" w14:textId="77777777" w:rsidR="001F2FFF" w:rsidRPr="00EF5447" w:rsidRDefault="001F2FFF" w:rsidP="001C6898">
            <w:pPr>
              <w:pStyle w:val="TAC"/>
              <w:rPr>
                <w:lang w:eastAsia="zh-CN"/>
              </w:rPr>
            </w:pPr>
            <w:r w:rsidRPr="00EF5447">
              <w:rPr>
                <w:lang w:eastAsia="zh-TW"/>
              </w:rPr>
              <w:t>DC_8A_n258A</w:t>
            </w:r>
          </w:p>
        </w:tc>
      </w:tr>
      <w:tr w:rsidR="001F2FFF" w:rsidRPr="00EF5447" w14:paraId="31C990A5" w14:textId="77777777" w:rsidTr="001C6898">
        <w:trPr>
          <w:trHeight w:val="187"/>
          <w:jc w:val="center"/>
        </w:trPr>
        <w:tc>
          <w:tcPr>
            <w:tcW w:w="3969" w:type="dxa"/>
            <w:shd w:val="clear" w:color="auto" w:fill="auto"/>
            <w:noWrap/>
            <w:tcMar>
              <w:top w:w="28" w:type="dxa"/>
              <w:left w:w="28" w:type="dxa"/>
              <w:bottom w:w="28" w:type="dxa"/>
              <w:right w:w="28" w:type="dxa"/>
            </w:tcMar>
          </w:tcPr>
          <w:p w14:paraId="2096B2CD" w14:textId="77777777" w:rsidR="001F2FFF" w:rsidRPr="00EF5447" w:rsidRDefault="001F2FFF" w:rsidP="001C6898">
            <w:pPr>
              <w:pStyle w:val="TAC"/>
              <w:rPr>
                <w:rFonts w:eastAsia="Malgun Gothic" w:cs="Arial"/>
                <w:lang w:eastAsia="ko-KR"/>
              </w:rPr>
            </w:pPr>
            <w:r w:rsidRPr="00EF5447">
              <w:rPr>
                <w:rFonts w:cs="Arial"/>
                <w:lang w:eastAsia="zh-CN"/>
              </w:rPr>
              <w:t>DC_3A-18A_n78A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5056386A" w14:textId="77777777" w:rsidR="001F2FFF" w:rsidRPr="00EF5447" w:rsidRDefault="001F2FFF" w:rsidP="001C6898">
            <w:pPr>
              <w:pStyle w:val="TAC"/>
              <w:rPr>
                <w:rFonts w:eastAsia="Malgun Gothic" w:cs="Arial"/>
                <w:lang w:eastAsia="ko-KR"/>
              </w:rPr>
            </w:pPr>
            <w:r w:rsidRPr="00EF5447">
              <w:rPr>
                <w:rFonts w:cs="Arial"/>
                <w:lang w:eastAsia="zh-CN"/>
              </w:rPr>
              <w:t>DC_3A-18A_n78A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16BF2176" w14:textId="77777777" w:rsidR="001F2FFF" w:rsidRPr="00EF5447" w:rsidRDefault="001F2FFF" w:rsidP="001C6898">
            <w:pPr>
              <w:pStyle w:val="TAC"/>
              <w:rPr>
                <w:rFonts w:eastAsia="Malgun Gothic" w:cs="Arial"/>
                <w:lang w:eastAsia="ko-KR"/>
              </w:rPr>
            </w:pPr>
            <w:r w:rsidRPr="00EF5447">
              <w:rPr>
                <w:rFonts w:cs="Arial"/>
                <w:lang w:eastAsia="zh-CN"/>
              </w:rPr>
              <w:t>DC_3A-18A_n78A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3D73755F" w14:textId="77777777" w:rsidR="001F2FFF" w:rsidRPr="00EF5447" w:rsidRDefault="001F2FFF" w:rsidP="001C6898">
            <w:pPr>
              <w:pStyle w:val="TAC"/>
              <w:rPr>
                <w:lang w:eastAsia="ko-KR"/>
              </w:rPr>
            </w:pPr>
            <w:r w:rsidRPr="00EF5447">
              <w:rPr>
                <w:rFonts w:cs="Arial"/>
                <w:lang w:eastAsia="zh-CN"/>
              </w:rPr>
              <w:t>DC_3A-18A_n78A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116A9E9F" w14:textId="77777777" w:rsidR="001F2FFF" w:rsidRPr="00EF5447" w:rsidRDefault="001F2FFF" w:rsidP="001C6898">
            <w:pPr>
              <w:pStyle w:val="TAC"/>
              <w:rPr>
                <w:rFonts w:cs="Arial"/>
                <w:lang w:eastAsia="zh-CN"/>
              </w:rPr>
            </w:pPr>
            <w:r w:rsidRPr="00EF5447">
              <w:rPr>
                <w:rFonts w:cs="Arial"/>
                <w:lang w:eastAsia="zh-CN"/>
              </w:rPr>
              <w:t>DC_3A_n78A</w:t>
            </w:r>
          </w:p>
          <w:p w14:paraId="4253FCD3" w14:textId="77777777" w:rsidR="001F2FFF" w:rsidRPr="00EF5447" w:rsidRDefault="001F2FFF" w:rsidP="001C6898">
            <w:pPr>
              <w:pStyle w:val="TAC"/>
              <w:rPr>
                <w:rFonts w:cs="Arial"/>
                <w:lang w:eastAsia="zh-CN"/>
              </w:rPr>
            </w:pPr>
            <w:r w:rsidRPr="00EF5447">
              <w:rPr>
                <w:rFonts w:cs="Arial"/>
                <w:lang w:eastAsia="zh-CN"/>
              </w:rPr>
              <w:t>DC_3A_n257A</w:t>
            </w:r>
          </w:p>
          <w:p w14:paraId="2B16F3EF" w14:textId="77777777" w:rsidR="001F2FFF" w:rsidRPr="00EF5447" w:rsidRDefault="001F2FFF" w:rsidP="001C6898">
            <w:pPr>
              <w:pStyle w:val="TAC"/>
              <w:rPr>
                <w:rFonts w:cs="Arial"/>
                <w:lang w:eastAsia="zh-CN"/>
              </w:rPr>
            </w:pPr>
            <w:r w:rsidRPr="00EF5447">
              <w:rPr>
                <w:rFonts w:cs="Arial"/>
                <w:lang w:eastAsia="zh-CN"/>
              </w:rPr>
              <w:t>DC_3A_n257G</w:t>
            </w:r>
          </w:p>
          <w:p w14:paraId="2A98E407" w14:textId="77777777" w:rsidR="001F2FFF" w:rsidRPr="00EF5447" w:rsidRDefault="001F2FFF" w:rsidP="001C6898">
            <w:pPr>
              <w:pStyle w:val="TAC"/>
              <w:rPr>
                <w:rFonts w:cs="Arial"/>
                <w:lang w:eastAsia="zh-CN"/>
              </w:rPr>
            </w:pPr>
            <w:r w:rsidRPr="00EF5447">
              <w:rPr>
                <w:rFonts w:cs="Arial"/>
                <w:lang w:eastAsia="zh-CN"/>
              </w:rPr>
              <w:t>DC_3A_n257H</w:t>
            </w:r>
          </w:p>
          <w:p w14:paraId="4670AFF8" w14:textId="77777777" w:rsidR="001F2FFF" w:rsidRPr="00EF5447" w:rsidRDefault="001F2FFF" w:rsidP="001C6898">
            <w:pPr>
              <w:pStyle w:val="TAC"/>
              <w:rPr>
                <w:rFonts w:cs="Arial"/>
                <w:lang w:eastAsia="zh-CN"/>
              </w:rPr>
            </w:pPr>
            <w:r w:rsidRPr="00EF5447">
              <w:rPr>
                <w:rFonts w:cs="Arial"/>
                <w:lang w:eastAsia="zh-CN"/>
              </w:rPr>
              <w:t>DC_3A_n257I</w:t>
            </w:r>
          </w:p>
          <w:p w14:paraId="6C1B853F" w14:textId="77777777" w:rsidR="001F2FFF" w:rsidRPr="00EF5447" w:rsidRDefault="001F2FFF" w:rsidP="001C6898">
            <w:pPr>
              <w:pStyle w:val="TAC"/>
              <w:rPr>
                <w:rFonts w:cs="Arial"/>
                <w:lang w:eastAsia="zh-CN"/>
              </w:rPr>
            </w:pPr>
            <w:r w:rsidRPr="00EF5447">
              <w:rPr>
                <w:rFonts w:cs="Arial"/>
                <w:lang w:eastAsia="zh-CN"/>
              </w:rPr>
              <w:t>DC_18A_n78A</w:t>
            </w:r>
          </w:p>
          <w:p w14:paraId="76D3BF04" w14:textId="77777777" w:rsidR="001F2FFF" w:rsidRPr="00EF5447" w:rsidRDefault="001F2FFF" w:rsidP="001C6898">
            <w:pPr>
              <w:pStyle w:val="TAC"/>
              <w:rPr>
                <w:rFonts w:cs="Arial"/>
                <w:lang w:eastAsia="zh-CN"/>
              </w:rPr>
            </w:pPr>
            <w:r w:rsidRPr="00EF5447">
              <w:rPr>
                <w:rFonts w:cs="Arial"/>
                <w:lang w:eastAsia="zh-CN"/>
              </w:rPr>
              <w:t>DC_18A_n257A</w:t>
            </w:r>
          </w:p>
          <w:p w14:paraId="3453E37B" w14:textId="77777777" w:rsidR="001F2FFF" w:rsidRPr="00EF5447" w:rsidRDefault="001F2FFF" w:rsidP="001C6898">
            <w:pPr>
              <w:pStyle w:val="TAC"/>
              <w:rPr>
                <w:rFonts w:cs="Arial"/>
                <w:lang w:eastAsia="zh-CN"/>
              </w:rPr>
            </w:pPr>
            <w:r w:rsidRPr="00EF5447">
              <w:rPr>
                <w:rFonts w:cs="Arial"/>
                <w:lang w:eastAsia="zh-CN"/>
              </w:rPr>
              <w:t>DC_18A_n257G</w:t>
            </w:r>
          </w:p>
          <w:p w14:paraId="114AB63C" w14:textId="77777777" w:rsidR="001F2FFF" w:rsidRPr="00EF5447" w:rsidRDefault="001F2FFF" w:rsidP="001C6898">
            <w:pPr>
              <w:pStyle w:val="TAC"/>
              <w:rPr>
                <w:rFonts w:cs="Arial"/>
                <w:lang w:eastAsia="zh-CN"/>
              </w:rPr>
            </w:pPr>
            <w:r w:rsidRPr="00EF5447">
              <w:rPr>
                <w:rFonts w:cs="Arial"/>
                <w:lang w:eastAsia="zh-CN"/>
              </w:rPr>
              <w:t>DC_18A_n257H</w:t>
            </w:r>
          </w:p>
          <w:p w14:paraId="7A3DD962" w14:textId="77777777" w:rsidR="001F2FFF" w:rsidRPr="00EF5447" w:rsidRDefault="001F2FFF" w:rsidP="001C6898">
            <w:pPr>
              <w:pStyle w:val="TAC"/>
              <w:rPr>
                <w:lang w:eastAsia="fi-FI"/>
              </w:rPr>
            </w:pPr>
            <w:r w:rsidRPr="00EF5447">
              <w:rPr>
                <w:rFonts w:cs="Arial"/>
                <w:lang w:eastAsia="zh-CN"/>
              </w:rPr>
              <w:t>DC_18A_n257I</w:t>
            </w:r>
          </w:p>
        </w:tc>
      </w:tr>
      <w:tr w:rsidR="001F2FFF" w:rsidRPr="00EF5447" w14:paraId="1D7D5D84" w14:textId="77777777" w:rsidTr="001C6898">
        <w:trPr>
          <w:trHeight w:val="187"/>
          <w:jc w:val="center"/>
        </w:trPr>
        <w:tc>
          <w:tcPr>
            <w:tcW w:w="3969" w:type="dxa"/>
            <w:shd w:val="clear" w:color="auto" w:fill="auto"/>
            <w:noWrap/>
            <w:tcMar>
              <w:top w:w="28" w:type="dxa"/>
              <w:left w:w="28" w:type="dxa"/>
              <w:bottom w:w="28" w:type="dxa"/>
              <w:right w:w="28" w:type="dxa"/>
            </w:tcMar>
          </w:tcPr>
          <w:p w14:paraId="1CBED027" w14:textId="77777777" w:rsidR="001F2FFF" w:rsidRPr="00EF5447" w:rsidRDefault="001F2FFF" w:rsidP="001C6898">
            <w:pPr>
              <w:pStyle w:val="TAC"/>
              <w:rPr>
                <w:rFonts w:cs="Arial"/>
                <w:lang w:eastAsia="zh-CN"/>
              </w:rPr>
            </w:pPr>
            <w:r w:rsidRPr="00EF5447">
              <w:rPr>
                <w:rFonts w:cs="Arial"/>
                <w:lang w:eastAsia="zh-CN"/>
              </w:rPr>
              <w:t>DC_3A-19A_n77A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5F442336" w14:textId="77777777" w:rsidR="001F2FFF" w:rsidRPr="00EF5447" w:rsidRDefault="001F2FFF" w:rsidP="001C6898">
            <w:pPr>
              <w:pStyle w:val="TAC"/>
              <w:rPr>
                <w:rFonts w:cs="Arial"/>
                <w:lang w:eastAsia="zh-CN"/>
              </w:rPr>
            </w:pPr>
            <w:r w:rsidRPr="00EF5447">
              <w:rPr>
                <w:rFonts w:cs="Arial"/>
                <w:lang w:eastAsia="zh-CN"/>
              </w:rPr>
              <w:t>DC_3A-19A_n77A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5407AD8D" w14:textId="77777777" w:rsidR="001F2FFF" w:rsidRPr="00EF5447" w:rsidRDefault="001F2FFF" w:rsidP="001C6898">
            <w:pPr>
              <w:pStyle w:val="TAC"/>
              <w:rPr>
                <w:rFonts w:cs="Arial"/>
                <w:lang w:eastAsia="zh-CN"/>
              </w:rPr>
            </w:pPr>
            <w:r w:rsidRPr="00EF5447">
              <w:rPr>
                <w:rFonts w:cs="Arial"/>
                <w:lang w:eastAsia="zh-CN"/>
              </w:rPr>
              <w:t>DC_3A-19A_n77A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4599D962" w14:textId="77777777" w:rsidR="001F2FFF" w:rsidRPr="00EF5447" w:rsidRDefault="001F2FFF" w:rsidP="001C6898">
            <w:pPr>
              <w:pStyle w:val="TAC"/>
              <w:rPr>
                <w:rFonts w:cs="Arial"/>
                <w:lang w:eastAsia="zh-CN"/>
              </w:rPr>
            </w:pPr>
            <w:r w:rsidRPr="00EF5447">
              <w:rPr>
                <w:rFonts w:cs="Arial"/>
                <w:lang w:eastAsia="zh-CN"/>
              </w:rPr>
              <w:t>DC_3A-19A_n77A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3A35524E" w14:textId="77777777" w:rsidR="001F2FFF" w:rsidRPr="00EF5447" w:rsidRDefault="001F2FFF" w:rsidP="001C6898">
            <w:pPr>
              <w:pStyle w:val="TAC"/>
              <w:rPr>
                <w:rFonts w:cs="Arial"/>
                <w:lang w:eastAsia="zh-CN"/>
              </w:rPr>
            </w:pPr>
            <w:r w:rsidRPr="00EF5447">
              <w:rPr>
                <w:rFonts w:cs="Arial"/>
                <w:lang w:eastAsia="zh-CN"/>
              </w:rPr>
              <w:t>DC_3A_n77A</w:t>
            </w:r>
          </w:p>
          <w:p w14:paraId="2AA33BAD" w14:textId="77777777" w:rsidR="001F2FFF" w:rsidRPr="00EF5447" w:rsidRDefault="001F2FFF" w:rsidP="001C6898">
            <w:pPr>
              <w:pStyle w:val="TAC"/>
              <w:rPr>
                <w:rFonts w:cs="Arial"/>
                <w:lang w:eastAsia="zh-CN"/>
              </w:rPr>
            </w:pPr>
            <w:r w:rsidRPr="00EF5447">
              <w:rPr>
                <w:rFonts w:cs="Arial"/>
                <w:lang w:eastAsia="zh-CN"/>
              </w:rPr>
              <w:t>DC_3A_n257A</w:t>
            </w:r>
          </w:p>
          <w:p w14:paraId="53351E4F" w14:textId="77777777" w:rsidR="001F2FFF" w:rsidRPr="00EF5447" w:rsidRDefault="001F2FFF" w:rsidP="001C6898">
            <w:pPr>
              <w:pStyle w:val="TAC"/>
              <w:rPr>
                <w:rFonts w:cs="Arial"/>
                <w:lang w:eastAsia="zh-CN"/>
              </w:rPr>
            </w:pPr>
            <w:r w:rsidRPr="00EF5447">
              <w:rPr>
                <w:rFonts w:cs="Arial"/>
                <w:lang w:eastAsia="zh-CN"/>
              </w:rPr>
              <w:t>DC_3A_n257G</w:t>
            </w:r>
          </w:p>
          <w:p w14:paraId="37D89AF6" w14:textId="77777777" w:rsidR="001F2FFF" w:rsidRPr="00EF5447" w:rsidRDefault="001F2FFF" w:rsidP="001C6898">
            <w:pPr>
              <w:pStyle w:val="TAC"/>
              <w:rPr>
                <w:rFonts w:cs="Arial"/>
                <w:lang w:eastAsia="zh-CN"/>
              </w:rPr>
            </w:pPr>
            <w:r w:rsidRPr="00EF5447">
              <w:rPr>
                <w:rFonts w:cs="Arial"/>
                <w:lang w:eastAsia="zh-CN"/>
              </w:rPr>
              <w:t>DC_3A_n257H</w:t>
            </w:r>
          </w:p>
          <w:p w14:paraId="0BBD962E" w14:textId="77777777" w:rsidR="001F2FFF" w:rsidRPr="00EF5447" w:rsidRDefault="001F2FFF" w:rsidP="001C6898">
            <w:pPr>
              <w:pStyle w:val="TAC"/>
              <w:rPr>
                <w:rFonts w:cs="Arial"/>
                <w:lang w:eastAsia="zh-CN"/>
              </w:rPr>
            </w:pPr>
            <w:r w:rsidRPr="00EF5447">
              <w:rPr>
                <w:rFonts w:cs="Arial"/>
                <w:lang w:eastAsia="zh-CN"/>
              </w:rPr>
              <w:t>DC_3A_n257I</w:t>
            </w:r>
          </w:p>
          <w:p w14:paraId="033708C7" w14:textId="77777777" w:rsidR="001F2FFF" w:rsidRPr="00EF5447" w:rsidRDefault="001F2FFF" w:rsidP="001C6898">
            <w:pPr>
              <w:pStyle w:val="TAC"/>
              <w:rPr>
                <w:rFonts w:cs="Arial"/>
                <w:lang w:eastAsia="zh-CN"/>
              </w:rPr>
            </w:pPr>
            <w:r w:rsidRPr="00EF5447">
              <w:rPr>
                <w:rFonts w:cs="Arial"/>
                <w:lang w:eastAsia="zh-CN"/>
              </w:rPr>
              <w:t>DC_19A_n77A</w:t>
            </w:r>
          </w:p>
          <w:p w14:paraId="71587842" w14:textId="77777777" w:rsidR="001F2FFF" w:rsidRPr="00EF5447" w:rsidRDefault="001F2FFF" w:rsidP="001C6898">
            <w:pPr>
              <w:pStyle w:val="TAC"/>
              <w:rPr>
                <w:rFonts w:cs="Arial"/>
                <w:lang w:eastAsia="zh-CN"/>
              </w:rPr>
            </w:pPr>
            <w:r w:rsidRPr="00EF5447">
              <w:rPr>
                <w:rFonts w:cs="Arial"/>
                <w:lang w:eastAsia="zh-CN"/>
              </w:rPr>
              <w:t>DC_19A_n257A</w:t>
            </w:r>
          </w:p>
          <w:p w14:paraId="6A0A5E22" w14:textId="77777777" w:rsidR="001F2FFF" w:rsidRPr="00EF5447" w:rsidRDefault="001F2FFF" w:rsidP="001C6898">
            <w:pPr>
              <w:pStyle w:val="TAC"/>
              <w:rPr>
                <w:rFonts w:cs="Arial"/>
                <w:lang w:eastAsia="zh-CN"/>
              </w:rPr>
            </w:pPr>
            <w:r w:rsidRPr="00EF5447">
              <w:rPr>
                <w:rFonts w:cs="Arial"/>
                <w:lang w:eastAsia="zh-CN"/>
              </w:rPr>
              <w:t>DC_19A_n257G</w:t>
            </w:r>
          </w:p>
          <w:p w14:paraId="2ACA2D52" w14:textId="77777777" w:rsidR="001F2FFF" w:rsidRPr="00EF5447" w:rsidRDefault="001F2FFF" w:rsidP="001C6898">
            <w:pPr>
              <w:pStyle w:val="TAC"/>
              <w:rPr>
                <w:rFonts w:cs="Arial"/>
                <w:lang w:eastAsia="zh-CN"/>
              </w:rPr>
            </w:pPr>
            <w:r w:rsidRPr="00EF5447">
              <w:rPr>
                <w:rFonts w:cs="Arial"/>
                <w:lang w:eastAsia="zh-CN"/>
              </w:rPr>
              <w:t>DC_19A_n257H</w:t>
            </w:r>
          </w:p>
          <w:p w14:paraId="29397D01" w14:textId="77777777" w:rsidR="001F2FFF" w:rsidRPr="00EF5447" w:rsidRDefault="001F2FFF" w:rsidP="001C6898">
            <w:pPr>
              <w:pStyle w:val="TAC"/>
              <w:rPr>
                <w:rFonts w:cs="Arial"/>
                <w:lang w:eastAsia="zh-CN"/>
              </w:rPr>
            </w:pPr>
            <w:r w:rsidRPr="00EF5447">
              <w:rPr>
                <w:rFonts w:cs="Arial"/>
                <w:lang w:eastAsia="zh-CN"/>
              </w:rPr>
              <w:t>DC_19A_n257I</w:t>
            </w:r>
          </w:p>
        </w:tc>
      </w:tr>
      <w:tr w:rsidR="001F2FFF" w:rsidRPr="00EF5447" w14:paraId="0BE5EDF1" w14:textId="77777777" w:rsidTr="001C6898">
        <w:trPr>
          <w:trHeight w:val="187"/>
          <w:jc w:val="center"/>
        </w:trPr>
        <w:tc>
          <w:tcPr>
            <w:tcW w:w="3969" w:type="dxa"/>
            <w:shd w:val="clear" w:color="auto" w:fill="auto"/>
            <w:noWrap/>
            <w:tcMar>
              <w:top w:w="28" w:type="dxa"/>
              <w:left w:w="28" w:type="dxa"/>
              <w:bottom w:w="28" w:type="dxa"/>
              <w:right w:w="28" w:type="dxa"/>
            </w:tcMar>
          </w:tcPr>
          <w:p w14:paraId="6D7955BC" w14:textId="77777777" w:rsidR="001F2FFF" w:rsidRPr="00EF5447" w:rsidRDefault="001F2FFF" w:rsidP="001C6898">
            <w:pPr>
              <w:pStyle w:val="TAC"/>
              <w:rPr>
                <w:rFonts w:cs="Arial"/>
                <w:lang w:eastAsia="zh-CN"/>
              </w:rPr>
            </w:pPr>
            <w:r w:rsidRPr="00EF5447">
              <w:rPr>
                <w:rFonts w:cs="Arial"/>
                <w:lang w:eastAsia="zh-CN"/>
              </w:rPr>
              <w:t>DC_3A-19A_n78A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62DB03C2" w14:textId="77777777" w:rsidR="001F2FFF" w:rsidRPr="00EF5447" w:rsidRDefault="001F2FFF" w:rsidP="001C6898">
            <w:pPr>
              <w:pStyle w:val="TAC"/>
              <w:rPr>
                <w:rFonts w:cs="Arial"/>
                <w:lang w:eastAsia="zh-CN"/>
              </w:rPr>
            </w:pPr>
            <w:r w:rsidRPr="00EF5447">
              <w:rPr>
                <w:rFonts w:cs="Arial"/>
                <w:lang w:eastAsia="zh-CN"/>
              </w:rPr>
              <w:t>DC_3A-19A_n78A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072C0A10" w14:textId="77777777" w:rsidR="001F2FFF" w:rsidRPr="00EF5447" w:rsidRDefault="001F2FFF" w:rsidP="001C6898">
            <w:pPr>
              <w:pStyle w:val="TAC"/>
              <w:rPr>
                <w:rFonts w:cs="Arial"/>
                <w:lang w:eastAsia="zh-CN"/>
              </w:rPr>
            </w:pPr>
            <w:r w:rsidRPr="00EF5447">
              <w:rPr>
                <w:rFonts w:cs="Arial"/>
                <w:lang w:eastAsia="zh-CN"/>
              </w:rPr>
              <w:t>DC_3A-19A_n78A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3F8AC075" w14:textId="77777777" w:rsidR="001F2FFF" w:rsidRPr="00EF5447" w:rsidRDefault="001F2FFF" w:rsidP="001C6898">
            <w:pPr>
              <w:pStyle w:val="TAC"/>
              <w:rPr>
                <w:rFonts w:cs="Arial"/>
                <w:lang w:eastAsia="zh-CN"/>
              </w:rPr>
            </w:pPr>
            <w:r w:rsidRPr="00EF5447">
              <w:rPr>
                <w:rFonts w:cs="Arial"/>
                <w:lang w:eastAsia="zh-CN"/>
              </w:rPr>
              <w:t>DC_3A-19A_n78A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49062EA2" w14:textId="77777777" w:rsidR="001F2FFF" w:rsidRPr="00EF5447" w:rsidRDefault="001F2FFF" w:rsidP="001C6898">
            <w:pPr>
              <w:pStyle w:val="TAC"/>
              <w:rPr>
                <w:rFonts w:cs="Arial"/>
                <w:lang w:eastAsia="zh-CN"/>
              </w:rPr>
            </w:pPr>
            <w:r w:rsidRPr="00EF5447">
              <w:rPr>
                <w:rFonts w:cs="Arial"/>
                <w:lang w:eastAsia="zh-CN"/>
              </w:rPr>
              <w:t>DC_3A_n78A</w:t>
            </w:r>
          </w:p>
          <w:p w14:paraId="0D37C66F" w14:textId="77777777" w:rsidR="001F2FFF" w:rsidRPr="00EF5447" w:rsidRDefault="001F2FFF" w:rsidP="001C6898">
            <w:pPr>
              <w:pStyle w:val="TAC"/>
              <w:rPr>
                <w:rFonts w:cs="Arial"/>
                <w:lang w:eastAsia="zh-CN"/>
              </w:rPr>
            </w:pPr>
            <w:r w:rsidRPr="00EF5447">
              <w:rPr>
                <w:rFonts w:cs="Arial"/>
                <w:lang w:eastAsia="zh-CN"/>
              </w:rPr>
              <w:t>DC_3A_n257A</w:t>
            </w:r>
          </w:p>
          <w:p w14:paraId="2FC4520A" w14:textId="77777777" w:rsidR="001F2FFF" w:rsidRPr="00EF5447" w:rsidRDefault="001F2FFF" w:rsidP="001C6898">
            <w:pPr>
              <w:pStyle w:val="TAC"/>
              <w:rPr>
                <w:rFonts w:cs="Arial"/>
                <w:lang w:eastAsia="zh-CN"/>
              </w:rPr>
            </w:pPr>
            <w:r w:rsidRPr="00EF5447">
              <w:rPr>
                <w:rFonts w:cs="Arial"/>
                <w:lang w:eastAsia="zh-CN"/>
              </w:rPr>
              <w:t>DC_3A_n257G</w:t>
            </w:r>
          </w:p>
          <w:p w14:paraId="198C0893" w14:textId="77777777" w:rsidR="001F2FFF" w:rsidRPr="00EF5447" w:rsidRDefault="001F2FFF" w:rsidP="001C6898">
            <w:pPr>
              <w:pStyle w:val="TAC"/>
              <w:rPr>
                <w:rFonts w:cs="Arial"/>
                <w:lang w:eastAsia="zh-CN"/>
              </w:rPr>
            </w:pPr>
            <w:r w:rsidRPr="00EF5447">
              <w:rPr>
                <w:rFonts w:cs="Arial"/>
                <w:lang w:eastAsia="zh-CN"/>
              </w:rPr>
              <w:t>DC_3A_n257H</w:t>
            </w:r>
          </w:p>
          <w:p w14:paraId="2C31B90F" w14:textId="77777777" w:rsidR="001F2FFF" w:rsidRPr="00EF5447" w:rsidRDefault="001F2FFF" w:rsidP="001C6898">
            <w:pPr>
              <w:pStyle w:val="TAC"/>
              <w:rPr>
                <w:rFonts w:cs="Arial"/>
                <w:lang w:eastAsia="zh-CN"/>
              </w:rPr>
            </w:pPr>
            <w:r w:rsidRPr="00EF5447">
              <w:rPr>
                <w:rFonts w:cs="Arial"/>
                <w:lang w:eastAsia="zh-CN"/>
              </w:rPr>
              <w:t>DC_3A_n257I</w:t>
            </w:r>
          </w:p>
          <w:p w14:paraId="0A953D22" w14:textId="77777777" w:rsidR="001F2FFF" w:rsidRPr="00EF5447" w:rsidRDefault="001F2FFF" w:rsidP="001C6898">
            <w:pPr>
              <w:pStyle w:val="TAC"/>
              <w:rPr>
                <w:rFonts w:cs="Arial"/>
                <w:lang w:eastAsia="zh-CN"/>
              </w:rPr>
            </w:pPr>
            <w:r w:rsidRPr="00EF5447">
              <w:rPr>
                <w:rFonts w:cs="Arial"/>
                <w:lang w:eastAsia="zh-CN"/>
              </w:rPr>
              <w:t>DC_19A_n78A</w:t>
            </w:r>
          </w:p>
          <w:p w14:paraId="1A56FC2C" w14:textId="77777777" w:rsidR="001F2FFF" w:rsidRPr="00EF5447" w:rsidRDefault="001F2FFF" w:rsidP="001C6898">
            <w:pPr>
              <w:pStyle w:val="TAC"/>
              <w:rPr>
                <w:rFonts w:cs="Arial"/>
                <w:lang w:eastAsia="zh-CN"/>
              </w:rPr>
            </w:pPr>
            <w:r w:rsidRPr="00EF5447">
              <w:rPr>
                <w:rFonts w:cs="Arial"/>
                <w:lang w:eastAsia="zh-CN"/>
              </w:rPr>
              <w:t>DC_19A_n257A</w:t>
            </w:r>
          </w:p>
          <w:p w14:paraId="1614EE04" w14:textId="77777777" w:rsidR="001F2FFF" w:rsidRPr="00EF5447" w:rsidRDefault="001F2FFF" w:rsidP="001C6898">
            <w:pPr>
              <w:pStyle w:val="TAC"/>
              <w:rPr>
                <w:rFonts w:cs="Arial"/>
                <w:lang w:eastAsia="zh-CN"/>
              </w:rPr>
            </w:pPr>
            <w:r w:rsidRPr="00EF5447">
              <w:rPr>
                <w:rFonts w:cs="Arial"/>
                <w:lang w:eastAsia="zh-CN"/>
              </w:rPr>
              <w:t>DC_19A_n257G</w:t>
            </w:r>
          </w:p>
          <w:p w14:paraId="3BFBD49D" w14:textId="77777777" w:rsidR="001F2FFF" w:rsidRPr="00EF5447" w:rsidRDefault="001F2FFF" w:rsidP="001C6898">
            <w:pPr>
              <w:pStyle w:val="TAC"/>
              <w:rPr>
                <w:rFonts w:cs="Arial"/>
                <w:lang w:eastAsia="zh-CN"/>
              </w:rPr>
            </w:pPr>
            <w:r w:rsidRPr="00EF5447">
              <w:rPr>
                <w:rFonts w:cs="Arial"/>
                <w:lang w:eastAsia="zh-CN"/>
              </w:rPr>
              <w:t>DC_19A_n257H</w:t>
            </w:r>
          </w:p>
          <w:p w14:paraId="4718579D" w14:textId="77777777" w:rsidR="001F2FFF" w:rsidRPr="00EF5447" w:rsidRDefault="001F2FFF" w:rsidP="001C6898">
            <w:pPr>
              <w:pStyle w:val="TAC"/>
              <w:rPr>
                <w:rFonts w:cs="Arial"/>
                <w:lang w:eastAsia="zh-CN"/>
              </w:rPr>
            </w:pPr>
            <w:r w:rsidRPr="00EF5447">
              <w:rPr>
                <w:rFonts w:cs="Arial"/>
                <w:lang w:eastAsia="zh-CN"/>
              </w:rPr>
              <w:t>DC_19A_n257I</w:t>
            </w:r>
          </w:p>
        </w:tc>
      </w:tr>
      <w:tr w:rsidR="001F2FFF" w:rsidRPr="00EF5447" w14:paraId="77C0A593" w14:textId="77777777" w:rsidTr="001C6898">
        <w:trPr>
          <w:trHeight w:val="187"/>
          <w:jc w:val="center"/>
        </w:trPr>
        <w:tc>
          <w:tcPr>
            <w:tcW w:w="3969" w:type="dxa"/>
            <w:shd w:val="clear" w:color="auto" w:fill="auto"/>
            <w:noWrap/>
            <w:tcMar>
              <w:top w:w="28" w:type="dxa"/>
              <w:left w:w="28" w:type="dxa"/>
              <w:bottom w:w="28" w:type="dxa"/>
              <w:right w:w="28" w:type="dxa"/>
            </w:tcMar>
          </w:tcPr>
          <w:p w14:paraId="0EE5EA1B" w14:textId="77777777" w:rsidR="001F2FFF" w:rsidRPr="00EF5447" w:rsidRDefault="001F2FFF" w:rsidP="001C6898">
            <w:pPr>
              <w:pStyle w:val="TAC"/>
              <w:rPr>
                <w:rFonts w:cs="Arial"/>
                <w:lang w:eastAsia="zh-CN"/>
              </w:rPr>
            </w:pPr>
            <w:r w:rsidRPr="00EF5447">
              <w:rPr>
                <w:rFonts w:cs="Arial"/>
                <w:lang w:eastAsia="zh-CN"/>
              </w:rPr>
              <w:lastRenderedPageBreak/>
              <w:t>DC_3A-19A_n79A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2552C016" w14:textId="77777777" w:rsidR="001F2FFF" w:rsidRPr="00EF5447" w:rsidRDefault="001F2FFF" w:rsidP="001C6898">
            <w:pPr>
              <w:pStyle w:val="TAC"/>
              <w:rPr>
                <w:rFonts w:cs="Arial"/>
                <w:lang w:eastAsia="zh-CN"/>
              </w:rPr>
            </w:pPr>
            <w:r w:rsidRPr="00EF5447">
              <w:rPr>
                <w:rFonts w:cs="Arial"/>
                <w:lang w:eastAsia="zh-CN"/>
              </w:rPr>
              <w:t>DC_3A-19A_n79A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729FE142" w14:textId="77777777" w:rsidR="001F2FFF" w:rsidRPr="00EF5447" w:rsidRDefault="001F2FFF" w:rsidP="001C6898">
            <w:pPr>
              <w:pStyle w:val="TAC"/>
              <w:rPr>
                <w:rFonts w:cs="Arial"/>
                <w:lang w:eastAsia="zh-CN"/>
              </w:rPr>
            </w:pPr>
            <w:r w:rsidRPr="00EF5447">
              <w:rPr>
                <w:rFonts w:cs="Arial"/>
                <w:lang w:eastAsia="zh-CN"/>
              </w:rPr>
              <w:t>DC_3A-19A_n79A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7A9195F0" w14:textId="77777777" w:rsidR="001F2FFF" w:rsidRPr="00EF5447" w:rsidRDefault="001F2FFF" w:rsidP="001C6898">
            <w:pPr>
              <w:pStyle w:val="TAC"/>
              <w:rPr>
                <w:rFonts w:cs="Arial"/>
                <w:lang w:eastAsia="zh-CN"/>
              </w:rPr>
            </w:pPr>
            <w:r w:rsidRPr="00EF5447">
              <w:rPr>
                <w:rFonts w:cs="Arial"/>
                <w:lang w:eastAsia="zh-CN"/>
              </w:rPr>
              <w:t>DC_3A-19A_n79A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3E3206DB" w14:textId="77777777" w:rsidR="001F2FFF" w:rsidRPr="00EF5447" w:rsidRDefault="001F2FFF" w:rsidP="001C6898">
            <w:pPr>
              <w:pStyle w:val="TAC"/>
              <w:rPr>
                <w:rFonts w:cs="Arial"/>
                <w:lang w:eastAsia="zh-CN"/>
              </w:rPr>
            </w:pPr>
            <w:r w:rsidRPr="00EF5447">
              <w:rPr>
                <w:rFonts w:cs="Arial"/>
                <w:lang w:eastAsia="zh-CN"/>
              </w:rPr>
              <w:t>DC_3A_n79A</w:t>
            </w:r>
          </w:p>
          <w:p w14:paraId="203DE457" w14:textId="77777777" w:rsidR="001F2FFF" w:rsidRPr="00EF5447" w:rsidRDefault="001F2FFF" w:rsidP="001C6898">
            <w:pPr>
              <w:pStyle w:val="TAC"/>
              <w:rPr>
                <w:rFonts w:cs="Arial"/>
                <w:lang w:eastAsia="zh-CN"/>
              </w:rPr>
            </w:pPr>
            <w:r w:rsidRPr="00EF5447">
              <w:rPr>
                <w:rFonts w:cs="Arial"/>
                <w:lang w:eastAsia="zh-CN"/>
              </w:rPr>
              <w:t>DC_3A_n257A</w:t>
            </w:r>
          </w:p>
          <w:p w14:paraId="016D9CD9" w14:textId="77777777" w:rsidR="001F2FFF" w:rsidRPr="00EF5447" w:rsidRDefault="001F2FFF" w:rsidP="001C6898">
            <w:pPr>
              <w:pStyle w:val="TAC"/>
              <w:rPr>
                <w:rFonts w:cs="Arial"/>
                <w:lang w:eastAsia="zh-CN"/>
              </w:rPr>
            </w:pPr>
            <w:r w:rsidRPr="00EF5447">
              <w:rPr>
                <w:rFonts w:cs="Arial"/>
                <w:lang w:eastAsia="zh-CN"/>
              </w:rPr>
              <w:t>DC_3A_n257G</w:t>
            </w:r>
          </w:p>
          <w:p w14:paraId="6526EFFF" w14:textId="77777777" w:rsidR="001F2FFF" w:rsidRPr="00EF5447" w:rsidRDefault="001F2FFF" w:rsidP="001C6898">
            <w:pPr>
              <w:pStyle w:val="TAC"/>
              <w:rPr>
                <w:rFonts w:cs="Arial"/>
                <w:lang w:eastAsia="zh-CN"/>
              </w:rPr>
            </w:pPr>
            <w:r w:rsidRPr="00EF5447">
              <w:rPr>
                <w:rFonts w:cs="Arial"/>
                <w:lang w:eastAsia="zh-CN"/>
              </w:rPr>
              <w:t>DC_3A_n257H</w:t>
            </w:r>
          </w:p>
          <w:p w14:paraId="21D1E833" w14:textId="77777777" w:rsidR="001F2FFF" w:rsidRPr="00EF5447" w:rsidRDefault="001F2FFF" w:rsidP="001C6898">
            <w:pPr>
              <w:pStyle w:val="TAC"/>
              <w:rPr>
                <w:rFonts w:cs="Arial"/>
                <w:lang w:eastAsia="zh-CN"/>
              </w:rPr>
            </w:pPr>
            <w:r w:rsidRPr="00EF5447">
              <w:rPr>
                <w:rFonts w:cs="Arial"/>
                <w:lang w:eastAsia="zh-CN"/>
              </w:rPr>
              <w:t>DC_3A_n257I</w:t>
            </w:r>
          </w:p>
          <w:p w14:paraId="0CC5B450" w14:textId="77777777" w:rsidR="001F2FFF" w:rsidRPr="00EF5447" w:rsidRDefault="001F2FFF" w:rsidP="001C6898">
            <w:pPr>
              <w:pStyle w:val="TAC"/>
              <w:rPr>
                <w:rFonts w:cs="Arial"/>
                <w:lang w:eastAsia="zh-CN"/>
              </w:rPr>
            </w:pPr>
            <w:r w:rsidRPr="00EF5447">
              <w:rPr>
                <w:rFonts w:cs="Arial"/>
                <w:lang w:eastAsia="zh-CN"/>
              </w:rPr>
              <w:t>DC_19A_n79A</w:t>
            </w:r>
          </w:p>
          <w:p w14:paraId="17A314FE" w14:textId="77777777" w:rsidR="001F2FFF" w:rsidRPr="00EF5447" w:rsidRDefault="001F2FFF" w:rsidP="001C6898">
            <w:pPr>
              <w:pStyle w:val="TAC"/>
              <w:rPr>
                <w:rFonts w:cs="Arial"/>
                <w:lang w:eastAsia="zh-CN"/>
              </w:rPr>
            </w:pPr>
            <w:r w:rsidRPr="00EF5447">
              <w:rPr>
                <w:rFonts w:cs="Arial"/>
                <w:lang w:eastAsia="zh-CN"/>
              </w:rPr>
              <w:t>DC_19A_n257A</w:t>
            </w:r>
          </w:p>
          <w:p w14:paraId="66690307" w14:textId="77777777" w:rsidR="001F2FFF" w:rsidRPr="00EF5447" w:rsidRDefault="001F2FFF" w:rsidP="001C6898">
            <w:pPr>
              <w:pStyle w:val="TAC"/>
              <w:rPr>
                <w:rFonts w:cs="Arial"/>
                <w:lang w:eastAsia="zh-CN"/>
              </w:rPr>
            </w:pPr>
            <w:r w:rsidRPr="00EF5447">
              <w:rPr>
                <w:rFonts w:cs="Arial"/>
                <w:lang w:eastAsia="zh-CN"/>
              </w:rPr>
              <w:t>DC_19A_n257G</w:t>
            </w:r>
          </w:p>
          <w:p w14:paraId="65A60A91" w14:textId="77777777" w:rsidR="001F2FFF" w:rsidRPr="00EF5447" w:rsidRDefault="001F2FFF" w:rsidP="001C6898">
            <w:pPr>
              <w:pStyle w:val="TAC"/>
              <w:rPr>
                <w:rFonts w:cs="Arial"/>
                <w:lang w:eastAsia="zh-CN"/>
              </w:rPr>
            </w:pPr>
            <w:r w:rsidRPr="00EF5447">
              <w:rPr>
                <w:rFonts w:cs="Arial"/>
                <w:lang w:eastAsia="zh-CN"/>
              </w:rPr>
              <w:t>DC_19A_n257H</w:t>
            </w:r>
          </w:p>
          <w:p w14:paraId="2DF05383" w14:textId="77777777" w:rsidR="001F2FFF" w:rsidRPr="00EF5447" w:rsidRDefault="001F2FFF" w:rsidP="001C6898">
            <w:pPr>
              <w:pStyle w:val="TAC"/>
              <w:rPr>
                <w:rFonts w:cs="Arial"/>
                <w:lang w:eastAsia="zh-CN"/>
              </w:rPr>
            </w:pPr>
            <w:r w:rsidRPr="00EF5447">
              <w:rPr>
                <w:rFonts w:cs="Arial"/>
                <w:lang w:eastAsia="zh-CN"/>
              </w:rPr>
              <w:t>DC_19A_n257I</w:t>
            </w:r>
          </w:p>
        </w:tc>
      </w:tr>
      <w:tr w:rsidR="001F2FFF" w:rsidRPr="00EF5447" w14:paraId="450AD615" w14:textId="77777777" w:rsidTr="001C6898">
        <w:trPr>
          <w:trHeight w:val="187"/>
          <w:jc w:val="center"/>
        </w:trPr>
        <w:tc>
          <w:tcPr>
            <w:tcW w:w="3969" w:type="dxa"/>
            <w:shd w:val="clear" w:color="auto" w:fill="auto"/>
            <w:noWrap/>
            <w:tcMar>
              <w:top w:w="28" w:type="dxa"/>
              <w:left w:w="28" w:type="dxa"/>
              <w:bottom w:w="28" w:type="dxa"/>
              <w:right w:w="28" w:type="dxa"/>
            </w:tcMar>
          </w:tcPr>
          <w:p w14:paraId="349CE234" w14:textId="77777777" w:rsidR="001F2FFF" w:rsidRPr="00EF5447" w:rsidRDefault="001F2FFF" w:rsidP="001C6898">
            <w:pPr>
              <w:pStyle w:val="TAC"/>
              <w:rPr>
                <w:rFonts w:cs="Arial"/>
                <w:lang w:eastAsia="zh-CN"/>
              </w:rPr>
            </w:pPr>
            <w:r w:rsidRPr="00EF5447">
              <w:rPr>
                <w:rFonts w:cs="Arial"/>
                <w:lang w:eastAsia="zh-CN"/>
              </w:rPr>
              <w:t>DC_3A-21A_n77A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019EAAA7" w14:textId="77777777" w:rsidR="001F2FFF" w:rsidRPr="00EF5447" w:rsidRDefault="001F2FFF" w:rsidP="001C6898">
            <w:pPr>
              <w:pStyle w:val="TAC"/>
              <w:rPr>
                <w:rFonts w:cs="Arial"/>
                <w:lang w:eastAsia="zh-CN"/>
              </w:rPr>
            </w:pPr>
            <w:r w:rsidRPr="00EF5447">
              <w:rPr>
                <w:rFonts w:cs="Arial"/>
                <w:lang w:eastAsia="zh-CN"/>
              </w:rPr>
              <w:t>DC_3A-21A_n77A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3F058044" w14:textId="77777777" w:rsidR="001F2FFF" w:rsidRPr="00EF5447" w:rsidRDefault="001F2FFF" w:rsidP="001C6898">
            <w:pPr>
              <w:pStyle w:val="TAC"/>
              <w:rPr>
                <w:rFonts w:cs="Arial"/>
                <w:lang w:eastAsia="zh-CN"/>
              </w:rPr>
            </w:pPr>
            <w:r w:rsidRPr="00EF5447">
              <w:rPr>
                <w:rFonts w:cs="Arial"/>
                <w:lang w:eastAsia="zh-CN"/>
              </w:rPr>
              <w:t>DC_3A-21A_n77A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51168200" w14:textId="77777777" w:rsidR="001F2FFF" w:rsidRPr="00EF5447" w:rsidRDefault="001F2FFF" w:rsidP="001C6898">
            <w:pPr>
              <w:pStyle w:val="TAC"/>
              <w:rPr>
                <w:rFonts w:cs="Arial"/>
                <w:lang w:eastAsia="zh-CN"/>
              </w:rPr>
            </w:pPr>
            <w:r w:rsidRPr="00EF5447">
              <w:rPr>
                <w:rFonts w:cs="Arial"/>
                <w:lang w:eastAsia="zh-CN"/>
              </w:rPr>
              <w:t>DC_3A-21A_n77A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6786225F" w14:textId="77777777" w:rsidR="001F2FFF" w:rsidRPr="00EF5447" w:rsidRDefault="001F2FFF" w:rsidP="001C6898">
            <w:pPr>
              <w:pStyle w:val="TAC"/>
              <w:rPr>
                <w:rFonts w:cs="Arial"/>
                <w:lang w:eastAsia="zh-CN"/>
              </w:rPr>
            </w:pPr>
            <w:r w:rsidRPr="00EF5447">
              <w:rPr>
                <w:rFonts w:cs="Arial"/>
                <w:lang w:eastAsia="zh-CN"/>
              </w:rPr>
              <w:t>DC_3A_n77A</w:t>
            </w:r>
          </w:p>
          <w:p w14:paraId="1FE197B1" w14:textId="77777777" w:rsidR="001F2FFF" w:rsidRPr="00EF5447" w:rsidRDefault="001F2FFF" w:rsidP="001C6898">
            <w:pPr>
              <w:pStyle w:val="TAC"/>
              <w:rPr>
                <w:rFonts w:cs="Arial"/>
                <w:lang w:eastAsia="zh-CN"/>
              </w:rPr>
            </w:pPr>
            <w:r w:rsidRPr="00EF5447">
              <w:rPr>
                <w:rFonts w:cs="Arial"/>
                <w:lang w:eastAsia="zh-CN"/>
              </w:rPr>
              <w:t>DC_3A_n257A</w:t>
            </w:r>
          </w:p>
          <w:p w14:paraId="2C851A79" w14:textId="77777777" w:rsidR="001F2FFF" w:rsidRPr="00EF5447" w:rsidRDefault="001F2FFF" w:rsidP="001C6898">
            <w:pPr>
              <w:pStyle w:val="TAC"/>
              <w:rPr>
                <w:rFonts w:cs="Arial"/>
                <w:lang w:eastAsia="zh-CN"/>
              </w:rPr>
            </w:pPr>
            <w:r w:rsidRPr="00EF5447">
              <w:rPr>
                <w:rFonts w:cs="Arial"/>
                <w:lang w:eastAsia="zh-CN"/>
              </w:rPr>
              <w:t>DC_3A_n257G</w:t>
            </w:r>
          </w:p>
          <w:p w14:paraId="09555E24" w14:textId="77777777" w:rsidR="001F2FFF" w:rsidRPr="00EF5447" w:rsidRDefault="001F2FFF" w:rsidP="001C6898">
            <w:pPr>
              <w:pStyle w:val="TAC"/>
              <w:rPr>
                <w:rFonts w:cs="Arial"/>
                <w:lang w:eastAsia="zh-CN"/>
              </w:rPr>
            </w:pPr>
            <w:r w:rsidRPr="00EF5447">
              <w:rPr>
                <w:rFonts w:cs="Arial"/>
                <w:lang w:eastAsia="zh-CN"/>
              </w:rPr>
              <w:t>DC_3A_n257H</w:t>
            </w:r>
          </w:p>
          <w:p w14:paraId="2B0937D0" w14:textId="77777777" w:rsidR="001F2FFF" w:rsidRPr="00EF5447" w:rsidRDefault="001F2FFF" w:rsidP="001C6898">
            <w:pPr>
              <w:pStyle w:val="TAC"/>
              <w:rPr>
                <w:rFonts w:cs="Arial"/>
                <w:lang w:eastAsia="zh-CN"/>
              </w:rPr>
            </w:pPr>
            <w:r w:rsidRPr="00EF5447">
              <w:rPr>
                <w:rFonts w:cs="Arial"/>
                <w:lang w:eastAsia="zh-CN"/>
              </w:rPr>
              <w:t>DC_3A_n257I</w:t>
            </w:r>
          </w:p>
          <w:p w14:paraId="1BAEEAE6" w14:textId="77777777" w:rsidR="001F2FFF" w:rsidRPr="00EF5447" w:rsidRDefault="001F2FFF" w:rsidP="001C6898">
            <w:pPr>
              <w:pStyle w:val="TAC"/>
              <w:rPr>
                <w:rFonts w:cs="Arial"/>
                <w:lang w:eastAsia="zh-CN"/>
              </w:rPr>
            </w:pPr>
            <w:r w:rsidRPr="00EF5447">
              <w:rPr>
                <w:rFonts w:cs="Arial"/>
                <w:lang w:eastAsia="zh-CN"/>
              </w:rPr>
              <w:t>DC_21A_n77A</w:t>
            </w:r>
          </w:p>
          <w:p w14:paraId="20764635" w14:textId="77777777" w:rsidR="001F2FFF" w:rsidRPr="00EF5447" w:rsidRDefault="001F2FFF" w:rsidP="001C6898">
            <w:pPr>
              <w:pStyle w:val="TAC"/>
              <w:rPr>
                <w:rFonts w:cs="Arial"/>
                <w:lang w:eastAsia="zh-CN"/>
              </w:rPr>
            </w:pPr>
            <w:r w:rsidRPr="00EF5447">
              <w:rPr>
                <w:rFonts w:cs="Arial"/>
                <w:lang w:eastAsia="zh-CN"/>
              </w:rPr>
              <w:t>DC_21A_n257A</w:t>
            </w:r>
          </w:p>
          <w:p w14:paraId="7470321F" w14:textId="77777777" w:rsidR="001F2FFF" w:rsidRPr="00EF5447" w:rsidRDefault="001F2FFF" w:rsidP="001C6898">
            <w:pPr>
              <w:pStyle w:val="TAC"/>
              <w:rPr>
                <w:rFonts w:cs="Arial"/>
                <w:lang w:eastAsia="zh-CN"/>
              </w:rPr>
            </w:pPr>
            <w:r w:rsidRPr="00EF5447">
              <w:rPr>
                <w:rFonts w:cs="Arial"/>
                <w:lang w:eastAsia="zh-CN"/>
              </w:rPr>
              <w:t>DC_21A_n257G</w:t>
            </w:r>
          </w:p>
          <w:p w14:paraId="0F3FCB6C" w14:textId="77777777" w:rsidR="001F2FFF" w:rsidRPr="00EF5447" w:rsidRDefault="001F2FFF" w:rsidP="001C6898">
            <w:pPr>
              <w:pStyle w:val="TAC"/>
              <w:rPr>
                <w:rFonts w:cs="Arial"/>
                <w:lang w:eastAsia="zh-CN"/>
              </w:rPr>
            </w:pPr>
            <w:r w:rsidRPr="00EF5447">
              <w:rPr>
                <w:rFonts w:cs="Arial"/>
                <w:lang w:eastAsia="zh-CN"/>
              </w:rPr>
              <w:t>DC_21A_n257H</w:t>
            </w:r>
          </w:p>
          <w:p w14:paraId="1D6BA0F7"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7A84CE94" w14:textId="77777777" w:rsidTr="001C6898">
        <w:trPr>
          <w:trHeight w:val="187"/>
          <w:jc w:val="center"/>
        </w:trPr>
        <w:tc>
          <w:tcPr>
            <w:tcW w:w="3969" w:type="dxa"/>
            <w:shd w:val="clear" w:color="auto" w:fill="auto"/>
            <w:noWrap/>
            <w:tcMar>
              <w:top w:w="28" w:type="dxa"/>
              <w:left w:w="28" w:type="dxa"/>
              <w:bottom w:w="28" w:type="dxa"/>
              <w:right w:w="28" w:type="dxa"/>
            </w:tcMar>
          </w:tcPr>
          <w:p w14:paraId="4BC3BFDE" w14:textId="77777777" w:rsidR="001F2FFF" w:rsidRPr="00EF5447" w:rsidRDefault="001F2FFF" w:rsidP="001C6898">
            <w:pPr>
              <w:pStyle w:val="TAC"/>
              <w:rPr>
                <w:rFonts w:cs="Arial"/>
                <w:lang w:eastAsia="zh-CN"/>
              </w:rPr>
            </w:pPr>
            <w:r w:rsidRPr="00EF5447">
              <w:rPr>
                <w:rFonts w:cs="Arial"/>
                <w:lang w:eastAsia="zh-CN"/>
              </w:rPr>
              <w:t>DC_3A-21A_n78A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2FA47221" w14:textId="77777777" w:rsidR="001F2FFF" w:rsidRPr="00EF5447" w:rsidRDefault="001F2FFF" w:rsidP="001C6898">
            <w:pPr>
              <w:pStyle w:val="TAC"/>
              <w:rPr>
                <w:rFonts w:cs="Arial"/>
                <w:lang w:eastAsia="zh-CN"/>
              </w:rPr>
            </w:pPr>
            <w:r w:rsidRPr="00EF5447">
              <w:rPr>
                <w:rFonts w:cs="Arial"/>
                <w:lang w:eastAsia="zh-CN"/>
              </w:rPr>
              <w:t>DC_3A-21A_n78A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52BB2498" w14:textId="77777777" w:rsidR="001F2FFF" w:rsidRPr="00EF5447" w:rsidRDefault="001F2FFF" w:rsidP="001C6898">
            <w:pPr>
              <w:pStyle w:val="TAC"/>
              <w:rPr>
                <w:rFonts w:cs="Arial"/>
                <w:lang w:eastAsia="zh-CN"/>
              </w:rPr>
            </w:pPr>
            <w:r w:rsidRPr="00EF5447">
              <w:rPr>
                <w:rFonts w:cs="Arial"/>
                <w:lang w:eastAsia="zh-CN"/>
              </w:rPr>
              <w:t>DC_3A-21A_n78A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7077B56E" w14:textId="77777777" w:rsidR="001F2FFF" w:rsidRPr="00EF5447" w:rsidRDefault="001F2FFF" w:rsidP="001C6898">
            <w:pPr>
              <w:pStyle w:val="TAC"/>
              <w:rPr>
                <w:rFonts w:cs="Arial"/>
                <w:lang w:eastAsia="zh-CN"/>
              </w:rPr>
            </w:pPr>
            <w:r w:rsidRPr="00EF5447">
              <w:rPr>
                <w:rFonts w:cs="Arial"/>
                <w:lang w:eastAsia="zh-CN"/>
              </w:rPr>
              <w:t>DC_3A-21A_n78A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3B78317A" w14:textId="77777777" w:rsidR="001F2FFF" w:rsidRPr="00EF5447" w:rsidRDefault="001F2FFF" w:rsidP="001C6898">
            <w:pPr>
              <w:pStyle w:val="TAC"/>
              <w:rPr>
                <w:rFonts w:cs="Arial"/>
                <w:lang w:eastAsia="zh-CN"/>
              </w:rPr>
            </w:pPr>
            <w:r w:rsidRPr="00EF5447">
              <w:rPr>
                <w:rFonts w:cs="Arial"/>
                <w:lang w:eastAsia="zh-CN"/>
              </w:rPr>
              <w:t>DC_3A_n78A</w:t>
            </w:r>
          </w:p>
          <w:p w14:paraId="0D0EDA2F" w14:textId="77777777" w:rsidR="001F2FFF" w:rsidRPr="00EF5447" w:rsidRDefault="001F2FFF" w:rsidP="001C6898">
            <w:pPr>
              <w:pStyle w:val="TAC"/>
              <w:rPr>
                <w:rFonts w:cs="Arial"/>
                <w:lang w:eastAsia="zh-CN"/>
              </w:rPr>
            </w:pPr>
            <w:r w:rsidRPr="00EF5447">
              <w:rPr>
                <w:rFonts w:cs="Arial"/>
                <w:lang w:eastAsia="zh-CN"/>
              </w:rPr>
              <w:t>DC_3A_n257A</w:t>
            </w:r>
          </w:p>
          <w:p w14:paraId="0DD4EDC8" w14:textId="77777777" w:rsidR="001F2FFF" w:rsidRPr="00EF5447" w:rsidRDefault="001F2FFF" w:rsidP="001C6898">
            <w:pPr>
              <w:pStyle w:val="TAC"/>
              <w:rPr>
                <w:rFonts w:cs="Arial"/>
                <w:lang w:eastAsia="zh-CN"/>
              </w:rPr>
            </w:pPr>
            <w:r w:rsidRPr="00EF5447">
              <w:rPr>
                <w:rFonts w:cs="Arial"/>
                <w:lang w:eastAsia="zh-CN"/>
              </w:rPr>
              <w:t>DC_3A_n257G</w:t>
            </w:r>
          </w:p>
          <w:p w14:paraId="3CB2C7AE" w14:textId="77777777" w:rsidR="001F2FFF" w:rsidRPr="00EF5447" w:rsidRDefault="001F2FFF" w:rsidP="001C6898">
            <w:pPr>
              <w:pStyle w:val="TAC"/>
              <w:rPr>
                <w:rFonts w:cs="Arial"/>
                <w:lang w:eastAsia="zh-CN"/>
              </w:rPr>
            </w:pPr>
            <w:r w:rsidRPr="00EF5447">
              <w:rPr>
                <w:rFonts w:cs="Arial"/>
                <w:lang w:eastAsia="zh-CN"/>
              </w:rPr>
              <w:t>DC_3A_n257H</w:t>
            </w:r>
          </w:p>
          <w:p w14:paraId="31A336A1" w14:textId="77777777" w:rsidR="001F2FFF" w:rsidRPr="00EF5447" w:rsidRDefault="001F2FFF" w:rsidP="001C6898">
            <w:pPr>
              <w:pStyle w:val="TAC"/>
              <w:rPr>
                <w:rFonts w:cs="Arial"/>
                <w:lang w:eastAsia="zh-CN"/>
              </w:rPr>
            </w:pPr>
            <w:r w:rsidRPr="00EF5447">
              <w:rPr>
                <w:rFonts w:cs="Arial"/>
                <w:lang w:eastAsia="zh-CN"/>
              </w:rPr>
              <w:t>DC_3A_n257I</w:t>
            </w:r>
          </w:p>
          <w:p w14:paraId="5D737EDA" w14:textId="77777777" w:rsidR="001F2FFF" w:rsidRPr="00EF5447" w:rsidRDefault="001F2FFF" w:rsidP="001C6898">
            <w:pPr>
              <w:pStyle w:val="TAC"/>
              <w:rPr>
                <w:rFonts w:cs="Arial"/>
                <w:lang w:eastAsia="zh-CN"/>
              </w:rPr>
            </w:pPr>
            <w:r w:rsidRPr="00EF5447">
              <w:rPr>
                <w:rFonts w:cs="Arial"/>
                <w:lang w:eastAsia="zh-CN"/>
              </w:rPr>
              <w:t>DC_21A_n78A</w:t>
            </w:r>
          </w:p>
          <w:p w14:paraId="32D64C29" w14:textId="77777777" w:rsidR="001F2FFF" w:rsidRPr="00EF5447" w:rsidRDefault="001F2FFF" w:rsidP="001C6898">
            <w:pPr>
              <w:pStyle w:val="TAC"/>
              <w:rPr>
                <w:rFonts w:cs="Arial"/>
                <w:lang w:eastAsia="zh-CN"/>
              </w:rPr>
            </w:pPr>
            <w:r w:rsidRPr="00EF5447">
              <w:rPr>
                <w:rFonts w:cs="Arial"/>
                <w:lang w:eastAsia="zh-CN"/>
              </w:rPr>
              <w:t>DC_21A_n257A</w:t>
            </w:r>
          </w:p>
          <w:p w14:paraId="62348800" w14:textId="77777777" w:rsidR="001F2FFF" w:rsidRPr="00EF5447" w:rsidRDefault="001F2FFF" w:rsidP="001C6898">
            <w:pPr>
              <w:pStyle w:val="TAC"/>
              <w:rPr>
                <w:rFonts w:cs="Arial"/>
                <w:lang w:eastAsia="zh-CN"/>
              </w:rPr>
            </w:pPr>
            <w:r w:rsidRPr="00EF5447">
              <w:rPr>
                <w:rFonts w:cs="Arial"/>
                <w:lang w:eastAsia="zh-CN"/>
              </w:rPr>
              <w:t>DC_21A_n257G</w:t>
            </w:r>
          </w:p>
          <w:p w14:paraId="1452504E" w14:textId="77777777" w:rsidR="001F2FFF" w:rsidRPr="00EF5447" w:rsidRDefault="001F2FFF" w:rsidP="001C6898">
            <w:pPr>
              <w:pStyle w:val="TAC"/>
              <w:rPr>
                <w:rFonts w:cs="Arial"/>
                <w:lang w:eastAsia="zh-CN"/>
              </w:rPr>
            </w:pPr>
            <w:r w:rsidRPr="00EF5447">
              <w:rPr>
                <w:rFonts w:cs="Arial"/>
                <w:lang w:eastAsia="zh-CN"/>
              </w:rPr>
              <w:t>DC_21A_n257H</w:t>
            </w:r>
          </w:p>
          <w:p w14:paraId="34DF6DD2"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793D6EB3" w14:textId="77777777" w:rsidTr="001C6898">
        <w:trPr>
          <w:trHeight w:val="187"/>
          <w:jc w:val="center"/>
        </w:trPr>
        <w:tc>
          <w:tcPr>
            <w:tcW w:w="3969" w:type="dxa"/>
            <w:shd w:val="clear" w:color="auto" w:fill="auto"/>
            <w:noWrap/>
            <w:tcMar>
              <w:top w:w="28" w:type="dxa"/>
              <w:left w:w="28" w:type="dxa"/>
              <w:bottom w:w="28" w:type="dxa"/>
              <w:right w:w="28" w:type="dxa"/>
            </w:tcMar>
          </w:tcPr>
          <w:p w14:paraId="53F5F3EF" w14:textId="77777777" w:rsidR="001F2FFF" w:rsidRPr="00EF5447" w:rsidRDefault="001F2FFF" w:rsidP="001C6898">
            <w:pPr>
              <w:pStyle w:val="TAC"/>
              <w:rPr>
                <w:rFonts w:cs="Arial"/>
                <w:lang w:eastAsia="zh-CN"/>
              </w:rPr>
            </w:pPr>
            <w:r w:rsidRPr="00EF5447">
              <w:rPr>
                <w:rFonts w:cs="Arial"/>
                <w:lang w:eastAsia="zh-CN"/>
              </w:rPr>
              <w:t>DC_3A-21A_n79A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1D9BEE85" w14:textId="77777777" w:rsidR="001F2FFF" w:rsidRPr="00EF5447" w:rsidRDefault="001F2FFF" w:rsidP="001C6898">
            <w:pPr>
              <w:pStyle w:val="TAC"/>
              <w:rPr>
                <w:rFonts w:cs="Arial"/>
                <w:lang w:eastAsia="zh-CN"/>
              </w:rPr>
            </w:pPr>
            <w:r w:rsidRPr="00EF5447">
              <w:rPr>
                <w:rFonts w:cs="Arial"/>
                <w:lang w:eastAsia="zh-CN"/>
              </w:rPr>
              <w:t>DC_3A-21A_n79A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021A1DDE" w14:textId="77777777" w:rsidR="001F2FFF" w:rsidRPr="00EF5447" w:rsidRDefault="001F2FFF" w:rsidP="001C6898">
            <w:pPr>
              <w:pStyle w:val="TAC"/>
              <w:rPr>
                <w:rFonts w:cs="Arial"/>
                <w:lang w:eastAsia="zh-CN"/>
              </w:rPr>
            </w:pPr>
            <w:r w:rsidRPr="00EF5447">
              <w:rPr>
                <w:rFonts w:cs="Arial"/>
                <w:lang w:eastAsia="zh-CN"/>
              </w:rPr>
              <w:t>DC_3A-21A_n79A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3EF86DF1" w14:textId="77777777" w:rsidR="001F2FFF" w:rsidRPr="00EF5447" w:rsidRDefault="001F2FFF" w:rsidP="001C6898">
            <w:pPr>
              <w:pStyle w:val="TAC"/>
              <w:rPr>
                <w:rFonts w:cs="Arial"/>
                <w:lang w:eastAsia="zh-CN"/>
              </w:rPr>
            </w:pPr>
            <w:r w:rsidRPr="00EF5447">
              <w:rPr>
                <w:rFonts w:cs="Arial"/>
                <w:lang w:eastAsia="zh-CN"/>
              </w:rPr>
              <w:t>DC_3A-21A_n79A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5B9E9B68" w14:textId="77777777" w:rsidR="001F2FFF" w:rsidRPr="00EF5447" w:rsidRDefault="001F2FFF" w:rsidP="001C6898">
            <w:pPr>
              <w:pStyle w:val="TAC"/>
              <w:rPr>
                <w:rFonts w:cs="Arial"/>
                <w:lang w:eastAsia="zh-CN"/>
              </w:rPr>
            </w:pPr>
            <w:r w:rsidRPr="00EF5447">
              <w:rPr>
                <w:rFonts w:cs="Arial"/>
                <w:lang w:eastAsia="zh-CN"/>
              </w:rPr>
              <w:t>DC_3A_n79A</w:t>
            </w:r>
          </w:p>
          <w:p w14:paraId="6EBCC1FD" w14:textId="77777777" w:rsidR="001F2FFF" w:rsidRPr="00EF5447" w:rsidRDefault="001F2FFF" w:rsidP="001C6898">
            <w:pPr>
              <w:pStyle w:val="TAC"/>
              <w:rPr>
                <w:rFonts w:cs="Arial"/>
                <w:lang w:eastAsia="zh-CN"/>
              </w:rPr>
            </w:pPr>
            <w:r w:rsidRPr="00EF5447">
              <w:rPr>
                <w:rFonts w:cs="Arial"/>
                <w:lang w:eastAsia="zh-CN"/>
              </w:rPr>
              <w:t>DC_3A_n257A</w:t>
            </w:r>
          </w:p>
          <w:p w14:paraId="5A6B059D" w14:textId="77777777" w:rsidR="001F2FFF" w:rsidRPr="00EF5447" w:rsidRDefault="001F2FFF" w:rsidP="001C6898">
            <w:pPr>
              <w:pStyle w:val="TAC"/>
              <w:rPr>
                <w:rFonts w:cs="Arial"/>
                <w:lang w:eastAsia="zh-CN"/>
              </w:rPr>
            </w:pPr>
            <w:r w:rsidRPr="00EF5447">
              <w:rPr>
                <w:rFonts w:cs="Arial"/>
                <w:lang w:eastAsia="zh-CN"/>
              </w:rPr>
              <w:t>DC_3A_n257G</w:t>
            </w:r>
          </w:p>
          <w:p w14:paraId="56C337DE" w14:textId="77777777" w:rsidR="001F2FFF" w:rsidRPr="00EF5447" w:rsidRDefault="001F2FFF" w:rsidP="001C6898">
            <w:pPr>
              <w:pStyle w:val="TAC"/>
              <w:rPr>
                <w:rFonts w:cs="Arial"/>
                <w:lang w:eastAsia="zh-CN"/>
              </w:rPr>
            </w:pPr>
            <w:r w:rsidRPr="00EF5447">
              <w:rPr>
                <w:rFonts w:cs="Arial"/>
                <w:lang w:eastAsia="zh-CN"/>
              </w:rPr>
              <w:t>DC_3A_n257H</w:t>
            </w:r>
          </w:p>
          <w:p w14:paraId="1A4325B4" w14:textId="77777777" w:rsidR="001F2FFF" w:rsidRPr="00EF5447" w:rsidRDefault="001F2FFF" w:rsidP="001C6898">
            <w:pPr>
              <w:pStyle w:val="TAC"/>
              <w:rPr>
                <w:rFonts w:cs="Arial"/>
                <w:lang w:eastAsia="zh-CN"/>
              </w:rPr>
            </w:pPr>
            <w:r w:rsidRPr="00EF5447">
              <w:rPr>
                <w:rFonts w:cs="Arial"/>
                <w:lang w:eastAsia="zh-CN"/>
              </w:rPr>
              <w:t>DC_3A_n257I</w:t>
            </w:r>
          </w:p>
          <w:p w14:paraId="1D0A2D01" w14:textId="77777777" w:rsidR="001F2FFF" w:rsidRPr="00EF5447" w:rsidRDefault="001F2FFF" w:rsidP="001C6898">
            <w:pPr>
              <w:pStyle w:val="TAC"/>
              <w:rPr>
                <w:rFonts w:cs="Arial"/>
                <w:lang w:eastAsia="zh-CN"/>
              </w:rPr>
            </w:pPr>
            <w:r w:rsidRPr="00EF5447">
              <w:rPr>
                <w:rFonts w:cs="Arial"/>
                <w:lang w:eastAsia="zh-CN"/>
              </w:rPr>
              <w:t>DC_21A_n79A</w:t>
            </w:r>
          </w:p>
          <w:p w14:paraId="2A6D4533" w14:textId="77777777" w:rsidR="001F2FFF" w:rsidRPr="00EF5447" w:rsidRDefault="001F2FFF" w:rsidP="001C6898">
            <w:pPr>
              <w:pStyle w:val="TAC"/>
              <w:rPr>
                <w:rFonts w:cs="Arial"/>
                <w:lang w:eastAsia="zh-CN"/>
              </w:rPr>
            </w:pPr>
            <w:r w:rsidRPr="00EF5447">
              <w:rPr>
                <w:rFonts w:cs="Arial"/>
                <w:lang w:eastAsia="zh-CN"/>
              </w:rPr>
              <w:t>DC_21A_n257A</w:t>
            </w:r>
          </w:p>
          <w:p w14:paraId="3D047418" w14:textId="77777777" w:rsidR="001F2FFF" w:rsidRPr="00EF5447" w:rsidRDefault="001F2FFF" w:rsidP="001C6898">
            <w:pPr>
              <w:pStyle w:val="TAC"/>
              <w:rPr>
                <w:rFonts w:cs="Arial"/>
                <w:lang w:eastAsia="zh-CN"/>
              </w:rPr>
            </w:pPr>
            <w:r w:rsidRPr="00EF5447">
              <w:rPr>
                <w:rFonts w:cs="Arial"/>
                <w:lang w:eastAsia="zh-CN"/>
              </w:rPr>
              <w:t>DC_21A_n257G</w:t>
            </w:r>
          </w:p>
          <w:p w14:paraId="6EE689E4" w14:textId="77777777" w:rsidR="001F2FFF" w:rsidRPr="00EF5447" w:rsidRDefault="001F2FFF" w:rsidP="001C6898">
            <w:pPr>
              <w:pStyle w:val="TAC"/>
              <w:rPr>
                <w:rFonts w:cs="Arial"/>
                <w:lang w:eastAsia="zh-CN"/>
              </w:rPr>
            </w:pPr>
            <w:r w:rsidRPr="00EF5447">
              <w:rPr>
                <w:rFonts w:cs="Arial"/>
                <w:lang w:eastAsia="zh-CN"/>
              </w:rPr>
              <w:t>DC_21A_n257H</w:t>
            </w:r>
          </w:p>
          <w:p w14:paraId="1D44F37B"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32A24423" w14:textId="77777777" w:rsidTr="001C6898">
        <w:trPr>
          <w:trHeight w:val="187"/>
          <w:jc w:val="center"/>
        </w:trPr>
        <w:tc>
          <w:tcPr>
            <w:tcW w:w="3969" w:type="dxa"/>
            <w:shd w:val="clear" w:color="auto" w:fill="auto"/>
            <w:noWrap/>
            <w:tcMar>
              <w:top w:w="28" w:type="dxa"/>
              <w:left w:w="28" w:type="dxa"/>
              <w:bottom w:w="28" w:type="dxa"/>
              <w:right w:w="28" w:type="dxa"/>
            </w:tcMar>
          </w:tcPr>
          <w:p w14:paraId="44CCD1FF" w14:textId="77777777" w:rsidR="001F2FFF" w:rsidRPr="00EF5447" w:rsidRDefault="001F2FFF" w:rsidP="001C6898">
            <w:pPr>
              <w:pStyle w:val="TAC"/>
              <w:rPr>
                <w:b/>
                <w:lang w:eastAsia="zh-CN"/>
              </w:rPr>
            </w:pPr>
            <w:r w:rsidRPr="00EF5447">
              <w:rPr>
                <w:lang w:eastAsia="zh-CN"/>
              </w:rPr>
              <w:t>DC_3A-19A_n77A-n257A</w:t>
            </w:r>
            <w:r>
              <w:rPr>
                <w:rFonts w:hint="eastAsia"/>
                <w:vertAlign w:val="superscript"/>
                <w:lang w:eastAsia="zh-TW"/>
              </w:rPr>
              <w:t>2</w:t>
            </w:r>
          </w:p>
          <w:p w14:paraId="00A0FEFA" w14:textId="77777777" w:rsidR="001F2FFF" w:rsidRPr="00EF5447" w:rsidRDefault="001F2FFF" w:rsidP="001C6898">
            <w:pPr>
              <w:pStyle w:val="TAC"/>
              <w:rPr>
                <w:b/>
                <w:lang w:eastAsia="zh-CN"/>
              </w:rPr>
            </w:pPr>
            <w:r w:rsidRPr="00EF5447">
              <w:rPr>
                <w:lang w:eastAsia="zh-CN"/>
              </w:rPr>
              <w:t>DC_3A-19A_n77A-n257G</w:t>
            </w:r>
            <w:r>
              <w:rPr>
                <w:rFonts w:hint="eastAsia"/>
                <w:vertAlign w:val="superscript"/>
                <w:lang w:eastAsia="zh-TW"/>
              </w:rPr>
              <w:t>2</w:t>
            </w:r>
          </w:p>
          <w:p w14:paraId="3B628068" w14:textId="77777777" w:rsidR="001F2FFF" w:rsidRPr="00EF5447" w:rsidRDefault="001F2FFF" w:rsidP="001C6898">
            <w:pPr>
              <w:pStyle w:val="TAC"/>
              <w:rPr>
                <w:b/>
                <w:lang w:eastAsia="zh-CN"/>
              </w:rPr>
            </w:pPr>
            <w:r w:rsidRPr="00EF5447">
              <w:rPr>
                <w:lang w:eastAsia="zh-CN"/>
              </w:rPr>
              <w:t>DC_3A-19A_n77A-n257H</w:t>
            </w:r>
            <w:r>
              <w:rPr>
                <w:rFonts w:hint="eastAsia"/>
                <w:vertAlign w:val="superscript"/>
                <w:lang w:eastAsia="zh-TW"/>
              </w:rPr>
              <w:t>2</w:t>
            </w:r>
          </w:p>
          <w:p w14:paraId="4CE4E97A" w14:textId="77777777" w:rsidR="001F2FFF" w:rsidRPr="00EF5447" w:rsidRDefault="001F2FFF" w:rsidP="001C6898">
            <w:pPr>
              <w:pStyle w:val="TAC"/>
              <w:rPr>
                <w:lang w:eastAsia="zh-CN"/>
              </w:rPr>
            </w:pPr>
            <w:r w:rsidRPr="00EF5447">
              <w:rPr>
                <w:lang w:eastAsia="zh-CN"/>
              </w:rPr>
              <w:t>DC_3A-19A_n77A-n257I</w:t>
            </w:r>
            <w:r>
              <w:rPr>
                <w:rFonts w:hint="eastAsia"/>
                <w:vertAlign w:val="superscript"/>
                <w:lang w:eastAsia="zh-TW"/>
              </w:rPr>
              <w:t>2</w:t>
            </w:r>
          </w:p>
        </w:tc>
        <w:tc>
          <w:tcPr>
            <w:tcW w:w="3969" w:type="dxa"/>
            <w:tcMar>
              <w:top w:w="28" w:type="dxa"/>
              <w:left w:w="28" w:type="dxa"/>
              <w:bottom w:w="28" w:type="dxa"/>
              <w:right w:w="28" w:type="dxa"/>
            </w:tcMar>
          </w:tcPr>
          <w:p w14:paraId="04DDCE82" w14:textId="77777777" w:rsidR="001F2FFF" w:rsidRPr="00EF5447" w:rsidRDefault="001F2FFF" w:rsidP="001C6898">
            <w:pPr>
              <w:pStyle w:val="TAC"/>
              <w:rPr>
                <w:lang w:eastAsia="zh-CN"/>
              </w:rPr>
            </w:pPr>
            <w:r w:rsidRPr="00EF5447">
              <w:rPr>
                <w:lang w:eastAsia="zh-CN"/>
              </w:rPr>
              <w:t>DC_3A_n77A-n257A</w:t>
            </w:r>
          </w:p>
          <w:p w14:paraId="4C47F4E4" w14:textId="77777777" w:rsidR="001F2FFF" w:rsidRPr="00EF5447" w:rsidRDefault="001F2FFF" w:rsidP="001C6898">
            <w:pPr>
              <w:pStyle w:val="TAC"/>
              <w:rPr>
                <w:lang w:eastAsia="zh-CN"/>
              </w:rPr>
            </w:pPr>
            <w:r w:rsidRPr="00EF5447">
              <w:rPr>
                <w:lang w:eastAsia="zh-CN"/>
              </w:rPr>
              <w:t>DC_3A_n77A-n257G</w:t>
            </w:r>
          </w:p>
          <w:p w14:paraId="7F8ABA59" w14:textId="77777777" w:rsidR="001F2FFF" w:rsidRPr="00EF5447" w:rsidRDefault="001F2FFF" w:rsidP="001C6898">
            <w:pPr>
              <w:pStyle w:val="TAC"/>
              <w:rPr>
                <w:lang w:eastAsia="zh-CN"/>
              </w:rPr>
            </w:pPr>
            <w:r w:rsidRPr="00EF5447">
              <w:rPr>
                <w:lang w:eastAsia="zh-CN"/>
              </w:rPr>
              <w:t>DC_3A_n77A-n257H</w:t>
            </w:r>
          </w:p>
          <w:p w14:paraId="081BDB47" w14:textId="77777777" w:rsidR="001F2FFF" w:rsidRPr="00EF5447" w:rsidRDefault="001F2FFF" w:rsidP="001C6898">
            <w:pPr>
              <w:pStyle w:val="TAC"/>
              <w:rPr>
                <w:lang w:eastAsia="zh-CN"/>
              </w:rPr>
            </w:pPr>
            <w:r w:rsidRPr="00EF5447">
              <w:rPr>
                <w:lang w:eastAsia="zh-CN"/>
              </w:rPr>
              <w:t>DC_3A_n77A-n257I</w:t>
            </w:r>
          </w:p>
          <w:p w14:paraId="2FB7D87C" w14:textId="77777777" w:rsidR="001F2FFF" w:rsidRPr="00EF5447" w:rsidRDefault="001F2FFF" w:rsidP="001C6898">
            <w:pPr>
              <w:pStyle w:val="TAC"/>
              <w:rPr>
                <w:lang w:eastAsia="zh-CN"/>
              </w:rPr>
            </w:pPr>
            <w:r w:rsidRPr="00EF5447">
              <w:rPr>
                <w:lang w:eastAsia="zh-CN"/>
              </w:rPr>
              <w:t>DC_19A_n77A-n257A</w:t>
            </w:r>
          </w:p>
          <w:p w14:paraId="3AF8CE89" w14:textId="77777777" w:rsidR="001F2FFF" w:rsidRPr="00EF5447" w:rsidRDefault="001F2FFF" w:rsidP="001C6898">
            <w:pPr>
              <w:pStyle w:val="TAC"/>
              <w:rPr>
                <w:lang w:eastAsia="zh-CN"/>
              </w:rPr>
            </w:pPr>
            <w:r w:rsidRPr="00EF5447">
              <w:rPr>
                <w:lang w:eastAsia="zh-CN"/>
              </w:rPr>
              <w:t>DC_19A_n77A-n257G</w:t>
            </w:r>
          </w:p>
          <w:p w14:paraId="76182E2A" w14:textId="77777777" w:rsidR="001F2FFF" w:rsidRPr="00EF5447" w:rsidRDefault="001F2FFF" w:rsidP="001C6898">
            <w:pPr>
              <w:pStyle w:val="TAC"/>
              <w:rPr>
                <w:lang w:eastAsia="zh-CN"/>
              </w:rPr>
            </w:pPr>
            <w:r w:rsidRPr="00EF5447">
              <w:rPr>
                <w:lang w:eastAsia="zh-CN"/>
              </w:rPr>
              <w:t>DC_19A_n77A-n257H</w:t>
            </w:r>
          </w:p>
          <w:p w14:paraId="18AFFDA4" w14:textId="77777777" w:rsidR="001F2FFF" w:rsidRPr="00EF5447" w:rsidRDefault="001F2FFF" w:rsidP="001C6898">
            <w:pPr>
              <w:pStyle w:val="TAC"/>
              <w:rPr>
                <w:lang w:eastAsia="zh-CN"/>
              </w:rPr>
            </w:pPr>
            <w:r w:rsidRPr="00EF5447">
              <w:rPr>
                <w:lang w:eastAsia="zh-CN"/>
              </w:rPr>
              <w:t>DC_19A_n77A-n257I</w:t>
            </w:r>
          </w:p>
        </w:tc>
      </w:tr>
      <w:tr w:rsidR="001F2FFF" w:rsidRPr="00EF5447" w14:paraId="658FA774" w14:textId="77777777" w:rsidTr="001C6898">
        <w:trPr>
          <w:trHeight w:val="187"/>
          <w:jc w:val="center"/>
        </w:trPr>
        <w:tc>
          <w:tcPr>
            <w:tcW w:w="3969" w:type="dxa"/>
            <w:shd w:val="clear" w:color="auto" w:fill="auto"/>
            <w:noWrap/>
            <w:tcMar>
              <w:top w:w="28" w:type="dxa"/>
              <w:left w:w="28" w:type="dxa"/>
              <w:bottom w:w="28" w:type="dxa"/>
              <w:right w:w="28" w:type="dxa"/>
            </w:tcMar>
          </w:tcPr>
          <w:p w14:paraId="161CB81A" w14:textId="77777777" w:rsidR="001F2FFF" w:rsidRPr="00EF5447" w:rsidRDefault="001F2FFF" w:rsidP="001C6898">
            <w:pPr>
              <w:pStyle w:val="TAC"/>
              <w:rPr>
                <w:b/>
                <w:lang w:eastAsia="zh-CN"/>
              </w:rPr>
            </w:pPr>
            <w:r w:rsidRPr="00EF5447">
              <w:rPr>
                <w:lang w:eastAsia="zh-CN"/>
              </w:rPr>
              <w:t>DC_3A-19A_n78A-n257A</w:t>
            </w:r>
            <w:r>
              <w:rPr>
                <w:rFonts w:hint="eastAsia"/>
                <w:vertAlign w:val="superscript"/>
                <w:lang w:eastAsia="zh-TW"/>
              </w:rPr>
              <w:t>2</w:t>
            </w:r>
          </w:p>
          <w:p w14:paraId="66CF7890" w14:textId="77777777" w:rsidR="001F2FFF" w:rsidRPr="00EF5447" w:rsidRDefault="001F2FFF" w:rsidP="001C6898">
            <w:pPr>
              <w:pStyle w:val="TAC"/>
              <w:rPr>
                <w:b/>
                <w:lang w:eastAsia="zh-CN"/>
              </w:rPr>
            </w:pPr>
            <w:r w:rsidRPr="00EF5447">
              <w:rPr>
                <w:lang w:eastAsia="zh-CN"/>
              </w:rPr>
              <w:t>DC_3A-19A_n78A-n257G</w:t>
            </w:r>
            <w:r>
              <w:rPr>
                <w:rFonts w:hint="eastAsia"/>
                <w:vertAlign w:val="superscript"/>
                <w:lang w:eastAsia="zh-TW"/>
              </w:rPr>
              <w:t>2</w:t>
            </w:r>
          </w:p>
          <w:p w14:paraId="40511237" w14:textId="77777777" w:rsidR="001F2FFF" w:rsidRPr="00EF5447" w:rsidRDefault="001F2FFF" w:rsidP="001C6898">
            <w:pPr>
              <w:pStyle w:val="TAC"/>
              <w:rPr>
                <w:b/>
                <w:lang w:eastAsia="zh-CN"/>
              </w:rPr>
            </w:pPr>
            <w:r w:rsidRPr="00EF5447">
              <w:rPr>
                <w:lang w:eastAsia="zh-CN"/>
              </w:rPr>
              <w:t>DC_3A-19A_n78A-n257H</w:t>
            </w:r>
            <w:r>
              <w:rPr>
                <w:rFonts w:hint="eastAsia"/>
                <w:vertAlign w:val="superscript"/>
                <w:lang w:eastAsia="zh-TW"/>
              </w:rPr>
              <w:t>2</w:t>
            </w:r>
          </w:p>
          <w:p w14:paraId="0134A306" w14:textId="77777777" w:rsidR="001F2FFF" w:rsidRPr="00EF5447" w:rsidRDefault="001F2FFF" w:rsidP="001C6898">
            <w:pPr>
              <w:pStyle w:val="TAC"/>
              <w:rPr>
                <w:lang w:eastAsia="zh-CN"/>
              </w:rPr>
            </w:pPr>
            <w:r w:rsidRPr="00EF5447">
              <w:rPr>
                <w:lang w:eastAsia="zh-CN"/>
              </w:rPr>
              <w:t>DC_3A-19A_n78A-n257I</w:t>
            </w:r>
            <w:r>
              <w:rPr>
                <w:rFonts w:hint="eastAsia"/>
                <w:vertAlign w:val="superscript"/>
                <w:lang w:eastAsia="zh-TW"/>
              </w:rPr>
              <w:t>2</w:t>
            </w:r>
          </w:p>
        </w:tc>
        <w:tc>
          <w:tcPr>
            <w:tcW w:w="3969" w:type="dxa"/>
            <w:tcMar>
              <w:top w:w="28" w:type="dxa"/>
              <w:left w:w="28" w:type="dxa"/>
              <w:bottom w:w="28" w:type="dxa"/>
              <w:right w:w="28" w:type="dxa"/>
            </w:tcMar>
          </w:tcPr>
          <w:p w14:paraId="5B5EC4E4" w14:textId="77777777" w:rsidR="001F2FFF" w:rsidRPr="00EF5447" w:rsidRDefault="001F2FFF" w:rsidP="001C6898">
            <w:pPr>
              <w:pStyle w:val="TAC"/>
              <w:rPr>
                <w:lang w:eastAsia="zh-CN"/>
              </w:rPr>
            </w:pPr>
            <w:r w:rsidRPr="00EF5447">
              <w:rPr>
                <w:lang w:eastAsia="zh-CN"/>
              </w:rPr>
              <w:t>DC_3A_n78A-n257A</w:t>
            </w:r>
          </w:p>
          <w:p w14:paraId="5DB44302" w14:textId="77777777" w:rsidR="001F2FFF" w:rsidRPr="00EF5447" w:rsidRDefault="001F2FFF" w:rsidP="001C6898">
            <w:pPr>
              <w:pStyle w:val="TAC"/>
              <w:rPr>
                <w:lang w:eastAsia="zh-CN"/>
              </w:rPr>
            </w:pPr>
            <w:r w:rsidRPr="00EF5447">
              <w:rPr>
                <w:lang w:eastAsia="zh-CN"/>
              </w:rPr>
              <w:t>DC_3A_n78A-n257G</w:t>
            </w:r>
          </w:p>
          <w:p w14:paraId="677B8368" w14:textId="77777777" w:rsidR="001F2FFF" w:rsidRPr="00EF5447" w:rsidRDefault="001F2FFF" w:rsidP="001C6898">
            <w:pPr>
              <w:pStyle w:val="TAC"/>
              <w:rPr>
                <w:lang w:eastAsia="zh-CN"/>
              </w:rPr>
            </w:pPr>
            <w:r w:rsidRPr="00EF5447">
              <w:rPr>
                <w:lang w:eastAsia="zh-CN"/>
              </w:rPr>
              <w:t>DC_3A_n78A-n257H</w:t>
            </w:r>
          </w:p>
          <w:p w14:paraId="086D2B44" w14:textId="77777777" w:rsidR="001F2FFF" w:rsidRPr="00EF5447" w:rsidRDefault="001F2FFF" w:rsidP="001C6898">
            <w:pPr>
              <w:pStyle w:val="TAC"/>
              <w:rPr>
                <w:lang w:eastAsia="zh-CN"/>
              </w:rPr>
            </w:pPr>
            <w:r w:rsidRPr="00EF5447">
              <w:rPr>
                <w:lang w:eastAsia="zh-CN"/>
              </w:rPr>
              <w:t>DC_3A_n78A-n257I</w:t>
            </w:r>
          </w:p>
          <w:p w14:paraId="5F217431" w14:textId="77777777" w:rsidR="001F2FFF" w:rsidRPr="00EF5447" w:rsidRDefault="001F2FFF" w:rsidP="001C6898">
            <w:pPr>
              <w:pStyle w:val="TAC"/>
              <w:rPr>
                <w:lang w:eastAsia="zh-CN"/>
              </w:rPr>
            </w:pPr>
            <w:r w:rsidRPr="00EF5447">
              <w:rPr>
                <w:lang w:eastAsia="zh-CN"/>
              </w:rPr>
              <w:t>DC_19A_n78A-n257A</w:t>
            </w:r>
          </w:p>
          <w:p w14:paraId="21736740" w14:textId="77777777" w:rsidR="001F2FFF" w:rsidRPr="00EF5447" w:rsidRDefault="001F2FFF" w:rsidP="001C6898">
            <w:pPr>
              <w:pStyle w:val="TAC"/>
              <w:rPr>
                <w:lang w:eastAsia="zh-CN"/>
              </w:rPr>
            </w:pPr>
            <w:r w:rsidRPr="00EF5447">
              <w:rPr>
                <w:lang w:eastAsia="zh-CN"/>
              </w:rPr>
              <w:t>DC_19A_n78A-n257G</w:t>
            </w:r>
          </w:p>
          <w:p w14:paraId="634CC7DB" w14:textId="77777777" w:rsidR="001F2FFF" w:rsidRPr="00EF5447" w:rsidRDefault="001F2FFF" w:rsidP="001C6898">
            <w:pPr>
              <w:pStyle w:val="TAC"/>
              <w:rPr>
                <w:lang w:eastAsia="zh-CN"/>
              </w:rPr>
            </w:pPr>
            <w:r w:rsidRPr="00EF5447">
              <w:rPr>
                <w:lang w:eastAsia="zh-CN"/>
              </w:rPr>
              <w:t>DC_19A_n78A-n257H</w:t>
            </w:r>
          </w:p>
          <w:p w14:paraId="139C12F3" w14:textId="77777777" w:rsidR="001F2FFF" w:rsidRPr="00EF5447" w:rsidRDefault="001F2FFF" w:rsidP="001C6898">
            <w:pPr>
              <w:pStyle w:val="TAC"/>
              <w:rPr>
                <w:lang w:eastAsia="zh-CN"/>
              </w:rPr>
            </w:pPr>
            <w:r w:rsidRPr="00EF5447">
              <w:rPr>
                <w:lang w:eastAsia="zh-CN"/>
              </w:rPr>
              <w:t>DC_19A_n78A-n257I</w:t>
            </w:r>
          </w:p>
        </w:tc>
      </w:tr>
      <w:tr w:rsidR="001F2FFF" w:rsidRPr="00EF5447" w14:paraId="5DBBCF85" w14:textId="77777777" w:rsidTr="001C6898">
        <w:trPr>
          <w:trHeight w:val="187"/>
          <w:jc w:val="center"/>
        </w:trPr>
        <w:tc>
          <w:tcPr>
            <w:tcW w:w="3969" w:type="dxa"/>
            <w:shd w:val="clear" w:color="auto" w:fill="auto"/>
            <w:noWrap/>
            <w:tcMar>
              <w:top w:w="28" w:type="dxa"/>
              <w:left w:w="28" w:type="dxa"/>
              <w:bottom w:w="28" w:type="dxa"/>
              <w:right w:w="28" w:type="dxa"/>
            </w:tcMar>
          </w:tcPr>
          <w:p w14:paraId="5317E94D" w14:textId="77777777" w:rsidR="001F2FFF" w:rsidRPr="00EF5447" w:rsidRDefault="001F2FFF" w:rsidP="001C6898">
            <w:pPr>
              <w:pStyle w:val="TAC"/>
              <w:rPr>
                <w:lang w:eastAsia="zh-CN"/>
              </w:rPr>
            </w:pPr>
            <w:r w:rsidRPr="00EF5447">
              <w:rPr>
                <w:lang w:eastAsia="zh-CN"/>
              </w:rPr>
              <w:t>DC_3A-19A_n79A-n257A</w:t>
            </w:r>
            <w:r>
              <w:rPr>
                <w:rFonts w:hint="eastAsia"/>
                <w:vertAlign w:val="superscript"/>
                <w:lang w:eastAsia="zh-TW"/>
              </w:rPr>
              <w:t>2</w:t>
            </w:r>
          </w:p>
          <w:p w14:paraId="575E18D8" w14:textId="77777777" w:rsidR="001F2FFF" w:rsidRPr="00EF5447" w:rsidRDefault="001F2FFF" w:rsidP="001C6898">
            <w:pPr>
              <w:pStyle w:val="TAC"/>
              <w:rPr>
                <w:lang w:eastAsia="zh-CN"/>
              </w:rPr>
            </w:pPr>
            <w:r w:rsidRPr="00EF5447">
              <w:rPr>
                <w:lang w:eastAsia="zh-CN"/>
              </w:rPr>
              <w:t>DC_3A-19A_n79A-n257G</w:t>
            </w:r>
            <w:r>
              <w:rPr>
                <w:rFonts w:hint="eastAsia"/>
                <w:vertAlign w:val="superscript"/>
                <w:lang w:eastAsia="zh-TW"/>
              </w:rPr>
              <w:t>2</w:t>
            </w:r>
          </w:p>
          <w:p w14:paraId="4FEC098F" w14:textId="77777777" w:rsidR="001F2FFF" w:rsidRPr="00EF5447" w:rsidRDefault="001F2FFF" w:rsidP="001C6898">
            <w:pPr>
              <w:pStyle w:val="TAC"/>
              <w:rPr>
                <w:lang w:eastAsia="zh-CN"/>
              </w:rPr>
            </w:pPr>
            <w:r w:rsidRPr="00EF5447">
              <w:rPr>
                <w:lang w:eastAsia="zh-CN"/>
              </w:rPr>
              <w:t>DC_3A-19A_n79A-n257H</w:t>
            </w:r>
            <w:r>
              <w:rPr>
                <w:rFonts w:hint="eastAsia"/>
                <w:vertAlign w:val="superscript"/>
                <w:lang w:eastAsia="zh-TW"/>
              </w:rPr>
              <w:t>2</w:t>
            </w:r>
          </w:p>
          <w:p w14:paraId="2D378CCA" w14:textId="77777777" w:rsidR="001F2FFF" w:rsidRPr="00EF5447" w:rsidRDefault="001F2FFF" w:rsidP="001C6898">
            <w:pPr>
              <w:pStyle w:val="TAC"/>
              <w:rPr>
                <w:lang w:eastAsia="zh-CN"/>
              </w:rPr>
            </w:pPr>
            <w:r w:rsidRPr="00EF5447">
              <w:rPr>
                <w:lang w:eastAsia="zh-CN"/>
              </w:rPr>
              <w:t>DC_3A-19A_n79A-n257I</w:t>
            </w:r>
            <w:r>
              <w:rPr>
                <w:rFonts w:hint="eastAsia"/>
                <w:vertAlign w:val="superscript"/>
                <w:lang w:eastAsia="zh-TW"/>
              </w:rPr>
              <w:t>2</w:t>
            </w:r>
          </w:p>
        </w:tc>
        <w:tc>
          <w:tcPr>
            <w:tcW w:w="3969" w:type="dxa"/>
            <w:tcMar>
              <w:top w:w="28" w:type="dxa"/>
              <w:left w:w="28" w:type="dxa"/>
              <w:bottom w:w="28" w:type="dxa"/>
              <w:right w:w="28" w:type="dxa"/>
            </w:tcMar>
          </w:tcPr>
          <w:p w14:paraId="4720F30E" w14:textId="77777777" w:rsidR="001F2FFF" w:rsidRPr="00EF5447" w:rsidRDefault="001F2FFF" w:rsidP="001C6898">
            <w:pPr>
              <w:pStyle w:val="TAC"/>
              <w:rPr>
                <w:lang w:eastAsia="zh-CN"/>
              </w:rPr>
            </w:pPr>
            <w:r w:rsidRPr="00EF5447">
              <w:rPr>
                <w:lang w:eastAsia="zh-CN"/>
              </w:rPr>
              <w:t>DC_3A_n79A-n257A</w:t>
            </w:r>
          </w:p>
          <w:p w14:paraId="56193979" w14:textId="77777777" w:rsidR="001F2FFF" w:rsidRPr="00EF5447" w:rsidRDefault="001F2FFF" w:rsidP="001C6898">
            <w:pPr>
              <w:pStyle w:val="TAC"/>
              <w:rPr>
                <w:lang w:eastAsia="zh-CN"/>
              </w:rPr>
            </w:pPr>
            <w:r w:rsidRPr="00EF5447">
              <w:rPr>
                <w:lang w:eastAsia="zh-CN"/>
              </w:rPr>
              <w:t>DC_3A_n79A-n257G</w:t>
            </w:r>
          </w:p>
          <w:p w14:paraId="20BECB8C" w14:textId="77777777" w:rsidR="001F2FFF" w:rsidRPr="00EF5447" w:rsidRDefault="001F2FFF" w:rsidP="001C6898">
            <w:pPr>
              <w:pStyle w:val="TAC"/>
              <w:rPr>
                <w:lang w:eastAsia="zh-CN"/>
              </w:rPr>
            </w:pPr>
            <w:r w:rsidRPr="00EF5447">
              <w:rPr>
                <w:lang w:eastAsia="zh-CN"/>
              </w:rPr>
              <w:t>DC_3A_n79A-n257H</w:t>
            </w:r>
          </w:p>
          <w:p w14:paraId="5293859C" w14:textId="77777777" w:rsidR="001F2FFF" w:rsidRPr="00EF5447" w:rsidRDefault="001F2FFF" w:rsidP="001C6898">
            <w:pPr>
              <w:pStyle w:val="TAC"/>
              <w:rPr>
                <w:lang w:eastAsia="zh-CN"/>
              </w:rPr>
            </w:pPr>
            <w:r w:rsidRPr="00EF5447">
              <w:rPr>
                <w:lang w:eastAsia="zh-CN"/>
              </w:rPr>
              <w:t>DC_3A_n79A-n257I</w:t>
            </w:r>
          </w:p>
          <w:p w14:paraId="0079A404" w14:textId="77777777" w:rsidR="001F2FFF" w:rsidRPr="00EF5447" w:rsidRDefault="001F2FFF" w:rsidP="001C6898">
            <w:pPr>
              <w:pStyle w:val="TAC"/>
              <w:rPr>
                <w:lang w:eastAsia="zh-CN"/>
              </w:rPr>
            </w:pPr>
            <w:r w:rsidRPr="00EF5447">
              <w:rPr>
                <w:lang w:eastAsia="zh-CN"/>
              </w:rPr>
              <w:t>DC_19A_n79A-n257A</w:t>
            </w:r>
          </w:p>
          <w:p w14:paraId="5595E7F9" w14:textId="77777777" w:rsidR="001F2FFF" w:rsidRPr="00EF5447" w:rsidRDefault="001F2FFF" w:rsidP="001C6898">
            <w:pPr>
              <w:pStyle w:val="TAC"/>
              <w:rPr>
                <w:lang w:eastAsia="zh-CN"/>
              </w:rPr>
            </w:pPr>
            <w:r w:rsidRPr="00EF5447">
              <w:rPr>
                <w:lang w:eastAsia="zh-CN"/>
              </w:rPr>
              <w:t>DC_19A_n79A-n257G</w:t>
            </w:r>
          </w:p>
          <w:p w14:paraId="72F10FF9" w14:textId="77777777" w:rsidR="001F2FFF" w:rsidRPr="00EF5447" w:rsidRDefault="001F2FFF" w:rsidP="001C6898">
            <w:pPr>
              <w:pStyle w:val="TAC"/>
              <w:rPr>
                <w:lang w:eastAsia="zh-CN"/>
              </w:rPr>
            </w:pPr>
            <w:r w:rsidRPr="00EF5447">
              <w:rPr>
                <w:lang w:eastAsia="zh-CN"/>
              </w:rPr>
              <w:t>DC_19A_n79A-n257H</w:t>
            </w:r>
          </w:p>
          <w:p w14:paraId="24FECAEE" w14:textId="77777777" w:rsidR="001F2FFF" w:rsidRPr="00EF5447" w:rsidRDefault="001F2FFF" w:rsidP="001C6898">
            <w:pPr>
              <w:pStyle w:val="TAC"/>
              <w:rPr>
                <w:lang w:eastAsia="zh-CN"/>
              </w:rPr>
            </w:pPr>
            <w:r w:rsidRPr="00EF5447">
              <w:rPr>
                <w:lang w:eastAsia="zh-CN"/>
              </w:rPr>
              <w:t>DC_19A_n79A-n257I</w:t>
            </w:r>
          </w:p>
        </w:tc>
      </w:tr>
      <w:tr w:rsidR="001F2FFF" w:rsidRPr="00EF5447" w14:paraId="0CED9312" w14:textId="77777777" w:rsidTr="001C6898">
        <w:trPr>
          <w:trHeight w:val="187"/>
          <w:jc w:val="center"/>
        </w:trPr>
        <w:tc>
          <w:tcPr>
            <w:tcW w:w="3969" w:type="dxa"/>
            <w:shd w:val="clear" w:color="auto" w:fill="auto"/>
            <w:noWrap/>
            <w:tcMar>
              <w:top w:w="28" w:type="dxa"/>
              <w:left w:w="28" w:type="dxa"/>
              <w:bottom w:w="28" w:type="dxa"/>
              <w:right w:w="28" w:type="dxa"/>
            </w:tcMar>
          </w:tcPr>
          <w:p w14:paraId="091510F7" w14:textId="77777777" w:rsidR="001F2FFF" w:rsidRPr="00EF5447" w:rsidRDefault="001F2FFF" w:rsidP="001C6898">
            <w:pPr>
              <w:pStyle w:val="TAC"/>
              <w:rPr>
                <w:b/>
                <w:lang w:eastAsia="zh-CN"/>
              </w:rPr>
            </w:pPr>
            <w:r w:rsidRPr="00EF5447">
              <w:rPr>
                <w:lang w:eastAsia="zh-CN"/>
              </w:rPr>
              <w:lastRenderedPageBreak/>
              <w:t>DC_3A-21A_n77A-n257A</w:t>
            </w:r>
            <w:r>
              <w:rPr>
                <w:rFonts w:hint="eastAsia"/>
                <w:vertAlign w:val="superscript"/>
                <w:lang w:eastAsia="zh-TW"/>
              </w:rPr>
              <w:t>2</w:t>
            </w:r>
          </w:p>
          <w:p w14:paraId="08387993" w14:textId="77777777" w:rsidR="001F2FFF" w:rsidRPr="00EF5447" w:rsidRDefault="001F2FFF" w:rsidP="001C6898">
            <w:pPr>
              <w:pStyle w:val="TAC"/>
              <w:rPr>
                <w:b/>
                <w:lang w:eastAsia="zh-CN"/>
              </w:rPr>
            </w:pPr>
            <w:r w:rsidRPr="00EF5447">
              <w:rPr>
                <w:lang w:eastAsia="zh-CN"/>
              </w:rPr>
              <w:t>DC_3A-21A_n77A-n257G</w:t>
            </w:r>
            <w:r>
              <w:rPr>
                <w:rFonts w:hint="eastAsia"/>
                <w:vertAlign w:val="superscript"/>
                <w:lang w:eastAsia="zh-TW"/>
              </w:rPr>
              <w:t>2</w:t>
            </w:r>
          </w:p>
          <w:p w14:paraId="799CA576" w14:textId="77777777" w:rsidR="001F2FFF" w:rsidRPr="00EF5447" w:rsidRDefault="001F2FFF" w:rsidP="001C6898">
            <w:pPr>
              <w:pStyle w:val="TAC"/>
              <w:rPr>
                <w:b/>
                <w:lang w:eastAsia="zh-CN"/>
              </w:rPr>
            </w:pPr>
            <w:r w:rsidRPr="00EF5447">
              <w:rPr>
                <w:lang w:eastAsia="zh-CN"/>
              </w:rPr>
              <w:t>DC_3A-21A_n77A-n257H</w:t>
            </w:r>
            <w:r>
              <w:rPr>
                <w:rFonts w:hint="eastAsia"/>
                <w:vertAlign w:val="superscript"/>
                <w:lang w:eastAsia="zh-TW"/>
              </w:rPr>
              <w:t>2</w:t>
            </w:r>
          </w:p>
          <w:p w14:paraId="09848E64" w14:textId="77777777" w:rsidR="001F2FFF" w:rsidRPr="00EF5447" w:rsidRDefault="001F2FFF" w:rsidP="001C6898">
            <w:pPr>
              <w:pStyle w:val="TAC"/>
              <w:rPr>
                <w:lang w:eastAsia="zh-CN"/>
              </w:rPr>
            </w:pPr>
            <w:r w:rsidRPr="00EF5447">
              <w:rPr>
                <w:lang w:eastAsia="zh-CN"/>
              </w:rPr>
              <w:t>DC_3A-21A_n77A-n257I</w:t>
            </w:r>
            <w:r>
              <w:rPr>
                <w:rFonts w:hint="eastAsia"/>
                <w:vertAlign w:val="superscript"/>
                <w:lang w:eastAsia="zh-TW"/>
              </w:rPr>
              <w:t>2</w:t>
            </w:r>
          </w:p>
        </w:tc>
        <w:tc>
          <w:tcPr>
            <w:tcW w:w="3969" w:type="dxa"/>
            <w:tcMar>
              <w:top w:w="28" w:type="dxa"/>
              <w:left w:w="28" w:type="dxa"/>
              <w:bottom w:w="28" w:type="dxa"/>
              <w:right w:w="28" w:type="dxa"/>
            </w:tcMar>
          </w:tcPr>
          <w:p w14:paraId="3D5742CF" w14:textId="77777777" w:rsidR="001F2FFF" w:rsidRPr="00EF5447" w:rsidRDefault="001F2FFF" w:rsidP="001C6898">
            <w:pPr>
              <w:pStyle w:val="TAC"/>
              <w:rPr>
                <w:lang w:eastAsia="zh-CN"/>
              </w:rPr>
            </w:pPr>
            <w:r w:rsidRPr="00EF5447">
              <w:rPr>
                <w:lang w:eastAsia="zh-CN"/>
              </w:rPr>
              <w:t>DC_3A_n77A-n257A</w:t>
            </w:r>
          </w:p>
          <w:p w14:paraId="57AAC6AE" w14:textId="77777777" w:rsidR="001F2FFF" w:rsidRPr="00EF5447" w:rsidRDefault="001F2FFF" w:rsidP="001C6898">
            <w:pPr>
              <w:pStyle w:val="TAC"/>
              <w:rPr>
                <w:lang w:eastAsia="zh-CN"/>
              </w:rPr>
            </w:pPr>
            <w:r w:rsidRPr="00EF5447">
              <w:rPr>
                <w:lang w:eastAsia="zh-CN"/>
              </w:rPr>
              <w:t>DC_3A_n77A-n257G</w:t>
            </w:r>
          </w:p>
          <w:p w14:paraId="4D94E5FD" w14:textId="77777777" w:rsidR="001F2FFF" w:rsidRPr="00EF5447" w:rsidRDefault="001F2FFF" w:rsidP="001C6898">
            <w:pPr>
              <w:pStyle w:val="TAC"/>
              <w:rPr>
                <w:lang w:eastAsia="zh-CN"/>
              </w:rPr>
            </w:pPr>
            <w:r w:rsidRPr="00EF5447">
              <w:rPr>
                <w:lang w:eastAsia="zh-CN"/>
              </w:rPr>
              <w:t>DC_3A_n77A-n257H</w:t>
            </w:r>
          </w:p>
          <w:p w14:paraId="64480083" w14:textId="77777777" w:rsidR="001F2FFF" w:rsidRPr="00EF5447" w:rsidRDefault="001F2FFF" w:rsidP="001C6898">
            <w:pPr>
              <w:pStyle w:val="TAC"/>
              <w:rPr>
                <w:lang w:eastAsia="zh-CN"/>
              </w:rPr>
            </w:pPr>
            <w:r w:rsidRPr="00EF5447">
              <w:rPr>
                <w:lang w:eastAsia="zh-CN"/>
              </w:rPr>
              <w:t>DC_3A_n77A-n257I</w:t>
            </w:r>
          </w:p>
          <w:p w14:paraId="3948871E" w14:textId="77777777" w:rsidR="001F2FFF" w:rsidRPr="00EF5447" w:rsidRDefault="001F2FFF" w:rsidP="001C6898">
            <w:pPr>
              <w:pStyle w:val="TAC"/>
              <w:rPr>
                <w:lang w:eastAsia="zh-CN"/>
              </w:rPr>
            </w:pPr>
            <w:r w:rsidRPr="00EF5447">
              <w:rPr>
                <w:lang w:eastAsia="zh-CN"/>
              </w:rPr>
              <w:t>DC_21A_n77A-n257A</w:t>
            </w:r>
          </w:p>
          <w:p w14:paraId="2E746876" w14:textId="77777777" w:rsidR="001F2FFF" w:rsidRPr="00EF5447" w:rsidRDefault="001F2FFF" w:rsidP="001C6898">
            <w:pPr>
              <w:pStyle w:val="TAC"/>
              <w:rPr>
                <w:lang w:eastAsia="zh-CN"/>
              </w:rPr>
            </w:pPr>
            <w:r w:rsidRPr="00EF5447">
              <w:rPr>
                <w:lang w:eastAsia="zh-CN"/>
              </w:rPr>
              <w:t>DC_21A_n77A-n257G</w:t>
            </w:r>
          </w:p>
          <w:p w14:paraId="42D8332F" w14:textId="77777777" w:rsidR="001F2FFF" w:rsidRPr="00EF5447" w:rsidRDefault="001F2FFF" w:rsidP="001C6898">
            <w:pPr>
              <w:pStyle w:val="TAC"/>
              <w:rPr>
                <w:lang w:eastAsia="zh-CN"/>
              </w:rPr>
            </w:pPr>
            <w:r w:rsidRPr="00EF5447">
              <w:rPr>
                <w:lang w:eastAsia="zh-CN"/>
              </w:rPr>
              <w:t>DC_21A_n77A-n257H</w:t>
            </w:r>
          </w:p>
          <w:p w14:paraId="7B307460" w14:textId="77777777" w:rsidR="001F2FFF" w:rsidRPr="00EF5447" w:rsidRDefault="001F2FFF" w:rsidP="001C6898">
            <w:pPr>
              <w:pStyle w:val="TAC"/>
              <w:rPr>
                <w:lang w:eastAsia="zh-CN"/>
              </w:rPr>
            </w:pPr>
            <w:r w:rsidRPr="00EF5447">
              <w:rPr>
                <w:lang w:eastAsia="zh-CN"/>
              </w:rPr>
              <w:t>DC_21A_n77A-n257I</w:t>
            </w:r>
          </w:p>
        </w:tc>
      </w:tr>
      <w:tr w:rsidR="001F2FFF" w:rsidRPr="00EF5447" w14:paraId="59ED4A0A" w14:textId="77777777" w:rsidTr="001C6898">
        <w:trPr>
          <w:trHeight w:val="187"/>
          <w:jc w:val="center"/>
        </w:trPr>
        <w:tc>
          <w:tcPr>
            <w:tcW w:w="3969" w:type="dxa"/>
            <w:shd w:val="clear" w:color="auto" w:fill="auto"/>
            <w:noWrap/>
            <w:tcMar>
              <w:top w:w="28" w:type="dxa"/>
              <w:left w:w="28" w:type="dxa"/>
              <w:bottom w:w="28" w:type="dxa"/>
              <w:right w:w="28" w:type="dxa"/>
            </w:tcMar>
          </w:tcPr>
          <w:p w14:paraId="112FC753" w14:textId="77777777" w:rsidR="001F2FFF" w:rsidRPr="00EF5447" w:rsidRDefault="001F2FFF" w:rsidP="001C6898">
            <w:pPr>
              <w:pStyle w:val="TAC"/>
              <w:rPr>
                <w:b/>
                <w:lang w:eastAsia="zh-CN"/>
              </w:rPr>
            </w:pPr>
            <w:r w:rsidRPr="00EF5447">
              <w:rPr>
                <w:lang w:eastAsia="zh-CN"/>
              </w:rPr>
              <w:t>DC_3A-21A_n78A-n257A</w:t>
            </w:r>
            <w:r>
              <w:rPr>
                <w:rFonts w:hint="eastAsia"/>
                <w:vertAlign w:val="superscript"/>
                <w:lang w:eastAsia="zh-TW"/>
              </w:rPr>
              <w:t>2</w:t>
            </w:r>
          </w:p>
          <w:p w14:paraId="70FE6DF3" w14:textId="77777777" w:rsidR="001F2FFF" w:rsidRPr="00EF5447" w:rsidRDefault="001F2FFF" w:rsidP="001C6898">
            <w:pPr>
              <w:pStyle w:val="TAC"/>
              <w:rPr>
                <w:b/>
                <w:lang w:eastAsia="zh-CN"/>
              </w:rPr>
            </w:pPr>
            <w:r w:rsidRPr="00EF5447">
              <w:rPr>
                <w:lang w:eastAsia="zh-CN"/>
              </w:rPr>
              <w:t>DC_3A-21A_n78A-n257G</w:t>
            </w:r>
            <w:r>
              <w:rPr>
                <w:rFonts w:hint="eastAsia"/>
                <w:vertAlign w:val="superscript"/>
                <w:lang w:eastAsia="zh-TW"/>
              </w:rPr>
              <w:t>2</w:t>
            </w:r>
          </w:p>
          <w:p w14:paraId="6BCD0952" w14:textId="77777777" w:rsidR="001F2FFF" w:rsidRPr="00EF5447" w:rsidRDefault="001F2FFF" w:rsidP="001C6898">
            <w:pPr>
              <w:pStyle w:val="TAC"/>
              <w:rPr>
                <w:b/>
                <w:lang w:eastAsia="zh-CN"/>
              </w:rPr>
            </w:pPr>
            <w:r w:rsidRPr="00EF5447">
              <w:rPr>
                <w:lang w:eastAsia="zh-CN"/>
              </w:rPr>
              <w:t>DC_3A-21A_n78A-n257H</w:t>
            </w:r>
            <w:r>
              <w:rPr>
                <w:rFonts w:hint="eastAsia"/>
                <w:vertAlign w:val="superscript"/>
                <w:lang w:eastAsia="zh-TW"/>
              </w:rPr>
              <w:t>2</w:t>
            </w:r>
          </w:p>
          <w:p w14:paraId="33EB8D58" w14:textId="77777777" w:rsidR="001F2FFF" w:rsidRPr="00EF5447" w:rsidRDefault="001F2FFF" w:rsidP="001C6898">
            <w:pPr>
              <w:pStyle w:val="TAC"/>
              <w:rPr>
                <w:lang w:eastAsia="zh-CN"/>
              </w:rPr>
            </w:pPr>
            <w:r w:rsidRPr="00EF5447">
              <w:rPr>
                <w:lang w:eastAsia="zh-CN"/>
              </w:rPr>
              <w:t>DC_3A-21A_n78A-n257I</w:t>
            </w:r>
            <w:r>
              <w:rPr>
                <w:rFonts w:hint="eastAsia"/>
                <w:vertAlign w:val="superscript"/>
                <w:lang w:eastAsia="zh-TW"/>
              </w:rPr>
              <w:t>2</w:t>
            </w:r>
          </w:p>
        </w:tc>
        <w:tc>
          <w:tcPr>
            <w:tcW w:w="3969" w:type="dxa"/>
            <w:tcMar>
              <w:top w:w="28" w:type="dxa"/>
              <w:left w:w="28" w:type="dxa"/>
              <w:bottom w:w="28" w:type="dxa"/>
              <w:right w:w="28" w:type="dxa"/>
            </w:tcMar>
          </w:tcPr>
          <w:p w14:paraId="6E9A3ADD" w14:textId="77777777" w:rsidR="001F2FFF" w:rsidRPr="00EF5447" w:rsidRDefault="001F2FFF" w:rsidP="001C6898">
            <w:pPr>
              <w:pStyle w:val="TAC"/>
              <w:rPr>
                <w:lang w:eastAsia="zh-CN"/>
              </w:rPr>
            </w:pPr>
            <w:r w:rsidRPr="00EF5447">
              <w:rPr>
                <w:lang w:eastAsia="zh-CN"/>
              </w:rPr>
              <w:t>DC_3A_n78A-n257A</w:t>
            </w:r>
          </w:p>
          <w:p w14:paraId="2DD11E95" w14:textId="77777777" w:rsidR="001F2FFF" w:rsidRPr="00EF5447" w:rsidRDefault="001F2FFF" w:rsidP="001C6898">
            <w:pPr>
              <w:pStyle w:val="TAC"/>
              <w:rPr>
                <w:lang w:eastAsia="zh-CN"/>
              </w:rPr>
            </w:pPr>
            <w:r w:rsidRPr="00EF5447">
              <w:rPr>
                <w:lang w:eastAsia="zh-CN"/>
              </w:rPr>
              <w:t>DC_3A_n78A-n257G</w:t>
            </w:r>
          </w:p>
          <w:p w14:paraId="4A8EFBFE" w14:textId="77777777" w:rsidR="001F2FFF" w:rsidRPr="00EF5447" w:rsidRDefault="001F2FFF" w:rsidP="001C6898">
            <w:pPr>
              <w:pStyle w:val="TAC"/>
              <w:rPr>
                <w:lang w:eastAsia="zh-CN"/>
              </w:rPr>
            </w:pPr>
            <w:r w:rsidRPr="00EF5447">
              <w:rPr>
                <w:lang w:eastAsia="zh-CN"/>
              </w:rPr>
              <w:t>DC_3A_n78A-n257H</w:t>
            </w:r>
          </w:p>
          <w:p w14:paraId="6A660C26" w14:textId="77777777" w:rsidR="001F2FFF" w:rsidRPr="00EF5447" w:rsidRDefault="001F2FFF" w:rsidP="001C6898">
            <w:pPr>
              <w:pStyle w:val="TAC"/>
              <w:rPr>
                <w:lang w:eastAsia="zh-CN"/>
              </w:rPr>
            </w:pPr>
            <w:r w:rsidRPr="00EF5447">
              <w:rPr>
                <w:lang w:eastAsia="zh-CN"/>
              </w:rPr>
              <w:t>DC_3A_n78A-n257I</w:t>
            </w:r>
          </w:p>
          <w:p w14:paraId="67ECF594" w14:textId="77777777" w:rsidR="001F2FFF" w:rsidRPr="00EF5447" w:rsidRDefault="001F2FFF" w:rsidP="001C6898">
            <w:pPr>
              <w:pStyle w:val="TAC"/>
              <w:rPr>
                <w:lang w:eastAsia="zh-CN"/>
              </w:rPr>
            </w:pPr>
            <w:r w:rsidRPr="00EF5447">
              <w:rPr>
                <w:lang w:eastAsia="zh-CN"/>
              </w:rPr>
              <w:t>DC_21A_n78A-n257A</w:t>
            </w:r>
          </w:p>
          <w:p w14:paraId="08961E90" w14:textId="77777777" w:rsidR="001F2FFF" w:rsidRPr="00EF5447" w:rsidRDefault="001F2FFF" w:rsidP="001C6898">
            <w:pPr>
              <w:pStyle w:val="TAC"/>
              <w:rPr>
                <w:lang w:eastAsia="zh-CN"/>
              </w:rPr>
            </w:pPr>
            <w:r w:rsidRPr="00EF5447">
              <w:rPr>
                <w:lang w:eastAsia="zh-CN"/>
              </w:rPr>
              <w:t>DC_21A_n78A-n257G</w:t>
            </w:r>
          </w:p>
          <w:p w14:paraId="021F2E18" w14:textId="77777777" w:rsidR="001F2FFF" w:rsidRPr="00EF5447" w:rsidRDefault="001F2FFF" w:rsidP="001C6898">
            <w:pPr>
              <w:pStyle w:val="TAC"/>
              <w:rPr>
                <w:lang w:eastAsia="zh-CN"/>
              </w:rPr>
            </w:pPr>
            <w:r w:rsidRPr="00EF5447">
              <w:rPr>
                <w:lang w:eastAsia="zh-CN"/>
              </w:rPr>
              <w:t>DC_21A_n78A-n257H</w:t>
            </w:r>
          </w:p>
          <w:p w14:paraId="0137EF8B" w14:textId="77777777" w:rsidR="001F2FFF" w:rsidRPr="00EF5447" w:rsidRDefault="001F2FFF" w:rsidP="001C6898">
            <w:pPr>
              <w:pStyle w:val="TAC"/>
              <w:rPr>
                <w:lang w:eastAsia="zh-CN"/>
              </w:rPr>
            </w:pPr>
            <w:r w:rsidRPr="00EF5447">
              <w:rPr>
                <w:lang w:eastAsia="zh-CN"/>
              </w:rPr>
              <w:t>DC_21A_n78A-n257I</w:t>
            </w:r>
          </w:p>
        </w:tc>
      </w:tr>
      <w:tr w:rsidR="001F2FFF" w:rsidRPr="00EF5447" w14:paraId="6D03EFF9" w14:textId="77777777" w:rsidTr="001C6898">
        <w:trPr>
          <w:trHeight w:val="187"/>
          <w:jc w:val="center"/>
        </w:trPr>
        <w:tc>
          <w:tcPr>
            <w:tcW w:w="3969" w:type="dxa"/>
            <w:shd w:val="clear" w:color="auto" w:fill="auto"/>
            <w:noWrap/>
            <w:tcMar>
              <w:top w:w="28" w:type="dxa"/>
              <w:left w:w="28" w:type="dxa"/>
              <w:bottom w:w="28" w:type="dxa"/>
              <w:right w:w="28" w:type="dxa"/>
            </w:tcMar>
          </w:tcPr>
          <w:p w14:paraId="7F3E485A" w14:textId="77777777" w:rsidR="001F2FFF" w:rsidRPr="00EF5447" w:rsidRDefault="001F2FFF" w:rsidP="001C6898">
            <w:pPr>
              <w:pStyle w:val="TAC"/>
              <w:rPr>
                <w:lang w:eastAsia="zh-CN"/>
              </w:rPr>
            </w:pPr>
            <w:r w:rsidRPr="00EF5447">
              <w:rPr>
                <w:lang w:eastAsia="zh-CN"/>
              </w:rPr>
              <w:t>DC_3A-21A_n79A-n257A</w:t>
            </w:r>
            <w:r>
              <w:rPr>
                <w:rFonts w:hint="eastAsia"/>
                <w:vertAlign w:val="superscript"/>
                <w:lang w:eastAsia="zh-TW"/>
              </w:rPr>
              <w:t>2</w:t>
            </w:r>
          </w:p>
          <w:p w14:paraId="136A92EB" w14:textId="77777777" w:rsidR="001F2FFF" w:rsidRPr="00EF5447" w:rsidRDefault="001F2FFF" w:rsidP="001C6898">
            <w:pPr>
              <w:pStyle w:val="TAC"/>
              <w:rPr>
                <w:lang w:eastAsia="zh-CN"/>
              </w:rPr>
            </w:pPr>
            <w:r w:rsidRPr="00EF5447">
              <w:rPr>
                <w:lang w:eastAsia="zh-CN"/>
              </w:rPr>
              <w:t>DC_3A-21A_n79A-n257G</w:t>
            </w:r>
            <w:r>
              <w:rPr>
                <w:rFonts w:hint="eastAsia"/>
                <w:vertAlign w:val="superscript"/>
                <w:lang w:eastAsia="zh-TW"/>
              </w:rPr>
              <w:t>2</w:t>
            </w:r>
          </w:p>
          <w:p w14:paraId="7A92FC56" w14:textId="77777777" w:rsidR="001F2FFF" w:rsidRPr="00EF5447" w:rsidRDefault="001F2FFF" w:rsidP="001C6898">
            <w:pPr>
              <w:pStyle w:val="TAC"/>
              <w:rPr>
                <w:lang w:eastAsia="zh-CN"/>
              </w:rPr>
            </w:pPr>
            <w:r w:rsidRPr="00EF5447">
              <w:rPr>
                <w:lang w:eastAsia="zh-CN"/>
              </w:rPr>
              <w:t>DC_3A-21A_n79A-n257H</w:t>
            </w:r>
            <w:r>
              <w:rPr>
                <w:rFonts w:hint="eastAsia"/>
                <w:vertAlign w:val="superscript"/>
                <w:lang w:eastAsia="zh-TW"/>
              </w:rPr>
              <w:t>2</w:t>
            </w:r>
          </w:p>
          <w:p w14:paraId="73E76D92" w14:textId="77777777" w:rsidR="001F2FFF" w:rsidRPr="00EF5447" w:rsidRDefault="001F2FFF" w:rsidP="001C6898">
            <w:pPr>
              <w:pStyle w:val="TAC"/>
              <w:rPr>
                <w:lang w:eastAsia="zh-CN"/>
              </w:rPr>
            </w:pPr>
            <w:r w:rsidRPr="00EF5447">
              <w:rPr>
                <w:lang w:eastAsia="zh-CN"/>
              </w:rPr>
              <w:t>DC_3A-21A_n79A-n257I</w:t>
            </w:r>
            <w:r>
              <w:rPr>
                <w:rFonts w:hint="eastAsia"/>
                <w:vertAlign w:val="superscript"/>
                <w:lang w:eastAsia="zh-TW"/>
              </w:rPr>
              <w:t>2</w:t>
            </w:r>
          </w:p>
        </w:tc>
        <w:tc>
          <w:tcPr>
            <w:tcW w:w="3969" w:type="dxa"/>
            <w:tcMar>
              <w:top w:w="28" w:type="dxa"/>
              <w:left w:w="28" w:type="dxa"/>
              <w:bottom w:w="28" w:type="dxa"/>
              <w:right w:w="28" w:type="dxa"/>
            </w:tcMar>
          </w:tcPr>
          <w:p w14:paraId="10635D79" w14:textId="77777777" w:rsidR="001F2FFF" w:rsidRPr="00EF5447" w:rsidRDefault="001F2FFF" w:rsidP="001C6898">
            <w:pPr>
              <w:pStyle w:val="TAC"/>
              <w:rPr>
                <w:lang w:eastAsia="zh-CN"/>
              </w:rPr>
            </w:pPr>
            <w:r w:rsidRPr="00EF5447">
              <w:rPr>
                <w:lang w:eastAsia="zh-CN"/>
              </w:rPr>
              <w:t>DC_3A_n79A-n257A</w:t>
            </w:r>
          </w:p>
          <w:p w14:paraId="4F059FEE" w14:textId="77777777" w:rsidR="001F2FFF" w:rsidRPr="00EF5447" w:rsidRDefault="001F2FFF" w:rsidP="001C6898">
            <w:pPr>
              <w:pStyle w:val="TAC"/>
              <w:rPr>
                <w:lang w:eastAsia="zh-CN"/>
              </w:rPr>
            </w:pPr>
            <w:r w:rsidRPr="00EF5447">
              <w:rPr>
                <w:lang w:eastAsia="zh-CN"/>
              </w:rPr>
              <w:t>DC_3A_n79A-n257G</w:t>
            </w:r>
          </w:p>
          <w:p w14:paraId="25D55769" w14:textId="77777777" w:rsidR="001F2FFF" w:rsidRPr="00EF5447" w:rsidRDefault="001F2FFF" w:rsidP="001C6898">
            <w:pPr>
              <w:pStyle w:val="TAC"/>
              <w:rPr>
                <w:lang w:eastAsia="zh-CN"/>
              </w:rPr>
            </w:pPr>
            <w:r w:rsidRPr="00EF5447">
              <w:rPr>
                <w:lang w:eastAsia="zh-CN"/>
              </w:rPr>
              <w:t>DC_3A_n79A-n257H</w:t>
            </w:r>
          </w:p>
          <w:p w14:paraId="04872AD8" w14:textId="77777777" w:rsidR="001F2FFF" w:rsidRPr="00EF5447" w:rsidRDefault="001F2FFF" w:rsidP="001C6898">
            <w:pPr>
              <w:pStyle w:val="TAC"/>
              <w:rPr>
                <w:lang w:eastAsia="zh-CN"/>
              </w:rPr>
            </w:pPr>
            <w:r w:rsidRPr="00EF5447">
              <w:rPr>
                <w:lang w:eastAsia="zh-CN"/>
              </w:rPr>
              <w:t>DC_3A_n79A-n257I</w:t>
            </w:r>
          </w:p>
          <w:p w14:paraId="50834FD3" w14:textId="77777777" w:rsidR="001F2FFF" w:rsidRPr="00EF5447" w:rsidRDefault="001F2FFF" w:rsidP="001C6898">
            <w:pPr>
              <w:pStyle w:val="TAC"/>
              <w:rPr>
                <w:lang w:eastAsia="zh-CN"/>
              </w:rPr>
            </w:pPr>
            <w:r w:rsidRPr="00EF5447">
              <w:rPr>
                <w:lang w:eastAsia="zh-CN"/>
              </w:rPr>
              <w:t>DC_21A_n79A-n257A</w:t>
            </w:r>
          </w:p>
          <w:p w14:paraId="589A23B3" w14:textId="77777777" w:rsidR="001F2FFF" w:rsidRPr="00EF5447" w:rsidRDefault="001F2FFF" w:rsidP="001C6898">
            <w:pPr>
              <w:pStyle w:val="TAC"/>
              <w:rPr>
                <w:lang w:eastAsia="zh-CN"/>
              </w:rPr>
            </w:pPr>
            <w:r w:rsidRPr="00EF5447">
              <w:rPr>
                <w:lang w:eastAsia="zh-CN"/>
              </w:rPr>
              <w:t>DC_21A_n79A-n257G</w:t>
            </w:r>
          </w:p>
          <w:p w14:paraId="2C585FE6" w14:textId="77777777" w:rsidR="001F2FFF" w:rsidRPr="00EF5447" w:rsidRDefault="001F2FFF" w:rsidP="001C6898">
            <w:pPr>
              <w:pStyle w:val="TAC"/>
              <w:rPr>
                <w:lang w:eastAsia="zh-CN"/>
              </w:rPr>
            </w:pPr>
            <w:r w:rsidRPr="00EF5447">
              <w:rPr>
                <w:lang w:eastAsia="zh-CN"/>
              </w:rPr>
              <w:t>DC_21A_n79A-n257H</w:t>
            </w:r>
          </w:p>
          <w:p w14:paraId="5563B42C" w14:textId="77777777" w:rsidR="001F2FFF" w:rsidRPr="00EF5447" w:rsidRDefault="001F2FFF" w:rsidP="001C6898">
            <w:pPr>
              <w:pStyle w:val="TAC"/>
              <w:rPr>
                <w:lang w:eastAsia="zh-CN"/>
              </w:rPr>
            </w:pPr>
            <w:r w:rsidRPr="00EF5447">
              <w:rPr>
                <w:lang w:eastAsia="zh-CN"/>
              </w:rPr>
              <w:t>DC_21A_n79A-n257I</w:t>
            </w:r>
          </w:p>
        </w:tc>
      </w:tr>
      <w:tr w:rsidR="001F2FFF" w:rsidRPr="00EF5447" w14:paraId="5B475916" w14:textId="77777777" w:rsidTr="001C6898">
        <w:trPr>
          <w:trHeight w:val="187"/>
          <w:jc w:val="center"/>
        </w:trPr>
        <w:tc>
          <w:tcPr>
            <w:tcW w:w="3969" w:type="dxa"/>
            <w:shd w:val="clear" w:color="auto" w:fill="auto"/>
            <w:noWrap/>
            <w:tcMar>
              <w:top w:w="28" w:type="dxa"/>
              <w:left w:w="28" w:type="dxa"/>
              <w:bottom w:w="28" w:type="dxa"/>
              <w:right w:w="28" w:type="dxa"/>
            </w:tcMar>
          </w:tcPr>
          <w:p w14:paraId="4B1A0430" w14:textId="77777777" w:rsidR="001F2FFF" w:rsidRPr="00EF5447" w:rsidRDefault="001F2FFF" w:rsidP="001C6898">
            <w:pPr>
              <w:pStyle w:val="TAC"/>
              <w:rPr>
                <w:rFonts w:eastAsia="Malgun Gothic" w:cs="Arial"/>
                <w:lang w:eastAsia="ko-KR"/>
              </w:rPr>
            </w:pPr>
            <w:r w:rsidRPr="00EF5447">
              <w:rPr>
                <w:rFonts w:cs="Arial"/>
                <w:lang w:eastAsia="zh-CN"/>
              </w:rPr>
              <w:t>DC_3A-28A_n77A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401F9275" w14:textId="77777777" w:rsidR="001F2FFF" w:rsidRPr="00EF5447" w:rsidRDefault="001F2FFF" w:rsidP="001C6898">
            <w:pPr>
              <w:pStyle w:val="TAC"/>
              <w:rPr>
                <w:rFonts w:eastAsia="Malgun Gothic" w:cs="Arial"/>
                <w:lang w:eastAsia="ko-KR"/>
              </w:rPr>
            </w:pPr>
            <w:r w:rsidRPr="00EF5447">
              <w:rPr>
                <w:rFonts w:cs="Arial"/>
                <w:lang w:eastAsia="zh-CN"/>
              </w:rPr>
              <w:t>DC_3A-28A_n77A</w:t>
            </w:r>
            <w:r w:rsidRPr="00EF5447">
              <w:rPr>
                <w:rFonts w:cs="Arial"/>
                <w:lang w:eastAsia="ja-JP"/>
              </w:rPr>
              <w:t>-</w:t>
            </w:r>
            <w:r w:rsidRPr="00EF5447">
              <w:rPr>
                <w:rFonts w:cs="Arial"/>
                <w:lang w:eastAsia="zh-CN"/>
              </w:rPr>
              <w:t>n257D</w:t>
            </w:r>
            <w:r>
              <w:rPr>
                <w:rFonts w:hint="eastAsia"/>
                <w:vertAlign w:val="superscript"/>
                <w:lang w:eastAsia="zh-TW"/>
              </w:rPr>
              <w:t>2</w:t>
            </w:r>
          </w:p>
          <w:p w14:paraId="1642775C" w14:textId="77777777" w:rsidR="001F2FFF" w:rsidRPr="00EF5447" w:rsidRDefault="001F2FFF" w:rsidP="001C6898">
            <w:pPr>
              <w:pStyle w:val="TAC"/>
              <w:rPr>
                <w:rFonts w:eastAsia="Malgun Gothic" w:cs="Arial"/>
                <w:lang w:eastAsia="ko-KR"/>
              </w:rPr>
            </w:pPr>
            <w:r w:rsidRPr="00EF5447">
              <w:rPr>
                <w:rFonts w:cs="Arial"/>
                <w:lang w:eastAsia="zh-CN"/>
              </w:rPr>
              <w:t>DC_3A-28A_n77A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0EE9CAA2" w14:textId="77777777" w:rsidR="001F2FFF" w:rsidRPr="00EF5447" w:rsidRDefault="001F2FFF" w:rsidP="001C6898">
            <w:pPr>
              <w:pStyle w:val="TAC"/>
              <w:rPr>
                <w:rFonts w:eastAsia="Malgun Gothic" w:cs="Arial"/>
                <w:lang w:eastAsia="ko-KR"/>
              </w:rPr>
            </w:pPr>
            <w:r w:rsidRPr="00EF5447">
              <w:rPr>
                <w:rFonts w:cs="Arial"/>
                <w:lang w:eastAsia="zh-CN"/>
              </w:rPr>
              <w:t>DC_3A-28A_n77A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3A0F63E5" w14:textId="77777777" w:rsidR="001F2FFF" w:rsidRPr="00EF5447" w:rsidRDefault="001F2FFF" w:rsidP="001C6898">
            <w:pPr>
              <w:pStyle w:val="TAC"/>
              <w:rPr>
                <w:rFonts w:cs="Arial"/>
                <w:lang w:eastAsia="zh-CN"/>
              </w:rPr>
            </w:pPr>
            <w:r w:rsidRPr="00EF5447">
              <w:rPr>
                <w:rFonts w:cs="Arial"/>
                <w:lang w:eastAsia="zh-CN"/>
              </w:rPr>
              <w:t>DC_3A-28A_n77A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7B78271F" w14:textId="77777777" w:rsidR="001F2FFF" w:rsidRPr="00EF5447" w:rsidRDefault="001F2FFF" w:rsidP="001C6898">
            <w:pPr>
              <w:pStyle w:val="TAC"/>
              <w:rPr>
                <w:rFonts w:cs="Arial"/>
                <w:lang w:eastAsia="zh-CN"/>
              </w:rPr>
            </w:pPr>
            <w:r w:rsidRPr="00EF5447">
              <w:rPr>
                <w:rFonts w:cs="Arial"/>
                <w:lang w:eastAsia="zh-CN"/>
              </w:rPr>
              <w:t>DC_3A_n77A</w:t>
            </w:r>
          </w:p>
          <w:p w14:paraId="4B81D5C9" w14:textId="77777777" w:rsidR="001F2FFF" w:rsidRPr="00EF5447" w:rsidRDefault="001F2FFF" w:rsidP="001C6898">
            <w:pPr>
              <w:pStyle w:val="TAC"/>
              <w:rPr>
                <w:rFonts w:cs="Arial"/>
                <w:lang w:eastAsia="zh-CN"/>
              </w:rPr>
            </w:pPr>
            <w:r w:rsidRPr="00EF5447">
              <w:rPr>
                <w:rFonts w:cs="Arial"/>
                <w:lang w:eastAsia="zh-CN"/>
              </w:rPr>
              <w:t>DC_3A_n257A</w:t>
            </w:r>
          </w:p>
          <w:p w14:paraId="4EF34DDF" w14:textId="77777777" w:rsidR="001F2FFF" w:rsidRPr="00EF5447" w:rsidRDefault="001F2FFF" w:rsidP="001C6898">
            <w:pPr>
              <w:pStyle w:val="TAC"/>
              <w:rPr>
                <w:rFonts w:cs="Arial"/>
                <w:lang w:eastAsia="zh-CN"/>
              </w:rPr>
            </w:pPr>
            <w:r w:rsidRPr="00EF5447">
              <w:rPr>
                <w:rFonts w:cs="Arial"/>
                <w:lang w:eastAsia="zh-CN"/>
              </w:rPr>
              <w:t>DC_3A_n257D</w:t>
            </w:r>
          </w:p>
          <w:p w14:paraId="66FF3349" w14:textId="77777777" w:rsidR="001F2FFF" w:rsidRPr="00EF5447" w:rsidRDefault="001F2FFF" w:rsidP="001C6898">
            <w:pPr>
              <w:pStyle w:val="TAC"/>
              <w:rPr>
                <w:rFonts w:cs="Arial"/>
                <w:lang w:eastAsia="zh-CN"/>
              </w:rPr>
            </w:pPr>
            <w:r w:rsidRPr="00EF5447">
              <w:rPr>
                <w:rFonts w:cs="Arial"/>
                <w:lang w:eastAsia="zh-CN"/>
              </w:rPr>
              <w:t>DC_3A_n257G</w:t>
            </w:r>
          </w:p>
          <w:p w14:paraId="675F581A" w14:textId="77777777" w:rsidR="001F2FFF" w:rsidRPr="00EF5447" w:rsidRDefault="001F2FFF" w:rsidP="001C6898">
            <w:pPr>
              <w:pStyle w:val="TAC"/>
              <w:rPr>
                <w:rFonts w:cs="Arial"/>
                <w:lang w:eastAsia="zh-CN"/>
              </w:rPr>
            </w:pPr>
            <w:r w:rsidRPr="00EF5447">
              <w:rPr>
                <w:rFonts w:cs="Arial"/>
                <w:lang w:eastAsia="zh-CN"/>
              </w:rPr>
              <w:t>DC_3A_n257H</w:t>
            </w:r>
          </w:p>
          <w:p w14:paraId="4FC3BC74" w14:textId="77777777" w:rsidR="001F2FFF" w:rsidRPr="00EF5447" w:rsidRDefault="001F2FFF" w:rsidP="001C6898">
            <w:pPr>
              <w:pStyle w:val="TAC"/>
              <w:rPr>
                <w:rFonts w:cs="Arial"/>
                <w:lang w:eastAsia="zh-CN"/>
              </w:rPr>
            </w:pPr>
            <w:r w:rsidRPr="00EF5447">
              <w:rPr>
                <w:rFonts w:cs="Arial"/>
                <w:lang w:eastAsia="zh-CN"/>
              </w:rPr>
              <w:t>DC_3A_n257I</w:t>
            </w:r>
          </w:p>
          <w:p w14:paraId="23219445" w14:textId="77777777" w:rsidR="001F2FFF" w:rsidRPr="00EF5447" w:rsidRDefault="001F2FFF" w:rsidP="001C6898">
            <w:pPr>
              <w:pStyle w:val="TAC"/>
              <w:rPr>
                <w:rFonts w:cs="Arial"/>
                <w:lang w:eastAsia="zh-CN"/>
              </w:rPr>
            </w:pPr>
            <w:r w:rsidRPr="00EF5447">
              <w:rPr>
                <w:rFonts w:cs="Arial"/>
                <w:lang w:eastAsia="zh-CN"/>
              </w:rPr>
              <w:t>DC_28A_n77A</w:t>
            </w:r>
          </w:p>
          <w:p w14:paraId="5A41E4A5" w14:textId="77777777" w:rsidR="001F2FFF" w:rsidRPr="00EF5447" w:rsidRDefault="001F2FFF" w:rsidP="001C6898">
            <w:pPr>
              <w:pStyle w:val="TAC"/>
              <w:rPr>
                <w:rFonts w:cs="Arial"/>
                <w:lang w:eastAsia="zh-CN"/>
              </w:rPr>
            </w:pPr>
            <w:r w:rsidRPr="00EF5447">
              <w:rPr>
                <w:rFonts w:cs="Arial"/>
                <w:lang w:eastAsia="zh-CN"/>
              </w:rPr>
              <w:t>DC_28A_n257A</w:t>
            </w:r>
          </w:p>
          <w:p w14:paraId="2CED7605" w14:textId="77777777" w:rsidR="001F2FFF" w:rsidRPr="00EF5447" w:rsidRDefault="001F2FFF" w:rsidP="001C6898">
            <w:pPr>
              <w:pStyle w:val="TAC"/>
              <w:rPr>
                <w:rFonts w:cs="Arial"/>
                <w:lang w:eastAsia="zh-CN"/>
              </w:rPr>
            </w:pPr>
            <w:r w:rsidRPr="00EF5447">
              <w:rPr>
                <w:rFonts w:cs="Arial"/>
                <w:lang w:eastAsia="zh-CN"/>
              </w:rPr>
              <w:t>DC_28A_n257D</w:t>
            </w:r>
          </w:p>
          <w:p w14:paraId="2CD55CC2" w14:textId="77777777" w:rsidR="001F2FFF" w:rsidRPr="00EF5447" w:rsidRDefault="001F2FFF" w:rsidP="001C6898">
            <w:pPr>
              <w:pStyle w:val="TAC"/>
              <w:rPr>
                <w:rFonts w:cs="Arial"/>
                <w:lang w:eastAsia="zh-CN"/>
              </w:rPr>
            </w:pPr>
            <w:r w:rsidRPr="00EF5447">
              <w:rPr>
                <w:rFonts w:cs="Arial"/>
                <w:lang w:eastAsia="zh-CN"/>
              </w:rPr>
              <w:t>DC_28A_n257G</w:t>
            </w:r>
          </w:p>
          <w:p w14:paraId="10544822" w14:textId="77777777" w:rsidR="001F2FFF" w:rsidRPr="00EF5447" w:rsidRDefault="001F2FFF" w:rsidP="001C6898">
            <w:pPr>
              <w:pStyle w:val="TAC"/>
              <w:rPr>
                <w:rFonts w:cs="Arial"/>
                <w:lang w:eastAsia="zh-CN"/>
              </w:rPr>
            </w:pPr>
            <w:r w:rsidRPr="00EF5447">
              <w:rPr>
                <w:rFonts w:cs="Arial"/>
                <w:lang w:eastAsia="zh-CN"/>
              </w:rPr>
              <w:t>DC_28A_n257H</w:t>
            </w:r>
          </w:p>
          <w:p w14:paraId="0C600909" w14:textId="77777777" w:rsidR="001F2FFF" w:rsidRPr="00EF5447" w:rsidRDefault="001F2FFF" w:rsidP="001C6898">
            <w:pPr>
              <w:pStyle w:val="TAC"/>
              <w:rPr>
                <w:rFonts w:cs="Arial"/>
                <w:lang w:eastAsia="zh-CN"/>
              </w:rPr>
            </w:pPr>
            <w:r w:rsidRPr="00EF5447">
              <w:rPr>
                <w:rFonts w:cs="Arial"/>
                <w:lang w:eastAsia="zh-CN"/>
              </w:rPr>
              <w:t>DC_28A_n257I</w:t>
            </w:r>
          </w:p>
        </w:tc>
      </w:tr>
      <w:tr w:rsidR="001F2FFF" w:rsidRPr="00EF5447" w14:paraId="129EED63" w14:textId="77777777" w:rsidTr="001C6898">
        <w:trPr>
          <w:trHeight w:val="187"/>
          <w:jc w:val="center"/>
        </w:trPr>
        <w:tc>
          <w:tcPr>
            <w:tcW w:w="3969" w:type="dxa"/>
            <w:shd w:val="clear" w:color="auto" w:fill="auto"/>
            <w:noWrap/>
            <w:tcMar>
              <w:top w:w="28" w:type="dxa"/>
              <w:left w:w="28" w:type="dxa"/>
              <w:bottom w:w="28" w:type="dxa"/>
              <w:right w:w="28" w:type="dxa"/>
            </w:tcMar>
          </w:tcPr>
          <w:p w14:paraId="5B319162" w14:textId="77777777" w:rsidR="001F2FFF" w:rsidRPr="00EF5447" w:rsidRDefault="001F2FFF" w:rsidP="001C6898">
            <w:pPr>
              <w:pStyle w:val="TAC"/>
              <w:rPr>
                <w:rFonts w:eastAsia="Malgun Gothic" w:cs="Arial"/>
                <w:lang w:eastAsia="ko-KR"/>
              </w:rPr>
            </w:pPr>
            <w:r w:rsidRPr="00EF5447">
              <w:rPr>
                <w:rFonts w:cs="Arial"/>
                <w:lang w:eastAsia="zh-CN"/>
              </w:rPr>
              <w:t>DC_3A-28A_n77(2A)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17A34820" w14:textId="77777777" w:rsidR="001F2FFF" w:rsidRPr="00EF5447" w:rsidRDefault="001F2FFF" w:rsidP="001C6898">
            <w:pPr>
              <w:pStyle w:val="TAC"/>
              <w:rPr>
                <w:rFonts w:eastAsia="Malgun Gothic" w:cs="Arial"/>
                <w:lang w:eastAsia="ko-KR"/>
              </w:rPr>
            </w:pPr>
            <w:r w:rsidRPr="00EF5447">
              <w:rPr>
                <w:rFonts w:cs="Arial"/>
                <w:lang w:eastAsia="zh-CN"/>
              </w:rPr>
              <w:t>DC_3A-28A_n77(2A)</w:t>
            </w:r>
            <w:r w:rsidRPr="00EF5447">
              <w:rPr>
                <w:rFonts w:cs="Arial"/>
                <w:lang w:eastAsia="ja-JP"/>
              </w:rPr>
              <w:t>-</w:t>
            </w:r>
            <w:r w:rsidRPr="00EF5447">
              <w:rPr>
                <w:rFonts w:cs="Arial"/>
                <w:lang w:eastAsia="zh-CN"/>
              </w:rPr>
              <w:t>n257D</w:t>
            </w:r>
            <w:r>
              <w:rPr>
                <w:rFonts w:hint="eastAsia"/>
                <w:vertAlign w:val="superscript"/>
                <w:lang w:eastAsia="zh-TW"/>
              </w:rPr>
              <w:t>2</w:t>
            </w:r>
          </w:p>
          <w:p w14:paraId="6E12C033" w14:textId="77777777" w:rsidR="001F2FFF" w:rsidRPr="00EF5447" w:rsidRDefault="001F2FFF" w:rsidP="001C6898">
            <w:pPr>
              <w:pStyle w:val="TAC"/>
              <w:rPr>
                <w:rFonts w:eastAsia="Malgun Gothic" w:cs="Arial"/>
                <w:lang w:eastAsia="ko-KR"/>
              </w:rPr>
            </w:pPr>
            <w:r w:rsidRPr="00EF5447">
              <w:rPr>
                <w:rFonts w:cs="Arial"/>
                <w:lang w:eastAsia="zh-CN"/>
              </w:rPr>
              <w:t>DC_3A-28A_n77(2A)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606456CB" w14:textId="77777777" w:rsidR="001F2FFF" w:rsidRPr="00EF5447" w:rsidRDefault="001F2FFF" w:rsidP="001C6898">
            <w:pPr>
              <w:pStyle w:val="TAC"/>
              <w:rPr>
                <w:rFonts w:eastAsia="Malgun Gothic" w:cs="Arial"/>
                <w:lang w:eastAsia="ko-KR"/>
              </w:rPr>
            </w:pPr>
            <w:r w:rsidRPr="00EF5447">
              <w:rPr>
                <w:rFonts w:cs="Arial"/>
                <w:lang w:eastAsia="zh-CN"/>
              </w:rPr>
              <w:t>DC_3A-28A_n77(2A)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046283BD" w14:textId="77777777" w:rsidR="001F2FFF" w:rsidRPr="00EF5447" w:rsidRDefault="001F2FFF" w:rsidP="001C6898">
            <w:pPr>
              <w:pStyle w:val="TAC"/>
              <w:rPr>
                <w:rFonts w:cs="Arial"/>
                <w:lang w:eastAsia="zh-CN"/>
              </w:rPr>
            </w:pPr>
            <w:r w:rsidRPr="00EF5447">
              <w:rPr>
                <w:rFonts w:cs="Arial"/>
                <w:lang w:eastAsia="zh-CN"/>
              </w:rPr>
              <w:t>DC_3A-28A_n77(2A)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5264A2E8" w14:textId="77777777" w:rsidR="001F2FFF" w:rsidRPr="00EF5447" w:rsidRDefault="001F2FFF" w:rsidP="001C6898">
            <w:pPr>
              <w:pStyle w:val="TAC"/>
              <w:rPr>
                <w:rFonts w:cs="Arial"/>
                <w:lang w:eastAsia="zh-CN"/>
              </w:rPr>
            </w:pPr>
            <w:r w:rsidRPr="00EF5447">
              <w:rPr>
                <w:rFonts w:cs="Arial"/>
                <w:lang w:eastAsia="zh-CN"/>
              </w:rPr>
              <w:t>DC_3A_n77A</w:t>
            </w:r>
          </w:p>
          <w:p w14:paraId="79CA6F6D" w14:textId="77777777" w:rsidR="001F2FFF" w:rsidRPr="00EF5447" w:rsidRDefault="001F2FFF" w:rsidP="001C6898">
            <w:pPr>
              <w:pStyle w:val="TAC"/>
              <w:rPr>
                <w:rFonts w:cs="Arial"/>
                <w:lang w:eastAsia="zh-CN"/>
              </w:rPr>
            </w:pPr>
            <w:r w:rsidRPr="00EF5447">
              <w:rPr>
                <w:rFonts w:cs="Arial"/>
                <w:lang w:eastAsia="zh-CN"/>
              </w:rPr>
              <w:t>DC_3A_n257A</w:t>
            </w:r>
          </w:p>
          <w:p w14:paraId="66219DEF" w14:textId="77777777" w:rsidR="001F2FFF" w:rsidRPr="00EF5447" w:rsidRDefault="001F2FFF" w:rsidP="001C6898">
            <w:pPr>
              <w:pStyle w:val="TAC"/>
              <w:rPr>
                <w:rFonts w:cs="Arial"/>
                <w:lang w:eastAsia="zh-CN"/>
              </w:rPr>
            </w:pPr>
            <w:r w:rsidRPr="00EF5447">
              <w:rPr>
                <w:rFonts w:cs="Arial"/>
                <w:lang w:eastAsia="zh-CN"/>
              </w:rPr>
              <w:t>DC_3A_n257D</w:t>
            </w:r>
          </w:p>
          <w:p w14:paraId="32B4C50C" w14:textId="77777777" w:rsidR="001F2FFF" w:rsidRPr="00EF5447" w:rsidRDefault="001F2FFF" w:rsidP="001C6898">
            <w:pPr>
              <w:pStyle w:val="TAC"/>
              <w:rPr>
                <w:rFonts w:cs="Arial"/>
                <w:lang w:eastAsia="zh-CN"/>
              </w:rPr>
            </w:pPr>
            <w:r w:rsidRPr="00EF5447">
              <w:rPr>
                <w:rFonts w:cs="Arial"/>
                <w:lang w:eastAsia="zh-CN"/>
              </w:rPr>
              <w:t>DC_3A_n257G</w:t>
            </w:r>
          </w:p>
          <w:p w14:paraId="5BF8346D" w14:textId="77777777" w:rsidR="001F2FFF" w:rsidRPr="00EF5447" w:rsidRDefault="001F2FFF" w:rsidP="001C6898">
            <w:pPr>
              <w:pStyle w:val="TAC"/>
              <w:rPr>
                <w:rFonts w:cs="Arial"/>
                <w:lang w:eastAsia="zh-CN"/>
              </w:rPr>
            </w:pPr>
            <w:r w:rsidRPr="00EF5447">
              <w:rPr>
                <w:rFonts w:cs="Arial"/>
                <w:lang w:eastAsia="zh-CN"/>
              </w:rPr>
              <w:t>DC_3A_n257H</w:t>
            </w:r>
          </w:p>
          <w:p w14:paraId="5C0015FC" w14:textId="77777777" w:rsidR="001F2FFF" w:rsidRPr="00EF5447" w:rsidRDefault="001F2FFF" w:rsidP="001C6898">
            <w:pPr>
              <w:pStyle w:val="TAC"/>
              <w:rPr>
                <w:rFonts w:cs="Arial"/>
                <w:lang w:eastAsia="zh-CN"/>
              </w:rPr>
            </w:pPr>
            <w:r w:rsidRPr="00EF5447">
              <w:rPr>
                <w:rFonts w:cs="Arial"/>
                <w:lang w:eastAsia="zh-CN"/>
              </w:rPr>
              <w:t>DC_3A_n257I</w:t>
            </w:r>
          </w:p>
          <w:p w14:paraId="0A583CF7" w14:textId="77777777" w:rsidR="001F2FFF" w:rsidRPr="00EF5447" w:rsidRDefault="001F2FFF" w:rsidP="001C6898">
            <w:pPr>
              <w:pStyle w:val="TAC"/>
              <w:rPr>
                <w:rFonts w:cs="Arial"/>
                <w:lang w:eastAsia="zh-CN"/>
              </w:rPr>
            </w:pPr>
            <w:r w:rsidRPr="00EF5447">
              <w:rPr>
                <w:rFonts w:cs="Arial"/>
                <w:lang w:eastAsia="zh-CN"/>
              </w:rPr>
              <w:t>DC_28A_n77A</w:t>
            </w:r>
          </w:p>
          <w:p w14:paraId="76279017" w14:textId="77777777" w:rsidR="001F2FFF" w:rsidRPr="00EF5447" w:rsidRDefault="001F2FFF" w:rsidP="001C6898">
            <w:pPr>
              <w:pStyle w:val="TAC"/>
              <w:rPr>
                <w:rFonts w:cs="Arial"/>
                <w:lang w:eastAsia="zh-CN"/>
              </w:rPr>
            </w:pPr>
            <w:r w:rsidRPr="00EF5447">
              <w:rPr>
                <w:rFonts w:cs="Arial"/>
                <w:lang w:eastAsia="zh-CN"/>
              </w:rPr>
              <w:t>DC_28A_n257A</w:t>
            </w:r>
          </w:p>
          <w:p w14:paraId="66CFC3AE" w14:textId="77777777" w:rsidR="001F2FFF" w:rsidRPr="00EF5447" w:rsidRDefault="001F2FFF" w:rsidP="001C6898">
            <w:pPr>
              <w:pStyle w:val="TAC"/>
              <w:rPr>
                <w:rFonts w:cs="Arial"/>
                <w:lang w:eastAsia="zh-CN"/>
              </w:rPr>
            </w:pPr>
            <w:r w:rsidRPr="00EF5447">
              <w:rPr>
                <w:rFonts w:cs="Arial"/>
                <w:lang w:eastAsia="zh-CN"/>
              </w:rPr>
              <w:t>DC_28A_n257D</w:t>
            </w:r>
          </w:p>
          <w:p w14:paraId="4B92D7D5" w14:textId="77777777" w:rsidR="001F2FFF" w:rsidRPr="00EF5447" w:rsidRDefault="001F2FFF" w:rsidP="001C6898">
            <w:pPr>
              <w:pStyle w:val="TAC"/>
              <w:rPr>
                <w:rFonts w:cs="Arial"/>
                <w:lang w:eastAsia="zh-CN"/>
              </w:rPr>
            </w:pPr>
            <w:r w:rsidRPr="00EF5447">
              <w:rPr>
                <w:rFonts w:cs="Arial"/>
                <w:lang w:eastAsia="zh-CN"/>
              </w:rPr>
              <w:t>DC_28A_n257G</w:t>
            </w:r>
          </w:p>
          <w:p w14:paraId="5B6ED640" w14:textId="77777777" w:rsidR="001F2FFF" w:rsidRPr="00EF5447" w:rsidRDefault="001F2FFF" w:rsidP="001C6898">
            <w:pPr>
              <w:pStyle w:val="TAC"/>
              <w:rPr>
                <w:rFonts w:cs="Arial"/>
                <w:lang w:eastAsia="zh-CN"/>
              </w:rPr>
            </w:pPr>
            <w:r w:rsidRPr="00EF5447">
              <w:rPr>
                <w:rFonts w:cs="Arial"/>
                <w:lang w:eastAsia="zh-CN"/>
              </w:rPr>
              <w:t>DC_28A_n257H</w:t>
            </w:r>
          </w:p>
          <w:p w14:paraId="461E4737" w14:textId="77777777" w:rsidR="001F2FFF" w:rsidRPr="00EF5447" w:rsidRDefault="001F2FFF" w:rsidP="001C6898">
            <w:pPr>
              <w:pStyle w:val="TAC"/>
              <w:rPr>
                <w:rFonts w:cs="Arial"/>
                <w:lang w:eastAsia="zh-CN"/>
              </w:rPr>
            </w:pPr>
            <w:r w:rsidRPr="00EF5447">
              <w:rPr>
                <w:rFonts w:cs="Arial"/>
                <w:lang w:eastAsia="zh-CN"/>
              </w:rPr>
              <w:t>DC_28A_n257I</w:t>
            </w:r>
          </w:p>
        </w:tc>
      </w:tr>
      <w:tr w:rsidR="001F2FFF" w:rsidRPr="00EF5447" w14:paraId="11082757" w14:textId="77777777" w:rsidTr="001C6898">
        <w:trPr>
          <w:trHeight w:val="187"/>
          <w:jc w:val="center"/>
        </w:trPr>
        <w:tc>
          <w:tcPr>
            <w:tcW w:w="3969" w:type="dxa"/>
            <w:shd w:val="clear" w:color="auto" w:fill="auto"/>
            <w:noWrap/>
            <w:tcMar>
              <w:top w:w="28" w:type="dxa"/>
              <w:left w:w="28" w:type="dxa"/>
              <w:bottom w:w="28" w:type="dxa"/>
              <w:right w:w="28" w:type="dxa"/>
            </w:tcMar>
          </w:tcPr>
          <w:p w14:paraId="7605B1B9" w14:textId="77777777" w:rsidR="001F2FFF" w:rsidRPr="00EF5447" w:rsidRDefault="001F2FFF" w:rsidP="001C6898">
            <w:pPr>
              <w:pStyle w:val="TAC"/>
              <w:rPr>
                <w:rFonts w:eastAsia="Malgun Gothic" w:cs="Arial"/>
                <w:lang w:eastAsia="ko-KR"/>
              </w:rPr>
            </w:pPr>
            <w:r w:rsidRPr="00EF5447">
              <w:rPr>
                <w:rFonts w:cs="Arial"/>
                <w:lang w:eastAsia="zh-CN"/>
              </w:rPr>
              <w:t>DC_3A-28A_n78A</w:t>
            </w:r>
            <w:r w:rsidRPr="00EF5447">
              <w:rPr>
                <w:rFonts w:cs="Arial"/>
                <w:lang w:eastAsia="ja-JP"/>
              </w:rPr>
              <w:t>-</w:t>
            </w:r>
            <w:r w:rsidRPr="00EF5447">
              <w:rPr>
                <w:rFonts w:cs="Arial"/>
                <w:lang w:eastAsia="zh-CN"/>
              </w:rPr>
              <w:t>n257</w:t>
            </w:r>
            <w:r w:rsidRPr="00EF5447">
              <w:rPr>
                <w:rFonts w:eastAsia="Malgun Gothic" w:cs="Arial"/>
                <w:lang w:eastAsia="ko-KR"/>
              </w:rPr>
              <w:t>A</w:t>
            </w:r>
            <w:r>
              <w:rPr>
                <w:rFonts w:hint="eastAsia"/>
                <w:vertAlign w:val="superscript"/>
                <w:lang w:eastAsia="zh-TW"/>
              </w:rPr>
              <w:t>2</w:t>
            </w:r>
          </w:p>
          <w:p w14:paraId="53800057" w14:textId="77777777" w:rsidR="001F2FFF" w:rsidRPr="00EF5447" w:rsidRDefault="001F2FFF" w:rsidP="001C6898">
            <w:pPr>
              <w:pStyle w:val="TAC"/>
              <w:rPr>
                <w:rFonts w:eastAsia="Malgun Gothic" w:cs="Arial"/>
                <w:lang w:eastAsia="ko-KR"/>
              </w:rPr>
            </w:pPr>
            <w:r w:rsidRPr="00EF5447">
              <w:rPr>
                <w:rFonts w:cs="Arial"/>
                <w:lang w:eastAsia="zh-CN"/>
              </w:rPr>
              <w:t>DC_3A-28A_n78A</w:t>
            </w:r>
            <w:r w:rsidRPr="00EF5447">
              <w:rPr>
                <w:rFonts w:cs="Arial"/>
                <w:lang w:eastAsia="ja-JP"/>
              </w:rPr>
              <w:t>-</w:t>
            </w:r>
            <w:r w:rsidRPr="00EF5447">
              <w:rPr>
                <w:rFonts w:cs="Arial"/>
                <w:lang w:eastAsia="zh-CN"/>
              </w:rPr>
              <w:t>n257</w:t>
            </w:r>
            <w:r w:rsidRPr="00EF5447">
              <w:rPr>
                <w:rFonts w:eastAsia="Malgun Gothic" w:cs="Arial"/>
                <w:lang w:eastAsia="ko-KR"/>
              </w:rPr>
              <w:t>G</w:t>
            </w:r>
            <w:r>
              <w:rPr>
                <w:rFonts w:hint="eastAsia"/>
                <w:vertAlign w:val="superscript"/>
                <w:lang w:eastAsia="zh-TW"/>
              </w:rPr>
              <w:t>2</w:t>
            </w:r>
          </w:p>
          <w:p w14:paraId="7099E670" w14:textId="77777777" w:rsidR="001F2FFF" w:rsidRPr="00EF5447" w:rsidRDefault="001F2FFF" w:rsidP="001C6898">
            <w:pPr>
              <w:pStyle w:val="TAC"/>
              <w:rPr>
                <w:rFonts w:eastAsia="Malgun Gothic" w:cs="Arial"/>
                <w:lang w:eastAsia="ko-KR"/>
              </w:rPr>
            </w:pPr>
            <w:r w:rsidRPr="00EF5447">
              <w:rPr>
                <w:rFonts w:cs="Arial"/>
                <w:lang w:eastAsia="zh-CN"/>
              </w:rPr>
              <w:t>DC_3A-28A_n78A</w:t>
            </w:r>
            <w:r w:rsidRPr="00EF5447">
              <w:rPr>
                <w:rFonts w:cs="Arial"/>
                <w:lang w:eastAsia="ja-JP"/>
              </w:rPr>
              <w:t>-</w:t>
            </w:r>
            <w:r w:rsidRPr="00EF5447">
              <w:rPr>
                <w:rFonts w:cs="Arial"/>
                <w:lang w:eastAsia="zh-CN"/>
              </w:rPr>
              <w:t>n257</w:t>
            </w:r>
            <w:r w:rsidRPr="00EF5447">
              <w:rPr>
                <w:rFonts w:eastAsia="Malgun Gothic" w:cs="Arial"/>
                <w:lang w:eastAsia="ko-KR"/>
              </w:rPr>
              <w:t>H</w:t>
            </w:r>
            <w:r>
              <w:rPr>
                <w:rFonts w:hint="eastAsia"/>
                <w:vertAlign w:val="superscript"/>
                <w:lang w:eastAsia="zh-TW"/>
              </w:rPr>
              <w:t>2</w:t>
            </w:r>
          </w:p>
          <w:p w14:paraId="5B2A58E9" w14:textId="77777777" w:rsidR="001F2FFF" w:rsidRPr="00EF5447" w:rsidRDefault="001F2FFF" w:rsidP="001C6898">
            <w:pPr>
              <w:pStyle w:val="TAC"/>
              <w:rPr>
                <w:noProof/>
              </w:rPr>
            </w:pPr>
            <w:r w:rsidRPr="00EF5447">
              <w:rPr>
                <w:rFonts w:cs="Arial"/>
                <w:lang w:eastAsia="zh-CN"/>
              </w:rPr>
              <w:t>DC_3A-28A_n78A</w:t>
            </w:r>
            <w:r w:rsidRPr="00EF5447">
              <w:rPr>
                <w:rFonts w:cs="Arial"/>
                <w:lang w:eastAsia="ja-JP"/>
              </w:rPr>
              <w:t>-</w:t>
            </w:r>
            <w:r w:rsidRPr="00EF5447">
              <w:rPr>
                <w:rFonts w:cs="Arial"/>
                <w:lang w:eastAsia="zh-CN"/>
              </w:rPr>
              <w:t>n257</w:t>
            </w:r>
            <w:r w:rsidRPr="00EF5447">
              <w:rPr>
                <w:rFonts w:eastAsia="Malgun Gothic" w:cs="Arial"/>
                <w:lang w:eastAsia="ko-KR"/>
              </w:rPr>
              <w:t>I</w:t>
            </w:r>
            <w:r>
              <w:rPr>
                <w:rFonts w:hint="eastAsia"/>
                <w:vertAlign w:val="superscript"/>
                <w:lang w:eastAsia="zh-TW"/>
              </w:rPr>
              <w:t>2</w:t>
            </w:r>
          </w:p>
        </w:tc>
        <w:tc>
          <w:tcPr>
            <w:tcW w:w="3969" w:type="dxa"/>
            <w:tcMar>
              <w:top w:w="28" w:type="dxa"/>
              <w:left w:w="28" w:type="dxa"/>
              <w:bottom w:w="28" w:type="dxa"/>
              <w:right w:w="28" w:type="dxa"/>
            </w:tcMar>
          </w:tcPr>
          <w:p w14:paraId="02A1D729" w14:textId="77777777" w:rsidR="001F2FFF" w:rsidRPr="00EF5447" w:rsidRDefault="001F2FFF" w:rsidP="001C6898">
            <w:pPr>
              <w:pStyle w:val="TAC"/>
              <w:rPr>
                <w:rFonts w:cs="Arial"/>
                <w:lang w:eastAsia="zh-CN"/>
              </w:rPr>
            </w:pPr>
            <w:r w:rsidRPr="00EF5447">
              <w:rPr>
                <w:rFonts w:cs="Arial"/>
                <w:lang w:eastAsia="zh-CN"/>
              </w:rPr>
              <w:t>DC_3A_n78A</w:t>
            </w:r>
          </w:p>
          <w:p w14:paraId="15C804AE" w14:textId="77777777" w:rsidR="001F2FFF" w:rsidRPr="00EF5447" w:rsidRDefault="001F2FFF" w:rsidP="001C6898">
            <w:pPr>
              <w:pStyle w:val="TAC"/>
              <w:rPr>
                <w:rFonts w:cs="Arial"/>
                <w:lang w:eastAsia="zh-CN"/>
              </w:rPr>
            </w:pPr>
            <w:r w:rsidRPr="00EF5447">
              <w:rPr>
                <w:rFonts w:cs="Arial"/>
                <w:lang w:eastAsia="zh-CN"/>
              </w:rPr>
              <w:t>DC_3A_n257A</w:t>
            </w:r>
          </w:p>
          <w:p w14:paraId="35685750" w14:textId="77777777" w:rsidR="001F2FFF" w:rsidRPr="00EF5447" w:rsidRDefault="001F2FFF" w:rsidP="001C6898">
            <w:pPr>
              <w:pStyle w:val="TAC"/>
              <w:rPr>
                <w:rFonts w:cs="Arial"/>
                <w:lang w:eastAsia="zh-CN"/>
              </w:rPr>
            </w:pPr>
            <w:r w:rsidRPr="00EF5447">
              <w:rPr>
                <w:rFonts w:cs="Arial"/>
                <w:lang w:eastAsia="zh-CN"/>
              </w:rPr>
              <w:t>DC_3A_n257G</w:t>
            </w:r>
          </w:p>
          <w:p w14:paraId="7EEA6935" w14:textId="77777777" w:rsidR="001F2FFF" w:rsidRPr="00EF5447" w:rsidRDefault="001F2FFF" w:rsidP="001C6898">
            <w:pPr>
              <w:pStyle w:val="TAC"/>
              <w:rPr>
                <w:rFonts w:cs="Arial"/>
                <w:lang w:eastAsia="zh-CN"/>
              </w:rPr>
            </w:pPr>
            <w:r w:rsidRPr="00EF5447">
              <w:rPr>
                <w:rFonts w:cs="Arial"/>
                <w:lang w:eastAsia="zh-CN"/>
              </w:rPr>
              <w:t>DC_3A_n257H</w:t>
            </w:r>
          </w:p>
          <w:p w14:paraId="01D30B99" w14:textId="77777777" w:rsidR="001F2FFF" w:rsidRPr="00EF5447" w:rsidRDefault="001F2FFF" w:rsidP="001C6898">
            <w:pPr>
              <w:pStyle w:val="TAC"/>
              <w:rPr>
                <w:rFonts w:cs="Arial"/>
                <w:lang w:eastAsia="zh-CN"/>
              </w:rPr>
            </w:pPr>
            <w:r w:rsidRPr="00EF5447">
              <w:rPr>
                <w:rFonts w:cs="Arial"/>
                <w:lang w:eastAsia="zh-CN"/>
              </w:rPr>
              <w:t>DC_3A_n257I</w:t>
            </w:r>
          </w:p>
          <w:p w14:paraId="18708B15" w14:textId="77777777" w:rsidR="001F2FFF" w:rsidRPr="00EF5447" w:rsidRDefault="001F2FFF" w:rsidP="001C6898">
            <w:pPr>
              <w:pStyle w:val="TAC"/>
              <w:rPr>
                <w:rFonts w:cs="Arial"/>
                <w:lang w:eastAsia="zh-CN"/>
              </w:rPr>
            </w:pPr>
            <w:r w:rsidRPr="00EF5447">
              <w:rPr>
                <w:rFonts w:cs="Arial"/>
                <w:lang w:eastAsia="zh-CN"/>
              </w:rPr>
              <w:t>DC_28A_n78A</w:t>
            </w:r>
          </w:p>
          <w:p w14:paraId="30945556" w14:textId="77777777" w:rsidR="001F2FFF" w:rsidRPr="00EF5447" w:rsidRDefault="001F2FFF" w:rsidP="001C6898">
            <w:pPr>
              <w:pStyle w:val="TAC"/>
              <w:rPr>
                <w:rFonts w:cs="Arial"/>
                <w:lang w:eastAsia="zh-CN"/>
              </w:rPr>
            </w:pPr>
            <w:r w:rsidRPr="00EF5447">
              <w:rPr>
                <w:rFonts w:cs="Arial"/>
                <w:lang w:eastAsia="zh-CN"/>
              </w:rPr>
              <w:t>DC_28A_n257A</w:t>
            </w:r>
          </w:p>
          <w:p w14:paraId="459A9145" w14:textId="77777777" w:rsidR="001F2FFF" w:rsidRPr="00EF5447" w:rsidRDefault="001F2FFF" w:rsidP="001C6898">
            <w:pPr>
              <w:pStyle w:val="TAC"/>
              <w:rPr>
                <w:rFonts w:cs="Arial"/>
                <w:lang w:eastAsia="zh-CN"/>
              </w:rPr>
            </w:pPr>
            <w:r w:rsidRPr="00EF5447">
              <w:rPr>
                <w:rFonts w:cs="Arial"/>
                <w:lang w:eastAsia="zh-CN"/>
              </w:rPr>
              <w:t>DC_28A_n257G</w:t>
            </w:r>
          </w:p>
          <w:p w14:paraId="55C3D36A" w14:textId="77777777" w:rsidR="001F2FFF" w:rsidRPr="00EF5447" w:rsidRDefault="001F2FFF" w:rsidP="001C6898">
            <w:pPr>
              <w:pStyle w:val="TAC"/>
              <w:rPr>
                <w:rFonts w:cs="Arial"/>
                <w:lang w:eastAsia="zh-CN"/>
              </w:rPr>
            </w:pPr>
            <w:r w:rsidRPr="00EF5447">
              <w:rPr>
                <w:rFonts w:cs="Arial"/>
                <w:lang w:eastAsia="zh-CN"/>
              </w:rPr>
              <w:t>DC_28A_n257H</w:t>
            </w:r>
          </w:p>
          <w:p w14:paraId="5492710F" w14:textId="77777777" w:rsidR="001F2FFF" w:rsidRPr="00EF5447" w:rsidRDefault="001F2FFF" w:rsidP="001C6898">
            <w:pPr>
              <w:pStyle w:val="TAC"/>
              <w:rPr>
                <w:noProof/>
              </w:rPr>
            </w:pPr>
            <w:r w:rsidRPr="00EF5447">
              <w:rPr>
                <w:rFonts w:cs="Arial"/>
                <w:lang w:eastAsia="zh-CN"/>
              </w:rPr>
              <w:t>DC_28A_n257I</w:t>
            </w:r>
          </w:p>
        </w:tc>
      </w:tr>
      <w:tr w:rsidR="001F2FFF" w:rsidRPr="00F51302" w14:paraId="68008BFD" w14:textId="77777777" w:rsidTr="001C6898">
        <w:trPr>
          <w:trHeight w:val="187"/>
          <w:jc w:val="center"/>
        </w:trPr>
        <w:tc>
          <w:tcPr>
            <w:tcW w:w="3969" w:type="dxa"/>
            <w:shd w:val="clear" w:color="auto" w:fill="auto"/>
            <w:noWrap/>
            <w:tcMar>
              <w:top w:w="28" w:type="dxa"/>
              <w:left w:w="28" w:type="dxa"/>
              <w:bottom w:w="28" w:type="dxa"/>
              <w:right w:w="28" w:type="dxa"/>
            </w:tcMar>
          </w:tcPr>
          <w:p w14:paraId="00D9F4C0" w14:textId="77777777" w:rsidR="001F2FFF" w:rsidRPr="00EF5447" w:rsidRDefault="001F2FFF" w:rsidP="001C6898">
            <w:pPr>
              <w:pStyle w:val="TAC"/>
              <w:rPr>
                <w:rFonts w:cs="Arial"/>
                <w:szCs w:val="18"/>
              </w:rPr>
            </w:pPr>
            <w:r w:rsidRPr="00EF5447">
              <w:rPr>
                <w:rFonts w:cs="Arial"/>
                <w:szCs w:val="18"/>
              </w:rPr>
              <w:lastRenderedPageBreak/>
              <w:t>DC_3A-41A_n28A-n257A</w:t>
            </w:r>
            <w:r>
              <w:rPr>
                <w:rFonts w:hint="eastAsia"/>
                <w:vertAlign w:val="superscript"/>
                <w:lang w:eastAsia="zh-TW"/>
              </w:rPr>
              <w:t>2</w:t>
            </w:r>
          </w:p>
          <w:p w14:paraId="448F0972" w14:textId="77777777" w:rsidR="001F2FFF" w:rsidRPr="00EF5447" w:rsidRDefault="001F2FFF" w:rsidP="001C6898">
            <w:pPr>
              <w:pStyle w:val="TAC"/>
              <w:rPr>
                <w:rFonts w:cs="Arial"/>
                <w:szCs w:val="18"/>
              </w:rPr>
            </w:pPr>
            <w:r w:rsidRPr="00EF5447">
              <w:rPr>
                <w:rFonts w:cs="Arial"/>
                <w:szCs w:val="18"/>
              </w:rPr>
              <w:t>DC_3A-41A_n28A-n257G</w:t>
            </w:r>
            <w:r>
              <w:rPr>
                <w:rFonts w:hint="eastAsia"/>
                <w:vertAlign w:val="superscript"/>
                <w:lang w:eastAsia="zh-TW"/>
              </w:rPr>
              <w:t>2</w:t>
            </w:r>
          </w:p>
          <w:p w14:paraId="3E6A2DE3" w14:textId="77777777" w:rsidR="001F2FFF" w:rsidRPr="00EF5447" w:rsidRDefault="001F2FFF" w:rsidP="001C6898">
            <w:pPr>
              <w:pStyle w:val="TAC"/>
              <w:rPr>
                <w:rFonts w:cs="Arial"/>
                <w:szCs w:val="18"/>
              </w:rPr>
            </w:pPr>
            <w:r w:rsidRPr="00EF5447">
              <w:rPr>
                <w:rFonts w:cs="Arial"/>
                <w:szCs w:val="18"/>
              </w:rPr>
              <w:t>DC_3A-41A_n28A-n257H</w:t>
            </w:r>
            <w:r>
              <w:rPr>
                <w:rFonts w:hint="eastAsia"/>
                <w:vertAlign w:val="superscript"/>
                <w:lang w:eastAsia="zh-TW"/>
              </w:rPr>
              <w:t>2</w:t>
            </w:r>
          </w:p>
          <w:p w14:paraId="0A6F29BF" w14:textId="77777777" w:rsidR="001F2FFF" w:rsidRPr="00EF5447" w:rsidRDefault="001F2FFF" w:rsidP="001C6898">
            <w:pPr>
              <w:pStyle w:val="TAC"/>
              <w:rPr>
                <w:rFonts w:cs="Arial"/>
                <w:szCs w:val="18"/>
              </w:rPr>
            </w:pPr>
            <w:r w:rsidRPr="00EF5447">
              <w:rPr>
                <w:rFonts w:cs="Arial"/>
                <w:szCs w:val="18"/>
              </w:rPr>
              <w:t>DC_3A-41A_n28A-n257I</w:t>
            </w:r>
            <w:r>
              <w:rPr>
                <w:rFonts w:hint="eastAsia"/>
                <w:vertAlign w:val="superscript"/>
                <w:lang w:eastAsia="zh-TW"/>
              </w:rPr>
              <w:t>2</w:t>
            </w:r>
          </w:p>
          <w:p w14:paraId="65A1346A" w14:textId="77777777" w:rsidR="001F2FFF" w:rsidRPr="00EF5447" w:rsidRDefault="001F2FFF" w:rsidP="001C6898">
            <w:pPr>
              <w:pStyle w:val="TAC"/>
              <w:rPr>
                <w:rFonts w:cs="Arial"/>
                <w:szCs w:val="18"/>
              </w:rPr>
            </w:pPr>
            <w:r w:rsidRPr="00EF5447">
              <w:rPr>
                <w:rFonts w:cs="Arial"/>
                <w:szCs w:val="18"/>
              </w:rPr>
              <w:t>DC_3A-41</w:t>
            </w:r>
            <w:r w:rsidRPr="00EF5447">
              <w:rPr>
                <w:rFonts w:cs="Arial"/>
                <w:szCs w:val="18"/>
                <w:lang w:eastAsia="zh-CN"/>
              </w:rPr>
              <w:t>C</w:t>
            </w:r>
            <w:r w:rsidRPr="00EF5447">
              <w:rPr>
                <w:rFonts w:cs="Arial"/>
                <w:szCs w:val="18"/>
              </w:rPr>
              <w:t>_n28A-n257A</w:t>
            </w:r>
            <w:r>
              <w:rPr>
                <w:rFonts w:hint="eastAsia"/>
                <w:vertAlign w:val="superscript"/>
                <w:lang w:eastAsia="zh-TW"/>
              </w:rPr>
              <w:t>2</w:t>
            </w:r>
          </w:p>
          <w:p w14:paraId="7464B0E7" w14:textId="77777777" w:rsidR="001F2FFF" w:rsidRPr="00EF5447" w:rsidRDefault="001F2FFF" w:rsidP="001C6898">
            <w:pPr>
              <w:pStyle w:val="TAC"/>
              <w:rPr>
                <w:rFonts w:cs="Arial"/>
                <w:szCs w:val="18"/>
              </w:rPr>
            </w:pPr>
            <w:r w:rsidRPr="00EF5447">
              <w:rPr>
                <w:rFonts w:cs="Arial"/>
                <w:szCs w:val="18"/>
              </w:rPr>
              <w:t>DC_3A-41</w:t>
            </w:r>
            <w:r w:rsidRPr="00EF5447">
              <w:rPr>
                <w:rFonts w:cs="Arial"/>
                <w:szCs w:val="18"/>
                <w:lang w:eastAsia="zh-CN"/>
              </w:rPr>
              <w:t>C</w:t>
            </w:r>
            <w:r w:rsidRPr="00EF5447">
              <w:rPr>
                <w:rFonts w:cs="Arial"/>
                <w:szCs w:val="18"/>
              </w:rPr>
              <w:t>_n28A-n257G</w:t>
            </w:r>
            <w:r>
              <w:rPr>
                <w:rFonts w:hint="eastAsia"/>
                <w:vertAlign w:val="superscript"/>
                <w:lang w:eastAsia="zh-TW"/>
              </w:rPr>
              <w:t>2</w:t>
            </w:r>
          </w:p>
          <w:p w14:paraId="55E38B6C" w14:textId="77777777" w:rsidR="001F2FFF" w:rsidRPr="00EF5447" w:rsidRDefault="001F2FFF" w:rsidP="001C6898">
            <w:pPr>
              <w:pStyle w:val="TAC"/>
              <w:rPr>
                <w:rFonts w:cs="Arial"/>
                <w:szCs w:val="18"/>
              </w:rPr>
            </w:pPr>
            <w:r w:rsidRPr="00EF5447">
              <w:rPr>
                <w:rFonts w:cs="Arial"/>
                <w:szCs w:val="18"/>
              </w:rPr>
              <w:t>DC_3A-41</w:t>
            </w:r>
            <w:r w:rsidRPr="00EF5447">
              <w:rPr>
                <w:rFonts w:cs="Arial"/>
                <w:szCs w:val="18"/>
                <w:lang w:eastAsia="zh-CN"/>
              </w:rPr>
              <w:t>C</w:t>
            </w:r>
            <w:r w:rsidRPr="00EF5447">
              <w:rPr>
                <w:rFonts w:cs="Arial"/>
                <w:szCs w:val="18"/>
              </w:rPr>
              <w:t>_n28A-n257H</w:t>
            </w:r>
            <w:r>
              <w:rPr>
                <w:rFonts w:hint="eastAsia"/>
                <w:vertAlign w:val="superscript"/>
                <w:lang w:eastAsia="zh-TW"/>
              </w:rPr>
              <w:t>2</w:t>
            </w:r>
          </w:p>
          <w:p w14:paraId="156891AB" w14:textId="77777777" w:rsidR="001F2FFF" w:rsidRPr="00EF5447" w:rsidRDefault="001F2FFF" w:rsidP="001C6898">
            <w:pPr>
              <w:pStyle w:val="TAC"/>
              <w:rPr>
                <w:rFonts w:cs="Arial"/>
                <w:lang w:eastAsia="zh-CN"/>
              </w:rPr>
            </w:pPr>
            <w:r w:rsidRPr="00EF5447">
              <w:rPr>
                <w:rFonts w:cs="Arial"/>
                <w:szCs w:val="18"/>
              </w:rPr>
              <w:t>DC_3A-41</w:t>
            </w:r>
            <w:r w:rsidRPr="00EF5447">
              <w:rPr>
                <w:rFonts w:cs="Arial"/>
                <w:szCs w:val="18"/>
                <w:lang w:eastAsia="zh-CN"/>
              </w:rPr>
              <w:t>C</w:t>
            </w:r>
            <w:r w:rsidRPr="00EF5447">
              <w:rPr>
                <w:rFonts w:cs="Arial"/>
                <w:szCs w:val="18"/>
              </w:rPr>
              <w:t>_n28A-n257I</w:t>
            </w:r>
            <w:r>
              <w:rPr>
                <w:rFonts w:hint="eastAsia"/>
                <w:vertAlign w:val="superscript"/>
                <w:lang w:eastAsia="zh-TW"/>
              </w:rPr>
              <w:t>2</w:t>
            </w:r>
          </w:p>
        </w:tc>
        <w:tc>
          <w:tcPr>
            <w:tcW w:w="3969" w:type="dxa"/>
            <w:tcMar>
              <w:top w:w="28" w:type="dxa"/>
              <w:left w:w="28" w:type="dxa"/>
              <w:bottom w:w="28" w:type="dxa"/>
              <w:right w:w="28" w:type="dxa"/>
            </w:tcMar>
          </w:tcPr>
          <w:p w14:paraId="67A90205" w14:textId="77777777" w:rsidR="001F2FFF" w:rsidRPr="00EF5447" w:rsidRDefault="001F2FFF" w:rsidP="001C6898">
            <w:pPr>
              <w:pStyle w:val="TAC"/>
              <w:rPr>
                <w:rFonts w:cs="Arial"/>
                <w:lang w:eastAsia="zh-CN"/>
              </w:rPr>
            </w:pPr>
            <w:r w:rsidRPr="00EF5447">
              <w:rPr>
                <w:rFonts w:cs="Arial"/>
                <w:lang w:eastAsia="zh-CN"/>
              </w:rPr>
              <w:t>DC_3A_n28A</w:t>
            </w:r>
          </w:p>
          <w:p w14:paraId="59BF5CCC" w14:textId="77777777" w:rsidR="001F2FFF" w:rsidRPr="00EF5447" w:rsidRDefault="001F2FFF" w:rsidP="001C6898">
            <w:pPr>
              <w:pStyle w:val="TAC"/>
              <w:rPr>
                <w:rFonts w:cs="Arial"/>
                <w:lang w:eastAsia="zh-CN"/>
              </w:rPr>
            </w:pPr>
            <w:r w:rsidRPr="00EF5447">
              <w:rPr>
                <w:rFonts w:cs="Arial"/>
                <w:lang w:eastAsia="zh-CN"/>
              </w:rPr>
              <w:t>DC_3A_n257A</w:t>
            </w:r>
          </w:p>
          <w:p w14:paraId="1D57D5EE" w14:textId="77777777" w:rsidR="001F2FFF" w:rsidRPr="00EF5447" w:rsidRDefault="001F2FFF" w:rsidP="001C6898">
            <w:pPr>
              <w:pStyle w:val="TAC"/>
              <w:rPr>
                <w:rFonts w:cs="Arial"/>
                <w:lang w:eastAsia="zh-CN"/>
              </w:rPr>
            </w:pPr>
            <w:r w:rsidRPr="00EF5447">
              <w:rPr>
                <w:rFonts w:cs="Arial"/>
                <w:lang w:eastAsia="zh-CN"/>
              </w:rPr>
              <w:t>DC_3A_n257G</w:t>
            </w:r>
          </w:p>
          <w:p w14:paraId="4DB6BA71" w14:textId="77777777" w:rsidR="001F2FFF" w:rsidRPr="00EF5447" w:rsidRDefault="001F2FFF" w:rsidP="001C6898">
            <w:pPr>
              <w:pStyle w:val="TAC"/>
              <w:rPr>
                <w:rFonts w:cs="Arial"/>
                <w:lang w:eastAsia="zh-CN"/>
              </w:rPr>
            </w:pPr>
            <w:r w:rsidRPr="00EF5447">
              <w:rPr>
                <w:rFonts w:cs="Arial"/>
                <w:lang w:eastAsia="zh-CN"/>
              </w:rPr>
              <w:t>DC_3A_n257H</w:t>
            </w:r>
          </w:p>
          <w:p w14:paraId="761B569E" w14:textId="77777777" w:rsidR="001F2FFF" w:rsidRPr="00EF5447" w:rsidRDefault="001F2FFF" w:rsidP="001C6898">
            <w:pPr>
              <w:pStyle w:val="TAC"/>
              <w:rPr>
                <w:rFonts w:cs="Arial"/>
                <w:lang w:eastAsia="zh-CN"/>
              </w:rPr>
            </w:pPr>
            <w:r w:rsidRPr="00EF5447">
              <w:rPr>
                <w:rFonts w:cs="Arial"/>
                <w:lang w:eastAsia="zh-CN"/>
              </w:rPr>
              <w:t>DC_3A_n257I</w:t>
            </w:r>
          </w:p>
          <w:p w14:paraId="11D6D5E0" w14:textId="77777777" w:rsidR="001F2FFF" w:rsidRPr="00EF5447" w:rsidRDefault="001F2FFF" w:rsidP="001C6898">
            <w:pPr>
              <w:pStyle w:val="TAC"/>
              <w:rPr>
                <w:rFonts w:cs="Arial"/>
                <w:lang w:eastAsia="zh-CN"/>
              </w:rPr>
            </w:pPr>
            <w:r w:rsidRPr="00EF5447">
              <w:rPr>
                <w:rFonts w:cs="Arial"/>
                <w:lang w:eastAsia="zh-CN"/>
              </w:rPr>
              <w:t>DC_41A_n28A</w:t>
            </w:r>
          </w:p>
          <w:p w14:paraId="79D7AA32" w14:textId="77777777" w:rsidR="001F2FFF" w:rsidRPr="00EF5447" w:rsidRDefault="001F2FFF" w:rsidP="001C6898">
            <w:pPr>
              <w:pStyle w:val="TAC"/>
              <w:rPr>
                <w:rFonts w:cs="Arial"/>
                <w:lang w:eastAsia="zh-CN"/>
              </w:rPr>
            </w:pPr>
            <w:r w:rsidRPr="00EF5447">
              <w:rPr>
                <w:rFonts w:cs="Arial"/>
                <w:lang w:eastAsia="zh-CN"/>
              </w:rPr>
              <w:t>DC_41A_n257A</w:t>
            </w:r>
          </w:p>
          <w:p w14:paraId="61A9265D" w14:textId="77777777" w:rsidR="001F2FFF" w:rsidRPr="00EF5447" w:rsidRDefault="001F2FFF" w:rsidP="001C6898">
            <w:pPr>
              <w:pStyle w:val="TAC"/>
              <w:rPr>
                <w:rFonts w:cs="Arial"/>
                <w:lang w:eastAsia="zh-CN"/>
              </w:rPr>
            </w:pPr>
            <w:r w:rsidRPr="00EF5447">
              <w:rPr>
                <w:rFonts w:cs="Arial"/>
                <w:lang w:eastAsia="zh-CN"/>
              </w:rPr>
              <w:t>DC_41A_n257G</w:t>
            </w:r>
          </w:p>
          <w:p w14:paraId="3131B4B3" w14:textId="77777777" w:rsidR="001F2FFF" w:rsidRPr="00EF5447" w:rsidRDefault="001F2FFF" w:rsidP="001C6898">
            <w:pPr>
              <w:pStyle w:val="TAC"/>
              <w:rPr>
                <w:rFonts w:cs="Arial"/>
                <w:lang w:eastAsia="zh-CN"/>
              </w:rPr>
            </w:pPr>
            <w:r w:rsidRPr="00EF5447">
              <w:rPr>
                <w:rFonts w:cs="Arial"/>
                <w:lang w:eastAsia="zh-CN"/>
              </w:rPr>
              <w:t>DC_41A_n257H</w:t>
            </w:r>
          </w:p>
          <w:p w14:paraId="5AEDF49E" w14:textId="77777777" w:rsidR="001F2FFF" w:rsidRPr="00EF5447" w:rsidRDefault="001F2FFF" w:rsidP="001C6898">
            <w:pPr>
              <w:pStyle w:val="TAC"/>
              <w:rPr>
                <w:rFonts w:cs="Arial"/>
                <w:lang w:eastAsia="zh-CN"/>
              </w:rPr>
            </w:pPr>
            <w:r w:rsidRPr="00EF5447">
              <w:rPr>
                <w:rFonts w:cs="Arial"/>
                <w:lang w:eastAsia="zh-CN"/>
              </w:rPr>
              <w:t>DC_41A_n257I</w:t>
            </w:r>
          </w:p>
          <w:p w14:paraId="75CE3713" w14:textId="77777777" w:rsidR="001F2FFF" w:rsidRPr="00EF5447" w:rsidRDefault="001F2FFF" w:rsidP="001C6898">
            <w:pPr>
              <w:pStyle w:val="TAC"/>
              <w:rPr>
                <w:rFonts w:cs="Arial"/>
                <w:lang w:eastAsia="zh-CN"/>
              </w:rPr>
            </w:pPr>
            <w:r w:rsidRPr="00EF5447">
              <w:rPr>
                <w:rFonts w:cs="Arial"/>
                <w:lang w:eastAsia="zh-CN"/>
              </w:rPr>
              <w:t>DC_41C_n28A</w:t>
            </w:r>
          </w:p>
          <w:p w14:paraId="0323C067" w14:textId="77777777" w:rsidR="001F2FFF" w:rsidRPr="00EF5447" w:rsidRDefault="001F2FFF" w:rsidP="001C6898">
            <w:pPr>
              <w:pStyle w:val="TAC"/>
              <w:rPr>
                <w:rFonts w:cs="Arial"/>
                <w:lang w:eastAsia="zh-CN"/>
              </w:rPr>
            </w:pPr>
            <w:r w:rsidRPr="00EF5447">
              <w:rPr>
                <w:rFonts w:cs="Arial"/>
                <w:lang w:eastAsia="zh-CN"/>
              </w:rPr>
              <w:t>DC_41C_n257A</w:t>
            </w:r>
          </w:p>
          <w:p w14:paraId="0D98E37F"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3D5C3BD5"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167029CE" w14:textId="77777777" w:rsidR="001F2FFF" w:rsidRPr="00B677E8" w:rsidRDefault="001F2FFF" w:rsidP="001C6898">
            <w:pPr>
              <w:pStyle w:val="TAC"/>
              <w:rPr>
                <w:rFonts w:cs="Arial"/>
                <w:lang w:val="sv-FI" w:eastAsia="zh-CN"/>
              </w:rPr>
            </w:pPr>
            <w:r w:rsidRPr="00B677E8">
              <w:rPr>
                <w:rFonts w:cs="Arial"/>
                <w:lang w:val="sv-FI" w:eastAsia="zh-CN"/>
              </w:rPr>
              <w:t>DC_41C_n257I</w:t>
            </w:r>
          </w:p>
        </w:tc>
      </w:tr>
      <w:tr w:rsidR="001F2FFF" w:rsidRPr="00F51302" w14:paraId="620C1D4E" w14:textId="77777777" w:rsidTr="001C6898">
        <w:trPr>
          <w:trHeight w:val="187"/>
          <w:jc w:val="center"/>
        </w:trPr>
        <w:tc>
          <w:tcPr>
            <w:tcW w:w="3969" w:type="dxa"/>
            <w:shd w:val="clear" w:color="auto" w:fill="auto"/>
            <w:noWrap/>
            <w:tcMar>
              <w:top w:w="28" w:type="dxa"/>
              <w:left w:w="28" w:type="dxa"/>
              <w:bottom w:w="28" w:type="dxa"/>
              <w:right w:w="28" w:type="dxa"/>
            </w:tcMar>
          </w:tcPr>
          <w:p w14:paraId="7807660A" w14:textId="77777777" w:rsidR="001F2FFF" w:rsidRPr="00EF5447" w:rsidRDefault="001F2FFF" w:rsidP="001C6898">
            <w:pPr>
              <w:pStyle w:val="TAC"/>
              <w:rPr>
                <w:rFonts w:eastAsia="Malgun Gothic" w:cs="Arial"/>
                <w:lang w:eastAsia="ko-KR"/>
              </w:rPr>
            </w:pPr>
            <w:r w:rsidRPr="00EF5447">
              <w:rPr>
                <w:rFonts w:cs="Arial"/>
                <w:lang w:eastAsia="zh-CN"/>
              </w:rPr>
              <w:t>DC_3A-41A_n77A</w:t>
            </w:r>
            <w:r w:rsidRPr="00EF5447">
              <w:rPr>
                <w:rFonts w:cs="Arial"/>
                <w:lang w:eastAsia="ja-JP"/>
              </w:rPr>
              <w:t>-</w:t>
            </w:r>
            <w:r w:rsidRPr="00EF5447">
              <w:rPr>
                <w:rFonts w:cs="Arial"/>
                <w:lang w:eastAsia="zh-CN"/>
              </w:rPr>
              <w:t>n257</w:t>
            </w:r>
            <w:r w:rsidRPr="00EF5447">
              <w:rPr>
                <w:rFonts w:eastAsia="Malgun Gothic" w:cs="Arial"/>
                <w:lang w:eastAsia="ko-KR"/>
              </w:rPr>
              <w:t>A</w:t>
            </w:r>
          </w:p>
          <w:p w14:paraId="4EE27482" w14:textId="77777777" w:rsidR="001F2FFF" w:rsidRPr="00EF5447" w:rsidRDefault="001F2FFF" w:rsidP="001C6898">
            <w:pPr>
              <w:pStyle w:val="TAC"/>
              <w:rPr>
                <w:rFonts w:eastAsia="Malgun Gothic" w:cs="Arial"/>
                <w:lang w:eastAsia="ko-KR"/>
              </w:rPr>
            </w:pPr>
            <w:r w:rsidRPr="00EF5447">
              <w:rPr>
                <w:rFonts w:cs="Arial"/>
                <w:lang w:eastAsia="zh-CN"/>
              </w:rPr>
              <w:t>DC_3A-41A_n77A</w:t>
            </w:r>
            <w:r w:rsidRPr="00EF5447">
              <w:rPr>
                <w:rFonts w:cs="Arial"/>
                <w:lang w:eastAsia="ja-JP"/>
              </w:rPr>
              <w:t>-</w:t>
            </w:r>
            <w:r w:rsidRPr="00EF5447">
              <w:rPr>
                <w:rFonts w:cs="Arial"/>
                <w:lang w:eastAsia="zh-CN"/>
              </w:rPr>
              <w:t>n257</w:t>
            </w:r>
            <w:r w:rsidRPr="00EF5447">
              <w:rPr>
                <w:rFonts w:eastAsia="Malgun Gothic" w:cs="Arial"/>
                <w:lang w:eastAsia="ko-KR"/>
              </w:rPr>
              <w:t>G</w:t>
            </w:r>
          </w:p>
          <w:p w14:paraId="609C8833" w14:textId="77777777" w:rsidR="001F2FFF" w:rsidRPr="00EF5447" w:rsidRDefault="001F2FFF" w:rsidP="001C6898">
            <w:pPr>
              <w:pStyle w:val="TAC"/>
              <w:rPr>
                <w:rFonts w:eastAsia="Malgun Gothic" w:cs="Arial"/>
                <w:lang w:eastAsia="ko-KR"/>
              </w:rPr>
            </w:pPr>
            <w:r w:rsidRPr="00EF5447">
              <w:rPr>
                <w:rFonts w:cs="Arial"/>
                <w:lang w:eastAsia="zh-CN"/>
              </w:rPr>
              <w:t>DC_3A-41A_n77A</w:t>
            </w:r>
            <w:r w:rsidRPr="00EF5447">
              <w:rPr>
                <w:rFonts w:cs="Arial"/>
                <w:lang w:eastAsia="ja-JP"/>
              </w:rPr>
              <w:t>-</w:t>
            </w:r>
            <w:r w:rsidRPr="00EF5447">
              <w:rPr>
                <w:rFonts w:cs="Arial"/>
                <w:lang w:eastAsia="zh-CN"/>
              </w:rPr>
              <w:t>n257</w:t>
            </w:r>
            <w:r w:rsidRPr="00EF5447">
              <w:rPr>
                <w:rFonts w:eastAsia="Malgun Gothic" w:cs="Arial"/>
                <w:lang w:eastAsia="ko-KR"/>
              </w:rPr>
              <w:t>H</w:t>
            </w:r>
          </w:p>
          <w:p w14:paraId="7021F8B9" w14:textId="77777777" w:rsidR="001F2FFF" w:rsidRPr="00EF5447" w:rsidRDefault="001F2FFF" w:rsidP="001C6898">
            <w:pPr>
              <w:pStyle w:val="TAC"/>
              <w:rPr>
                <w:rFonts w:eastAsia="Malgun Gothic" w:cs="Arial"/>
                <w:lang w:eastAsia="ko-KR"/>
              </w:rPr>
            </w:pPr>
            <w:r w:rsidRPr="00EF5447">
              <w:rPr>
                <w:rFonts w:cs="Arial"/>
                <w:lang w:eastAsia="zh-CN"/>
              </w:rPr>
              <w:t>DC_3A-41A_n77A</w:t>
            </w:r>
            <w:r w:rsidRPr="00EF5447">
              <w:rPr>
                <w:rFonts w:cs="Arial"/>
                <w:lang w:eastAsia="ja-JP"/>
              </w:rPr>
              <w:t>-</w:t>
            </w:r>
            <w:r w:rsidRPr="00EF5447">
              <w:rPr>
                <w:rFonts w:cs="Arial"/>
                <w:lang w:eastAsia="zh-CN"/>
              </w:rPr>
              <w:t>n257</w:t>
            </w:r>
            <w:r w:rsidRPr="00EF5447">
              <w:rPr>
                <w:rFonts w:eastAsia="Malgun Gothic" w:cs="Arial"/>
                <w:lang w:eastAsia="ko-KR"/>
              </w:rPr>
              <w:t>I</w:t>
            </w:r>
          </w:p>
          <w:p w14:paraId="624FB622" w14:textId="77777777" w:rsidR="001F2FFF" w:rsidRPr="00EF5447" w:rsidRDefault="001F2FFF" w:rsidP="001C6898">
            <w:pPr>
              <w:pStyle w:val="TAC"/>
              <w:rPr>
                <w:rFonts w:eastAsia="Malgun Gothic" w:cs="Arial"/>
                <w:lang w:eastAsia="ko-KR"/>
              </w:rPr>
            </w:pPr>
            <w:r w:rsidRPr="00EF5447">
              <w:rPr>
                <w:rFonts w:cs="Arial"/>
                <w:lang w:eastAsia="zh-CN"/>
              </w:rPr>
              <w:t>DC_3A-41C_n77A</w:t>
            </w:r>
            <w:r w:rsidRPr="00EF5447">
              <w:rPr>
                <w:rFonts w:cs="Arial"/>
                <w:lang w:eastAsia="ja-JP"/>
              </w:rPr>
              <w:t>-</w:t>
            </w:r>
            <w:r w:rsidRPr="00EF5447">
              <w:rPr>
                <w:rFonts w:cs="Arial"/>
                <w:lang w:eastAsia="zh-CN"/>
              </w:rPr>
              <w:t>n257</w:t>
            </w:r>
            <w:r w:rsidRPr="00EF5447">
              <w:rPr>
                <w:rFonts w:eastAsia="Malgun Gothic" w:cs="Arial"/>
                <w:lang w:eastAsia="ko-KR"/>
              </w:rPr>
              <w:t>A</w:t>
            </w:r>
          </w:p>
          <w:p w14:paraId="270B29F8" w14:textId="77777777" w:rsidR="001F2FFF" w:rsidRPr="00EF5447" w:rsidRDefault="001F2FFF" w:rsidP="001C6898">
            <w:pPr>
              <w:pStyle w:val="TAC"/>
              <w:rPr>
                <w:rFonts w:eastAsia="Malgun Gothic" w:cs="Arial"/>
                <w:lang w:eastAsia="ko-KR"/>
              </w:rPr>
            </w:pPr>
            <w:r w:rsidRPr="00EF5447">
              <w:rPr>
                <w:rFonts w:cs="Arial"/>
                <w:lang w:eastAsia="zh-CN"/>
              </w:rPr>
              <w:t>DC_3A-41C_n77A</w:t>
            </w:r>
            <w:r w:rsidRPr="00EF5447">
              <w:rPr>
                <w:rFonts w:cs="Arial"/>
                <w:lang w:eastAsia="ja-JP"/>
              </w:rPr>
              <w:t>-</w:t>
            </w:r>
            <w:r w:rsidRPr="00EF5447">
              <w:rPr>
                <w:rFonts w:cs="Arial"/>
                <w:lang w:eastAsia="zh-CN"/>
              </w:rPr>
              <w:t>n257</w:t>
            </w:r>
            <w:r w:rsidRPr="00EF5447">
              <w:rPr>
                <w:rFonts w:eastAsia="Malgun Gothic" w:cs="Arial"/>
                <w:lang w:eastAsia="ko-KR"/>
              </w:rPr>
              <w:t>G</w:t>
            </w:r>
          </w:p>
          <w:p w14:paraId="7255CCFB" w14:textId="77777777" w:rsidR="001F2FFF" w:rsidRPr="00EF5447" w:rsidRDefault="001F2FFF" w:rsidP="001C6898">
            <w:pPr>
              <w:pStyle w:val="TAC"/>
              <w:rPr>
                <w:rFonts w:eastAsia="Malgun Gothic" w:cs="Arial"/>
                <w:lang w:eastAsia="ko-KR"/>
              </w:rPr>
            </w:pPr>
            <w:r w:rsidRPr="00EF5447">
              <w:rPr>
                <w:rFonts w:cs="Arial"/>
                <w:lang w:eastAsia="zh-CN"/>
              </w:rPr>
              <w:t>DC_3A-41C_n77A</w:t>
            </w:r>
            <w:r w:rsidRPr="00EF5447">
              <w:rPr>
                <w:rFonts w:cs="Arial"/>
                <w:lang w:eastAsia="ja-JP"/>
              </w:rPr>
              <w:t>-</w:t>
            </w:r>
            <w:r w:rsidRPr="00EF5447">
              <w:rPr>
                <w:rFonts w:cs="Arial"/>
                <w:lang w:eastAsia="zh-CN"/>
              </w:rPr>
              <w:t>n257</w:t>
            </w:r>
            <w:r w:rsidRPr="00EF5447">
              <w:rPr>
                <w:rFonts w:eastAsia="Malgun Gothic" w:cs="Arial"/>
                <w:lang w:eastAsia="ko-KR"/>
              </w:rPr>
              <w:t>H</w:t>
            </w:r>
          </w:p>
          <w:p w14:paraId="60A5BABC" w14:textId="77777777" w:rsidR="001F2FFF" w:rsidRPr="00EF5447" w:rsidRDefault="001F2FFF" w:rsidP="001C6898">
            <w:pPr>
              <w:pStyle w:val="TAC"/>
              <w:rPr>
                <w:rFonts w:cs="Arial"/>
                <w:lang w:eastAsia="zh-CN"/>
              </w:rPr>
            </w:pPr>
            <w:r w:rsidRPr="00EF5447">
              <w:rPr>
                <w:rFonts w:cs="Arial"/>
                <w:lang w:eastAsia="zh-CN"/>
              </w:rPr>
              <w:t>DC_3A-41C_n77A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50F99A62" w14:textId="77777777" w:rsidR="001F2FFF" w:rsidRPr="00EF5447" w:rsidRDefault="001F2FFF" w:rsidP="001C6898">
            <w:pPr>
              <w:pStyle w:val="TAC"/>
              <w:rPr>
                <w:rFonts w:cs="Arial"/>
                <w:lang w:eastAsia="zh-CN"/>
              </w:rPr>
            </w:pPr>
            <w:r w:rsidRPr="00EF5447">
              <w:rPr>
                <w:rFonts w:cs="Arial"/>
                <w:lang w:eastAsia="zh-CN"/>
              </w:rPr>
              <w:t>DC_3A_n77A</w:t>
            </w:r>
          </w:p>
          <w:p w14:paraId="12A48483" w14:textId="77777777" w:rsidR="001F2FFF" w:rsidRPr="00EF5447" w:rsidRDefault="001F2FFF" w:rsidP="001C6898">
            <w:pPr>
              <w:pStyle w:val="TAC"/>
              <w:rPr>
                <w:rFonts w:cs="Arial"/>
                <w:lang w:eastAsia="zh-CN"/>
              </w:rPr>
            </w:pPr>
            <w:r w:rsidRPr="00EF5447">
              <w:rPr>
                <w:rFonts w:cs="Arial"/>
                <w:lang w:eastAsia="zh-CN"/>
              </w:rPr>
              <w:t>DC_3A_n257A</w:t>
            </w:r>
          </w:p>
          <w:p w14:paraId="4C7C4013" w14:textId="77777777" w:rsidR="001F2FFF" w:rsidRPr="00EF5447" w:rsidRDefault="001F2FFF" w:rsidP="001C6898">
            <w:pPr>
              <w:pStyle w:val="TAC"/>
              <w:rPr>
                <w:rFonts w:cs="Arial"/>
                <w:lang w:eastAsia="zh-CN"/>
              </w:rPr>
            </w:pPr>
            <w:r w:rsidRPr="00EF5447">
              <w:rPr>
                <w:rFonts w:cs="Arial"/>
                <w:lang w:eastAsia="zh-CN"/>
              </w:rPr>
              <w:t>DC_3A_n257G</w:t>
            </w:r>
          </w:p>
          <w:p w14:paraId="55B2F25E" w14:textId="77777777" w:rsidR="001F2FFF" w:rsidRPr="00EF5447" w:rsidRDefault="001F2FFF" w:rsidP="001C6898">
            <w:pPr>
              <w:pStyle w:val="TAC"/>
              <w:rPr>
                <w:rFonts w:cs="Arial"/>
                <w:lang w:eastAsia="zh-CN"/>
              </w:rPr>
            </w:pPr>
            <w:r w:rsidRPr="00EF5447">
              <w:rPr>
                <w:rFonts w:cs="Arial"/>
                <w:lang w:eastAsia="zh-CN"/>
              </w:rPr>
              <w:t>DC_3A_n257H</w:t>
            </w:r>
          </w:p>
          <w:p w14:paraId="4D08D557" w14:textId="77777777" w:rsidR="001F2FFF" w:rsidRPr="00EF5447" w:rsidRDefault="001F2FFF" w:rsidP="001C6898">
            <w:pPr>
              <w:pStyle w:val="TAC"/>
              <w:rPr>
                <w:rFonts w:cs="Arial"/>
                <w:lang w:eastAsia="zh-CN"/>
              </w:rPr>
            </w:pPr>
            <w:r w:rsidRPr="00EF5447">
              <w:rPr>
                <w:rFonts w:cs="Arial"/>
                <w:lang w:eastAsia="zh-CN"/>
              </w:rPr>
              <w:t>DC_3A_n257I</w:t>
            </w:r>
          </w:p>
          <w:p w14:paraId="66ED5899" w14:textId="77777777" w:rsidR="001F2FFF" w:rsidRPr="00EF5447" w:rsidRDefault="001F2FFF" w:rsidP="001C6898">
            <w:pPr>
              <w:pStyle w:val="TAC"/>
              <w:rPr>
                <w:rFonts w:cs="Arial"/>
                <w:lang w:eastAsia="zh-CN"/>
              </w:rPr>
            </w:pPr>
            <w:r w:rsidRPr="00EF5447">
              <w:rPr>
                <w:rFonts w:cs="Arial"/>
                <w:lang w:eastAsia="zh-CN"/>
              </w:rPr>
              <w:t>DC_41A_n77A</w:t>
            </w:r>
          </w:p>
          <w:p w14:paraId="3A6CD84C" w14:textId="77777777" w:rsidR="001F2FFF" w:rsidRPr="00EF5447" w:rsidRDefault="001F2FFF" w:rsidP="001C6898">
            <w:pPr>
              <w:pStyle w:val="TAC"/>
              <w:rPr>
                <w:rFonts w:cs="Arial"/>
                <w:lang w:eastAsia="zh-CN"/>
              </w:rPr>
            </w:pPr>
            <w:r w:rsidRPr="00EF5447">
              <w:rPr>
                <w:rFonts w:cs="Arial"/>
                <w:lang w:eastAsia="zh-CN"/>
              </w:rPr>
              <w:t>DC_41A_n257A</w:t>
            </w:r>
          </w:p>
          <w:p w14:paraId="7CB2B8F7" w14:textId="77777777" w:rsidR="001F2FFF" w:rsidRPr="00EF5447" w:rsidRDefault="001F2FFF" w:rsidP="001C6898">
            <w:pPr>
              <w:pStyle w:val="TAC"/>
              <w:rPr>
                <w:rFonts w:cs="Arial"/>
                <w:lang w:eastAsia="zh-CN"/>
              </w:rPr>
            </w:pPr>
            <w:r w:rsidRPr="00EF5447">
              <w:rPr>
                <w:rFonts w:cs="Arial"/>
                <w:lang w:eastAsia="zh-CN"/>
              </w:rPr>
              <w:t>DC_41A_n257G</w:t>
            </w:r>
          </w:p>
          <w:p w14:paraId="6F6EE85E" w14:textId="77777777" w:rsidR="001F2FFF" w:rsidRPr="00EF5447" w:rsidRDefault="001F2FFF" w:rsidP="001C6898">
            <w:pPr>
              <w:pStyle w:val="TAC"/>
              <w:rPr>
                <w:rFonts w:cs="Arial"/>
                <w:lang w:eastAsia="zh-CN"/>
              </w:rPr>
            </w:pPr>
            <w:r w:rsidRPr="00EF5447">
              <w:rPr>
                <w:rFonts w:cs="Arial"/>
                <w:lang w:eastAsia="zh-CN"/>
              </w:rPr>
              <w:t>DC_41A_n257H</w:t>
            </w:r>
          </w:p>
          <w:p w14:paraId="0CD55C1B" w14:textId="77777777" w:rsidR="001F2FFF" w:rsidRPr="00EF5447" w:rsidRDefault="001F2FFF" w:rsidP="001C6898">
            <w:pPr>
              <w:pStyle w:val="TAC"/>
              <w:rPr>
                <w:rFonts w:cs="Arial"/>
                <w:lang w:eastAsia="zh-CN"/>
              </w:rPr>
            </w:pPr>
            <w:r w:rsidRPr="00EF5447">
              <w:rPr>
                <w:rFonts w:cs="Arial"/>
                <w:lang w:eastAsia="zh-CN"/>
              </w:rPr>
              <w:t>DC_41A_n257I</w:t>
            </w:r>
          </w:p>
          <w:p w14:paraId="703B3852" w14:textId="77777777" w:rsidR="001F2FFF" w:rsidRPr="00EF5447" w:rsidRDefault="001F2FFF" w:rsidP="001C6898">
            <w:pPr>
              <w:pStyle w:val="TAC"/>
              <w:rPr>
                <w:rFonts w:cs="Arial"/>
                <w:lang w:eastAsia="zh-CN"/>
              </w:rPr>
            </w:pPr>
            <w:r w:rsidRPr="00EF5447">
              <w:rPr>
                <w:rFonts w:cs="Arial"/>
                <w:lang w:eastAsia="zh-CN"/>
              </w:rPr>
              <w:t>DC_41C_n77A</w:t>
            </w:r>
          </w:p>
          <w:p w14:paraId="2AEC8AB1" w14:textId="77777777" w:rsidR="001F2FFF" w:rsidRPr="00EF5447" w:rsidRDefault="001F2FFF" w:rsidP="001C6898">
            <w:pPr>
              <w:pStyle w:val="TAC"/>
              <w:rPr>
                <w:rFonts w:cs="Arial"/>
                <w:lang w:eastAsia="zh-CN"/>
              </w:rPr>
            </w:pPr>
            <w:r w:rsidRPr="00EF5447">
              <w:rPr>
                <w:rFonts w:cs="Arial"/>
                <w:lang w:eastAsia="zh-CN"/>
              </w:rPr>
              <w:t>DC_41C_n257A</w:t>
            </w:r>
          </w:p>
          <w:p w14:paraId="4F91672A"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182F9F4F"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75FF667F" w14:textId="77777777" w:rsidR="001F2FFF" w:rsidRPr="00B677E8" w:rsidRDefault="001F2FFF" w:rsidP="001C6898">
            <w:pPr>
              <w:pStyle w:val="TAC"/>
              <w:rPr>
                <w:rFonts w:cs="Arial"/>
                <w:lang w:val="sv-FI" w:eastAsia="zh-CN"/>
              </w:rPr>
            </w:pPr>
            <w:r w:rsidRPr="00B677E8">
              <w:rPr>
                <w:rFonts w:cs="Arial"/>
                <w:lang w:val="sv-FI" w:eastAsia="zh-CN"/>
              </w:rPr>
              <w:t>DC_41C_n257I</w:t>
            </w:r>
          </w:p>
        </w:tc>
      </w:tr>
      <w:tr w:rsidR="001F2FFF" w:rsidRPr="00F51302" w14:paraId="2DCBB105" w14:textId="77777777" w:rsidTr="001C6898">
        <w:trPr>
          <w:trHeight w:val="187"/>
          <w:jc w:val="center"/>
        </w:trPr>
        <w:tc>
          <w:tcPr>
            <w:tcW w:w="3969" w:type="dxa"/>
            <w:shd w:val="clear" w:color="auto" w:fill="auto"/>
            <w:noWrap/>
            <w:tcMar>
              <w:top w:w="28" w:type="dxa"/>
              <w:left w:w="28" w:type="dxa"/>
              <w:bottom w:w="28" w:type="dxa"/>
              <w:right w:w="28" w:type="dxa"/>
            </w:tcMar>
          </w:tcPr>
          <w:p w14:paraId="05CD2D41" w14:textId="77777777" w:rsidR="001F2FFF" w:rsidRPr="00EF5447" w:rsidRDefault="001F2FFF" w:rsidP="001C6898">
            <w:pPr>
              <w:pStyle w:val="TAC"/>
              <w:rPr>
                <w:rFonts w:eastAsia="Malgun Gothic" w:cs="Arial"/>
                <w:lang w:eastAsia="ko-KR"/>
              </w:rPr>
            </w:pPr>
            <w:r w:rsidRPr="00EF5447">
              <w:rPr>
                <w:rFonts w:cs="Arial"/>
                <w:lang w:eastAsia="zh-CN"/>
              </w:rPr>
              <w:t>DC_3A-41A_n78A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2B4DCA04" w14:textId="77777777" w:rsidR="001F2FFF" w:rsidRPr="00EF5447" w:rsidRDefault="001F2FFF" w:rsidP="001C6898">
            <w:pPr>
              <w:pStyle w:val="TAC"/>
              <w:rPr>
                <w:rFonts w:eastAsia="Malgun Gothic" w:cs="Arial"/>
                <w:lang w:eastAsia="ko-KR"/>
              </w:rPr>
            </w:pPr>
            <w:r w:rsidRPr="00EF5447">
              <w:rPr>
                <w:rFonts w:cs="Arial"/>
                <w:lang w:eastAsia="zh-CN"/>
              </w:rPr>
              <w:t>DC_3A-41A_n78A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624BC628" w14:textId="77777777" w:rsidR="001F2FFF" w:rsidRPr="00EF5447" w:rsidRDefault="001F2FFF" w:rsidP="001C6898">
            <w:pPr>
              <w:pStyle w:val="TAC"/>
              <w:rPr>
                <w:rFonts w:eastAsia="Malgun Gothic" w:cs="Arial"/>
                <w:lang w:eastAsia="ko-KR"/>
              </w:rPr>
            </w:pPr>
            <w:r w:rsidRPr="00EF5447">
              <w:rPr>
                <w:rFonts w:cs="Arial"/>
                <w:lang w:eastAsia="zh-CN"/>
              </w:rPr>
              <w:t>DC_3A-41A_n78A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0FFDCA0C" w14:textId="77777777" w:rsidR="001F2FFF" w:rsidRPr="00EF5447" w:rsidRDefault="001F2FFF" w:rsidP="001C6898">
            <w:pPr>
              <w:pStyle w:val="TAC"/>
              <w:rPr>
                <w:rFonts w:eastAsia="Malgun Gothic" w:cs="Arial"/>
                <w:lang w:eastAsia="ko-KR"/>
              </w:rPr>
            </w:pPr>
            <w:r w:rsidRPr="00EF5447">
              <w:rPr>
                <w:rFonts w:cs="Arial"/>
                <w:lang w:eastAsia="zh-CN"/>
              </w:rPr>
              <w:t>DC_3A-41A_n78A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163CD5D9" w14:textId="77777777" w:rsidR="001F2FFF" w:rsidRPr="00EF5447" w:rsidRDefault="001F2FFF" w:rsidP="001C6898">
            <w:pPr>
              <w:pStyle w:val="TAC"/>
              <w:rPr>
                <w:rFonts w:eastAsia="Malgun Gothic" w:cs="Arial"/>
                <w:lang w:eastAsia="ko-KR"/>
              </w:rPr>
            </w:pPr>
            <w:r w:rsidRPr="00EF5447">
              <w:rPr>
                <w:rFonts w:cs="Arial"/>
                <w:lang w:eastAsia="zh-CN"/>
              </w:rPr>
              <w:t>DC_3A-41C_n78A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36E4B51B" w14:textId="77777777" w:rsidR="001F2FFF" w:rsidRPr="00EF5447" w:rsidRDefault="001F2FFF" w:rsidP="001C6898">
            <w:pPr>
              <w:pStyle w:val="TAC"/>
              <w:rPr>
                <w:rFonts w:eastAsia="Malgun Gothic" w:cs="Arial"/>
                <w:lang w:eastAsia="ko-KR"/>
              </w:rPr>
            </w:pPr>
            <w:r w:rsidRPr="00EF5447">
              <w:rPr>
                <w:rFonts w:cs="Arial"/>
                <w:lang w:eastAsia="zh-CN"/>
              </w:rPr>
              <w:t>DC_3A-41C_n78A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7F04AD63" w14:textId="77777777" w:rsidR="001F2FFF" w:rsidRPr="00EF5447" w:rsidRDefault="001F2FFF" w:rsidP="001C6898">
            <w:pPr>
              <w:pStyle w:val="TAC"/>
              <w:rPr>
                <w:rFonts w:eastAsia="Malgun Gothic" w:cs="Arial"/>
                <w:lang w:eastAsia="ko-KR"/>
              </w:rPr>
            </w:pPr>
            <w:r w:rsidRPr="00EF5447">
              <w:rPr>
                <w:rFonts w:cs="Arial"/>
                <w:lang w:eastAsia="zh-CN"/>
              </w:rPr>
              <w:t>DC_3A-41C_n78A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717CB456" w14:textId="77777777" w:rsidR="001F2FFF" w:rsidRPr="00EF5447" w:rsidRDefault="001F2FFF" w:rsidP="001C6898">
            <w:pPr>
              <w:pStyle w:val="TAC"/>
              <w:rPr>
                <w:noProof/>
              </w:rPr>
            </w:pPr>
            <w:r w:rsidRPr="00EF5447">
              <w:rPr>
                <w:rFonts w:cs="Arial"/>
                <w:lang w:eastAsia="zh-CN"/>
              </w:rPr>
              <w:t>DC_3A-41C_n78A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581F2D5E" w14:textId="77777777" w:rsidR="001F2FFF" w:rsidRPr="00EF5447" w:rsidRDefault="001F2FFF" w:rsidP="001C6898">
            <w:pPr>
              <w:pStyle w:val="TAC"/>
              <w:rPr>
                <w:rFonts w:cs="Arial"/>
                <w:lang w:eastAsia="zh-CN"/>
              </w:rPr>
            </w:pPr>
            <w:r w:rsidRPr="00EF5447">
              <w:rPr>
                <w:rFonts w:cs="Arial"/>
                <w:lang w:eastAsia="zh-CN"/>
              </w:rPr>
              <w:t>DC_3A_n78A</w:t>
            </w:r>
          </w:p>
          <w:p w14:paraId="3F1C5F2B" w14:textId="77777777" w:rsidR="001F2FFF" w:rsidRPr="00EF5447" w:rsidRDefault="001F2FFF" w:rsidP="001C6898">
            <w:pPr>
              <w:pStyle w:val="TAC"/>
              <w:rPr>
                <w:rFonts w:cs="Arial"/>
                <w:lang w:eastAsia="zh-CN"/>
              </w:rPr>
            </w:pPr>
            <w:r w:rsidRPr="00EF5447">
              <w:rPr>
                <w:rFonts w:cs="Arial"/>
                <w:lang w:eastAsia="zh-CN"/>
              </w:rPr>
              <w:t>DC_3A_n257A</w:t>
            </w:r>
          </w:p>
          <w:p w14:paraId="3E7BBD4D" w14:textId="77777777" w:rsidR="001F2FFF" w:rsidRPr="00EF5447" w:rsidRDefault="001F2FFF" w:rsidP="001C6898">
            <w:pPr>
              <w:pStyle w:val="TAC"/>
              <w:rPr>
                <w:rFonts w:cs="Arial"/>
                <w:lang w:eastAsia="zh-CN"/>
              </w:rPr>
            </w:pPr>
            <w:r w:rsidRPr="00EF5447">
              <w:rPr>
                <w:rFonts w:cs="Arial"/>
                <w:lang w:eastAsia="zh-CN"/>
              </w:rPr>
              <w:t>DC_3A_n257G</w:t>
            </w:r>
          </w:p>
          <w:p w14:paraId="2C1A1428" w14:textId="77777777" w:rsidR="001F2FFF" w:rsidRPr="00EF5447" w:rsidRDefault="001F2FFF" w:rsidP="001C6898">
            <w:pPr>
              <w:pStyle w:val="TAC"/>
              <w:rPr>
                <w:rFonts w:cs="Arial"/>
                <w:lang w:eastAsia="zh-CN"/>
              </w:rPr>
            </w:pPr>
            <w:r w:rsidRPr="00EF5447">
              <w:rPr>
                <w:rFonts w:cs="Arial"/>
                <w:lang w:eastAsia="zh-CN"/>
              </w:rPr>
              <w:t>DC_3A_n257H</w:t>
            </w:r>
          </w:p>
          <w:p w14:paraId="7F840C8F" w14:textId="77777777" w:rsidR="001F2FFF" w:rsidRPr="00EF5447" w:rsidRDefault="001F2FFF" w:rsidP="001C6898">
            <w:pPr>
              <w:pStyle w:val="TAC"/>
              <w:rPr>
                <w:rFonts w:cs="Arial"/>
                <w:lang w:eastAsia="zh-CN"/>
              </w:rPr>
            </w:pPr>
            <w:r w:rsidRPr="00EF5447">
              <w:rPr>
                <w:rFonts w:cs="Arial"/>
                <w:lang w:eastAsia="zh-CN"/>
              </w:rPr>
              <w:t>DC_3A_n257I</w:t>
            </w:r>
          </w:p>
          <w:p w14:paraId="07E2B57A" w14:textId="77777777" w:rsidR="001F2FFF" w:rsidRPr="00EF5447" w:rsidRDefault="001F2FFF" w:rsidP="001C6898">
            <w:pPr>
              <w:pStyle w:val="TAC"/>
              <w:rPr>
                <w:rFonts w:cs="Arial"/>
                <w:lang w:eastAsia="zh-CN"/>
              </w:rPr>
            </w:pPr>
            <w:r w:rsidRPr="00EF5447">
              <w:rPr>
                <w:rFonts w:cs="Arial"/>
                <w:lang w:eastAsia="zh-CN"/>
              </w:rPr>
              <w:t>DC_41A_n78A</w:t>
            </w:r>
          </w:p>
          <w:p w14:paraId="1F58AF9C" w14:textId="77777777" w:rsidR="001F2FFF" w:rsidRPr="00EF5447" w:rsidRDefault="001F2FFF" w:rsidP="001C6898">
            <w:pPr>
              <w:pStyle w:val="TAC"/>
              <w:rPr>
                <w:rFonts w:cs="Arial"/>
                <w:lang w:eastAsia="zh-CN"/>
              </w:rPr>
            </w:pPr>
            <w:r w:rsidRPr="00EF5447">
              <w:rPr>
                <w:rFonts w:cs="Arial"/>
                <w:lang w:eastAsia="zh-CN"/>
              </w:rPr>
              <w:t>DC_41A_n257A</w:t>
            </w:r>
          </w:p>
          <w:p w14:paraId="2855C68B" w14:textId="77777777" w:rsidR="001F2FFF" w:rsidRPr="00EF5447" w:rsidRDefault="001F2FFF" w:rsidP="001C6898">
            <w:pPr>
              <w:pStyle w:val="TAC"/>
              <w:rPr>
                <w:rFonts w:cs="Arial"/>
                <w:lang w:eastAsia="zh-CN"/>
              </w:rPr>
            </w:pPr>
            <w:r w:rsidRPr="00EF5447">
              <w:rPr>
                <w:rFonts w:cs="Arial"/>
                <w:lang w:eastAsia="zh-CN"/>
              </w:rPr>
              <w:t>DC_41A_n257G</w:t>
            </w:r>
          </w:p>
          <w:p w14:paraId="7DAE9849" w14:textId="77777777" w:rsidR="001F2FFF" w:rsidRPr="00EF5447" w:rsidRDefault="001F2FFF" w:rsidP="001C6898">
            <w:pPr>
              <w:pStyle w:val="TAC"/>
              <w:rPr>
                <w:rFonts w:cs="Arial"/>
                <w:lang w:eastAsia="zh-CN"/>
              </w:rPr>
            </w:pPr>
            <w:r w:rsidRPr="00EF5447">
              <w:rPr>
                <w:rFonts w:cs="Arial"/>
                <w:lang w:eastAsia="zh-CN"/>
              </w:rPr>
              <w:t>DC_41A_n257H</w:t>
            </w:r>
          </w:p>
          <w:p w14:paraId="2E1527E6" w14:textId="77777777" w:rsidR="001F2FFF" w:rsidRPr="00EF5447" w:rsidRDefault="001F2FFF" w:rsidP="001C6898">
            <w:pPr>
              <w:pStyle w:val="TAC"/>
              <w:rPr>
                <w:rFonts w:cs="Arial"/>
                <w:lang w:eastAsia="zh-CN"/>
              </w:rPr>
            </w:pPr>
            <w:r w:rsidRPr="00EF5447">
              <w:rPr>
                <w:rFonts w:cs="Arial"/>
                <w:lang w:eastAsia="zh-CN"/>
              </w:rPr>
              <w:t>DC_41A_n257I</w:t>
            </w:r>
          </w:p>
          <w:p w14:paraId="7CA8744C" w14:textId="77777777" w:rsidR="001F2FFF" w:rsidRPr="00EF5447" w:rsidRDefault="001F2FFF" w:rsidP="001C6898">
            <w:pPr>
              <w:pStyle w:val="TAC"/>
              <w:rPr>
                <w:rFonts w:cs="Arial"/>
                <w:lang w:eastAsia="zh-CN"/>
              </w:rPr>
            </w:pPr>
            <w:r w:rsidRPr="00EF5447">
              <w:rPr>
                <w:rFonts w:cs="Arial"/>
                <w:lang w:eastAsia="zh-CN"/>
              </w:rPr>
              <w:t>DC_41C_n78A</w:t>
            </w:r>
          </w:p>
          <w:p w14:paraId="65828E54" w14:textId="77777777" w:rsidR="001F2FFF" w:rsidRPr="00EF5447" w:rsidRDefault="001F2FFF" w:rsidP="001C6898">
            <w:pPr>
              <w:pStyle w:val="TAC"/>
              <w:rPr>
                <w:rFonts w:cs="Arial"/>
                <w:lang w:eastAsia="zh-CN"/>
              </w:rPr>
            </w:pPr>
            <w:r w:rsidRPr="00EF5447">
              <w:rPr>
                <w:rFonts w:cs="Arial"/>
                <w:lang w:eastAsia="zh-CN"/>
              </w:rPr>
              <w:t>DC_41C_n257A</w:t>
            </w:r>
          </w:p>
          <w:p w14:paraId="5C9B1D22"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45B97B6A"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77C07815" w14:textId="77777777" w:rsidR="001F2FFF" w:rsidRPr="00B677E8" w:rsidRDefault="001F2FFF" w:rsidP="001C6898">
            <w:pPr>
              <w:pStyle w:val="TAC"/>
              <w:rPr>
                <w:noProof/>
                <w:lang w:val="sv-FI"/>
              </w:rPr>
            </w:pPr>
            <w:r w:rsidRPr="00B677E8">
              <w:rPr>
                <w:rFonts w:cs="Arial"/>
                <w:lang w:val="sv-FI" w:eastAsia="zh-CN"/>
              </w:rPr>
              <w:t>DC_41C_n257I</w:t>
            </w:r>
          </w:p>
        </w:tc>
      </w:tr>
      <w:tr w:rsidR="001F2FFF" w:rsidRPr="00EF5447" w14:paraId="15D80DA9" w14:textId="77777777" w:rsidTr="001C6898">
        <w:trPr>
          <w:trHeight w:val="187"/>
          <w:jc w:val="center"/>
        </w:trPr>
        <w:tc>
          <w:tcPr>
            <w:tcW w:w="3969" w:type="dxa"/>
            <w:shd w:val="clear" w:color="auto" w:fill="auto"/>
            <w:noWrap/>
            <w:tcMar>
              <w:top w:w="28" w:type="dxa"/>
              <w:left w:w="28" w:type="dxa"/>
              <w:bottom w:w="28" w:type="dxa"/>
              <w:right w:w="28" w:type="dxa"/>
            </w:tcMar>
          </w:tcPr>
          <w:p w14:paraId="7A52DC2A" w14:textId="77777777" w:rsidR="001F2FFF" w:rsidRPr="00EF5447" w:rsidRDefault="001F2FFF" w:rsidP="001C6898">
            <w:pPr>
              <w:pStyle w:val="TAC"/>
              <w:rPr>
                <w:rFonts w:eastAsia="Malgun Gothic" w:cs="Arial"/>
                <w:lang w:eastAsia="ko-KR"/>
              </w:rPr>
            </w:pPr>
            <w:r w:rsidRPr="00EF5447">
              <w:rPr>
                <w:rFonts w:cs="Arial"/>
                <w:lang w:eastAsia="zh-CN"/>
              </w:rPr>
              <w:t>DC_3A-42A_n77A</w:t>
            </w:r>
            <w:r w:rsidRPr="00EF5447">
              <w:rPr>
                <w:rFonts w:cs="Arial"/>
                <w:lang w:eastAsia="ja-JP"/>
              </w:rPr>
              <w:t>-</w:t>
            </w:r>
            <w:r w:rsidRPr="00EF5447">
              <w:rPr>
                <w:rFonts w:cs="Arial"/>
                <w:lang w:eastAsia="zh-CN"/>
              </w:rPr>
              <w:t>n257</w:t>
            </w:r>
            <w:r w:rsidRPr="00EF5447">
              <w:rPr>
                <w:rFonts w:eastAsia="Malgun Gothic" w:cs="Arial"/>
                <w:lang w:eastAsia="ko-KR"/>
              </w:rPr>
              <w:t>A</w:t>
            </w:r>
          </w:p>
          <w:p w14:paraId="57D51ECF" w14:textId="77777777" w:rsidR="001F2FFF" w:rsidRPr="00EF5447" w:rsidRDefault="001F2FFF" w:rsidP="001C6898">
            <w:pPr>
              <w:pStyle w:val="TAC"/>
              <w:rPr>
                <w:rFonts w:eastAsia="Malgun Gothic" w:cs="Arial"/>
                <w:lang w:eastAsia="ko-KR"/>
              </w:rPr>
            </w:pPr>
            <w:r w:rsidRPr="00EF5447">
              <w:rPr>
                <w:rFonts w:cs="Arial"/>
                <w:lang w:eastAsia="zh-CN"/>
              </w:rPr>
              <w:t>DC_3A-42A_n77A</w:t>
            </w:r>
            <w:r w:rsidRPr="00EF5447">
              <w:rPr>
                <w:rFonts w:cs="Arial"/>
                <w:lang w:eastAsia="ja-JP"/>
              </w:rPr>
              <w:t>-</w:t>
            </w:r>
            <w:r w:rsidRPr="00EF5447">
              <w:rPr>
                <w:rFonts w:cs="Arial"/>
                <w:lang w:eastAsia="zh-CN"/>
              </w:rPr>
              <w:t>n257</w:t>
            </w:r>
            <w:r w:rsidRPr="00EF5447">
              <w:rPr>
                <w:rFonts w:eastAsia="Malgun Gothic" w:cs="Arial"/>
                <w:lang w:eastAsia="ko-KR"/>
              </w:rPr>
              <w:t>G</w:t>
            </w:r>
          </w:p>
          <w:p w14:paraId="260BC63D" w14:textId="77777777" w:rsidR="001F2FFF" w:rsidRPr="00EF5447" w:rsidRDefault="001F2FFF" w:rsidP="001C6898">
            <w:pPr>
              <w:pStyle w:val="TAC"/>
              <w:rPr>
                <w:rFonts w:eastAsia="Malgun Gothic" w:cs="Arial"/>
                <w:lang w:eastAsia="ko-KR"/>
              </w:rPr>
            </w:pPr>
            <w:r w:rsidRPr="00EF5447">
              <w:rPr>
                <w:rFonts w:cs="Arial"/>
                <w:lang w:eastAsia="zh-CN"/>
              </w:rPr>
              <w:t>DC_3A-42A_n77A</w:t>
            </w:r>
            <w:r w:rsidRPr="00EF5447">
              <w:rPr>
                <w:rFonts w:cs="Arial"/>
                <w:lang w:eastAsia="ja-JP"/>
              </w:rPr>
              <w:t>-</w:t>
            </w:r>
            <w:r w:rsidRPr="00EF5447">
              <w:rPr>
                <w:rFonts w:cs="Arial"/>
                <w:lang w:eastAsia="zh-CN"/>
              </w:rPr>
              <w:t>n257</w:t>
            </w:r>
            <w:r w:rsidRPr="00EF5447">
              <w:rPr>
                <w:rFonts w:eastAsia="Malgun Gothic" w:cs="Arial"/>
                <w:lang w:eastAsia="ko-KR"/>
              </w:rPr>
              <w:t>H</w:t>
            </w:r>
          </w:p>
          <w:p w14:paraId="2CC0E03D" w14:textId="77777777" w:rsidR="001F2FFF" w:rsidRPr="00EF5447" w:rsidRDefault="001F2FFF" w:rsidP="001C6898">
            <w:pPr>
              <w:pStyle w:val="TAC"/>
              <w:rPr>
                <w:rFonts w:eastAsia="Malgun Gothic" w:cs="Arial"/>
                <w:lang w:eastAsia="ko-KR"/>
              </w:rPr>
            </w:pPr>
            <w:r w:rsidRPr="00EF5447">
              <w:rPr>
                <w:rFonts w:cs="Arial"/>
                <w:lang w:eastAsia="zh-CN"/>
              </w:rPr>
              <w:t>DC_3A-42A_n77A</w:t>
            </w:r>
            <w:r w:rsidRPr="00EF5447">
              <w:rPr>
                <w:rFonts w:cs="Arial"/>
                <w:lang w:eastAsia="ja-JP"/>
              </w:rPr>
              <w:t>-</w:t>
            </w:r>
            <w:r w:rsidRPr="00EF5447">
              <w:rPr>
                <w:rFonts w:cs="Arial"/>
                <w:lang w:eastAsia="zh-CN"/>
              </w:rPr>
              <w:t>n257</w:t>
            </w:r>
            <w:r w:rsidRPr="00EF5447">
              <w:rPr>
                <w:rFonts w:eastAsia="Malgun Gothic" w:cs="Arial"/>
                <w:lang w:eastAsia="ko-KR"/>
              </w:rPr>
              <w:t>I</w:t>
            </w:r>
          </w:p>
          <w:p w14:paraId="7E6741F9" w14:textId="77777777" w:rsidR="001F2FFF" w:rsidRPr="00EF5447" w:rsidRDefault="001F2FFF" w:rsidP="001C6898">
            <w:pPr>
              <w:pStyle w:val="TAC"/>
              <w:rPr>
                <w:rFonts w:eastAsia="Malgun Gothic" w:cs="Arial"/>
                <w:lang w:eastAsia="ko-KR"/>
              </w:rPr>
            </w:pPr>
            <w:r w:rsidRPr="00EF5447">
              <w:rPr>
                <w:rFonts w:cs="Arial"/>
                <w:lang w:eastAsia="zh-CN"/>
              </w:rPr>
              <w:t>DC_3A-42C_n77A</w:t>
            </w:r>
            <w:r w:rsidRPr="00EF5447">
              <w:rPr>
                <w:rFonts w:cs="Arial"/>
                <w:lang w:eastAsia="ja-JP"/>
              </w:rPr>
              <w:t>-</w:t>
            </w:r>
            <w:r w:rsidRPr="00EF5447">
              <w:rPr>
                <w:rFonts w:cs="Arial"/>
                <w:lang w:eastAsia="zh-CN"/>
              </w:rPr>
              <w:t>n257</w:t>
            </w:r>
            <w:r w:rsidRPr="00EF5447">
              <w:rPr>
                <w:rFonts w:eastAsia="Malgun Gothic" w:cs="Arial"/>
                <w:lang w:eastAsia="ko-KR"/>
              </w:rPr>
              <w:t>A</w:t>
            </w:r>
          </w:p>
          <w:p w14:paraId="5A5AE80A" w14:textId="77777777" w:rsidR="001F2FFF" w:rsidRPr="00EF5447" w:rsidRDefault="001F2FFF" w:rsidP="001C6898">
            <w:pPr>
              <w:pStyle w:val="TAC"/>
              <w:rPr>
                <w:rFonts w:eastAsia="Malgun Gothic" w:cs="Arial"/>
                <w:lang w:eastAsia="ko-KR"/>
              </w:rPr>
            </w:pPr>
            <w:r w:rsidRPr="00EF5447">
              <w:rPr>
                <w:rFonts w:cs="Arial"/>
                <w:lang w:eastAsia="zh-CN"/>
              </w:rPr>
              <w:t>DC_3A-42C_n77A</w:t>
            </w:r>
            <w:r w:rsidRPr="00EF5447">
              <w:rPr>
                <w:rFonts w:cs="Arial"/>
                <w:lang w:eastAsia="ja-JP"/>
              </w:rPr>
              <w:t>-</w:t>
            </w:r>
            <w:r w:rsidRPr="00EF5447">
              <w:rPr>
                <w:rFonts w:cs="Arial"/>
                <w:lang w:eastAsia="zh-CN"/>
              </w:rPr>
              <w:t>n257</w:t>
            </w:r>
            <w:r w:rsidRPr="00EF5447">
              <w:rPr>
                <w:rFonts w:eastAsia="Malgun Gothic" w:cs="Arial"/>
                <w:lang w:eastAsia="ko-KR"/>
              </w:rPr>
              <w:t>G</w:t>
            </w:r>
          </w:p>
          <w:p w14:paraId="6C84A7C3" w14:textId="77777777" w:rsidR="001F2FFF" w:rsidRPr="00EF5447" w:rsidRDefault="001F2FFF" w:rsidP="001C6898">
            <w:pPr>
              <w:pStyle w:val="TAC"/>
              <w:rPr>
                <w:rFonts w:eastAsia="Malgun Gothic" w:cs="Arial"/>
                <w:lang w:eastAsia="ko-KR"/>
              </w:rPr>
            </w:pPr>
            <w:r w:rsidRPr="00EF5447">
              <w:rPr>
                <w:rFonts w:cs="Arial"/>
                <w:lang w:eastAsia="zh-CN"/>
              </w:rPr>
              <w:t>DC_3A-42C_n77A</w:t>
            </w:r>
            <w:r w:rsidRPr="00EF5447">
              <w:rPr>
                <w:rFonts w:cs="Arial"/>
                <w:lang w:eastAsia="ja-JP"/>
              </w:rPr>
              <w:t>-</w:t>
            </w:r>
            <w:r w:rsidRPr="00EF5447">
              <w:rPr>
                <w:rFonts w:cs="Arial"/>
                <w:lang w:eastAsia="zh-CN"/>
              </w:rPr>
              <w:t>n257</w:t>
            </w:r>
            <w:r w:rsidRPr="00EF5447">
              <w:rPr>
                <w:rFonts w:eastAsia="Malgun Gothic" w:cs="Arial"/>
                <w:lang w:eastAsia="ko-KR"/>
              </w:rPr>
              <w:t>H</w:t>
            </w:r>
          </w:p>
          <w:p w14:paraId="3824E5C4" w14:textId="77777777" w:rsidR="001F2FFF" w:rsidRPr="00EF5447" w:rsidRDefault="001F2FFF" w:rsidP="001C6898">
            <w:pPr>
              <w:pStyle w:val="TAC"/>
              <w:rPr>
                <w:rFonts w:cs="Arial"/>
                <w:lang w:eastAsia="zh-CN"/>
              </w:rPr>
            </w:pPr>
            <w:r w:rsidRPr="00EF5447">
              <w:rPr>
                <w:rFonts w:cs="Arial"/>
                <w:lang w:eastAsia="zh-CN"/>
              </w:rPr>
              <w:t>DC_3A-42C_n77A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7A8F68D7" w14:textId="77777777" w:rsidR="001F2FFF" w:rsidRPr="00EF5447" w:rsidRDefault="001F2FFF" w:rsidP="001C6898">
            <w:pPr>
              <w:pStyle w:val="TAC"/>
              <w:rPr>
                <w:rFonts w:cs="Arial"/>
                <w:lang w:eastAsia="zh-CN"/>
              </w:rPr>
            </w:pPr>
            <w:r w:rsidRPr="00EF5447">
              <w:rPr>
                <w:rFonts w:cs="Arial"/>
                <w:lang w:eastAsia="zh-CN"/>
              </w:rPr>
              <w:t>DC_3A_n77A</w:t>
            </w:r>
          </w:p>
          <w:p w14:paraId="6AB5FBBC" w14:textId="77777777" w:rsidR="001F2FFF" w:rsidRPr="00EF5447" w:rsidRDefault="001F2FFF" w:rsidP="001C6898">
            <w:pPr>
              <w:pStyle w:val="TAC"/>
              <w:rPr>
                <w:rFonts w:cs="Arial"/>
                <w:lang w:eastAsia="zh-CN"/>
              </w:rPr>
            </w:pPr>
            <w:r w:rsidRPr="00EF5447">
              <w:rPr>
                <w:rFonts w:cs="Arial"/>
                <w:lang w:eastAsia="zh-CN"/>
              </w:rPr>
              <w:t>DC_3A_n257A</w:t>
            </w:r>
          </w:p>
          <w:p w14:paraId="62875068" w14:textId="77777777" w:rsidR="001F2FFF" w:rsidRPr="00EF5447" w:rsidRDefault="001F2FFF" w:rsidP="001C6898">
            <w:pPr>
              <w:pStyle w:val="TAC"/>
              <w:rPr>
                <w:rFonts w:cs="Arial"/>
                <w:lang w:eastAsia="zh-CN"/>
              </w:rPr>
            </w:pPr>
            <w:r w:rsidRPr="00EF5447">
              <w:rPr>
                <w:rFonts w:cs="Arial"/>
                <w:lang w:eastAsia="zh-CN"/>
              </w:rPr>
              <w:t>DC_3A_n257G</w:t>
            </w:r>
          </w:p>
          <w:p w14:paraId="7C24A24F" w14:textId="77777777" w:rsidR="001F2FFF" w:rsidRPr="00EF5447" w:rsidRDefault="001F2FFF" w:rsidP="001C6898">
            <w:pPr>
              <w:pStyle w:val="TAC"/>
              <w:rPr>
                <w:rFonts w:cs="Arial"/>
                <w:lang w:eastAsia="zh-CN"/>
              </w:rPr>
            </w:pPr>
            <w:r w:rsidRPr="00EF5447">
              <w:rPr>
                <w:rFonts w:cs="Arial"/>
                <w:lang w:eastAsia="zh-CN"/>
              </w:rPr>
              <w:t>DC_3A_n257H</w:t>
            </w:r>
          </w:p>
          <w:p w14:paraId="2473AC8F" w14:textId="77777777" w:rsidR="001F2FFF" w:rsidRPr="00EF5447" w:rsidRDefault="001F2FFF" w:rsidP="001C6898">
            <w:pPr>
              <w:pStyle w:val="TAC"/>
              <w:rPr>
                <w:rFonts w:cs="Arial"/>
                <w:lang w:eastAsia="zh-CN"/>
              </w:rPr>
            </w:pPr>
            <w:r w:rsidRPr="00EF5447">
              <w:rPr>
                <w:rFonts w:cs="Arial"/>
                <w:lang w:eastAsia="zh-CN"/>
              </w:rPr>
              <w:t>DC_3A_n257I</w:t>
            </w:r>
          </w:p>
          <w:p w14:paraId="04AFA72B" w14:textId="77777777" w:rsidR="001F2FFF" w:rsidRPr="00EF5447" w:rsidRDefault="001F2FFF" w:rsidP="001C6898">
            <w:pPr>
              <w:pStyle w:val="TAC"/>
              <w:rPr>
                <w:rFonts w:cs="Arial"/>
                <w:lang w:eastAsia="zh-CN"/>
              </w:rPr>
            </w:pPr>
            <w:r w:rsidRPr="00EF5447">
              <w:rPr>
                <w:rFonts w:cs="Arial"/>
                <w:lang w:eastAsia="zh-CN"/>
              </w:rPr>
              <w:t>DC_42A_n257A</w:t>
            </w:r>
          </w:p>
          <w:p w14:paraId="61ACDF75" w14:textId="77777777" w:rsidR="001F2FFF" w:rsidRPr="00EF5447" w:rsidRDefault="001F2FFF" w:rsidP="001C6898">
            <w:pPr>
              <w:pStyle w:val="TAC"/>
              <w:rPr>
                <w:rFonts w:cs="Arial"/>
                <w:lang w:eastAsia="zh-CN"/>
              </w:rPr>
            </w:pPr>
            <w:r w:rsidRPr="00EF5447">
              <w:rPr>
                <w:rFonts w:cs="Arial"/>
                <w:lang w:eastAsia="zh-CN"/>
              </w:rPr>
              <w:t>DC_42A_n257G</w:t>
            </w:r>
          </w:p>
          <w:p w14:paraId="4005663E" w14:textId="77777777" w:rsidR="001F2FFF" w:rsidRPr="00EF5447" w:rsidRDefault="001F2FFF" w:rsidP="001C6898">
            <w:pPr>
              <w:pStyle w:val="TAC"/>
              <w:rPr>
                <w:rFonts w:cs="Arial"/>
                <w:lang w:eastAsia="zh-CN"/>
              </w:rPr>
            </w:pPr>
            <w:r w:rsidRPr="00EF5447">
              <w:rPr>
                <w:rFonts w:cs="Arial"/>
                <w:lang w:eastAsia="zh-CN"/>
              </w:rPr>
              <w:t>DC_42A_n257H</w:t>
            </w:r>
          </w:p>
          <w:p w14:paraId="2A303117"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1DCEE06D" w14:textId="77777777" w:rsidTr="001C6898">
        <w:trPr>
          <w:trHeight w:val="187"/>
          <w:jc w:val="center"/>
        </w:trPr>
        <w:tc>
          <w:tcPr>
            <w:tcW w:w="3969" w:type="dxa"/>
            <w:shd w:val="clear" w:color="auto" w:fill="auto"/>
            <w:noWrap/>
            <w:tcMar>
              <w:top w:w="28" w:type="dxa"/>
              <w:left w:w="28" w:type="dxa"/>
              <w:bottom w:w="28" w:type="dxa"/>
              <w:right w:w="28" w:type="dxa"/>
            </w:tcMar>
          </w:tcPr>
          <w:p w14:paraId="1C90B8C1" w14:textId="77777777" w:rsidR="001F2FFF" w:rsidRPr="00EF5447" w:rsidRDefault="001F2FFF" w:rsidP="001C6898">
            <w:pPr>
              <w:pStyle w:val="TAC"/>
              <w:rPr>
                <w:rFonts w:cs="Arial"/>
                <w:b/>
                <w:lang w:eastAsia="zh-CN"/>
              </w:rPr>
            </w:pPr>
            <w:r w:rsidRPr="00EF5447">
              <w:rPr>
                <w:rFonts w:cs="Arial"/>
                <w:lang w:eastAsia="zh-CN"/>
              </w:rPr>
              <w:t>DC_3A-42A_n77A-n257A</w:t>
            </w:r>
          </w:p>
          <w:p w14:paraId="770C8BF7" w14:textId="77777777" w:rsidR="001F2FFF" w:rsidRPr="00EF5447" w:rsidRDefault="001F2FFF" w:rsidP="001C6898">
            <w:pPr>
              <w:pStyle w:val="TAC"/>
              <w:rPr>
                <w:rFonts w:cs="Arial"/>
                <w:b/>
                <w:lang w:eastAsia="zh-CN"/>
              </w:rPr>
            </w:pPr>
            <w:r w:rsidRPr="00EF5447">
              <w:rPr>
                <w:rFonts w:cs="Arial"/>
                <w:lang w:eastAsia="zh-CN"/>
              </w:rPr>
              <w:t>DC_3A-42A_n77A-n257G</w:t>
            </w:r>
          </w:p>
          <w:p w14:paraId="37628A5A" w14:textId="77777777" w:rsidR="001F2FFF" w:rsidRPr="00EF5447" w:rsidRDefault="001F2FFF" w:rsidP="001C6898">
            <w:pPr>
              <w:pStyle w:val="TAC"/>
              <w:rPr>
                <w:rFonts w:cs="Arial"/>
                <w:b/>
                <w:lang w:eastAsia="zh-CN"/>
              </w:rPr>
            </w:pPr>
            <w:r w:rsidRPr="00EF5447">
              <w:rPr>
                <w:rFonts w:cs="Arial"/>
                <w:lang w:eastAsia="zh-CN"/>
              </w:rPr>
              <w:t>DC_3A-42A_n77A-n257H</w:t>
            </w:r>
          </w:p>
          <w:p w14:paraId="5A626FD7" w14:textId="77777777" w:rsidR="001F2FFF" w:rsidRPr="00EF5447" w:rsidRDefault="001F2FFF" w:rsidP="001C6898">
            <w:pPr>
              <w:pStyle w:val="TAC"/>
              <w:rPr>
                <w:rFonts w:cs="Arial"/>
                <w:b/>
                <w:lang w:eastAsia="zh-CN"/>
              </w:rPr>
            </w:pPr>
            <w:r w:rsidRPr="00EF5447">
              <w:rPr>
                <w:rFonts w:cs="Arial"/>
                <w:lang w:eastAsia="zh-CN"/>
              </w:rPr>
              <w:t>DC_3A-42A_n77A-n257I</w:t>
            </w:r>
          </w:p>
          <w:p w14:paraId="0D698072" w14:textId="77777777" w:rsidR="001F2FFF" w:rsidRPr="00EF5447" w:rsidRDefault="001F2FFF" w:rsidP="001C6898">
            <w:pPr>
              <w:pStyle w:val="TAC"/>
              <w:rPr>
                <w:rFonts w:cs="Arial"/>
                <w:b/>
                <w:lang w:eastAsia="zh-CN"/>
              </w:rPr>
            </w:pPr>
            <w:r w:rsidRPr="00EF5447">
              <w:rPr>
                <w:rFonts w:cs="Arial"/>
                <w:lang w:eastAsia="zh-CN"/>
              </w:rPr>
              <w:t>DC_3A-42C_n77A-n257A</w:t>
            </w:r>
          </w:p>
          <w:p w14:paraId="23715A20" w14:textId="77777777" w:rsidR="001F2FFF" w:rsidRPr="00EF5447" w:rsidRDefault="001F2FFF" w:rsidP="001C6898">
            <w:pPr>
              <w:pStyle w:val="TAC"/>
              <w:rPr>
                <w:rFonts w:cs="Arial"/>
                <w:b/>
                <w:lang w:eastAsia="zh-CN"/>
              </w:rPr>
            </w:pPr>
            <w:r w:rsidRPr="00EF5447">
              <w:rPr>
                <w:rFonts w:cs="Arial"/>
                <w:lang w:eastAsia="zh-CN"/>
              </w:rPr>
              <w:t>DC_3A-42C_n77A-n257G</w:t>
            </w:r>
          </w:p>
          <w:p w14:paraId="4E9B46C1" w14:textId="77777777" w:rsidR="001F2FFF" w:rsidRPr="00EF5447" w:rsidRDefault="001F2FFF" w:rsidP="001C6898">
            <w:pPr>
              <w:pStyle w:val="TAC"/>
              <w:rPr>
                <w:rFonts w:cs="Arial"/>
                <w:b/>
                <w:lang w:eastAsia="zh-CN"/>
              </w:rPr>
            </w:pPr>
            <w:r w:rsidRPr="00EF5447">
              <w:rPr>
                <w:rFonts w:cs="Arial"/>
                <w:lang w:eastAsia="zh-CN"/>
              </w:rPr>
              <w:t>DC_3A-42C_n77A-n257H</w:t>
            </w:r>
          </w:p>
          <w:p w14:paraId="35F63EBE" w14:textId="77777777" w:rsidR="001F2FFF" w:rsidRPr="00EF5447" w:rsidRDefault="001F2FFF" w:rsidP="001C6898">
            <w:pPr>
              <w:pStyle w:val="TAC"/>
              <w:rPr>
                <w:rFonts w:cs="Arial"/>
                <w:lang w:eastAsia="zh-CN"/>
              </w:rPr>
            </w:pPr>
            <w:r w:rsidRPr="00EF5447">
              <w:rPr>
                <w:rFonts w:cs="Arial"/>
                <w:lang w:eastAsia="zh-CN"/>
              </w:rPr>
              <w:t>DC_3A-42C_n77A-n257I</w:t>
            </w:r>
          </w:p>
        </w:tc>
        <w:tc>
          <w:tcPr>
            <w:tcW w:w="3969" w:type="dxa"/>
            <w:tcMar>
              <w:top w:w="28" w:type="dxa"/>
              <w:left w:w="28" w:type="dxa"/>
              <w:bottom w:w="28" w:type="dxa"/>
              <w:right w:w="28" w:type="dxa"/>
            </w:tcMar>
          </w:tcPr>
          <w:p w14:paraId="42D1D6B1" w14:textId="77777777" w:rsidR="001F2FFF" w:rsidRPr="00EF5447" w:rsidRDefault="001F2FFF" w:rsidP="001C6898">
            <w:pPr>
              <w:pStyle w:val="TAC"/>
              <w:rPr>
                <w:rFonts w:cs="Arial"/>
                <w:lang w:eastAsia="zh-CN"/>
              </w:rPr>
            </w:pPr>
            <w:r w:rsidRPr="00EF5447">
              <w:rPr>
                <w:rFonts w:cs="Arial"/>
                <w:lang w:eastAsia="zh-CN"/>
              </w:rPr>
              <w:t>DC_3A_n77A-n257A</w:t>
            </w:r>
          </w:p>
          <w:p w14:paraId="07260BB6" w14:textId="77777777" w:rsidR="001F2FFF" w:rsidRPr="00EF5447" w:rsidRDefault="001F2FFF" w:rsidP="001C6898">
            <w:pPr>
              <w:pStyle w:val="TAC"/>
              <w:rPr>
                <w:rFonts w:cs="Arial"/>
                <w:lang w:eastAsia="zh-CN"/>
              </w:rPr>
            </w:pPr>
            <w:r w:rsidRPr="00EF5447">
              <w:rPr>
                <w:rFonts w:cs="Arial"/>
                <w:lang w:eastAsia="zh-CN"/>
              </w:rPr>
              <w:t>DC_3A_n77A-n257G</w:t>
            </w:r>
          </w:p>
          <w:p w14:paraId="599BFC90" w14:textId="77777777" w:rsidR="001F2FFF" w:rsidRPr="00EF5447" w:rsidRDefault="001F2FFF" w:rsidP="001C6898">
            <w:pPr>
              <w:pStyle w:val="TAC"/>
              <w:rPr>
                <w:rFonts w:cs="Arial"/>
                <w:lang w:eastAsia="zh-CN"/>
              </w:rPr>
            </w:pPr>
            <w:r w:rsidRPr="00EF5447">
              <w:rPr>
                <w:rFonts w:cs="Arial"/>
                <w:lang w:eastAsia="zh-CN"/>
              </w:rPr>
              <w:t>DC_3A_n77A-n257H</w:t>
            </w:r>
          </w:p>
          <w:p w14:paraId="50350A09" w14:textId="77777777" w:rsidR="001F2FFF" w:rsidRPr="00EF5447" w:rsidRDefault="001F2FFF" w:rsidP="001C6898">
            <w:pPr>
              <w:pStyle w:val="TAC"/>
              <w:rPr>
                <w:rFonts w:cs="Arial"/>
                <w:lang w:eastAsia="zh-CN"/>
              </w:rPr>
            </w:pPr>
            <w:r w:rsidRPr="00EF5447">
              <w:rPr>
                <w:rFonts w:cs="Arial"/>
                <w:lang w:eastAsia="zh-CN"/>
              </w:rPr>
              <w:t>DC_3A_n77A-n257I</w:t>
            </w:r>
          </w:p>
        </w:tc>
      </w:tr>
      <w:tr w:rsidR="001F2FFF" w:rsidRPr="00EF5447" w14:paraId="29D7BFBE" w14:textId="77777777" w:rsidTr="001C6898">
        <w:trPr>
          <w:trHeight w:val="187"/>
          <w:jc w:val="center"/>
        </w:trPr>
        <w:tc>
          <w:tcPr>
            <w:tcW w:w="3969" w:type="dxa"/>
            <w:shd w:val="clear" w:color="auto" w:fill="auto"/>
            <w:noWrap/>
            <w:tcMar>
              <w:top w:w="28" w:type="dxa"/>
              <w:left w:w="28" w:type="dxa"/>
              <w:bottom w:w="28" w:type="dxa"/>
              <w:right w:w="28" w:type="dxa"/>
            </w:tcMar>
          </w:tcPr>
          <w:p w14:paraId="24847151" w14:textId="77777777" w:rsidR="001F2FFF" w:rsidRPr="00EF5447" w:rsidRDefault="001F2FFF" w:rsidP="001C6898">
            <w:pPr>
              <w:pStyle w:val="TAC"/>
              <w:rPr>
                <w:rFonts w:eastAsia="Malgun Gothic" w:cs="Arial"/>
                <w:lang w:eastAsia="ko-KR"/>
              </w:rPr>
            </w:pPr>
            <w:r w:rsidRPr="00EF5447">
              <w:rPr>
                <w:rFonts w:cs="Arial"/>
                <w:lang w:eastAsia="zh-CN"/>
              </w:rPr>
              <w:lastRenderedPageBreak/>
              <w:t>DC_3A-42A_n78A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07FC015A" w14:textId="77777777" w:rsidR="001F2FFF" w:rsidRPr="00EF5447" w:rsidRDefault="001F2FFF" w:rsidP="001C6898">
            <w:pPr>
              <w:pStyle w:val="TAC"/>
              <w:rPr>
                <w:rFonts w:eastAsia="Malgun Gothic" w:cs="Arial"/>
                <w:lang w:eastAsia="ko-KR"/>
              </w:rPr>
            </w:pPr>
            <w:r w:rsidRPr="00EF5447">
              <w:rPr>
                <w:rFonts w:cs="Arial"/>
                <w:lang w:eastAsia="zh-CN"/>
              </w:rPr>
              <w:t>DC_3A-42A_n78A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69CC93C3" w14:textId="77777777" w:rsidR="001F2FFF" w:rsidRPr="00EF5447" w:rsidRDefault="001F2FFF" w:rsidP="001C6898">
            <w:pPr>
              <w:pStyle w:val="TAC"/>
              <w:rPr>
                <w:rFonts w:eastAsia="Malgun Gothic" w:cs="Arial"/>
                <w:lang w:eastAsia="ko-KR"/>
              </w:rPr>
            </w:pPr>
            <w:r w:rsidRPr="00EF5447">
              <w:rPr>
                <w:rFonts w:cs="Arial"/>
                <w:lang w:eastAsia="zh-CN"/>
              </w:rPr>
              <w:t>DC_3A-42A_n78A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684D9746" w14:textId="77777777" w:rsidR="001F2FFF" w:rsidRPr="00EF5447" w:rsidRDefault="001F2FFF" w:rsidP="001C6898">
            <w:pPr>
              <w:pStyle w:val="TAC"/>
              <w:rPr>
                <w:rFonts w:eastAsia="Malgun Gothic" w:cs="Arial"/>
                <w:lang w:eastAsia="ko-KR"/>
              </w:rPr>
            </w:pPr>
            <w:r w:rsidRPr="00EF5447">
              <w:rPr>
                <w:rFonts w:cs="Arial"/>
                <w:lang w:eastAsia="zh-CN"/>
              </w:rPr>
              <w:t>DC_3A-42A_n78A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03B146CE" w14:textId="77777777" w:rsidR="001F2FFF" w:rsidRPr="00EF5447" w:rsidRDefault="001F2FFF" w:rsidP="001C6898">
            <w:pPr>
              <w:pStyle w:val="TAC"/>
              <w:rPr>
                <w:rFonts w:eastAsia="Malgun Gothic" w:cs="Arial"/>
                <w:lang w:eastAsia="ko-KR"/>
              </w:rPr>
            </w:pPr>
            <w:r w:rsidRPr="00EF5447">
              <w:rPr>
                <w:rFonts w:cs="Arial"/>
                <w:lang w:eastAsia="zh-CN"/>
              </w:rPr>
              <w:t>DC_3A-42C_n78A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42F5EF4E" w14:textId="77777777" w:rsidR="001F2FFF" w:rsidRPr="00EF5447" w:rsidRDefault="001F2FFF" w:rsidP="001C6898">
            <w:pPr>
              <w:pStyle w:val="TAC"/>
              <w:rPr>
                <w:rFonts w:eastAsia="Malgun Gothic" w:cs="Arial"/>
                <w:lang w:eastAsia="ko-KR"/>
              </w:rPr>
            </w:pPr>
            <w:r w:rsidRPr="00EF5447">
              <w:rPr>
                <w:rFonts w:cs="Arial"/>
                <w:lang w:eastAsia="zh-CN"/>
              </w:rPr>
              <w:t>DC_3A-42C_n78A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6FEA4C17" w14:textId="77777777" w:rsidR="001F2FFF" w:rsidRPr="00EF5447" w:rsidRDefault="001F2FFF" w:rsidP="001C6898">
            <w:pPr>
              <w:pStyle w:val="TAC"/>
              <w:rPr>
                <w:rFonts w:eastAsia="Malgun Gothic" w:cs="Arial"/>
                <w:lang w:eastAsia="ko-KR"/>
              </w:rPr>
            </w:pPr>
            <w:r w:rsidRPr="00EF5447">
              <w:rPr>
                <w:rFonts w:cs="Arial"/>
                <w:lang w:eastAsia="zh-CN"/>
              </w:rPr>
              <w:t>DC_3A-42C_n78A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0A75F682" w14:textId="77777777" w:rsidR="001F2FFF" w:rsidRPr="00EF5447" w:rsidRDefault="001F2FFF" w:rsidP="001C6898">
            <w:pPr>
              <w:pStyle w:val="TAC"/>
              <w:rPr>
                <w:noProof/>
              </w:rPr>
            </w:pPr>
            <w:r w:rsidRPr="00EF5447">
              <w:rPr>
                <w:rFonts w:cs="Arial"/>
                <w:lang w:eastAsia="zh-CN"/>
              </w:rPr>
              <w:t>DC_3A-42C_n78A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6A7E9F48" w14:textId="77777777" w:rsidR="001F2FFF" w:rsidRPr="00EF5447" w:rsidRDefault="001F2FFF" w:rsidP="001C6898">
            <w:pPr>
              <w:pStyle w:val="TAC"/>
              <w:rPr>
                <w:rFonts w:cs="Arial"/>
                <w:lang w:eastAsia="zh-CN"/>
              </w:rPr>
            </w:pPr>
            <w:r w:rsidRPr="00EF5447">
              <w:rPr>
                <w:rFonts w:cs="Arial"/>
                <w:lang w:eastAsia="zh-CN"/>
              </w:rPr>
              <w:t>DC_3A_n78A</w:t>
            </w:r>
          </w:p>
          <w:p w14:paraId="16B186FE" w14:textId="77777777" w:rsidR="001F2FFF" w:rsidRPr="00EF5447" w:rsidRDefault="001F2FFF" w:rsidP="001C6898">
            <w:pPr>
              <w:pStyle w:val="TAC"/>
              <w:rPr>
                <w:rFonts w:cs="Arial"/>
                <w:lang w:eastAsia="zh-CN"/>
              </w:rPr>
            </w:pPr>
            <w:r w:rsidRPr="00EF5447">
              <w:rPr>
                <w:rFonts w:cs="Arial"/>
                <w:lang w:eastAsia="zh-CN"/>
              </w:rPr>
              <w:t>DC_3A_n257A</w:t>
            </w:r>
          </w:p>
          <w:p w14:paraId="33947F16" w14:textId="77777777" w:rsidR="001F2FFF" w:rsidRPr="00EF5447" w:rsidRDefault="001F2FFF" w:rsidP="001C6898">
            <w:pPr>
              <w:pStyle w:val="TAC"/>
              <w:rPr>
                <w:rFonts w:cs="Arial"/>
                <w:lang w:eastAsia="zh-CN"/>
              </w:rPr>
            </w:pPr>
            <w:r w:rsidRPr="00EF5447">
              <w:rPr>
                <w:rFonts w:cs="Arial"/>
                <w:lang w:eastAsia="zh-CN"/>
              </w:rPr>
              <w:t>DC_3A_n257G</w:t>
            </w:r>
          </w:p>
          <w:p w14:paraId="62DC4D66" w14:textId="77777777" w:rsidR="001F2FFF" w:rsidRPr="00EF5447" w:rsidRDefault="001F2FFF" w:rsidP="001C6898">
            <w:pPr>
              <w:pStyle w:val="TAC"/>
              <w:rPr>
                <w:rFonts w:cs="Arial"/>
                <w:lang w:eastAsia="zh-CN"/>
              </w:rPr>
            </w:pPr>
            <w:r w:rsidRPr="00EF5447">
              <w:rPr>
                <w:rFonts w:cs="Arial"/>
                <w:lang w:eastAsia="zh-CN"/>
              </w:rPr>
              <w:t>DC_3A_n257H</w:t>
            </w:r>
          </w:p>
          <w:p w14:paraId="38923D2A" w14:textId="77777777" w:rsidR="001F2FFF" w:rsidRPr="00EF5447" w:rsidRDefault="001F2FFF" w:rsidP="001C6898">
            <w:pPr>
              <w:pStyle w:val="TAC"/>
              <w:rPr>
                <w:rFonts w:cs="Arial"/>
                <w:lang w:eastAsia="zh-CN"/>
              </w:rPr>
            </w:pPr>
            <w:r w:rsidRPr="00EF5447">
              <w:rPr>
                <w:rFonts w:cs="Arial"/>
                <w:lang w:eastAsia="zh-CN"/>
              </w:rPr>
              <w:t>DC_3A_n257I</w:t>
            </w:r>
          </w:p>
          <w:p w14:paraId="5D413871" w14:textId="77777777" w:rsidR="001F2FFF" w:rsidRPr="00EF5447" w:rsidRDefault="001F2FFF" w:rsidP="001C6898">
            <w:pPr>
              <w:pStyle w:val="TAC"/>
              <w:rPr>
                <w:rFonts w:cs="Arial"/>
                <w:lang w:eastAsia="zh-CN"/>
              </w:rPr>
            </w:pPr>
            <w:r w:rsidRPr="00EF5447">
              <w:rPr>
                <w:rFonts w:cs="Arial"/>
                <w:lang w:eastAsia="zh-CN"/>
              </w:rPr>
              <w:t>DC_42A_n257A</w:t>
            </w:r>
          </w:p>
          <w:p w14:paraId="2A1F2C21" w14:textId="77777777" w:rsidR="001F2FFF" w:rsidRPr="00EF5447" w:rsidRDefault="001F2FFF" w:rsidP="001C6898">
            <w:pPr>
              <w:pStyle w:val="TAC"/>
              <w:rPr>
                <w:rFonts w:cs="Arial"/>
                <w:lang w:eastAsia="zh-CN"/>
              </w:rPr>
            </w:pPr>
            <w:r w:rsidRPr="00EF5447">
              <w:rPr>
                <w:rFonts w:cs="Arial"/>
                <w:lang w:eastAsia="zh-CN"/>
              </w:rPr>
              <w:t>DC_42A_n257G</w:t>
            </w:r>
          </w:p>
          <w:p w14:paraId="08ECC91B" w14:textId="77777777" w:rsidR="001F2FFF" w:rsidRPr="00EF5447" w:rsidRDefault="001F2FFF" w:rsidP="001C6898">
            <w:pPr>
              <w:pStyle w:val="TAC"/>
              <w:rPr>
                <w:rFonts w:cs="Arial"/>
                <w:lang w:eastAsia="zh-CN"/>
              </w:rPr>
            </w:pPr>
            <w:r w:rsidRPr="00EF5447">
              <w:rPr>
                <w:rFonts w:cs="Arial"/>
                <w:lang w:eastAsia="zh-CN"/>
              </w:rPr>
              <w:t>DC_42A_n257H</w:t>
            </w:r>
          </w:p>
          <w:p w14:paraId="7EEBBF7C" w14:textId="77777777" w:rsidR="001F2FFF" w:rsidRPr="00EF5447" w:rsidRDefault="001F2FFF" w:rsidP="001C6898">
            <w:pPr>
              <w:pStyle w:val="TAC"/>
              <w:rPr>
                <w:rFonts w:cs="Arial"/>
                <w:lang w:eastAsia="zh-CN"/>
              </w:rPr>
            </w:pPr>
            <w:r w:rsidRPr="00EF5447">
              <w:rPr>
                <w:rFonts w:cs="Arial"/>
                <w:lang w:eastAsia="zh-CN"/>
              </w:rPr>
              <w:t>DC_42A_n257I</w:t>
            </w:r>
          </w:p>
          <w:p w14:paraId="351DFE78" w14:textId="77777777" w:rsidR="001F2FFF" w:rsidRPr="00EF5447" w:rsidRDefault="001F2FFF" w:rsidP="001C6898">
            <w:pPr>
              <w:pStyle w:val="TAC"/>
              <w:rPr>
                <w:rFonts w:cs="Arial"/>
                <w:lang w:eastAsia="zh-CN"/>
              </w:rPr>
            </w:pPr>
            <w:r w:rsidRPr="00EF5447">
              <w:rPr>
                <w:rFonts w:cs="Arial"/>
                <w:lang w:eastAsia="zh-CN"/>
              </w:rPr>
              <w:t>DC_42C_n257A</w:t>
            </w:r>
          </w:p>
          <w:p w14:paraId="5AB81656" w14:textId="77777777" w:rsidR="001F2FFF" w:rsidRPr="00EF5447" w:rsidRDefault="001F2FFF" w:rsidP="001C6898">
            <w:pPr>
              <w:pStyle w:val="TAC"/>
              <w:rPr>
                <w:rFonts w:cs="Arial"/>
                <w:lang w:eastAsia="zh-CN"/>
              </w:rPr>
            </w:pPr>
            <w:r w:rsidRPr="00EF5447">
              <w:rPr>
                <w:rFonts w:cs="Arial"/>
                <w:lang w:eastAsia="zh-CN"/>
              </w:rPr>
              <w:t>DC_42C_n257G</w:t>
            </w:r>
          </w:p>
          <w:p w14:paraId="633DCBCA" w14:textId="77777777" w:rsidR="001F2FFF" w:rsidRPr="00EF5447" w:rsidRDefault="001F2FFF" w:rsidP="001C6898">
            <w:pPr>
              <w:pStyle w:val="TAC"/>
              <w:rPr>
                <w:rFonts w:cs="Arial"/>
                <w:lang w:eastAsia="zh-CN"/>
              </w:rPr>
            </w:pPr>
            <w:r w:rsidRPr="00EF5447">
              <w:rPr>
                <w:rFonts w:cs="Arial"/>
                <w:lang w:eastAsia="zh-CN"/>
              </w:rPr>
              <w:t>DC_42C_n257H</w:t>
            </w:r>
          </w:p>
          <w:p w14:paraId="54BFE976" w14:textId="77777777" w:rsidR="001F2FFF" w:rsidRPr="00EF5447" w:rsidRDefault="001F2FFF" w:rsidP="001C6898">
            <w:pPr>
              <w:pStyle w:val="TAC"/>
              <w:rPr>
                <w:rFonts w:cs="Arial"/>
                <w:lang w:eastAsia="zh-CN"/>
              </w:rPr>
            </w:pPr>
            <w:r w:rsidRPr="00EF5447">
              <w:rPr>
                <w:rFonts w:cs="Arial"/>
                <w:lang w:eastAsia="zh-CN"/>
              </w:rPr>
              <w:t>DC_42C_n257I</w:t>
            </w:r>
          </w:p>
          <w:p w14:paraId="616C2EFA" w14:textId="77777777" w:rsidR="001F2FFF" w:rsidRPr="00EF5447" w:rsidRDefault="001F2FFF" w:rsidP="001C6898">
            <w:pPr>
              <w:pStyle w:val="TAC"/>
              <w:rPr>
                <w:rFonts w:cs="Arial"/>
                <w:lang w:eastAsia="zh-CN"/>
              </w:rPr>
            </w:pPr>
            <w:r w:rsidRPr="00EF5447">
              <w:rPr>
                <w:rFonts w:cs="Arial"/>
                <w:lang w:eastAsia="zh-CN"/>
              </w:rPr>
              <w:t>DC_3A_n78A-n257A</w:t>
            </w:r>
          </w:p>
          <w:p w14:paraId="0E53283B" w14:textId="77777777" w:rsidR="001F2FFF" w:rsidRPr="00EF5447" w:rsidRDefault="001F2FFF" w:rsidP="001C6898">
            <w:pPr>
              <w:pStyle w:val="TAC"/>
              <w:rPr>
                <w:rFonts w:cs="Arial"/>
                <w:lang w:eastAsia="zh-CN"/>
              </w:rPr>
            </w:pPr>
            <w:r w:rsidRPr="00EF5447">
              <w:rPr>
                <w:rFonts w:cs="Arial"/>
                <w:lang w:eastAsia="zh-CN"/>
              </w:rPr>
              <w:t>DC_3A_n78A-n257G</w:t>
            </w:r>
          </w:p>
          <w:p w14:paraId="273B1921" w14:textId="77777777" w:rsidR="001F2FFF" w:rsidRPr="00EF5447" w:rsidRDefault="001F2FFF" w:rsidP="001C6898">
            <w:pPr>
              <w:pStyle w:val="TAC"/>
              <w:rPr>
                <w:rFonts w:cs="Arial"/>
                <w:lang w:eastAsia="zh-CN"/>
              </w:rPr>
            </w:pPr>
            <w:r w:rsidRPr="00EF5447">
              <w:rPr>
                <w:rFonts w:cs="Arial"/>
                <w:lang w:eastAsia="zh-CN"/>
              </w:rPr>
              <w:t>DC_3A_n78A-n257H</w:t>
            </w:r>
          </w:p>
          <w:p w14:paraId="213FDB96" w14:textId="77777777" w:rsidR="001F2FFF" w:rsidRPr="00EF5447" w:rsidRDefault="001F2FFF" w:rsidP="001C6898">
            <w:pPr>
              <w:pStyle w:val="TAC"/>
              <w:rPr>
                <w:noProof/>
              </w:rPr>
            </w:pPr>
            <w:r w:rsidRPr="00EF5447">
              <w:rPr>
                <w:rFonts w:cs="Arial"/>
                <w:lang w:eastAsia="zh-CN"/>
              </w:rPr>
              <w:t>DC_3A_n78A-n257I</w:t>
            </w:r>
          </w:p>
        </w:tc>
      </w:tr>
      <w:tr w:rsidR="001F2FFF" w:rsidRPr="00EF5447" w14:paraId="1AF44818" w14:textId="77777777" w:rsidTr="001C6898">
        <w:trPr>
          <w:trHeight w:val="187"/>
          <w:jc w:val="center"/>
        </w:trPr>
        <w:tc>
          <w:tcPr>
            <w:tcW w:w="3969" w:type="dxa"/>
            <w:shd w:val="clear" w:color="auto" w:fill="auto"/>
            <w:noWrap/>
            <w:tcMar>
              <w:top w:w="28" w:type="dxa"/>
              <w:left w:w="28" w:type="dxa"/>
              <w:bottom w:w="28" w:type="dxa"/>
              <w:right w:w="28" w:type="dxa"/>
            </w:tcMar>
          </w:tcPr>
          <w:p w14:paraId="54E3A2FB" w14:textId="77777777" w:rsidR="001F2FFF" w:rsidRPr="00EF5447" w:rsidRDefault="001F2FFF" w:rsidP="001C6898">
            <w:pPr>
              <w:pStyle w:val="TAC"/>
              <w:rPr>
                <w:rFonts w:cs="Arial"/>
                <w:lang w:eastAsia="zh-CN"/>
              </w:rPr>
            </w:pPr>
            <w:r w:rsidRPr="00EF5447">
              <w:rPr>
                <w:rFonts w:cs="Arial"/>
                <w:lang w:eastAsia="zh-CN"/>
              </w:rPr>
              <w:t>DC_3A-42A_n79A-n257A</w:t>
            </w:r>
          </w:p>
          <w:p w14:paraId="3BF0518C" w14:textId="77777777" w:rsidR="001F2FFF" w:rsidRPr="00EF5447" w:rsidRDefault="001F2FFF" w:rsidP="001C6898">
            <w:pPr>
              <w:pStyle w:val="TAC"/>
              <w:rPr>
                <w:rFonts w:cs="Arial"/>
                <w:lang w:eastAsia="zh-CN"/>
              </w:rPr>
            </w:pPr>
            <w:r w:rsidRPr="00EF5447">
              <w:rPr>
                <w:rFonts w:cs="Arial"/>
                <w:lang w:eastAsia="zh-CN"/>
              </w:rPr>
              <w:t>DC_3A-42A_n79A-n257G</w:t>
            </w:r>
          </w:p>
          <w:p w14:paraId="0D7543F3" w14:textId="77777777" w:rsidR="001F2FFF" w:rsidRPr="00EF5447" w:rsidRDefault="001F2FFF" w:rsidP="001C6898">
            <w:pPr>
              <w:pStyle w:val="TAC"/>
              <w:rPr>
                <w:rFonts w:cs="Arial"/>
                <w:lang w:eastAsia="zh-CN"/>
              </w:rPr>
            </w:pPr>
            <w:r w:rsidRPr="00EF5447">
              <w:rPr>
                <w:rFonts w:cs="Arial"/>
                <w:lang w:eastAsia="zh-CN"/>
              </w:rPr>
              <w:t>DC_3A-42A_n79A-n257H</w:t>
            </w:r>
          </w:p>
          <w:p w14:paraId="66BC7DD1" w14:textId="77777777" w:rsidR="001F2FFF" w:rsidRPr="00EF5447" w:rsidRDefault="001F2FFF" w:rsidP="001C6898">
            <w:pPr>
              <w:pStyle w:val="TAC"/>
              <w:rPr>
                <w:rFonts w:cs="Arial"/>
                <w:lang w:eastAsia="zh-CN"/>
              </w:rPr>
            </w:pPr>
            <w:r w:rsidRPr="00EF5447">
              <w:rPr>
                <w:rFonts w:cs="Arial"/>
                <w:lang w:eastAsia="zh-CN"/>
              </w:rPr>
              <w:t>DC_3A-42A_n79A-n257I</w:t>
            </w:r>
          </w:p>
          <w:p w14:paraId="6833B222" w14:textId="77777777" w:rsidR="001F2FFF" w:rsidRPr="00EF5447" w:rsidRDefault="001F2FFF" w:rsidP="001C6898">
            <w:pPr>
              <w:pStyle w:val="TAC"/>
              <w:rPr>
                <w:rFonts w:cs="Arial"/>
                <w:lang w:eastAsia="zh-CN"/>
              </w:rPr>
            </w:pPr>
            <w:r w:rsidRPr="00EF5447">
              <w:rPr>
                <w:rFonts w:cs="Arial"/>
                <w:lang w:eastAsia="zh-CN"/>
              </w:rPr>
              <w:t>DC_3A-42C_n79A-n257A</w:t>
            </w:r>
          </w:p>
          <w:p w14:paraId="2245C22E" w14:textId="77777777" w:rsidR="001F2FFF" w:rsidRPr="00EF5447" w:rsidRDefault="001F2FFF" w:rsidP="001C6898">
            <w:pPr>
              <w:pStyle w:val="TAC"/>
              <w:rPr>
                <w:rFonts w:cs="Arial"/>
                <w:lang w:eastAsia="zh-CN"/>
              </w:rPr>
            </w:pPr>
            <w:r w:rsidRPr="00EF5447">
              <w:rPr>
                <w:rFonts w:cs="Arial"/>
                <w:lang w:eastAsia="zh-CN"/>
              </w:rPr>
              <w:t>DC_3A-42C_n79A-n257G</w:t>
            </w:r>
          </w:p>
          <w:p w14:paraId="693733E7" w14:textId="77777777" w:rsidR="001F2FFF" w:rsidRPr="00EF5447" w:rsidRDefault="001F2FFF" w:rsidP="001C6898">
            <w:pPr>
              <w:pStyle w:val="TAC"/>
              <w:rPr>
                <w:rFonts w:cs="Arial"/>
                <w:lang w:eastAsia="zh-CN"/>
              </w:rPr>
            </w:pPr>
            <w:r w:rsidRPr="00EF5447">
              <w:rPr>
                <w:rFonts w:cs="Arial"/>
                <w:lang w:eastAsia="zh-CN"/>
              </w:rPr>
              <w:t>DC_3A-42C_n79A-n257H</w:t>
            </w:r>
          </w:p>
          <w:p w14:paraId="05CF12EB" w14:textId="77777777" w:rsidR="001F2FFF" w:rsidRPr="00EF5447" w:rsidRDefault="001F2FFF" w:rsidP="001C6898">
            <w:pPr>
              <w:pStyle w:val="TAC"/>
              <w:rPr>
                <w:rFonts w:cs="Arial"/>
                <w:lang w:eastAsia="zh-CN"/>
              </w:rPr>
            </w:pPr>
            <w:r w:rsidRPr="00EF5447">
              <w:rPr>
                <w:rFonts w:cs="Arial"/>
                <w:lang w:eastAsia="zh-CN"/>
              </w:rPr>
              <w:t>DC_3A-42C_n79A-n257I</w:t>
            </w:r>
          </w:p>
        </w:tc>
        <w:tc>
          <w:tcPr>
            <w:tcW w:w="3969" w:type="dxa"/>
            <w:tcMar>
              <w:top w:w="28" w:type="dxa"/>
              <w:left w:w="28" w:type="dxa"/>
              <w:bottom w:w="28" w:type="dxa"/>
              <w:right w:w="28" w:type="dxa"/>
            </w:tcMar>
          </w:tcPr>
          <w:p w14:paraId="7415675B" w14:textId="77777777" w:rsidR="001F2FFF" w:rsidRPr="00EF5447" w:rsidRDefault="001F2FFF" w:rsidP="001C6898">
            <w:pPr>
              <w:pStyle w:val="TAC"/>
              <w:rPr>
                <w:rFonts w:cs="Arial"/>
                <w:lang w:eastAsia="zh-CN"/>
              </w:rPr>
            </w:pPr>
            <w:r w:rsidRPr="00EF5447">
              <w:rPr>
                <w:rFonts w:cs="Arial"/>
                <w:lang w:eastAsia="zh-CN"/>
              </w:rPr>
              <w:t>DC_3A_n79A-n257A</w:t>
            </w:r>
          </w:p>
          <w:p w14:paraId="742B11C8" w14:textId="77777777" w:rsidR="001F2FFF" w:rsidRPr="00EF5447" w:rsidRDefault="001F2FFF" w:rsidP="001C6898">
            <w:pPr>
              <w:pStyle w:val="TAC"/>
              <w:rPr>
                <w:rFonts w:cs="Arial"/>
                <w:lang w:eastAsia="zh-CN"/>
              </w:rPr>
            </w:pPr>
            <w:r w:rsidRPr="00EF5447">
              <w:rPr>
                <w:rFonts w:cs="Arial"/>
                <w:lang w:eastAsia="zh-CN"/>
              </w:rPr>
              <w:t>DC_3A_n79A-n257G</w:t>
            </w:r>
          </w:p>
          <w:p w14:paraId="33560C16" w14:textId="77777777" w:rsidR="001F2FFF" w:rsidRPr="00EF5447" w:rsidRDefault="001F2FFF" w:rsidP="001C6898">
            <w:pPr>
              <w:pStyle w:val="TAC"/>
              <w:rPr>
                <w:rFonts w:cs="Arial"/>
                <w:lang w:eastAsia="zh-CN"/>
              </w:rPr>
            </w:pPr>
            <w:r w:rsidRPr="00EF5447">
              <w:rPr>
                <w:rFonts w:cs="Arial"/>
                <w:lang w:eastAsia="zh-CN"/>
              </w:rPr>
              <w:t>DC_3A_n79A-n257H</w:t>
            </w:r>
          </w:p>
          <w:p w14:paraId="071A6729" w14:textId="77777777" w:rsidR="001F2FFF" w:rsidRPr="00EF5447" w:rsidRDefault="001F2FFF" w:rsidP="001C6898">
            <w:pPr>
              <w:pStyle w:val="TAC"/>
              <w:rPr>
                <w:rFonts w:cs="Arial"/>
                <w:lang w:eastAsia="zh-CN"/>
              </w:rPr>
            </w:pPr>
            <w:r w:rsidRPr="00EF5447">
              <w:rPr>
                <w:rFonts w:cs="Arial"/>
                <w:lang w:eastAsia="zh-CN"/>
              </w:rPr>
              <w:t>DC_3A_n79A-n257I</w:t>
            </w:r>
          </w:p>
        </w:tc>
      </w:tr>
      <w:tr w:rsidR="001F2FFF" w:rsidRPr="00EF5447" w14:paraId="4FC55993" w14:textId="77777777" w:rsidTr="001C6898">
        <w:trPr>
          <w:trHeight w:val="187"/>
          <w:jc w:val="center"/>
        </w:trPr>
        <w:tc>
          <w:tcPr>
            <w:tcW w:w="3969" w:type="dxa"/>
            <w:shd w:val="clear" w:color="auto" w:fill="auto"/>
            <w:noWrap/>
            <w:tcMar>
              <w:top w:w="28" w:type="dxa"/>
              <w:left w:w="28" w:type="dxa"/>
              <w:bottom w:w="28" w:type="dxa"/>
              <w:right w:w="28" w:type="dxa"/>
            </w:tcMar>
          </w:tcPr>
          <w:p w14:paraId="287E7D0A" w14:textId="77777777" w:rsidR="001F2FFF" w:rsidRPr="00EF5447" w:rsidRDefault="001F2FFF" w:rsidP="001C6898">
            <w:pPr>
              <w:pStyle w:val="TAC"/>
              <w:rPr>
                <w:rFonts w:eastAsia="Malgun Gothic" w:cs="Arial"/>
                <w:lang w:eastAsia="ko-KR"/>
              </w:rPr>
            </w:pPr>
            <w:r w:rsidRPr="00EF5447">
              <w:rPr>
                <w:rFonts w:cs="Arial"/>
                <w:lang w:eastAsia="zh-CN"/>
              </w:rPr>
              <w:t>DC_3A-42A_n79A</w:t>
            </w:r>
            <w:r w:rsidRPr="00EF5447">
              <w:rPr>
                <w:rFonts w:cs="Arial"/>
                <w:lang w:eastAsia="ja-JP"/>
              </w:rPr>
              <w:t>-</w:t>
            </w:r>
            <w:r w:rsidRPr="00EF5447">
              <w:rPr>
                <w:rFonts w:cs="Arial"/>
                <w:lang w:eastAsia="zh-CN"/>
              </w:rPr>
              <w:t>n257</w:t>
            </w:r>
            <w:r w:rsidRPr="00EF5447">
              <w:rPr>
                <w:rFonts w:eastAsia="Malgun Gothic" w:cs="Arial"/>
                <w:lang w:eastAsia="ko-KR"/>
              </w:rPr>
              <w:t>A</w:t>
            </w:r>
          </w:p>
          <w:p w14:paraId="178FA494" w14:textId="77777777" w:rsidR="001F2FFF" w:rsidRPr="00EF5447" w:rsidRDefault="001F2FFF" w:rsidP="001C6898">
            <w:pPr>
              <w:pStyle w:val="TAC"/>
              <w:rPr>
                <w:rFonts w:eastAsia="Malgun Gothic" w:cs="Arial"/>
                <w:lang w:eastAsia="ko-KR"/>
              </w:rPr>
            </w:pPr>
            <w:r w:rsidRPr="00EF5447">
              <w:rPr>
                <w:rFonts w:cs="Arial"/>
                <w:lang w:eastAsia="zh-CN"/>
              </w:rPr>
              <w:t>DC_3A-42A_n79A</w:t>
            </w:r>
            <w:r w:rsidRPr="00EF5447">
              <w:rPr>
                <w:rFonts w:cs="Arial"/>
                <w:lang w:eastAsia="ja-JP"/>
              </w:rPr>
              <w:t>-</w:t>
            </w:r>
            <w:r w:rsidRPr="00EF5447">
              <w:rPr>
                <w:rFonts w:cs="Arial"/>
                <w:lang w:eastAsia="zh-CN"/>
              </w:rPr>
              <w:t>n257</w:t>
            </w:r>
            <w:r w:rsidRPr="00EF5447">
              <w:rPr>
                <w:rFonts w:eastAsia="Malgun Gothic" w:cs="Arial"/>
                <w:lang w:eastAsia="ko-KR"/>
              </w:rPr>
              <w:t>G</w:t>
            </w:r>
          </w:p>
          <w:p w14:paraId="7CA9813A" w14:textId="77777777" w:rsidR="001F2FFF" w:rsidRPr="00EF5447" w:rsidRDefault="001F2FFF" w:rsidP="001C6898">
            <w:pPr>
              <w:pStyle w:val="TAC"/>
              <w:rPr>
                <w:rFonts w:eastAsia="Malgun Gothic" w:cs="Arial"/>
                <w:lang w:eastAsia="ko-KR"/>
              </w:rPr>
            </w:pPr>
            <w:r w:rsidRPr="00EF5447">
              <w:rPr>
                <w:rFonts w:cs="Arial"/>
                <w:lang w:eastAsia="zh-CN"/>
              </w:rPr>
              <w:t>DC_3A-42A_n79A</w:t>
            </w:r>
            <w:r w:rsidRPr="00EF5447">
              <w:rPr>
                <w:rFonts w:cs="Arial"/>
                <w:lang w:eastAsia="ja-JP"/>
              </w:rPr>
              <w:t>-</w:t>
            </w:r>
            <w:r w:rsidRPr="00EF5447">
              <w:rPr>
                <w:rFonts w:cs="Arial"/>
                <w:lang w:eastAsia="zh-CN"/>
              </w:rPr>
              <w:t>n257</w:t>
            </w:r>
            <w:r w:rsidRPr="00EF5447">
              <w:rPr>
                <w:rFonts w:eastAsia="Malgun Gothic" w:cs="Arial"/>
                <w:lang w:eastAsia="ko-KR"/>
              </w:rPr>
              <w:t>H</w:t>
            </w:r>
          </w:p>
          <w:p w14:paraId="0DCF8882" w14:textId="77777777" w:rsidR="001F2FFF" w:rsidRPr="00EF5447" w:rsidRDefault="001F2FFF" w:rsidP="001C6898">
            <w:pPr>
              <w:pStyle w:val="TAC"/>
              <w:rPr>
                <w:rFonts w:eastAsia="Malgun Gothic" w:cs="Arial"/>
                <w:lang w:eastAsia="ko-KR"/>
              </w:rPr>
            </w:pPr>
            <w:r w:rsidRPr="00EF5447">
              <w:rPr>
                <w:rFonts w:cs="Arial"/>
                <w:lang w:eastAsia="zh-CN"/>
              </w:rPr>
              <w:t>DC_3A-42A_n79A</w:t>
            </w:r>
            <w:r w:rsidRPr="00EF5447">
              <w:rPr>
                <w:rFonts w:cs="Arial"/>
                <w:lang w:eastAsia="ja-JP"/>
              </w:rPr>
              <w:t>-</w:t>
            </w:r>
            <w:r w:rsidRPr="00EF5447">
              <w:rPr>
                <w:rFonts w:cs="Arial"/>
                <w:lang w:eastAsia="zh-CN"/>
              </w:rPr>
              <w:t>n257</w:t>
            </w:r>
            <w:r w:rsidRPr="00EF5447">
              <w:rPr>
                <w:rFonts w:eastAsia="Malgun Gothic" w:cs="Arial"/>
                <w:lang w:eastAsia="ko-KR"/>
              </w:rPr>
              <w:t>I</w:t>
            </w:r>
          </w:p>
          <w:p w14:paraId="6DB48F35" w14:textId="77777777" w:rsidR="001F2FFF" w:rsidRPr="00EF5447" w:rsidRDefault="001F2FFF" w:rsidP="001C6898">
            <w:pPr>
              <w:pStyle w:val="TAC"/>
              <w:rPr>
                <w:rFonts w:eastAsia="Malgun Gothic" w:cs="Arial"/>
                <w:lang w:eastAsia="ko-KR"/>
              </w:rPr>
            </w:pPr>
            <w:r w:rsidRPr="00EF5447">
              <w:rPr>
                <w:rFonts w:cs="Arial"/>
                <w:lang w:eastAsia="zh-CN"/>
              </w:rPr>
              <w:t>DC_3A-42C_n79A</w:t>
            </w:r>
            <w:r w:rsidRPr="00EF5447">
              <w:rPr>
                <w:rFonts w:cs="Arial"/>
                <w:lang w:eastAsia="ja-JP"/>
              </w:rPr>
              <w:t>-</w:t>
            </w:r>
            <w:r w:rsidRPr="00EF5447">
              <w:rPr>
                <w:rFonts w:cs="Arial"/>
                <w:lang w:eastAsia="zh-CN"/>
              </w:rPr>
              <w:t>n257</w:t>
            </w:r>
            <w:r w:rsidRPr="00EF5447">
              <w:rPr>
                <w:rFonts w:eastAsia="Malgun Gothic" w:cs="Arial"/>
                <w:lang w:eastAsia="ko-KR"/>
              </w:rPr>
              <w:t>A</w:t>
            </w:r>
          </w:p>
          <w:p w14:paraId="42E6D5FF" w14:textId="77777777" w:rsidR="001F2FFF" w:rsidRPr="00EF5447" w:rsidRDefault="001F2FFF" w:rsidP="001C6898">
            <w:pPr>
              <w:pStyle w:val="TAC"/>
              <w:rPr>
                <w:rFonts w:eastAsia="Malgun Gothic" w:cs="Arial"/>
                <w:lang w:eastAsia="ko-KR"/>
              </w:rPr>
            </w:pPr>
            <w:r w:rsidRPr="00EF5447">
              <w:rPr>
                <w:rFonts w:cs="Arial"/>
                <w:lang w:eastAsia="zh-CN"/>
              </w:rPr>
              <w:t>DC_3A-42C_n79A</w:t>
            </w:r>
            <w:r w:rsidRPr="00EF5447">
              <w:rPr>
                <w:rFonts w:cs="Arial"/>
                <w:lang w:eastAsia="ja-JP"/>
              </w:rPr>
              <w:t>-</w:t>
            </w:r>
            <w:r w:rsidRPr="00EF5447">
              <w:rPr>
                <w:rFonts w:cs="Arial"/>
                <w:lang w:eastAsia="zh-CN"/>
              </w:rPr>
              <w:t>n257</w:t>
            </w:r>
            <w:r w:rsidRPr="00EF5447">
              <w:rPr>
                <w:rFonts w:eastAsia="Malgun Gothic" w:cs="Arial"/>
                <w:lang w:eastAsia="ko-KR"/>
              </w:rPr>
              <w:t>G</w:t>
            </w:r>
          </w:p>
          <w:p w14:paraId="2CAC6749" w14:textId="77777777" w:rsidR="001F2FFF" w:rsidRPr="00EF5447" w:rsidRDefault="001F2FFF" w:rsidP="001C6898">
            <w:pPr>
              <w:pStyle w:val="TAC"/>
              <w:rPr>
                <w:rFonts w:eastAsia="Malgun Gothic" w:cs="Arial"/>
                <w:lang w:eastAsia="ko-KR"/>
              </w:rPr>
            </w:pPr>
            <w:r w:rsidRPr="00EF5447">
              <w:rPr>
                <w:rFonts w:cs="Arial"/>
                <w:lang w:eastAsia="zh-CN"/>
              </w:rPr>
              <w:t>DC_3A-42C_n79A</w:t>
            </w:r>
            <w:r w:rsidRPr="00EF5447">
              <w:rPr>
                <w:rFonts w:cs="Arial"/>
                <w:lang w:eastAsia="ja-JP"/>
              </w:rPr>
              <w:t>-</w:t>
            </w:r>
            <w:r w:rsidRPr="00EF5447">
              <w:rPr>
                <w:rFonts w:cs="Arial"/>
                <w:lang w:eastAsia="zh-CN"/>
              </w:rPr>
              <w:t>n257</w:t>
            </w:r>
            <w:r w:rsidRPr="00EF5447">
              <w:rPr>
                <w:rFonts w:eastAsia="Malgun Gothic" w:cs="Arial"/>
                <w:lang w:eastAsia="ko-KR"/>
              </w:rPr>
              <w:t>H</w:t>
            </w:r>
          </w:p>
          <w:p w14:paraId="6D033894" w14:textId="77777777" w:rsidR="001F2FFF" w:rsidRPr="00EF5447" w:rsidRDefault="001F2FFF" w:rsidP="001C6898">
            <w:pPr>
              <w:pStyle w:val="TAC"/>
              <w:rPr>
                <w:rFonts w:cs="Arial"/>
                <w:lang w:eastAsia="zh-CN"/>
              </w:rPr>
            </w:pPr>
            <w:r w:rsidRPr="00EF5447">
              <w:rPr>
                <w:rFonts w:cs="Arial"/>
                <w:lang w:eastAsia="zh-CN"/>
              </w:rPr>
              <w:t>DC_3A-42C_n79A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2F9E7689" w14:textId="77777777" w:rsidR="001F2FFF" w:rsidRPr="00EF5447" w:rsidRDefault="001F2FFF" w:rsidP="001C6898">
            <w:pPr>
              <w:pStyle w:val="TAC"/>
              <w:rPr>
                <w:rFonts w:cs="Arial"/>
                <w:lang w:eastAsia="zh-CN"/>
              </w:rPr>
            </w:pPr>
            <w:r w:rsidRPr="00EF5447">
              <w:rPr>
                <w:rFonts w:cs="Arial"/>
                <w:lang w:eastAsia="zh-CN"/>
              </w:rPr>
              <w:t>DC_3A_n79A</w:t>
            </w:r>
          </w:p>
          <w:p w14:paraId="6D36277B" w14:textId="77777777" w:rsidR="001F2FFF" w:rsidRPr="00EF5447" w:rsidRDefault="001F2FFF" w:rsidP="001C6898">
            <w:pPr>
              <w:pStyle w:val="TAC"/>
              <w:rPr>
                <w:rFonts w:cs="Arial"/>
                <w:lang w:eastAsia="zh-CN"/>
              </w:rPr>
            </w:pPr>
            <w:r w:rsidRPr="00EF5447">
              <w:rPr>
                <w:rFonts w:cs="Arial"/>
                <w:lang w:eastAsia="zh-CN"/>
              </w:rPr>
              <w:t>DC_3A_n257A</w:t>
            </w:r>
          </w:p>
          <w:p w14:paraId="51957EFC" w14:textId="77777777" w:rsidR="001F2FFF" w:rsidRPr="00EF5447" w:rsidRDefault="001F2FFF" w:rsidP="001C6898">
            <w:pPr>
              <w:pStyle w:val="TAC"/>
              <w:rPr>
                <w:rFonts w:cs="Arial"/>
                <w:lang w:eastAsia="zh-CN"/>
              </w:rPr>
            </w:pPr>
            <w:r w:rsidRPr="00EF5447">
              <w:rPr>
                <w:rFonts w:cs="Arial"/>
                <w:lang w:eastAsia="zh-CN"/>
              </w:rPr>
              <w:t>DC_3A_n257G</w:t>
            </w:r>
          </w:p>
          <w:p w14:paraId="6F357990" w14:textId="77777777" w:rsidR="001F2FFF" w:rsidRPr="00EF5447" w:rsidRDefault="001F2FFF" w:rsidP="001C6898">
            <w:pPr>
              <w:pStyle w:val="TAC"/>
              <w:rPr>
                <w:rFonts w:cs="Arial"/>
                <w:lang w:eastAsia="zh-CN"/>
              </w:rPr>
            </w:pPr>
            <w:r w:rsidRPr="00EF5447">
              <w:rPr>
                <w:rFonts w:cs="Arial"/>
                <w:lang w:eastAsia="zh-CN"/>
              </w:rPr>
              <w:t>DC_3A_n257H</w:t>
            </w:r>
          </w:p>
          <w:p w14:paraId="7185785B" w14:textId="77777777" w:rsidR="001F2FFF" w:rsidRPr="00EF5447" w:rsidRDefault="001F2FFF" w:rsidP="001C6898">
            <w:pPr>
              <w:pStyle w:val="TAC"/>
              <w:rPr>
                <w:rFonts w:cs="Arial"/>
                <w:lang w:eastAsia="zh-CN"/>
              </w:rPr>
            </w:pPr>
            <w:r w:rsidRPr="00EF5447">
              <w:rPr>
                <w:rFonts w:cs="Arial"/>
                <w:lang w:eastAsia="zh-CN"/>
              </w:rPr>
              <w:t>DC_3A_n257I</w:t>
            </w:r>
          </w:p>
          <w:p w14:paraId="28671C64" w14:textId="77777777" w:rsidR="001F2FFF" w:rsidRPr="00EF5447" w:rsidRDefault="001F2FFF" w:rsidP="001C6898">
            <w:pPr>
              <w:pStyle w:val="TAC"/>
              <w:rPr>
                <w:rFonts w:cs="Arial"/>
                <w:lang w:eastAsia="zh-CN"/>
              </w:rPr>
            </w:pPr>
            <w:r w:rsidRPr="00EF5447">
              <w:rPr>
                <w:rFonts w:cs="Arial"/>
                <w:lang w:eastAsia="zh-CN"/>
              </w:rPr>
              <w:t>DC_42A_n257A</w:t>
            </w:r>
          </w:p>
          <w:p w14:paraId="16B9005F" w14:textId="77777777" w:rsidR="001F2FFF" w:rsidRPr="00EF5447" w:rsidRDefault="001F2FFF" w:rsidP="001C6898">
            <w:pPr>
              <w:pStyle w:val="TAC"/>
              <w:rPr>
                <w:rFonts w:cs="Arial"/>
                <w:lang w:eastAsia="zh-CN"/>
              </w:rPr>
            </w:pPr>
            <w:r w:rsidRPr="00EF5447">
              <w:rPr>
                <w:rFonts w:cs="Arial"/>
                <w:lang w:eastAsia="zh-CN"/>
              </w:rPr>
              <w:t>DC_42A_n257G</w:t>
            </w:r>
          </w:p>
          <w:p w14:paraId="52500065" w14:textId="77777777" w:rsidR="001F2FFF" w:rsidRPr="00EF5447" w:rsidRDefault="001F2FFF" w:rsidP="001C6898">
            <w:pPr>
              <w:pStyle w:val="TAC"/>
              <w:rPr>
                <w:rFonts w:cs="Arial"/>
                <w:lang w:eastAsia="zh-CN"/>
              </w:rPr>
            </w:pPr>
            <w:r w:rsidRPr="00EF5447">
              <w:rPr>
                <w:rFonts w:cs="Arial"/>
                <w:lang w:eastAsia="zh-CN"/>
              </w:rPr>
              <w:t>DC_42A_n257H</w:t>
            </w:r>
          </w:p>
          <w:p w14:paraId="622C1242"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735F26D8" w14:textId="77777777" w:rsidTr="001C6898">
        <w:trPr>
          <w:trHeight w:val="187"/>
          <w:jc w:val="center"/>
        </w:trPr>
        <w:tc>
          <w:tcPr>
            <w:tcW w:w="3969" w:type="dxa"/>
            <w:shd w:val="clear" w:color="auto" w:fill="auto"/>
            <w:noWrap/>
            <w:tcMar>
              <w:top w:w="28" w:type="dxa"/>
              <w:left w:w="28" w:type="dxa"/>
              <w:bottom w:w="28" w:type="dxa"/>
              <w:right w:w="28" w:type="dxa"/>
            </w:tcMar>
          </w:tcPr>
          <w:p w14:paraId="610A2FF2" w14:textId="77777777" w:rsidR="001F2FFF" w:rsidRPr="00EF5447" w:rsidRDefault="001F2FFF" w:rsidP="001C6898">
            <w:pPr>
              <w:pStyle w:val="TAC"/>
              <w:rPr>
                <w:noProof/>
              </w:rPr>
            </w:pPr>
            <w:r w:rsidRPr="00EF5447">
              <w:rPr>
                <w:noProof/>
              </w:rPr>
              <w:t>DC_5A-7A_n78A-n257A</w:t>
            </w:r>
          </w:p>
          <w:p w14:paraId="5EDE450F" w14:textId="77777777" w:rsidR="001F2FFF" w:rsidRPr="00EF5447" w:rsidRDefault="001F2FFF" w:rsidP="001C6898">
            <w:pPr>
              <w:pStyle w:val="TAC"/>
              <w:rPr>
                <w:rFonts w:eastAsia="Malgun Gothic"/>
                <w:noProof/>
                <w:lang w:eastAsia="ko-KR"/>
              </w:rPr>
            </w:pPr>
            <w:r w:rsidRPr="00EF5447">
              <w:rPr>
                <w:noProof/>
                <w:lang w:eastAsia="zh-CN"/>
              </w:rPr>
              <w:t>DC_5A-7A_n78A-n257D</w:t>
            </w:r>
          </w:p>
          <w:p w14:paraId="100C2ABE" w14:textId="77777777" w:rsidR="001F2FFF" w:rsidRPr="00EF5447" w:rsidRDefault="001F2FFF" w:rsidP="001C6898">
            <w:pPr>
              <w:pStyle w:val="TAC"/>
              <w:rPr>
                <w:rFonts w:eastAsia="Malgun Gothic"/>
                <w:noProof/>
                <w:lang w:eastAsia="ko-KR"/>
              </w:rPr>
            </w:pPr>
            <w:r w:rsidRPr="00EF5447">
              <w:rPr>
                <w:noProof/>
                <w:lang w:eastAsia="zh-CN"/>
              </w:rPr>
              <w:t>DC_5A-7A_n78A-n257E</w:t>
            </w:r>
          </w:p>
          <w:p w14:paraId="3DD069C7" w14:textId="77777777" w:rsidR="001F2FFF" w:rsidRPr="00EF5447" w:rsidRDefault="001F2FFF" w:rsidP="001C6898">
            <w:pPr>
              <w:pStyle w:val="TAC"/>
              <w:rPr>
                <w:rFonts w:eastAsia="Malgun Gothic"/>
                <w:noProof/>
                <w:lang w:eastAsia="ko-KR"/>
              </w:rPr>
            </w:pPr>
            <w:r w:rsidRPr="00EF5447">
              <w:rPr>
                <w:noProof/>
                <w:lang w:eastAsia="zh-CN"/>
              </w:rPr>
              <w:t>DC_5A-7A_n78A-n257F</w:t>
            </w:r>
          </w:p>
          <w:p w14:paraId="7F76DE51" w14:textId="77777777" w:rsidR="001F2FFF" w:rsidRPr="00EF5447" w:rsidRDefault="001F2FFF" w:rsidP="001C6898">
            <w:pPr>
              <w:pStyle w:val="TAC"/>
              <w:rPr>
                <w:rFonts w:eastAsia="Malgun Gothic"/>
                <w:noProof/>
                <w:lang w:eastAsia="ko-KR"/>
              </w:rPr>
            </w:pPr>
            <w:r w:rsidRPr="00EF5447">
              <w:rPr>
                <w:noProof/>
                <w:lang w:eastAsia="zh-CN"/>
              </w:rPr>
              <w:t>DC_5A-7A_n78A-n257G</w:t>
            </w:r>
          </w:p>
          <w:p w14:paraId="0E3BC044" w14:textId="77777777" w:rsidR="001F2FFF" w:rsidRPr="00EF5447" w:rsidRDefault="001F2FFF" w:rsidP="001C6898">
            <w:pPr>
              <w:pStyle w:val="TAC"/>
              <w:rPr>
                <w:rFonts w:eastAsia="Malgun Gothic"/>
                <w:noProof/>
                <w:lang w:eastAsia="ko-KR"/>
              </w:rPr>
            </w:pPr>
            <w:r w:rsidRPr="00EF5447">
              <w:rPr>
                <w:noProof/>
                <w:lang w:eastAsia="zh-CN"/>
              </w:rPr>
              <w:t>DC_5A-7A_n78A-n257H</w:t>
            </w:r>
          </w:p>
          <w:p w14:paraId="254BA77A" w14:textId="77777777" w:rsidR="001F2FFF" w:rsidRPr="00EF5447" w:rsidRDefault="001F2FFF" w:rsidP="001C6898">
            <w:pPr>
              <w:pStyle w:val="TAC"/>
              <w:rPr>
                <w:rFonts w:eastAsia="Malgun Gothic"/>
                <w:noProof/>
                <w:lang w:eastAsia="ko-KR"/>
              </w:rPr>
            </w:pPr>
            <w:r w:rsidRPr="00EF5447">
              <w:rPr>
                <w:noProof/>
                <w:lang w:eastAsia="zh-CN"/>
              </w:rPr>
              <w:t>DC_5A-7A_n78A-n257I</w:t>
            </w:r>
          </w:p>
          <w:p w14:paraId="6264C4B1" w14:textId="77777777" w:rsidR="001F2FFF" w:rsidRPr="00EF5447" w:rsidRDefault="001F2FFF" w:rsidP="001C6898">
            <w:pPr>
              <w:pStyle w:val="TAC"/>
              <w:rPr>
                <w:rFonts w:eastAsia="Malgun Gothic"/>
                <w:noProof/>
                <w:lang w:eastAsia="ko-KR"/>
              </w:rPr>
            </w:pPr>
            <w:r w:rsidRPr="00EF5447">
              <w:rPr>
                <w:noProof/>
                <w:lang w:eastAsia="zh-CN"/>
              </w:rPr>
              <w:t>DC_5A-7A_n78A-n257J</w:t>
            </w:r>
          </w:p>
          <w:p w14:paraId="4EDA9E2E" w14:textId="77777777" w:rsidR="001F2FFF" w:rsidRPr="00EF5447" w:rsidRDefault="001F2FFF" w:rsidP="001C6898">
            <w:pPr>
              <w:pStyle w:val="TAC"/>
              <w:rPr>
                <w:rFonts w:eastAsia="Malgun Gothic"/>
                <w:noProof/>
                <w:lang w:eastAsia="ko-KR"/>
              </w:rPr>
            </w:pPr>
            <w:r w:rsidRPr="00EF5447">
              <w:rPr>
                <w:noProof/>
                <w:lang w:eastAsia="zh-CN"/>
              </w:rPr>
              <w:t>DC_5A-7A_n78A-n257K</w:t>
            </w:r>
          </w:p>
          <w:p w14:paraId="33F3296C" w14:textId="77777777" w:rsidR="001F2FFF" w:rsidRPr="00EF5447" w:rsidRDefault="001F2FFF" w:rsidP="001C6898">
            <w:pPr>
              <w:pStyle w:val="TAC"/>
              <w:rPr>
                <w:rFonts w:eastAsia="Malgun Gothic"/>
                <w:noProof/>
                <w:lang w:eastAsia="ko-KR"/>
              </w:rPr>
            </w:pPr>
            <w:r w:rsidRPr="00EF5447">
              <w:rPr>
                <w:noProof/>
                <w:lang w:eastAsia="zh-CN"/>
              </w:rPr>
              <w:t>DC_5A-7A_n78A-n257L</w:t>
            </w:r>
          </w:p>
          <w:p w14:paraId="1288DE7E" w14:textId="77777777" w:rsidR="001F2FFF" w:rsidRPr="00EF5447" w:rsidRDefault="001F2FFF" w:rsidP="001C6898">
            <w:pPr>
              <w:pStyle w:val="TAC"/>
              <w:rPr>
                <w:noProof/>
              </w:rPr>
            </w:pPr>
            <w:r w:rsidRPr="00EF5447">
              <w:rPr>
                <w:noProof/>
                <w:lang w:eastAsia="zh-CN"/>
              </w:rPr>
              <w:t>DC_5A-7A_n78A-n257M</w:t>
            </w:r>
          </w:p>
        </w:tc>
        <w:tc>
          <w:tcPr>
            <w:tcW w:w="3969" w:type="dxa"/>
            <w:tcMar>
              <w:top w:w="28" w:type="dxa"/>
              <w:left w:w="28" w:type="dxa"/>
              <w:bottom w:w="28" w:type="dxa"/>
              <w:right w:w="28" w:type="dxa"/>
            </w:tcMar>
          </w:tcPr>
          <w:p w14:paraId="27CC3B7A" w14:textId="77777777" w:rsidR="001F2FFF" w:rsidRPr="00EF5447" w:rsidRDefault="001F2FFF" w:rsidP="001C6898">
            <w:pPr>
              <w:pStyle w:val="TAC"/>
              <w:rPr>
                <w:noProof/>
              </w:rPr>
            </w:pPr>
            <w:r w:rsidRPr="00EF5447">
              <w:rPr>
                <w:noProof/>
              </w:rPr>
              <w:t>DC_5A_n78A</w:t>
            </w:r>
          </w:p>
          <w:p w14:paraId="61127788" w14:textId="77777777" w:rsidR="001F2FFF" w:rsidRPr="00EF5447" w:rsidRDefault="001F2FFF" w:rsidP="001C6898">
            <w:pPr>
              <w:pStyle w:val="TAC"/>
              <w:rPr>
                <w:noProof/>
              </w:rPr>
            </w:pPr>
            <w:r w:rsidRPr="00EF5447">
              <w:rPr>
                <w:noProof/>
              </w:rPr>
              <w:t>DC_5A_n257A</w:t>
            </w:r>
          </w:p>
          <w:p w14:paraId="1C808FCC" w14:textId="77777777" w:rsidR="001F2FFF" w:rsidRPr="00EF5447" w:rsidRDefault="001F2FFF" w:rsidP="001C6898">
            <w:pPr>
              <w:pStyle w:val="TAC"/>
              <w:rPr>
                <w:noProof/>
              </w:rPr>
            </w:pPr>
            <w:r w:rsidRPr="00EF5447">
              <w:rPr>
                <w:noProof/>
              </w:rPr>
              <w:t>DC_7A_n78A</w:t>
            </w:r>
          </w:p>
          <w:p w14:paraId="0B195476" w14:textId="77777777" w:rsidR="001F2FFF" w:rsidRPr="00EF5447" w:rsidRDefault="001F2FFF" w:rsidP="001C6898">
            <w:pPr>
              <w:pStyle w:val="TAC"/>
              <w:rPr>
                <w:noProof/>
                <w:lang w:eastAsia="zh-CN"/>
              </w:rPr>
            </w:pPr>
            <w:r w:rsidRPr="00EF5447">
              <w:rPr>
                <w:noProof/>
              </w:rPr>
              <w:t>DC_7A_n257A</w:t>
            </w:r>
          </w:p>
          <w:p w14:paraId="65C9F40E" w14:textId="77777777" w:rsidR="001F2FFF" w:rsidRPr="00EF5447" w:rsidRDefault="001F2FFF" w:rsidP="001C6898">
            <w:pPr>
              <w:pStyle w:val="TAC"/>
            </w:pPr>
            <w:r w:rsidRPr="00EF5447">
              <w:t>DC_5A_n78A-n257A</w:t>
            </w:r>
          </w:p>
          <w:p w14:paraId="0FA497FA" w14:textId="77777777" w:rsidR="001F2FFF" w:rsidRPr="00EF5447" w:rsidRDefault="001F2FFF" w:rsidP="001C6898">
            <w:pPr>
              <w:pStyle w:val="TAC"/>
            </w:pPr>
            <w:r w:rsidRPr="00EF5447">
              <w:t>DC_5A_n78A-n257G</w:t>
            </w:r>
          </w:p>
          <w:p w14:paraId="386711F6" w14:textId="77777777" w:rsidR="001F2FFF" w:rsidRPr="00EF5447" w:rsidRDefault="001F2FFF" w:rsidP="001C6898">
            <w:pPr>
              <w:pStyle w:val="TAC"/>
            </w:pPr>
            <w:r w:rsidRPr="00EF5447">
              <w:t>DC_5A_n78A-n257H</w:t>
            </w:r>
          </w:p>
          <w:p w14:paraId="6528D06C" w14:textId="77777777" w:rsidR="001F2FFF" w:rsidRPr="00EF5447" w:rsidRDefault="001F2FFF" w:rsidP="001C6898">
            <w:pPr>
              <w:pStyle w:val="TAC"/>
            </w:pPr>
            <w:r w:rsidRPr="00EF5447">
              <w:t>DC_5A_n78A-n257I</w:t>
            </w:r>
          </w:p>
          <w:p w14:paraId="69D0B911" w14:textId="77777777" w:rsidR="001F2FFF" w:rsidRPr="00EF5447" w:rsidRDefault="001F2FFF" w:rsidP="001C6898">
            <w:pPr>
              <w:pStyle w:val="TAC"/>
            </w:pPr>
            <w:r w:rsidRPr="00EF5447">
              <w:t>DC_7A_n78A-n257A</w:t>
            </w:r>
          </w:p>
          <w:p w14:paraId="0758A85B" w14:textId="77777777" w:rsidR="001F2FFF" w:rsidRPr="00EF5447" w:rsidRDefault="001F2FFF" w:rsidP="001C6898">
            <w:pPr>
              <w:pStyle w:val="TAC"/>
            </w:pPr>
            <w:r w:rsidRPr="00EF5447">
              <w:t>DC_7A_n78A-n257G</w:t>
            </w:r>
          </w:p>
          <w:p w14:paraId="6F3F631A" w14:textId="77777777" w:rsidR="001F2FFF" w:rsidRPr="00EF5447" w:rsidRDefault="001F2FFF" w:rsidP="001C6898">
            <w:pPr>
              <w:pStyle w:val="TAC"/>
            </w:pPr>
            <w:r w:rsidRPr="00EF5447">
              <w:t>DC_7A_n78A-n257H</w:t>
            </w:r>
          </w:p>
          <w:p w14:paraId="6DC9D78D" w14:textId="77777777" w:rsidR="001F2FFF" w:rsidRPr="00EF5447" w:rsidRDefault="001F2FFF" w:rsidP="001C6898">
            <w:pPr>
              <w:pStyle w:val="TAC"/>
              <w:rPr>
                <w:noProof/>
              </w:rPr>
            </w:pPr>
            <w:r w:rsidRPr="00EF5447">
              <w:t>DC_7A_n78A-n257I</w:t>
            </w:r>
          </w:p>
        </w:tc>
      </w:tr>
      <w:tr w:rsidR="001F2FFF" w:rsidRPr="00EF5447" w14:paraId="6A4D135F" w14:textId="77777777" w:rsidTr="001C6898">
        <w:trPr>
          <w:trHeight w:val="187"/>
          <w:jc w:val="center"/>
        </w:trPr>
        <w:tc>
          <w:tcPr>
            <w:tcW w:w="3969" w:type="dxa"/>
            <w:shd w:val="clear" w:color="auto" w:fill="auto"/>
            <w:noWrap/>
            <w:tcMar>
              <w:top w:w="28" w:type="dxa"/>
              <w:left w:w="28" w:type="dxa"/>
              <w:bottom w:w="28" w:type="dxa"/>
              <w:right w:w="28" w:type="dxa"/>
            </w:tcMar>
          </w:tcPr>
          <w:p w14:paraId="24621898" w14:textId="77777777" w:rsidR="001F2FFF" w:rsidRDefault="001F2FFF" w:rsidP="001C6898">
            <w:pPr>
              <w:pStyle w:val="TAC"/>
              <w:rPr>
                <w:lang w:eastAsia="zh-TW"/>
              </w:rPr>
            </w:pPr>
            <w:r>
              <w:t>DC_7A_n1A-n78A-n257</w:t>
            </w:r>
            <w:r>
              <w:rPr>
                <w:rFonts w:hint="eastAsia"/>
                <w:lang w:eastAsia="zh-TW"/>
              </w:rPr>
              <w:t>A</w:t>
            </w:r>
            <w:r>
              <w:rPr>
                <w:rFonts w:hint="eastAsia"/>
                <w:vertAlign w:val="superscript"/>
                <w:lang w:eastAsia="zh-TW"/>
              </w:rPr>
              <w:t>2</w:t>
            </w:r>
          </w:p>
          <w:p w14:paraId="625636E4" w14:textId="77777777" w:rsidR="001F2FFF" w:rsidRDefault="001F2FFF" w:rsidP="001C6898">
            <w:pPr>
              <w:pStyle w:val="TAC"/>
            </w:pPr>
            <w:r>
              <w:t>DC_7A_n1A-n78A-n257D</w:t>
            </w:r>
            <w:r>
              <w:rPr>
                <w:rFonts w:hint="eastAsia"/>
                <w:vertAlign w:val="superscript"/>
                <w:lang w:eastAsia="zh-TW"/>
              </w:rPr>
              <w:t>2</w:t>
            </w:r>
          </w:p>
          <w:p w14:paraId="2084A119" w14:textId="77777777" w:rsidR="001F2FFF" w:rsidRDefault="001F2FFF" w:rsidP="001C6898">
            <w:pPr>
              <w:pStyle w:val="TAC"/>
            </w:pPr>
            <w:r>
              <w:t>DC_7A_n1A-n78A-n257E</w:t>
            </w:r>
            <w:r>
              <w:rPr>
                <w:rFonts w:hint="eastAsia"/>
                <w:vertAlign w:val="superscript"/>
                <w:lang w:eastAsia="zh-TW"/>
              </w:rPr>
              <w:t>2</w:t>
            </w:r>
          </w:p>
          <w:p w14:paraId="1B24EE83" w14:textId="77777777" w:rsidR="001F2FFF" w:rsidRDefault="001F2FFF" w:rsidP="001C6898">
            <w:pPr>
              <w:pStyle w:val="TAC"/>
            </w:pPr>
            <w:r>
              <w:t>DC_7A_n1A-n78A-n257F</w:t>
            </w:r>
            <w:r>
              <w:rPr>
                <w:rFonts w:hint="eastAsia"/>
                <w:vertAlign w:val="superscript"/>
                <w:lang w:eastAsia="zh-TW"/>
              </w:rPr>
              <w:t>2</w:t>
            </w:r>
          </w:p>
          <w:p w14:paraId="72DED46E" w14:textId="77777777" w:rsidR="001F2FFF" w:rsidRDefault="001F2FFF" w:rsidP="001C6898">
            <w:pPr>
              <w:pStyle w:val="TAC"/>
            </w:pPr>
            <w:r>
              <w:t>DC_7A_n1A-n78A-n257G</w:t>
            </w:r>
            <w:r>
              <w:rPr>
                <w:rFonts w:hint="eastAsia"/>
                <w:vertAlign w:val="superscript"/>
                <w:lang w:eastAsia="zh-TW"/>
              </w:rPr>
              <w:t>2</w:t>
            </w:r>
          </w:p>
          <w:p w14:paraId="69886CAE" w14:textId="77777777" w:rsidR="001F2FFF" w:rsidRDefault="001F2FFF" w:rsidP="001C6898">
            <w:pPr>
              <w:pStyle w:val="TAC"/>
            </w:pPr>
            <w:r>
              <w:t>DC_7A_n1A-n78A-n257H</w:t>
            </w:r>
            <w:r>
              <w:rPr>
                <w:rFonts w:hint="eastAsia"/>
                <w:vertAlign w:val="superscript"/>
                <w:lang w:eastAsia="zh-TW"/>
              </w:rPr>
              <w:t>2</w:t>
            </w:r>
          </w:p>
          <w:p w14:paraId="31BE3EA1" w14:textId="77777777" w:rsidR="001F2FFF" w:rsidRDefault="001F2FFF" w:rsidP="001C6898">
            <w:pPr>
              <w:pStyle w:val="TAC"/>
            </w:pPr>
            <w:r>
              <w:t>DC_7A_n1A-n78A-n257I</w:t>
            </w:r>
            <w:r>
              <w:rPr>
                <w:rFonts w:hint="eastAsia"/>
                <w:vertAlign w:val="superscript"/>
                <w:lang w:eastAsia="zh-TW"/>
              </w:rPr>
              <w:t>2</w:t>
            </w:r>
          </w:p>
          <w:p w14:paraId="6A758425" w14:textId="77777777" w:rsidR="001F2FFF" w:rsidRDefault="001F2FFF" w:rsidP="001C6898">
            <w:pPr>
              <w:pStyle w:val="TAC"/>
            </w:pPr>
            <w:r>
              <w:t>DC_7A_n1A-n78A-n257J</w:t>
            </w:r>
            <w:r>
              <w:rPr>
                <w:rFonts w:hint="eastAsia"/>
                <w:vertAlign w:val="superscript"/>
                <w:lang w:eastAsia="zh-TW"/>
              </w:rPr>
              <w:t>2</w:t>
            </w:r>
          </w:p>
          <w:p w14:paraId="395B8198" w14:textId="77777777" w:rsidR="001F2FFF" w:rsidRDefault="001F2FFF" w:rsidP="001C6898">
            <w:pPr>
              <w:pStyle w:val="TAC"/>
            </w:pPr>
            <w:r>
              <w:t>DC_7A_n1A-n78A-n257K</w:t>
            </w:r>
            <w:r>
              <w:rPr>
                <w:rFonts w:hint="eastAsia"/>
                <w:vertAlign w:val="superscript"/>
                <w:lang w:eastAsia="zh-TW"/>
              </w:rPr>
              <w:t>2</w:t>
            </w:r>
          </w:p>
          <w:p w14:paraId="06876B41" w14:textId="77777777" w:rsidR="001F2FFF" w:rsidRDefault="001F2FFF" w:rsidP="001C6898">
            <w:pPr>
              <w:pStyle w:val="TAC"/>
            </w:pPr>
            <w:r>
              <w:t>DC_7A_n1A-n78A-n257L</w:t>
            </w:r>
            <w:r>
              <w:rPr>
                <w:rFonts w:hint="eastAsia"/>
                <w:vertAlign w:val="superscript"/>
                <w:lang w:eastAsia="zh-TW"/>
              </w:rPr>
              <w:t>2</w:t>
            </w:r>
          </w:p>
          <w:p w14:paraId="142A5796" w14:textId="77777777" w:rsidR="001F2FFF" w:rsidRPr="00EF5447" w:rsidRDefault="001F2FFF" w:rsidP="001C6898">
            <w:pPr>
              <w:pStyle w:val="TAC"/>
              <w:rPr>
                <w:noProof/>
              </w:rPr>
            </w:pPr>
            <w:r>
              <w:t>DC_7A_n1A-n78A-n257M</w:t>
            </w:r>
            <w:r>
              <w:rPr>
                <w:rFonts w:hint="eastAsia"/>
                <w:vertAlign w:val="superscript"/>
                <w:lang w:eastAsia="zh-TW"/>
              </w:rPr>
              <w:t>2</w:t>
            </w:r>
          </w:p>
        </w:tc>
        <w:tc>
          <w:tcPr>
            <w:tcW w:w="3969" w:type="dxa"/>
            <w:tcMar>
              <w:top w:w="28" w:type="dxa"/>
              <w:left w:w="28" w:type="dxa"/>
              <w:bottom w:w="28" w:type="dxa"/>
              <w:right w:w="28" w:type="dxa"/>
            </w:tcMar>
          </w:tcPr>
          <w:p w14:paraId="376EC718" w14:textId="77777777" w:rsidR="001F2FFF" w:rsidRDefault="001F2FFF" w:rsidP="001C6898">
            <w:pPr>
              <w:pStyle w:val="TAC"/>
            </w:pPr>
            <w:r>
              <w:t>DC_7A_n1A</w:t>
            </w:r>
          </w:p>
          <w:p w14:paraId="2FD8C700" w14:textId="77777777" w:rsidR="001F2FFF" w:rsidRDefault="001F2FFF" w:rsidP="001C6898">
            <w:pPr>
              <w:pStyle w:val="TAC"/>
            </w:pPr>
            <w:r>
              <w:t>DC_7A_n78A</w:t>
            </w:r>
          </w:p>
          <w:p w14:paraId="2A571854" w14:textId="77777777" w:rsidR="001F2FFF" w:rsidRPr="00EF5447" w:rsidRDefault="001F2FFF" w:rsidP="001C6898">
            <w:pPr>
              <w:pStyle w:val="TAC"/>
              <w:rPr>
                <w:noProof/>
              </w:rPr>
            </w:pPr>
            <w:r>
              <w:t>DC_7A_n257A</w:t>
            </w:r>
          </w:p>
        </w:tc>
      </w:tr>
      <w:tr w:rsidR="001F2FFF" w:rsidRPr="00EF5447" w14:paraId="0C30C34C" w14:textId="77777777" w:rsidTr="001C6898">
        <w:trPr>
          <w:trHeight w:val="187"/>
          <w:jc w:val="center"/>
        </w:trPr>
        <w:tc>
          <w:tcPr>
            <w:tcW w:w="3969" w:type="dxa"/>
            <w:shd w:val="clear" w:color="auto" w:fill="auto"/>
            <w:noWrap/>
            <w:tcMar>
              <w:top w:w="28" w:type="dxa"/>
              <w:left w:w="28" w:type="dxa"/>
              <w:bottom w:w="28" w:type="dxa"/>
              <w:right w:w="28" w:type="dxa"/>
            </w:tcMar>
          </w:tcPr>
          <w:p w14:paraId="29ED20F1" w14:textId="77777777" w:rsidR="001F2FFF" w:rsidRDefault="001F2FFF" w:rsidP="001C6898">
            <w:pPr>
              <w:pStyle w:val="TAC"/>
              <w:rPr>
                <w:lang w:eastAsia="zh-TW"/>
              </w:rPr>
            </w:pPr>
            <w:r>
              <w:lastRenderedPageBreak/>
              <w:t>DC_7A</w:t>
            </w:r>
            <w:r>
              <w:rPr>
                <w:rFonts w:hint="eastAsia"/>
                <w:lang w:eastAsia="zh-TW"/>
              </w:rPr>
              <w:t>-</w:t>
            </w:r>
            <w:r>
              <w:t>7A_n1A-n78A-n257</w:t>
            </w:r>
            <w:r>
              <w:rPr>
                <w:rFonts w:hint="eastAsia"/>
                <w:lang w:eastAsia="zh-TW"/>
              </w:rPr>
              <w:t>A</w:t>
            </w:r>
            <w:r>
              <w:rPr>
                <w:rFonts w:hint="eastAsia"/>
                <w:vertAlign w:val="superscript"/>
                <w:lang w:eastAsia="zh-TW"/>
              </w:rPr>
              <w:t>2</w:t>
            </w:r>
          </w:p>
          <w:p w14:paraId="091599F1" w14:textId="77777777" w:rsidR="001F2FFF" w:rsidRDefault="001F2FFF" w:rsidP="001C6898">
            <w:pPr>
              <w:pStyle w:val="TAC"/>
            </w:pPr>
            <w:r>
              <w:t>DC_7A</w:t>
            </w:r>
            <w:r>
              <w:rPr>
                <w:rFonts w:hint="eastAsia"/>
                <w:lang w:eastAsia="zh-TW"/>
              </w:rPr>
              <w:t>-</w:t>
            </w:r>
            <w:r>
              <w:t>7A_n1A-n78A-n257D</w:t>
            </w:r>
            <w:r>
              <w:rPr>
                <w:rFonts w:hint="eastAsia"/>
                <w:vertAlign w:val="superscript"/>
                <w:lang w:eastAsia="zh-TW"/>
              </w:rPr>
              <w:t>2</w:t>
            </w:r>
          </w:p>
          <w:p w14:paraId="1CBF649B" w14:textId="77777777" w:rsidR="001F2FFF" w:rsidRDefault="001F2FFF" w:rsidP="001C6898">
            <w:pPr>
              <w:pStyle w:val="TAC"/>
            </w:pPr>
            <w:r>
              <w:t>DC_7A</w:t>
            </w:r>
            <w:r>
              <w:rPr>
                <w:rFonts w:hint="eastAsia"/>
                <w:lang w:eastAsia="zh-TW"/>
              </w:rPr>
              <w:t>-</w:t>
            </w:r>
            <w:r>
              <w:t>7A_n1A-n78A-n257E</w:t>
            </w:r>
            <w:r>
              <w:rPr>
                <w:rFonts w:hint="eastAsia"/>
                <w:vertAlign w:val="superscript"/>
                <w:lang w:eastAsia="zh-TW"/>
              </w:rPr>
              <w:t>2</w:t>
            </w:r>
          </w:p>
          <w:p w14:paraId="75834EAB" w14:textId="77777777" w:rsidR="001F2FFF" w:rsidRDefault="001F2FFF" w:rsidP="001C6898">
            <w:pPr>
              <w:pStyle w:val="TAC"/>
            </w:pPr>
            <w:r>
              <w:t>DC_7A</w:t>
            </w:r>
            <w:r>
              <w:rPr>
                <w:rFonts w:hint="eastAsia"/>
                <w:lang w:eastAsia="zh-TW"/>
              </w:rPr>
              <w:t>-</w:t>
            </w:r>
            <w:r>
              <w:t>7A_n1A-n78A-n257F</w:t>
            </w:r>
            <w:r>
              <w:rPr>
                <w:rFonts w:hint="eastAsia"/>
                <w:vertAlign w:val="superscript"/>
                <w:lang w:eastAsia="zh-TW"/>
              </w:rPr>
              <w:t>2</w:t>
            </w:r>
          </w:p>
          <w:p w14:paraId="496DF772" w14:textId="77777777" w:rsidR="001F2FFF" w:rsidRDefault="001F2FFF" w:rsidP="001C6898">
            <w:pPr>
              <w:pStyle w:val="TAC"/>
            </w:pPr>
            <w:r>
              <w:t>DC_7A</w:t>
            </w:r>
            <w:r>
              <w:rPr>
                <w:rFonts w:hint="eastAsia"/>
                <w:lang w:eastAsia="zh-TW"/>
              </w:rPr>
              <w:t>-</w:t>
            </w:r>
            <w:r>
              <w:t>7A_n1A-n78A-n257G</w:t>
            </w:r>
            <w:r>
              <w:rPr>
                <w:rFonts w:hint="eastAsia"/>
                <w:vertAlign w:val="superscript"/>
                <w:lang w:eastAsia="zh-TW"/>
              </w:rPr>
              <w:t>2</w:t>
            </w:r>
          </w:p>
          <w:p w14:paraId="1ABABE09" w14:textId="77777777" w:rsidR="001F2FFF" w:rsidRDefault="001F2FFF" w:rsidP="001C6898">
            <w:pPr>
              <w:pStyle w:val="TAC"/>
            </w:pPr>
            <w:r>
              <w:t>DC_7A</w:t>
            </w:r>
            <w:r>
              <w:rPr>
                <w:rFonts w:hint="eastAsia"/>
                <w:lang w:eastAsia="zh-TW"/>
              </w:rPr>
              <w:t>-</w:t>
            </w:r>
            <w:r>
              <w:t>7A_n1A-n78A-n257H</w:t>
            </w:r>
            <w:r>
              <w:rPr>
                <w:rFonts w:hint="eastAsia"/>
                <w:vertAlign w:val="superscript"/>
                <w:lang w:eastAsia="zh-TW"/>
              </w:rPr>
              <w:t>2</w:t>
            </w:r>
          </w:p>
          <w:p w14:paraId="09192F26" w14:textId="77777777" w:rsidR="001F2FFF" w:rsidRDefault="001F2FFF" w:rsidP="001C6898">
            <w:pPr>
              <w:pStyle w:val="TAC"/>
            </w:pPr>
            <w:r>
              <w:t>DC_7A</w:t>
            </w:r>
            <w:r>
              <w:rPr>
                <w:rFonts w:hint="eastAsia"/>
                <w:lang w:eastAsia="zh-TW"/>
              </w:rPr>
              <w:t>-</w:t>
            </w:r>
            <w:r>
              <w:t>7A_n1A-n78A-n257I</w:t>
            </w:r>
            <w:r>
              <w:rPr>
                <w:rFonts w:hint="eastAsia"/>
                <w:vertAlign w:val="superscript"/>
                <w:lang w:eastAsia="zh-TW"/>
              </w:rPr>
              <w:t>2</w:t>
            </w:r>
          </w:p>
          <w:p w14:paraId="26326A0C" w14:textId="77777777" w:rsidR="001F2FFF" w:rsidRDefault="001F2FFF" w:rsidP="001C6898">
            <w:pPr>
              <w:pStyle w:val="TAC"/>
            </w:pPr>
            <w:r>
              <w:t>DC_7A</w:t>
            </w:r>
            <w:r>
              <w:rPr>
                <w:rFonts w:hint="eastAsia"/>
                <w:lang w:eastAsia="zh-TW"/>
              </w:rPr>
              <w:t>-</w:t>
            </w:r>
            <w:r>
              <w:t>7A_n1A-n78A-n257J</w:t>
            </w:r>
            <w:r>
              <w:rPr>
                <w:rFonts w:hint="eastAsia"/>
                <w:vertAlign w:val="superscript"/>
                <w:lang w:eastAsia="zh-TW"/>
              </w:rPr>
              <w:t>2</w:t>
            </w:r>
          </w:p>
          <w:p w14:paraId="771B0C66" w14:textId="77777777" w:rsidR="001F2FFF" w:rsidRDefault="001F2FFF" w:rsidP="001C6898">
            <w:pPr>
              <w:pStyle w:val="TAC"/>
            </w:pPr>
            <w:r>
              <w:t>DC_7A</w:t>
            </w:r>
            <w:r>
              <w:rPr>
                <w:rFonts w:hint="eastAsia"/>
                <w:lang w:eastAsia="zh-TW"/>
              </w:rPr>
              <w:t>-</w:t>
            </w:r>
            <w:r>
              <w:t>7A_n1A-n78A-n257K</w:t>
            </w:r>
            <w:r>
              <w:rPr>
                <w:rFonts w:hint="eastAsia"/>
                <w:vertAlign w:val="superscript"/>
                <w:lang w:eastAsia="zh-TW"/>
              </w:rPr>
              <w:t>2</w:t>
            </w:r>
          </w:p>
          <w:p w14:paraId="63B78E2D" w14:textId="77777777" w:rsidR="001F2FFF" w:rsidRDefault="001F2FFF" w:rsidP="001C6898">
            <w:pPr>
              <w:pStyle w:val="TAC"/>
            </w:pPr>
            <w:r>
              <w:t>DC_7A</w:t>
            </w:r>
            <w:r>
              <w:rPr>
                <w:rFonts w:hint="eastAsia"/>
                <w:lang w:eastAsia="zh-TW"/>
              </w:rPr>
              <w:t>-</w:t>
            </w:r>
            <w:r>
              <w:t>7A_n1A-n78A-n257L</w:t>
            </w:r>
            <w:r>
              <w:rPr>
                <w:rFonts w:hint="eastAsia"/>
                <w:vertAlign w:val="superscript"/>
                <w:lang w:eastAsia="zh-TW"/>
              </w:rPr>
              <w:t>2</w:t>
            </w:r>
          </w:p>
          <w:p w14:paraId="13D64E8F" w14:textId="77777777" w:rsidR="001F2FFF" w:rsidRPr="00EF5447" w:rsidRDefault="001F2FFF" w:rsidP="001C6898">
            <w:pPr>
              <w:pStyle w:val="TAC"/>
              <w:rPr>
                <w:noProof/>
              </w:rPr>
            </w:pPr>
            <w:r>
              <w:t>DC_7A</w:t>
            </w:r>
            <w:r>
              <w:rPr>
                <w:rFonts w:hint="eastAsia"/>
                <w:lang w:eastAsia="zh-TW"/>
              </w:rPr>
              <w:t>-</w:t>
            </w:r>
            <w:r>
              <w:t>7A_n1A-n78A-n257M</w:t>
            </w:r>
            <w:r>
              <w:rPr>
                <w:rFonts w:hint="eastAsia"/>
                <w:vertAlign w:val="superscript"/>
                <w:lang w:eastAsia="zh-TW"/>
              </w:rPr>
              <w:t>2</w:t>
            </w:r>
          </w:p>
        </w:tc>
        <w:tc>
          <w:tcPr>
            <w:tcW w:w="3969" w:type="dxa"/>
            <w:tcMar>
              <w:top w:w="28" w:type="dxa"/>
              <w:left w:w="28" w:type="dxa"/>
              <w:bottom w:w="28" w:type="dxa"/>
              <w:right w:w="28" w:type="dxa"/>
            </w:tcMar>
          </w:tcPr>
          <w:p w14:paraId="1F90813E" w14:textId="77777777" w:rsidR="001F2FFF" w:rsidRDefault="001F2FFF" w:rsidP="001C6898">
            <w:pPr>
              <w:pStyle w:val="TAC"/>
            </w:pPr>
            <w:r>
              <w:t>DC_7A_n1A</w:t>
            </w:r>
          </w:p>
          <w:p w14:paraId="05BAF155" w14:textId="77777777" w:rsidR="001F2FFF" w:rsidRDefault="001F2FFF" w:rsidP="001C6898">
            <w:pPr>
              <w:pStyle w:val="TAC"/>
            </w:pPr>
            <w:r>
              <w:t>DC_7A_n78A</w:t>
            </w:r>
          </w:p>
          <w:p w14:paraId="6FC8FA21" w14:textId="77777777" w:rsidR="001F2FFF" w:rsidRPr="00EF5447" w:rsidRDefault="001F2FFF" w:rsidP="001C6898">
            <w:pPr>
              <w:pStyle w:val="TAC"/>
              <w:rPr>
                <w:noProof/>
              </w:rPr>
            </w:pPr>
            <w:r>
              <w:t>DC_7A_n257A</w:t>
            </w:r>
          </w:p>
        </w:tc>
      </w:tr>
      <w:tr w:rsidR="001F2FFF" w:rsidRPr="00EF5447" w14:paraId="3ABFB098" w14:textId="77777777" w:rsidTr="001C6898">
        <w:trPr>
          <w:trHeight w:val="187"/>
          <w:jc w:val="center"/>
        </w:trPr>
        <w:tc>
          <w:tcPr>
            <w:tcW w:w="3969" w:type="dxa"/>
            <w:shd w:val="clear" w:color="auto" w:fill="auto"/>
            <w:noWrap/>
            <w:tcMar>
              <w:top w:w="28" w:type="dxa"/>
              <w:left w:w="28" w:type="dxa"/>
              <w:bottom w:w="28" w:type="dxa"/>
              <w:right w:w="28" w:type="dxa"/>
            </w:tcMar>
          </w:tcPr>
          <w:p w14:paraId="45C0DF19" w14:textId="77777777" w:rsidR="001F2FFF" w:rsidRPr="00EF5447" w:rsidRDefault="001F2FFF" w:rsidP="001C6898">
            <w:pPr>
              <w:pStyle w:val="TAC"/>
            </w:pPr>
            <w:r w:rsidRPr="00EF5447">
              <w:t>DC_5A-7A_n78C-n257A</w:t>
            </w:r>
          </w:p>
          <w:p w14:paraId="133BAD88" w14:textId="77777777" w:rsidR="001F2FFF" w:rsidRPr="00EF5447" w:rsidRDefault="001F2FFF" w:rsidP="001C6898">
            <w:pPr>
              <w:pStyle w:val="TAC"/>
            </w:pPr>
            <w:r w:rsidRPr="00EF5447">
              <w:t>DC_5A-7A_n78C-n257D</w:t>
            </w:r>
          </w:p>
          <w:p w14:paraId="737D0003" w14:textId="77777777" w:rsidR="001F2FFF" w:rsidRPr="00EF5447" w:rsidRDefault="001F2FFF" w:rsidP="001C6898">
            <w:pPr>
              <w:pStyle w:val="TAC"/>
            </w:pPr>
            <w:r w:rsidRPr="00EF5447">
              <w:t>DC_5A-7A_n78C-n257E</w:t>
            </w:r>
          </w:p>
          <w:p w14:paraId="1D76697B" w14:textId="77777777" w:rsidR="001F2FFF" w:rsidRPr="00EF5447" w:rsidRDefault="001F2FFF" w:rsidP="001C6898">
            <w:pPr>
              <w:pStyle w:val="TAC"/>
            </w:pPr>
            <w:r w:rsidRPr="00EF5447">
              <w:t>DC_5A-7A_n78C-n257F</w:t>
            </w:r>
          </w:p>
          <w:p w14:paraId="62B946DC" w14:textId="77777777" w:rsidR="001F2FFF" w:rsidRPr="00EF5447" w:rsidRDefault="001F2FFF" w:rsidP="001C6898">
            <w:pPr>
              <w:pStyle w:val="TAC"/>
            </w:pPr>
            <w:r w:rsidRPr="00EF5447">
              <w:t>DC_5A-7A_n78C-n257G</w:t>
            </w:r>
          </w:p>
          <w:p w14:paraId="78E04215" w14:textId="77777777" w:rsidR="001F2FFF" w:rsidRPr="00EF5447" w:rsidRDefault="001F2FFF" w:rsidP="001C6898">
            <w:pPr>
              <w:pStyle w:val="TAC"/>
            </w:pPr>
            <w:r w:rsidRPr="00EF5447">
              <w:t>DC_5A-7A_n78C-n257H</w:t>
            </w:r>
          </w:p>
          <w:p w14:paraId="4E540981" w14:textId="77777777" w:rsidR="001F2FFF" w:rsidRPr="00EF5447" w:rsidRDefault="001F2FFF" w:rsidP="001C6898">
            <w:pPr>
              <w:pStyle w:val="TAC"/>
            </w:pPr>
            <w:r w:rsidRPr="00EF5447">
              <w:t>DC_5A-7A_n78C-n257I</w:t>
            </w:r>
          </w:p>
          <w:p w14:paraId="08FD66AB" w14:textId="77777777" w:rsidR="001F2FFF" w:rsidRPr="00EF5447" w:rsidRDefault="001F2FFF" w:rsidP="001C6898">
            <w:pPr>
              <w:pStyle w:val="TAC"/>
            </w:pPr>
            <w:r w:rsidRPr="00EF5447">
              <w:t>DC_5A-7A_n78C-n257J</w:t>
            </w:r>
          </w:p>
          <w:p w14:paraId="7C586890" w14:textId="77777777" w:rsidR="001F2FFF" w:rsidRPr="00EF5447" w:rsidRDefault="001F2FFF" w:rsidP="001C6898">
            <w:pPr>
              <w:pStyle w:val="TAC"/>
            </w:pPr>
            <w:r w:rsidRPr="00EF5447">
              <w:t>DC_5A-7A_n78C-n257K</w:t>
            </w:r>
          </w:p>
          <w:p w14:paraId="66B05039" w14:textId="77777777" w:rsidR="001F2FFF" w:rsidRPr="00EF5447" w:rsidRDefault="001F2FFF" w:rsidP="001C6898">
            <w:pPr>
              <w:pStyle w:val="TAC"/>
            </w:pPr>
            <w:r w:rsidRPr="00EF5447">
              <w:t>DC_5A-7A_n78C-n257L</w:t>
            </w:r>
          </w:p>
          <w:p w14:paraId="15029AEA" w14:textId="77777777" w:rsidR="001F2FFF" w:rsidRPr="00EF5447" w:rsidRDefault="001F2FFF" w:rsidP="001C6898">
            <w:pPr>
              <w:pStyle w:val="TAC"/>
              <w:rPr>
                <w:noProof/>
              </w:rPr>
            </w:pPr>
            <w:r w:rsidRPr="00EF5447">
              <w:t>DC_5A-7A_n78C-n257M</w:t>
            </w:r>
          </w:p>
        </w:tc>
        <w:tc>
          <w:tcPr>
            <w:tcW w:w="3969" w:type="dxa"/>
            <w:tcMar>
              <w:top w:w="28" w:type="dxa"/>
              <w:left w:w="28" w:type="dxa"/>
              <w:bottom w:w="28" w:type="dxa"/>
              <w:right w:w="28" w:type="dxa"/>
            </w:tcMar>
          </w:tcPr>
          <w:p w14:paraId="1FFDAE52" w14:textId="77777777" w:rsidR="001F2FFF" w:rsidRPr="00EF5447" w:rsidRDefault="001F2FFF" w:rsidP="001C6898">
            <w:pPr>
              <w:pStyle w:val="TAC"/>
            </w:pPr>
            <w:r w:rsidRPr="00EF5447">
              <w:t>DC_5A_n78A-n257A</w:t>
            </w:r>
          </w:p>
          <w:p w14:paraId="621532D0" w14:textId="77777777" w:rsidR="001F2FFF" w:rsidRPr="00EF5447" w:rsidRDefault="001F2FFF" w:rsidP="001C6898">
            <w:pPr>
              <w:pStyle w:val="TAC"/>
            </w:pPr>
            <w:r w:rsidRPr="00EF5447">
              <w:t>DC_5A_n78A-n257G</w:t>
            </w:r>
          </w:p>
          <w:p w14:paraId="624B4A26" w14:textId="77777777" w:rsidR="001F2FFF" w:rsidRPr="00EF5447" w:rsidRDefault="001F2FFF" w:rsidP="001C6898">
            <w:pPr>
              <w:pStyle w:val="TAC"/>
            </w:pPr>
            <w:r w:rsidRPr="00EF5447">
              <w:t>DC_5A_n78A-n257H</w:t>
            </w:r>
          </w:p>
          <w:p w14:paraId="7D6885EB" w14:textId="77777777" w:rsidR="001F2FFF" w:rsidRPr="00EF5447" w:rsidRDefault="001F2FFF" w:rsidP="001C6898">
            <w:pPr>
              <w:pStyle w:val="TAC"/>
            </w:pPr>
            <w:r w:rsidRPr="00EF5447">
              <w:t>DC_5A_n78A-n257I</w:t>
            </w:r>
          </w:p>
          <w:p w14:paraId="2DE67AB7" w14:textId="77777777" w:rsidR="001F2FFF" w:rsidRPr="00EF5447" w:rsidRDefault="001F2FFF" w:rsidP="001C6898">
            <w:pPr>
              <w:pStyle w:val="TAC"/>
            </w:pPr>
            <w:r w:rsidRPr="00EF5447">
              <w:t>DC_7A_n78A-n257A</w:t>
            </w:r>
          </w:p>
          <w:p w14:paraId="7DFE7925" w14:textId="77777777" w:rsidR="001F2FFF" w:rsidRPr="00EF5447" w:rsidRDefault="001F2FFF" w:rsidP="001C6898">
            <w:pPr>
              <w:pStyle w:val="TAC"/>
            </w:pPr>
            <w:r w:rsidRPr="00EF5447">
              <w:t>DC_7A_n78A-n257G</w:t>
            </w:r>
          </w:p>
          <w:p w14:paraId="267A8943" w14:textId="77777777" w:rsidR="001F2FFF" w:rsidRPr="00EF5447" w:rsidRDefault="001F2FFF" w:rsidP="001C6898">
            <w:pPr>
              <w:pStyle w:val="TAC"/>
            </w:pPr>
            <w:r w:rsidRPr="00EF5447">
              <w:t>DC_7A_n78A-n257H</w:t>
            </w:r>
          </w:p>
          <w:p w14:paraId="45F09CE4" w14:textId="77777777" w:rsidR="001F2FFF" w:rsidRPr="00EF5447" w:rsidRDefault="001F2FFF" w:rsidP="001C6898">
            <w:pPr>
              <w:pStyle w:val="TAC"/>
              <w:rPr>
                <w:noProof/>
              </w:rPr>
            </w:pPr>
            <w:r w:rsidRPr="00EF5447">
              <w:t>DC_7A_n78A-n257I</w:t>
            </w:r>
          </w:p>
        </w:tc>
      </w:tr>
      <w:tr w:rsidR="001F2FFF" w:rsidRPr="00EF5447" w14:paraId="114A8088" w14:textId="77777777" w:rsidTr="001C6898">
        <w:trPr>
          <w:trHeight w:val="187"/>
          <w:jc w:val="center"/>
        </w:trPr>
        <w:tc>
          <w:tcPr>
            <w:tcW w:w="3969" w:type="dxa"/>
            <w:shd w:val="clear" w:color="auto" w:fill="auto"/>
            <w:noWrap/>
            <w:tcMar>
              <w:top w:w="28" w:type="dxa"/>
              <w:left w:w="28" w:type="dxa"/>
              <w:bottom w:w="28" w:type="dxa"/>
              <w:right w:w="28" w:type="dxa"/>
            </w:tcMar>
          </w:tcPr>
          <w:p w14:paraId="66E681EC" w14:textId="77777777" w:rsidR="001F2FFF" w:rsidRPr="00EF5447" w:rsidRDefault="001F2FFF" w:rsidP="001C6898">
            <w:pPr>
              <w:pStyle w:val="TAC"/>
              <w:rPr>
                <w:noProof/>
              </w:rPr>
            </w:pPr>
            <w:r w:rsidRPr="00EF5447">
              <w:rPr>
                <w:noProof/>
              </w:rPr>
              <w:t>DC_5A-7A-7A_n78A-n257A</w:t>
            </w:r>
          </w:p>
          <w:p w14:paraId="3413183F" w14:textId="77777777" w:rsidR="001F2FFF" w:rsidRPr="00EF5447" w:rsidRDefault="001F2FFF" w:rsidP="001C6898">
            <w:pPr>
              <w:pStyle w:val="TAC"/>
              <w:rPr>
                <w:lang w:eastAsia="fi-FI"/>
              </w:rPr>
            </w:pPr>
            <w:r w:rsidRPr="00EF5447">
              <w:rPr>
                <w:noProof/>
                <w:lang w:eastAsia="zh-CN"/>
              </w:rPr>
              <w:t>DC_5A-7A-7A_n78A-n257D</w:t>
            </w:r>
          </w:p>
          <w:p w14:paraId="5B95F6BC" w14:textId="77777777" w:rsidR="001F2FFF" w:rsidRPr="00EF5447" w:rsidRDefault="001F2FFF" w:rsidP="001C6898">
            <w:pPr>
              <w:pStyle w:val="TAC"/>
              <w:rPr>
                <w:lang w:eastAsia="fi-FI"/>
              </w:rPr>
            </w:pPr>
            <w:r w:rsidRPr="00EF5447">
              <w:rPr>
                <w:noProof/>
                <w:lang w:eastAsia="zh-CN"/>
              </w:rPr>
              <w:t>DC_5A-7A-7A_n78A-n257E</w:t>
            </w:r>
          </w:p>
          <w:p w14:paraId="23277FF0" w14:textId="77777777" w:rsidR="001F2FFF" w:rsidRPr="00EF5447" w:rsidRDefault="001F2FFF" w:rsidP="001C6898">
            <w:pPr>
              <w:pStyle w:val="TAC"/>
              <w:rPr>
                <w:lang w:eastAsia="fi-FI"/>
              </w:rPr>
            </w:pPr>
            <w:r w:rsidRPr="00EF5447">
              <w:rPr>
                <w:noProof/>
                <w:lang w:eastAsia="zh-CN"/>
              </w:rPr>
              <w:t>DC_5A-7A-7A_n78A-n257F</w:t>
            </w:r>
          </w:p>
          <w:p w14:paraId="3D63D468" w14:textId="77777777" w:rsidR="001F2FFF" w:rsidRPr="00EF5447" w:rsidRDefault="001F2FFF" w:rsidP="001C6898">
            <w:pPr>
              <w:pStyle w:val="TAC"/>
              <w:rPr>
                <w:lang w:eastAsia="fi-FI"/>
              </w:rPr>
            </w:pPr>
            <w:r w:rsidRPr="00EF5447">
              <w:rPr>
                <w:noProof/>
                <w:lang w:eastAsia="zh-CN"/>
              </w:rPr>
              <w:t>DC_5A-7A-7A_n78A-n257G</w:t>
            </w:r>
          </w:p>
          <w:p w14:paraId="39D878CB" w14:textId="77777777" w:rsidR="001F2FFF" w:rsidRPr="00EF5447" w:rsidRDefault="001F2FFF" w:rsidP="001C6898">
            <w:pPr>
              <w:pStyle w:val="TAC"/>
              <w:rPr>
                <w:lang w:eastAsia="fi-FI"/>
              </w:rPr>
            </w:pPr>
            <w:r w:rsidRPr="00EF5447">
              <w:rPr>
                <w:noProof/>
                <w:lang w:eastAsia="zh-CN"/>
              </w:rPr>
              <w:t>DC_5A-7A-7A_n78A-n257H</w:t>
            </w:r>
          </w:p>
          <w:p w14:paraId="409EC383" w14:textId="77777777" w:rsidR="001F2FFF" w:rsidRPr="00EF5447" w:rsidRDefault="001F2FFF" w:rsidP="001C6898">
            <w:pPr>
              <w:pStyle w:val="TAC"/>
              <w:rPr>
                <w:lang w:eastAsia="fi-FI"/>
              </w:rPr>
            </w:pPr>
            <w:r w:rsidRPr="00EF5447">
              <w:rPr>
                <w:noProof/>
                <w:lang w:eastAsia="zh-CN"/>
              </w:rPr>
              <w:t>DC_5A-7A-7A_n78A-n257I</w:t>
            </w:r>
          </w:p>
          <w:p w14:paraId="25BF422C" w14:textId="77777777" w:rsidR="001F2FFF" w:rsidRPr="00EF5447" w:rsidRDefault="001F2FFF" w:rsidP="001C6898">
            <w:pPr>
              <w:pStyle w:val="TAC"/>
              <w:rPr>
                <w:lang w:eastAsia="fi-FI"/>
              </w:rPr>
            </w:pPr>
            <w:r w:rsidRPr="00EF5447">
              <w:rPr>
                <w:noProof/>
                <w:lang w:eastAsia="zh-CN"/>
              </w:rPr>
              <w:t>DC_5A-7A-7A_n78A-n257J</w:t>
            </w:r>
          </w:p>
          <w:p w14:paraId="355A53B3" w14:textId="77777777" w:rsidR="001F2FFF" w:rsidRPr="00EF5447" w:rsidRDefault="001F2FFF" w:rsidP="001C6898">
            <w:pPr>
              <w:pStyle w:val="TAC"/>
              <w:rPr>
                <w:lang w:eastAsia="fi-FI"/>
              </w:rPr>
            </w:pPr>
            <w:r w:rsidRPr="00EF5447">
              <w:rPr>
                <w:noProof/>
                <w:lang w:eastAsia="zh-CN"/>
              </w:rPr>
              <w:t>DC_5A-7A-7A_n78A-n257K</w:t>
            </w:r>
          </w:p>
          <w:p w14:paraId="6549B8F7" w14:textId="77777777" w:rsidR="001F2FFF" w:rsidRPr="00EF5447" w:rsidRDefault="001F2FFF" w:rsidP="001C6898">
            <w:pPr>
              <w:pStyle w:val="TAC"/>
              <w:rPr>
                <w:lang w:eastAsia="fi-FI"/>
              </w:rPr>
            </w:pPr>
            <w:r w:rsidRPr="00EF5447">
              <w:rPr>
                <w:noProof/>
                <w:lang w:eastAsia="zh-CN"/>
              </w:rPr>
              <w:t>DC_5A-7A-7A_n78A-n257L</w:t>
            </w:r>
          </w:p>
          <w:p w14:paraId="5849CBBF" w14:textId="77777777" w:rsidR="001F2FFF" w:rsidRPr="00EF5447" w:rsidRDefault="001F2FFF" w:rsidP="001C6898">
            <w:pPr>
              <w:pStyle w:val="TAC"/>
              <w:rPr>
                <w:noProof/>
                <w:lang w:eastAsia="zh-CN"/>
              </w:rPr>
            </w:pPr>
            <w:r w:rsidRPr="00EF5447">
              <w:rPr>
                <w:noProof/>
                <w:lang w:eastAsia="zh-CN"/>
              </w:rPr>
              <w:t>DC_5A-7A-7A_n78A-n257M</w:t>
            </w:r>
          </w:p>
          <w:p w14:paraId="221A4D6F" w14:textId="599BA9CE" w:rsidR="001F2FFF" w:rsidRPr="00EF5447" w:rsidRDefault="001F2FFF" w:rsidP="001C6898">
            <w:pPr>
              <w:pStyle w:val="TAC"/>
            </w:pPr>
            <w:r w:rsidRPr="00EF5447">
              <w:t>DC_5A-7A-7A_</w:t>
            </w:r>
            <w:del w:id="25" w:author="ZTE-Ma Zhifeng" w:date="2022-01-29T17:12:00Z">
              <w:r w:rsidRPr="00EF5447" w:rsidDel="001C6898">
                <w:delText>n78A</w:delText>
              </w:r>
            </w:del>
            <w:ins w:id="26" w:author="ZTE-Ma Zhifeng" w:date="2022-01-29T17:12:00Z">
              <w:r w:rsidR="001C6898" w:rsidRPr="00EF5447">
                <w:t>n78</w:t>
              </w:r>
              <w:r w:rsidR="001C6898">
                <w:t>C</w:t>
              </w:r>
            </w:ins>
            <w:r w:rsidRPr="00EF5447">
              <w:t>-n257A</w:t>
            </w:r>
          </w:p>
          <w:p w14:paraId="66195624" w14:textId="4CFBB8BD" w:rsidR="001F2FFF" w:rsidRPr="00EF5447" w:rsidRDefault="001F2FFF" w:rsidP="001C6898">
            <w:pPr>
              <w:pStyle w:val="TAC"/>
            </w:pPr>
            <w:r w:rsidRPr="00EF5447">
              <w:t>DC_5A-7A-7A_</w:t>
            </w:r>
            <w:del w:id="27" w:author="ZTE-Ma Zhifeng" w:date="2022-01-29T17:12:00Z">
              <w:r w:rsidRPr="00EF5447" w:rsidDel="001C6898">
                <w:delText>n78A</w:delText>
              </w:r>
            </w:del>
            <w:ins w:id="28" w:author="ZTE-Ma Zhifeng" w:date="2022-01-29T17:12:00Z">
              <w:r w:rsidR="001C6898" w:rsidRPr="00EF5447">
                <w:t>n78</w:t>
              </w:r>
              <w:r w:rsidR="001C6898">
                <w:t>C</w:t>
              </w:r>
            </w:ins>
            <w:r w:rsidRPr="00EF5447">
              <w:t>-n257D</w:t>
            </w:r>
          </w:p>
          <w:p w14:paraId="750A9378" w14:textId="41588B5E" w:rsidR="001F2FFF" w:rsidRPr="00EF5447" w:rsidRDefault="001F2FFF" w:rsidP="001C6898">
            <w:pPr>
              <w:pStyle w:val="TAC"/>
            </w:pPr>
            <w:r w:rsidRPr="00EF5447">
              <w:t>DC_5A-7A-7A_</w:t>
            </w:r>
            <w:del w:id="29" w:author="ZTE-Ma Zhifeng" w:date="2022-01-29T17:13:00Z">
              <w:r w:rsidRPr="00EF5447" w:rsidDel="001C6898">
                <w:delText>n78A</w:delText>
              </w:r>
            </w:del>
            <w:ins w:id="30" w:author="ZTE-Ma Zhifeng" w:date="2022-01-29T17:13:00Z">
              <w:r w:rsidR="001C6898" w:rsidRPr="00EF5447">
                <w:t>n78</w:t>
              </w:r>
              <w:r w:rsidR="001C6898">
                <w:t>C</w:t>
              </w:r>
            </w:ins>
            <w:r w:rsidRPr="00EF5447">
              <w:t>-n257E</w:t>
            </w:r>
          </w:p>
          <w:p w14:paraId="31C84E1E" w14:textId="187E1C88" w:rsidR="001F2FFF" w:rsidRPr="00EF5447" w:rsidRDefault="001F2FFF" w:rsidP="001C6898">
            <w:pPr>
              <w:pStyle w:val="TAC"/>
            </w:pPr>
            <w:r w:rsidRPr="00EF5447">
              <w:t>DC_5A-7A-7A_</w:t>
            </w:r>
            <w:del w:id="31" w:author="ZTE-Ma Zhifeng" w:date="2022-01-29T17:13:00Z">
              <w:r w:rsidRPr="00EF5447" w:rsidDel="001C6898">
                <w:delText>n78A</w:delText>
              </w:r>
            </w:del>
            <w:ins w:id="32" w:author="ZTE-Ma Zhifeng" w:date="2022-01-29T17:13:00Z">
              <w:r w:rsidR="001C6898" w:rsidRPr="00EF5447">
                <w:t>n78</w:t>
              </w:r>
              <w:r w:rsidR="001C6898">
                <w:t>C</w:t>
              </w:r>
            </w:ins>
            <w:r w:rsidRPr="00EF5447">
              <w:t>-n257F</w:t>
            </w:r>
          </w:p>
          <w:p w14:paraId="6C69A18C" w14:textId="50F7CC50" w:rsidR="001F2FFF" w:rsidRPr="00EF5447" w:rsidRDefault="001F2FFF" w:rsidP="001C6898">
            <w:pPr>
              <w:pStyle w:val="TAC"/>
            </w:pPr>
            <w:r w:rsidRPr="00EF5447">
              <w:t>DC_5A-7A-7A_</w:t>
            </w:r>
            <w:del w:id="33" w:author="ZTE-Ma Zhifeng" w:date="2022-01-29T17:13:00Z">
              <w:r w:rsidRPr="00EF5447" w:rsidDel="001C6898">
                <w:delText>n78A</w:delText>
              </w:r>
            </w:del>
            <w:ins w:id="34" w:author="ZTE-Ma Zhifeng" w:date="2022-01-29T17:13:00Z">
              <w:r w:rsidR="001C6898" w:rsidRPr="00EF5447">
                <w:t>n78</w:t>
              </w:r>
              <w:r w:rsidR="001C6898">
                <w:t>C</w:t>
              </w:r>
            </w:ins>
            <w:r w:rsidRPr="00EF5447">
              <w:t>-n257G</w:t>
            </w:r>
          </w:p>
          <w:p w14:paraId="2B677118" w14:textId="388EEA1C" w:rsidR="001F2FFF" w:rsidRPr="00EF5447" w:rsidRDefault="001F2FFF" w:rsidP="001C6898">
            <w:pPr>
              <w:pStyle w:val="TAC"/>
            </w:pPr>
            <w:r w:rsidRPr="00EF5447">
              <w:t>DC_5A-7A-7A_</w:t>
            </w:r>
            <w:del w:id="35" w:author="ZTE-Ma Zhifeng" w:date="2022-01-29T17:13:00Z">
              <w:r w:rsidRPr="00EF5447" w:rsidDel="001C6898">
                <w:delText>n78A</w:delText>
              </w:r>
            </w:del>
            <w:ins w:id="36" w:author="ZTE-Ma Zhifeng" w:date="2022-01-29T17:13:00Z">
              <w:r w:rsidR="001C6898" w:rsidRPr="00EF5447">
                <w:t>n78</w:t>
              </w:r>
              <w:r w:rsidR="001C6898">
                <w:t>C</w:t>
              </w:r>
            </w:ins>
            <w:r w:rsidRPr="00EF5447">
              <w:t>-n257H</w:t>
            </w:r>
          </w:p>
          <w:p w14:paraId="3A6A7BAA" w14:textId="263D903B" w:rsidR="001F2FFF" w:rsidRPr="00EF5447" w:rsidRDefault="001F2FFF" w:rsidP="001C6898">
            <w:pPr>
              <w:pStyle w:val="TAC"/>
            </w:pPr>
            <w:r w:rsidRPr="00EF5447">
              <w:t>DC_5A-7A-7A_</w:t>
            </w:r>
            <w:del w:id="37" w:author="ZTE-Ma Zhifeng" w:date="2022-01-29T17:13:00Z">
              <w:r w:rsidRPr="00EF5447" w:rsidDel="001C6898">
                <w:delText>n78A</w:delText>
              </w:r>
            </w:del>
            <w:ins w:id="38" w:author="ZTE-Ma Zhifeng" w:date="2022-01-29T17:13:00Z">
              <w:r w:rsidR="001C6898" w:rsidRPr="00EF5447">
                <w:t>n78</w:t>
              </w:r>
              <w:r w:rsidR="001C6898">
                <w:t>C</w:t>
              </w:r>
            </w:ins>
            <w:r w:rsidRPr="00EF5447">
              <w:t>-n257I</w:t>
            </w:r>
          </w:p>
          <w:p w14:paraId="2216E959" w14:textId="7B510707" w:rsidR="001F2FFF" w:rsidRPr="00EF5447" w:rsidRDefault="001F2FFF" w:rsidP="001C6898">
            <w:pPr>
              <w:pStyle w:val="TAC"/>
            </w:pPr>
            <w:r w:rsidRPr="00EF5447">
              <w:t>DC_5A-7A-7A_</w:t>
            </w:r>
            <w:del w:id="39" w:author="ZTE-Ma Zhifeng" w:date="2022-01-29T17:13:00Z">
              <w:r w:rsidRPr="00EF5447" w:rsidDel="001C6898">
                <w:delText>n78A</w:delText>
              </w:r>
            </w:del>
            <w:ins w:id="40" w:author="ZTE-Ma Zhifeng" w:date="2022-01-29T17:13:00Z">
              <w:r w:rsidR="001C6898" w:rsidRPr="00EF5447">
                <w:t>n78</w:t>
              </w:r>
              <w:r w:rsidR="001C6898">
                <w:t>C</w:t>
              </w:r>
            </w:ins>
            <w:r w:rsidRPr="00EF5447">
              <w:t>-n257J</w:t>
            </w:r>
          </w:p>
          <w:p w14:paraId="6402C4D6" w14:textId="39303DA0" w:rsidR="001F2FFF" w:rsidRPr="00EF5447" w:rsidRDefault="001F2FFF" w:rsidP="001C6898">
            <w:pPr>
              <w:pStyle w:val="TAC"/>
            </w:pPr>
            <w:r w:rsidRPr="00EF5447">
              <w:t>DC_5A-7A-7A_</w:t>
            </w:r>
            <w:del w:id="41" w:author="ZTE-Ma Zhifeng" w:date="2022-01-29T17:13:00Z">
              <w:r w:rsidRPr="00EF5447" w:rsidDel="001C6898">
                <w:delText>n78A</w:delText>
              </w:r>
            </w:del>
            <w:ins w:id="42" w:author="ZTE-Ma Zhifeng" w:date="2022-01-29T17:13:00Z">
              <w:r w:rsidR="001C6898" w:rsidRPr="00EF5447">
                <w:t>n78</w:t>
              </w:r>
              <w:r w:rsidR="001C6898">
                <w:t>C</w:t>
              </w:r>
            </w:ins>
            <w:r w:rsidRPr="00EF5447">
              <w:t>-n257K</w:t>
            </w:r>
          </w:p>
          <w:p w14:paraId="594626D9" w14:textId="40BCC119" w:rsidR="001F2FFF" w:rsidRPr="00EF5447" w:rsidRDefault="001F2FFF" w:rsidP="001C6898">
            <w:pPr>
              <w:pStyle w:val="TAC"/>
            </w:pPr>
            <w:r w:rsidRPr="00EF5447">
              <w:t>DC_5A-7A-7A_</w:t>
            </w:r>
            <w:del w:id="43" w:author="ZTE-Ma Zhifeng" w:date="2022-01-29T17:13:00Z">
              <w:r w:rsidRPr="00EF5447" w:rsidDel="001C6898">
                <w:delText>n78A</w:delText>
              </w:r>
            </w:del>
            <w:ins w:id="44" w:author="ZTE-Ma Zhifeng" w:date="2022-01-29T17:13:00Z">
              <w:r w:rsidR="001C6898" w:rsidRPr="00EF5447">
                <w:t>n78</w:t>
              </w:r>
              <w:r w:rsidR="001C6898">
                <w:t>C</w:t>
              </w:r>
            </w:ins>
            <w:r w:rsidRPr="00EF5447">
              <w:t>-n257L</w:t>
            </w:r>
          </w:p>
          <w:p w14:paraId="734D3C41" w14:textId="7AF91949" w:rsidR="001F2FFF" w:rsidRPr="00EF5447" w:rsidRDefault="001F2FFF" w:rsidP="001C6898">
            <w:pPr>
              <w:pStyle w:val="TAC"/>
              <w:rPr>
                <w:noProof/>
              </w:rPr>
            </w:pPr>
            <w:r w:rsidRPr="00EF5447">
              <w:t>DC_5A-7A-7A_</w:t>
            </w:r>
            <w:del w:id="45" w:author="ZTE-Ma Zhifeng" w:date="2022-01-29T17:13:00Z">
              <w:r w:rsidRPr="00EF5447" w:rsidDel="001C6898">
                <w:delText>n78A</w:delText>
              </w:r>
            </w:del>
            <w:ins w:id="46" w:author="ZTE-Ma Zhifeng" w:date="2022-01-29T17:13:00Z">
              <w:r w:rsidR="001C6898" w:rsidRPr="00EF5447">
                <w:t>n78</w:t>
              </w:r>
              <w:r w:rsidR="001C6898">
                <w:t>C</w:t>
              </w:r>
            </w:ins>
            <w:r w:rsidRPr="00EF5447">
              <w:t>-n257M</w:t>
            </w:r>
          </w:p>
        </w:tc>
        <w:tc>
          <w:tcPr>
            <w:tcW w:w="3969" w:type="dxa"/>
            <w:tcMar>
              <w:top w:w="28" w:type="dxa"/>
              <w:left w:w="28" w:type="dxa"/>
              <w:bottom w:w="28" w:type="dxa"/>
              <w:right w:w="28" w:type="dxa"/>
            </w:tcMar>
          </w:tcPr>
          <w:p w14:paraId="750D7941" w14:textId="77777777" w:rsidR="001F2FFF" w:rsidRPr="00EF5447" w:rsidRDefault="001F2FFF" w:rsidP="001C6898">
            <w:pPr>
              <w:pStyle w:val="TAC"/>
              <w:rPr>
                <w:noProof/>
              </w:rPr>
            </w:pPr>
            <w:r w:rsidRPr="00EF5447">
              <w:rPr>
                <w:noProof/>
              </w:rPr>
              <w:t>DC_5A_n78A</w:t>
            </w:r>
          </w:p>
          <w:p w14:paraId="20F1A555" w14:textId="77777777" w:rsidR="001F2FFF" w:rsidRPr="00EF5447" w:rsidRDefault="001F2FFF" w:rsidP="001C6898">
            <w:pPr>
              <w:pStyle w:val="TAC"/>
              <w:rPr>
                <w:noProof/>
              </w:rPr>
            </w:pPr>
            <w:r w:rsidRPr="00EF5447">
              <w:rPr>
                <w:noProof/>
              </w:rPr>
              <w:t>DC_5A_n257A</w:t>
            </w:r>
          </w:p>
          <w:p w14:paraId="716064F3" w14:textId="77777777" w:rsidR="001F2FFF" w:rsidRPr="00EF5447" w:rsidRDefault="001F2FFF" w:rsidP="001C6898">
            <w:pPr>
              <w:pStyle w:val="TAC"/>
              <w:rPr>
                <w:noProof/>
              </w:rPr>
            </w:pPr>
            <w:r w:rsidRPr="00EF5447">
              <w:rPr>
                <w:noProof/>
              </w:rPr>
              <w:t>DC_7A_n78A</w:t>
            </w:r>
          </w:p>
          <w:p w14:paraId="1A0DAB87" w14:textId="77777777" w:rsidR="001F2FFF" w:rsidRPr="00EF5447" w:rsidRDefault="001F2FFF" w:rsidP="001C6898">
            <w:pPr>
              <w:pStyle w:val="TAC"/>
              <w:rPr>
                <w:noProof/>
                <w:lang w:eastAsia="zh-CN"/>
              </w:rPr>
            </w:pPr>
            <w:r w:rsidRPr="00EF5447">
              <w:rPr>
                <w:noProof/>
              </w:rPr>
              <w:t>DC_7A_n257A</w:t>
            </w:r>
          </w:p>
          <w:p w14:paraId="197A073A" w14:textId="77777777" w:rsidR="001F2FFF" w:rsidRPr="00EF5447" w:rsidRDefault="001F2FFF" w:rsidP="001C6898">
            <w:pPr>
              <w:pStyle w:val="TAC"/>
            </w:pPr>
            <w:r w:rsidRPr="00EF5447">
              <w:t>DC_5A_n78A-n257A</w:t>
            </w:r>
          </w:p>
          <w:p w14:paraId="797403D9" w14:textId="77777777" w:rsidR="001F2FFF" w:rsidRPr="00EF5447" w:rsidRDefault="001F2FFF" w:rsidP="001C6898">
            <w:pPr>
              <w:pStyle w:val="TAC"/>
            </w:pPr>
            <w:r w:rsidRPr="00EF5447">
              <w:t>DC_5A_n78A-n257G</w:t>
            </w:r>
          </w:p>
          <w:p w14:paraId="72C49C7B" w14:textId="77777777" w:rsidR="001F2FFF" w:rsidRPr="00EF5447" w:rsidRDefault="001F2FFF" w:rsidP="001C6898">
            <w:pPr>
              <w:pStyle w:val="TAC"/>
            </w:pPr>
            <w:r w:rsidRPr="00EF5447">
              <w:t>DC_5A_n78A-n257H</w:t>
            </w:r>
          </w:p>
          <w:p w14:paraId="7BB4163D" w14:textId="77777777" w:rsidR="001F2FFF" w:rsidRPr="00EF5447" w:rsidRDefault="001F2FFF" w:rsidP="001C6898">
            <w:pPr>
              <w:pStyle w:val="TAC"/>
            </w:pPr>
            <w:r w:rsidRPr="00EF5447">
              <w:t>DC_5A_n78A-n257I</w:t>
            </w:r>
          </w:p>
          <w:p w14:paraId="46C6103B" w14:textId="77777777" w:rsidR="001F2FFF" w:rsidRPr="00EF5447" w:rsidRDefault="001F2FFF" w:rsidP="001C6898">
            <w:pPr>
              <w:pStyle w:val="TAC"/>
            </w:pPr>
            <w:r w:rsidRPr="00EF5447">
              <w:t>DC_7A_n78A-n257A</w:t>
            </w:r>
          </w:p>
          <w:p w14:paraId="37697AD4" w14:textId="77777777" w:rsidR="001F2FFF" w:rsidRPr="00EF5447" w:rsidRDefault="001F2FFF" w:rsidP="001C6898">
            <w:pPr>
              <w:pStyle w:val="TAC"/>
            </w:pPr>
            <w:r w:rsidRPr="00EF5447">
              <w:t>DC_7A_n78A-n257G</w:t>
            </w:r>
          </w:p>
          <w:p w14:paraId="6499F739" w14:textId="77777777" w:rsidR="001F2FFF" w:rsidRPr="00EF5447" w:rsidRDefault="001F2FFF" w:rsidP="001C6898">
            <w:pPr>
              <w:pStyle w:val="TAC"/>
            </w:pPr>
            <w:r w:rsidRPr="00EF5447">
              <w:t>DC_7A_n78A-n257H</w:t>
            </w:r>
          </w:p>
          <w:p w14:paraId="01AE283E" w14:textId="77777777" w:rsidR="001F2FFF" w:rsidRPr="00EF5447" w:rsidRDefault="001F2FFF" w:rsidP="001C6898">
            <w:pPr>
              <w:pStyle w:val="TAC"/>
              <w:rPr>
                <w:noProof/>
              </w:rPr>
            </w:pPr>
            <w:r w:rsidRPr="00EF5447">
              <w:t>DC_7A_n78A-n257I</w:t>
            </w:r>
          </w:p>
        </w:tc>
      </w:tr>
      <w:tr w:rsidR="001F2FFF" w:rsidRPr="00EF5447" w:rsidDel="004B1990" w14:paraId="538835C3" w14:textId="65D03D18" w:rsidTr="001C6898">
        <w:trPr>
          <w:trHeight w:val="187"/>
          <w:jc w:val="center"/>
          <w:del w:id="47" w:author="ZTE-Ma Zhifeng" w:date="2022-01-29T17:15:00Z"/>
        </w:trPr>
        <w:tc>
          <w:tcPr>
            <w:tcW w:w="3969" w:type="dxa"/>
            <w:shd w:val="clear" w:color="auto" w:fill="auto"/>
            <w:noWrap/>
            <w:tcMar>
              <w:top w:w="28" w:type="dxa"/>
              <w:left w:w="28" w:type="dxa"/>
              <w:bottom w:w="28" w:type="dxa"/>
              <w:right w:w="28" w:type="dxa"/>
            </w:tcMar>
          </w:tcPr>
          <w:p w14:paraId="7231A91D" w14:textId="526ED6E2" w:rsidR="001F2FFF" w:rsidRPr="00EF5447" w:rsidDel="004B1990" w:rsidRDefault="001F2FFF" w:rsidP="001C6898">
            <w:pPr>
              <w:pStyle w:val="TAC"/>
              <w:rPr>
                <w:del w:id="48" w:author="ZTE-Ma Zhifeng" w:date="2022-01-29T17:15:00Z"/>
              </w:rPr>
            </w:pPr>
            <w:del w:id="49" w:author="ZTE-Ma Zhifeng" w:date="2022-01-29T17:15:00Z">
              <w:r w:rsidRPr="00EF5447" w:rsidDel="004B1990">
                <w:delText>DC_5A-7A-7A_n78C-n257A</w:delText>
              </w:r>
            </w:del>
          </w:p>
          <w:p w14:paraId="7631A7DB" w14:textId="01367AE4" w:rsidR="001F2FFF" w:rsidRPr="00EF5447" w:rsidDel="004B1990" w:rsidRDefault="001F2FFF" w:rsidP="001C6898">
            <w:pPr>
              <w:pStyle w:val="TAC"/>
              <w:rPr>
                <w:del w:id="50" w:author="ZTE-Ma Zhifeng" w:date="2022-01-29T17:15:00Z"/>
              </w:rPr>
            </w:pPr>
            <w:del w:id="51" w:author="ZTE-Ma Zhifeng" w:date="2022-01-29T17:15:00Z">
              <w:r w:rsidRPr="00EF5447" w:rsidDel="004B1990">
                <w:delText>DC_5A-7A-7A_n78C-n257D</w:delText>
              </w:r>
            </w:del>
          </w:p>
          <w:p w14:paraId="6A01732B" w14:textId="221527B0" w:rsidR="001F2FFF" w:rsidRPr="00EF5447" w:rsidDel="004B1990" w:rsidRDefault="001F2FFF" w:rsidP="001C6898">
            <w:pPr>
              <w:pStyle w:val="TAC"/>
              <w:rPr>
                <w:del w:id="52" w:author="ZTE-Ma Zhifeng" w:date="2022-01-29T17:15:00Z"/>
              </w:rPr>
            </w:pPr>
            <w:del w:id="53" w:author="ZTE-Ma Zhifeng" w:date="2022-01-29T17:15:00Z">
              <w:r w:rsidRPr="00EF5447" w:rsidDel="004B1990">
                <w:delText>DC_5A-7A-7A_n78C-n257E</w:delText>
              </w:r>
            </w:del>
          </w:p>
          <w:p w14:paraId="54AC2724" w14:textId="20A060E2" w:rsidR="001F2FFF" w:rsidRPr="00EF5447" w:rsidDel="004B1990" w:rsidRDefault="001F2FFF" w:rsidP="001C6898">
            <w:pPr>
              <w:pStyle w:val="TAC"/>
              <w:rPr>
                <w:del w:id="54" w:author="ZTE-Ma Zhifeng" w:date="2022-01-29T17:15:00Z"/>
              </w:rPr>
            </w:pPr>
            <w:del w:id="55" w:author="ZTE-Ma Zhifeng" w:date="2022-01-29T17:15:00Z">
              <w:r w:rsidRPr="00EF5447" w:rsidDel="004B1990">
                <w:delText>DC_5A-7A-7A_n78C-n257F</w:delText>
              </w:r>
            </w:del>
          </w:p>
          <w:p w14:paraId="6B6666D8" w14:textId="0D0F51F5" w:rsidR="001F2FFF" w:rsidRPr="00EF5447" w:rsidDel="004B1990" w:rsidRDefault="001F2FFF" w:rsidP="001C6898">
            <w:pPr>
              <w:pStyle w:val="TAC"/>
              <w:rPr>
                <w:del w:id="56" w:author="ZTE-Ma Zhifeng" w:date="2022-01-29T17:15:00Z"/>
              </w:rPr>
            </w:pPr>
            <w:del w:id="57" w:author="ZTE-Ma Zhifeng" w:date="2022-01-29T17:15:00Z">
              <w:r w:rsidRPr="00EF5447" w:rsidDel="004B1990">
                <w:delText>DC_5A-7A-7A_n78C-n257G</w:delText>
              </w:r>
            </w:del>
          </w:p>
          <w:p w14:paraId="52845358" w14:textId="1FC7DF33" w:rsidR="001F2FFF" w:rsidRPr="00EF5447" w:rsidDel="004B1990" w:rsidRDefault="001F2FFF" w:rsidP="001C6898">
            <w:pPr>
              <w:pStyle w:val="TAC"/>
              <w:rPr>
                <w:del w:id="58" w:author="ZTE-Ma Zhifeng" w:date="2022-01-29T17:15:00Z"/>
              </w:rPr>
            </w:pPr>
            <w:del w:id="59" w:author="ZTE-Ma Zhifeng" w:date="2022-01-29T17:15:00Z">
              <w:r w:rsidRPr="00EF5447" w:rsidDel="004B1990">
                <w:delText>DC_5A-7A-7A_n78C-n257H</w:delText>
              </w:r>
            </w:del>
          </w:p>
          <w:p w14:paraId="397E3FF2" w14:textId="51CA6E09" w:rsidR="001F2FFF" w:rsidRPr="00EF5447" w:rsidDel="004B1990" w:rsidRDefault="001F2FFF" w:rsidP="001C6898">
            <w:pPr>
              <w:pStyle w:val="TAC"/>
              <w:rPr>
                <w:del w:id="60" w:author="ZTE-Ma Zhifeng" w:date="2022-01-29T17:15:00Z"/>
              </w:rPr>
            </w:pPr>
            <w:del w:id="61" w:author="ZTE-Ma Zhifeng" w:date="2022-01-29T17:15:00Z">
              <w:r w:rsidRPr="00EF5447" w:rsidDel="004B1990">
                <w:delText>DC_5A-7A-7A_n78C-n257I</w:delText>
              </w:r>
            </w:del>
          </w:p>
          <w:p w14:paraId="3B67ECBF" w14:textId="5DEC262F" w:rsidR="001F2FFF" w:rsidRPr="00EF5447" w:rsidDel="004B1990" w:rsidRDefault="001F2FFF" w:rsidP="001C6898">
            <w:pPr>
              <w:pStyle w:val="TAC"/>
              <w:rPr>
                <w:del w:id="62" w:author="ZTE-Ma Zhifeng" w:date="2022-01-29T17:15:00Z"/>
              </w:rPr>
            </w:pPr>
            <w:del w:id="63" w:author="ZTE-Ma Zhifeng" w:date="2022-01-29T17:15:00Z">
              <w:r w:rsidRPr="00EF5447" w:rsidDel="004B1990">
                <w:delText>DC_5A-7A-7A_n78C-n257J</w:delText>
              </w:r>
            </w:del>
          </w:p>
          <w:p w14:paraId="1CF24051" w14:textId="4781CDE3" w:rsidR="001F2FFF" w:rsidRPr="00EF5447" w:rsidDel="004B1990" w:rsidRDefault="001F2FFF" w:rsidP="001C6898">
            <w:pPr>
              <w:pStyle w:val="TAC"/>
              <w:rPr>
                <w:del w:id="64" w:author="ZTE-Ma Zhifeng" w:date="2022-01-29T17:15:00Z"/>
              </w:rPr>
            </w:pPr>
            <w:del w:id="65" w:author="ZTE-Ma Zhifeng" w:date="2022-01-29T17:15:00Z">
              <w:r w:rsidRPr="00EF5447" w:rsidDel="004B1990">
                <w:delText>DC_5A-7A-7A_n78C-n257K</w:delText>
              </w:r>
            </w:del>
          </w:p>
          <w:p w14:paraId="149A309B" w14:textId="59C45E1F" w:rsidR="001F2FFF" w:rsidRPr="00EF5447" w:rsidDel="004B1990" w:rsidRDefault="001F2FFF" w:rsidP="001C6898">
            <w:pPr>
              <w:pStyle w:val="TAC"/>
              <w:rPr>
                <w:del w:id="66" w:author="ZTE-Ma Zhifeng" w:date="2022-01-29T17:15:00Z"/>
              </w:rPr>
            </w:pPr>
            <w:del w:id="67" w:author="ZTE-Ma Zhifeng" w:date="2022-01-29T17:15:00Z">
              <w:r w:rsidRPr="00EF5447" w:rsidDel="004B1990">
                <w:delText>DC_5A-7A-7A_n78C-n257L</w:delText>
              </w:r>
            </w:del>
          </w:p>
          <w:p w14:paraId="7A47613A" w14:textId="21AB532B" w:rsidR="001F2FFF" w:rsidRPr="00EF5447" w:rsidDel="004B1990" w:rsidRDefault="001F2FFF" w:rsidP="001C6898">
            <w:pPr>
              <w:pStyle w:val="TAC"/>
              <w:rPr>
                <w:del w:id="68" w:author="ZTE-Ma Zhifeng" w:date="2022-01-29T17:15:00Z"/>
                <w:noProof/>
              </w:rPr>
            </w:pPr>
            <w:del w:id="69" w:author="ZTE-Ma Zhifeng" w:date="2022-01-29T17:15:00Z">
              <w:r w:rsidRPr="00EF5447" w:rsidDel="004B1990">
                <w:delText>DC_5A-7A-7A_n78C-n257M</w:delText>
              </w:r>
            </w:del>
          </w:p>
        </w:tc>
        <w:tc>
          <w:tcPr>
            <w:tcW w:w="3969" w:type="dxa"/>
            <w:tcMar>
              <w:top w:w="28" w:type="dxa"/>
              <w:left w:w="28" w:type="dxa"/>
              <w:bottom w:w="28" w:type="dxa"/>
              <w:right w:w="28" w:type="dxa"/>
            </w:tcMar>
          </w:tcPr>
          <w:p w14:paraId="1F69F3BF" w14:textId="44A26293" w:rsidR="001F2FFF" w:rsidRPr="00EF5447" w:rsidDel="004B1990" w:rsidRDefault="001F2FFF" w:rsidP="001C6898">
            <w:pPr>
              <w:pStyle w:val="TAC"/>
              <w:rPr>
                <w:del w:id="70" w:author="ZTE-Ma Zhifeng" w:date="2022-01-29T17:15:00Z"/>
              </w:rPr>
            </w:pPr>
            <w:del w:id="71" w:author="ZTE-Ma Zhifeng" w:date="2022-01-29T17:15:00Z">
              <w:r w:rsidRPr="00EF5447" w:rsidDel="004B1990">
                <w:delText>DC_5A_n78A-n257A</w:delText>
              </w:r>
            </w:del>
          </w:p>
          <w:p w14:paraId="3EB89BA9" w14:textId="24AC85F5" w:rsidR="001F2FFF" w:rsidRPr="00EF5447" w:rsidDel="004B1990" w:rsidRDefault="001F2FFF" w:rsidP="001C6898">
            <w:pPr>
              <w:pStyle w:val="TAC"/>
              <w:rPr>
                <w:del w:id="72" w:author="ZTE-Ma Zhifeng" w:date="2022-01-29T17:15:00Z"/>
              </w:rPr>
            </w:pPr>
            <w:del w:id="73" w:author="ZTE-Ma Zhifeng" w:date="2022-01-29T17:15:00Z">
              <w:r w:rsidRPr="00EF5447" w:rsidDel="004B1990">
                <w:delText>DC_5A_n78A-n257G</w:delText>
              </w:r>
            </w:del>
          </w:p>
          <w:p w14:paraId="4B3881DA" w14:textId="099BD8B5" w:rsidR="001F2FFF" w:rsidRPr="00EF5447" w:rsidDel="004B1990" w:rsidRDefault="001F2FFF" w:rsidP="001C6898">
            <w:pPr>
              <w:pStyle w:val="TAC"/>
              <w:rPr>
                <w:del w:id="74" w:author="ZTE-Ma Zhifeng" w:date="2022-01-29T17:15:00Z"/>
              </w:rPr>
            </w:pPr>
            <w:del w:id="75" w:author="ZTE-Ma Zhifeng" w:date="2022-01-29T17:15:00Z">
              <w:r w:rsidRPr="00EF5447" w:rsidDel="004B1990">
                <w:delText>DC_5A_n78A-n257H</w:delText>
              </w:r>
            </w:del>
          </w:p>
          <w:p w14:paraId="51DA71C5" w14:textId="3AD53CEB" w:rsidR="001F2FFF" w:rsidRPr="00EF5447" w:rsidDel="004B1990" w:rsidRDefault="001F2FFF" w:rsidP="001C6898">
            <w:pPr>
              <w:pStyle w:val="TAC"/>
              <w:rPr>
                <w:del w:id="76" w:author="ZTE-Ma Zhifeng" w:date="2022-01-29T17:15:00Z"/>
              </w:rPr>
            </w:pPr>
            <w:del w:id="77" w:author="ZTE-Ma Zhifeng" w:date="2022-01-29T17:15:00Z">
              <w:r w:rsidRPr="00EF5447" w:rsidDel="004B1990">
                <w:delText>DC_5A_n78A-n257I</w:delText>
              </w:r>
            </w:del>
          </w:p>
          <w:p w14:paraId="444B69C8" w14:textId="218EE0CF" w:rsidR="001F2FFF" w:rsidRPr="00EF5447" w:rsidDel="004B1990" w:rsidRDefault="001F2FFF" w:rsidP="001C6898">
            <w:pPr>
              <w:pStyle w:val="TAC"/>
              <w:rPr>
                <w:del w:id="78" w:author="ZTE-Ma Zhifeng" w:date="2022-01-29T17:15:00Z"/>
              </w:rPr>
            </w:pPr>
            <w:del w:id="79" w:author="ZTE-Ma Zhifeng" w:date="2022-01-29T17:15:00Z">
              <w:r w:rsidRPr="00EF5447" w:rsidDel="004B1990">
                <w:delText>DC_7A_n78A-n257A</w:delText>
              </w:r>
            </w:del>
          </w:p>
          <w:p w14:paraId="1C2607FB" w14:textId="01532C16" w:rsidR="001F2FFF" w:rsidRPr="00EF5447" w:rsidDel="004B1990" w:rsidRDefault="001F2FFF" w:rsidP="001C6898">
            <w:pPr>
              <w:pStyle w:val="TAC"/>
              <w:rPr>
                <w:del w:id="80" w:author="ZTE-Ma Zhifeng" w:date="2022-01-29T17:15:00Z"/>
              </w:rPr>
            </w:pPr>
            <w:del w:id="81" w:author="ZTE-Ma Zhifeng" w:date="2022-01-29T17:15:00Z">
              <w:r w:rsidRPr="00EF5447" w:rsidDel="004B1990">
                <w:delText>DC_7A_n78A-n257G</w:delText>
              </w:r>
            </w:del>
          </w:p>
          <w:p w14:paraId="7A0CF85B" w14:textId="149AC764" w:rsidR="001F2FFF" w:rsidRPr="00EF5447" w:rsidDel="004B1990" w:rsidRDefault="001F2FFF" w:rsidP="001C6898">
            <w:pPr>
              <w:pStyle w:val="TAC"/>
              <w:rPr>
                <w:del w:id="82" w:author="ZTE-Ma Zhifeng" w:date="2022-01-29T17:15:00Z"/>
              </w:rPr>
            </w:pPr>
            <w:del w:id="83" w:author="ZTE-Ma Zhifeng" w:date="2022-01-29T17:15:00Z">
              <w:r w:rsidRPr="00EF5447" w:rsidDel="004B1990">
                <w:delText>DC_7A_n78A-n257H</w:delText>
              </w:r>
            </w:del>
          </w:p>
          <w:p w14:paraId="5EA0A288" w14:textId="7EAD9F96" w:rsidR="001F2FFF" w:rsidRPr="00EF5447" w:rsidDel="004B1990" w:rsidRDefault="001F2FFF" w:rsidP="001C6898">
            <w:pPr>
              <w:pStyle w:val="TAC"/>
              <w:rPr>
                <w:del w:id="84" w:author="ZTE-Ma Zhifeng" w:date="2022-01-29T17:15:00Z"/>
                <w:noProof/>
              </w:rPr>
            </w:pPr>
            <w:del w:id="85" w:author="ZTE-Ma Zhifeng" w:date="2022-01-29T17:15:00Z">
              <w:r w:rsidRPr="00EF5447" w:rsidDel="004B1990">
                <w:delText>DC_7A_n78A-n257I</w:delText>
              </w:r>
            </w:del>
          </w:p>
        </w:tc>
      </w:tr>
      <w:tr w:rsidR="001F2FFF" w:rsidRPr="00EF5447" w14:paraId="01C8D8BD" w14:textId="77777777" w:rsidTr="001C6898">
        <w:trPr>
          <w:trHeight w:val="187"/>
          <w:jc w:val="center"/>
        </w:trPr>
        <w:tc>
          <w:tcPr>
            <w:tcW w:w="3969" w:type="dxa"/>
            <w:shd w:val="clear" w:color="auto" w:fill="auto"/>
            <w:noWrap/>
            <w:tcMar>
              <w:top w:w="28" w:type="dxa"/>
              <w:left w:w="28" w:type="dxa"/>
              <w:bottom w:w="28" w:type="dxa"/>
              <w:right w:w="28" w:type="dxa"/>
            </w:tcMar>
          </w:tcPr>
          <w:p w14:paraId="2B836B6F" w14:textId="77777777" w:rsidR="001F2FFF" w:rsidRPr="00EF5447" w:rsidRDefault="001F2FFF" w:rsidP="001C6898">
            <w:pPr>
              <w:pStyle w:val="TAC"/>
              <w:rPr>
                <w:lang w:eastAsia="zh-TW"/>
              </w:rPr>
            </w:pPr>
            <w:r w:rsidRPr="00EF5447">
              <w:rPr>
                <w:lang w:eastAsia="zh-TW"/>
              </w:rPr>
              <w:t>DC_7A-8A_n40A-n258A</w:t>
            </w:r>
          </w:p>
          <w:p w14:paraId="6BBD42E2" w14:textId="77777777" w:rsidR="001F2FFF" w:rsidRPr="00EF5447" w:rsidRDefault="001F2FFF" w:rsidP="001C6898">
            <w:pPr>
              <w:pStyle w:val="TAC"/>
              <w:rPr>
                <w:lang w:eastAsia="zh-TW"/>
              </w:rPr>
            </w:pPr>
            <w:r w:rsidRPr="00EF5447">
              <w:rPr>
                <w:lang w:eastAsia="zh-TW"/>
              </w:rPr>
              <w:t>DC_7A-8A_n40A-n258D</w:t>
            </w:r>
          </w:p>
          <w:p w14:paraId="56BBD5D5" w14:textId="77777777" w:rsidR="001F2FFF" w:rsidRPr="00EF5447" w:rsidRDefault="001F2FFF" w:rsidP="001C6898">
            <w:pPr>
              <w:pStyle w:val="TAC"/>
              <w:rPr>
                <w:lang w:eastAsia="zh-TW"/>
              </w:rPr>
            </w:pPr>
            <w:r w:rsidRPr="00EF5447">
              <w:rPr>
                <w:lang w:eastAsia="zh-TW"/>
              </w:rPr>
              <w:t>DC_7A-8A_n40A-n258E</w:t>
            </w:r>
          </w:p>
          <w:p w14:paraId="7F071E6C" w14:textId="77777777" w:rsidR="001F2FFF" w:rsidRPr="00EF5447" w:rsidRDefault="001F2FFF" w:rsidP="001C6898">
            <w:pPr>
              <w:pStyle w:val="TAC"/>
              <w:rPr>
                <w:lang w:eastAsia="zh-TW"/>
              </w:rPr>
            </w:pPr>
            <w:r w:rsidRPr="00EF5447">
              <w:rPr>
                <w:lang w:eastAsia="zh-TW"/>
              </w:rPr>
              <w:t>DC_7A-8A_n40A-n258F</w:t>
            </w:r>
          </w:p>
          <w:p w14:paraId="4F271177" w14:textId="77777777" w:rsidR="001F2FFF" w:rsidRPr="00EF5447" w:rsidRDefault="001F2FFF" w:rsidP="001C6898">
            <w:pPr>
              <w:pStyle w:val="TAC"/>
              <w:rPr>
                <w:lang w:eastAsia="zh-TW"/>
              </w:rPr>
            </w:pPr>
            <w:r w:rsidRPr="00EF5447">
              <w:rPr>
                <w:lang w:eastAsia="zh-TW"/>
              </w:rPr>
              <w:t>DC_7A-8A_n40A-n258G</w:t>
            </w:r>
          </w:p>
          <w:p w14:paraId="28D5E25D" w14:textId="77777777" w:rsidR="001F2FFF" w:rsidRPr="00EF5447" w:rsidRDefault="001F2FFF" w:rsidP="001C6898">
            <w:pPr>
              <w:pStyle w:val="TAC"/>
              <w:rPr>
                <w:lang w:eastAsia="zh-TW"/>
              </w:rPr>
            </w:pPr>
            <w:r w:rsidRPr="00EF5447">
              <w:rPr>
                <w:lang w:eastAsia="zh-TW"/>
              </w:rPr>
              <w:t>DC_7A-8A_n40A-n258H</w:t>
            </w:r>
          </w:p>
          <w:p w14:paraId="3059E559" w14:textId="77777777" w:rsidR="001F2FFF" w:rsidRPr="00EF5447" w:rsidRDefault="001F2FFF" w:rsidP="001C6898">
            <w:pPr>
              <w:pStyle w:val="TAC"/>
              <w:rPr>
                <w:lang w:eastAsia="zh-TW"/>
              </w:rPr>
            </w:pPr>
            <w:r w:rsidRPr="00EF5447">
              <w:rPr>
                <w:lang w:eastAsia="zh-TW"/>
              </w:rPr>
              <w:t>DC_7A-8A_n40A-n258I</w:t>
            </w:r>
          </w:p>
          <w:p w14:paraId="03C05FD4" w14:textId="77777777" w:rsidR="001F2FFF" w:rsidRPr="00EF5447" w:rsidRDefault="001F2FFF" w:rsidP="001C6898">
            <w:pPr>
              <w:pStyle w:val="TAC"/>
              <w:rPr>
                <w:lang w:eastAsia="zh-TW"/>
              </w:rPr>
            </w:pPr>
            <w:r w:rsidRPr="00EF5447">
              <w:rPr>
                <w:lang w:eastAsia="zh-TW"/>
              </w:rPr>
              <w:t>DC_7A-8A_n40A-n258J</w:t>
            </w:r>
          </w:p>
          <w:p w14:paraId="0628E8FD" w14:textId="77777777" w:rsidR="001F2FFF" w:rsidRPr="00EF5447" w:rsidRDefault="001F2FFF" w:rsidP="001C6898">
            <w:pPr>
              <w:pStyle w:val="TAC"/>
              <w:rPr>
                <w:lang w:eastAsia="zh-TW"/>
              </w:rPr>
            </w:pPr>
            <w:r w:rsidRPr="00EF5447">
              <w:rPr>
                <w:lang w:eastAsia="zh-TW"/>
              </w:rPr>
              <w:t>DC_7A-8A_n40A-n258K</w:t>
            </w:r>
          </w:p>
          <w:p w14:paraId="6A7EE263" w14:textId="77777777" w:rsidR="001F2FFF" w:rsidRPr="00EF5447" w:rsidRDefault="001F2FFF" w:rsidP="001C6898">
            <w:pPr>
              <w:pStyle w:val="TAC"/>
              <w:rPr>
                <w:lang w:eastAsia="zh-TW"/>
              </w:rPr>
            </w:pPr>
            <w:r w:rsidRPr="00EF5447">
              <w:rPr>
                <w:lang w:eastAsia="zh-TW"/>
              </w:rPr>
              <w:t>DC_7A-8A_n40A-n258L</w:t>
            </w:r>
          </w:p>
          <w:p w14:paraId="20BFDDD0" w14:textId="77777777" w:rsidR="001F2FFF" w:rsidRPr="00EF5447" w:rsidRDefault="001F2FFF" w:rsidP="001C6898">
            <w:pPr>
              <w:pStyle w:val="TAC"/>
              <w:rPr>
                <w:szCs w:val="18"/>
              </w:rPr>
            </w:pPr>
            <w:r w:rsidRPr="00EF5447">
              <w:rPr>
                <w:lang w:eastAsia="zh-TW"/>
              </w:rPr>
              <w:t>DC_7A-8A_n40A-n258M</w:t>
            </w:r>
          </w:p>
        </w:tc>
        <w:tc>
          <w:tcPr>
            <w:tcW w:w="3969" w:type="dxa"/>
            <w:tcMar>
              <w:top w:w="28" w:type="dxa"/>
              <w:left w:w="28" w:type="dxa"/>
              <w:bottom w:w="28" w:type="dxa"/>
              <w:right w:w="28" w:type="dxa"/>
            </w:tcMar>
          </w:tcPr>
          <w:p w14:paraId="7BAD32F9" w14:textId="77777777" w:rsidR="001F2FFF" w:rsidRPr="00EF5447" w:rsidRDefault="001F2FFF" w:rsidP="001C6898">
            <w:pPr>
              <w:pStyle w:val="TAC"/>
              <w:rPr>
                <w:lang w:eastAsia="zh-TW"/>
              </w:rPr>
            </w:pPr>
            <w:r w:rsidRPr="00EF5447">
              <w:rPr>
                <w:lang w:eastAsia="zh-TW"/>
              </w:rPr>
              <w:t>DC_7A_n40A</w:t>
            </w:r>
          </w:p>
          <w:p w14:paraId="3E89866C" w14:textId="77777777" w:rsidR="001F2FFF" w:rsidRPr="00EF5447" w:rsidRDefault="001F2FFF" w:rsidP="001C6898">
            <w:pPr>
              <w:pStyle w:val="TAC"/>
              <w:rPr>
                <w:lang w:eastAsia="zh-TW"/>
              </w:rPr>
            </w:pPr>
            <w:r w:rsidRPr="00EF5447">
              <w:rPr>
                <w:lang w:eastAsia="zh-TW"/>
              </w:rPr>
              <w:t>DC_7A_n258A</w:t>
            </w:r>
          </w:p>
          <w:p w14:paraId="3CF6C2C3" w14:textId="77777777" w:rsidR="001F2FFF" w:rsidRPr="00EF5447" w:rsidRDefault="001F2FFF" w:rsidP="001C6898">
            <w:pPr>
              <w:pStyle w:val="TAC"/>
              <w:rPr>
                <w:lang w:eastAsia="zh-TW"/>
              </w:rPr>
            </w:pPr>
            <w:r w:rsidRPr="00EF5447">
              <w:rPr>
                <w:lang w:eastAsia="zh-TW"/>
              </w:rPr>
              <w:t>DC_8A_n40A</w:t>
            </w:r>
          </w:p>
          <w:p w14:paraId="619A9166" w14:textId="77777777" w:rsidR="001F2FFF" w:rsidRPr="00EF5447" w:rsidRDefault="001F2FFF" w:rsidP="001C6898">
            <w:pPr>
              <w:pStyle w:val="TAC"/>
              <w:rPr>
                <w:lang w:eastAsia="zh-CN"/>
              </w:rPr>
            </w:pPr>
            <w:r w:rsidRPr="00EF5447">
              <w:rPr>
                <w:lang w:eastAsia="zh-TW"/>
              </w:rPr>
              <w:t>DC_8A_n258A</w:t>
            </w:r>
          </w:p>
        </w:tc>
      </w:tr>
      <w:tr w:rsidR="001F2FFF" w:rsidRPr="00EF5447" w14:paraId="67758660" w14:textId="77777777" w:rsidTr="001C6898">
        <w:trPr>
          <w:trHeight w:val="187"/>
          <w:jc w:val="center"/>
        </w:trPr>
        <w:tc>
          <w:tcPr>
            <w:tcW w:w="3969" w:type="dxa"/>
            <w:shd w:val="clear" w:color="auto" w:fill="auto"/>
            <w:noWrap/>
            <w:tcMar>
              <w:top w:w="28" w:type="dxa"/>
              <w:left w:w="28" w:type="dxa"/>
              <w:bottom w:w="28" w:type="dxa"/>
              <w:right w:w="28" w:type="dxa"/>
            </w:tcMar>
          </w:tcPr>
          <w:p w14:paraId="112F869B" w14:textId="77777777" w:rsidR="001F2FFF" w:rsidRPr="00EF5447" w:rsidRDefault="001F2FFF" w:rsidP="001C6898">
            <w:pPr>
              <w:pStyle w:val="TAC"/>
              <w:rPr>
                <w:lang w:eastAsia="zh-TW"/>
              </w:rPr>
            </w:pPr>
            <w:r w:rsidRPr="00EF5447">
              <w:rPr>
                <w:lang w:eastAsia="zh-TW"/>
              </w:rPr>
              <w:lastRenderedPageBreak/>
              <w:t>DC_7A-8A_n78A-n258A</w:t>
            </w:r>
          </w:p>
          <w:p w14:paraId="674BA7C6" w14:textId="77777777" w:rsidR="001F2FFF" w:rsidRPr="00EF5447" w:rsidRDefault="001F2FFF" w:rsidP="001C6898">
            <w:pPr>
              <w:pStyle w:val="TAC"/>
              <w:rPr>
                <w:lang w:eastAsia="zh-TW"/>
              </w:rPr>
            </w:pPr>
            <w:r w:rsidRPr="00EF5447">
              <w:rPr>
                <w:lang w:eastAsia="zh-TW"/>
              </w:rPr>
              <w:t>DC_7A-8A_n78A-n258D</w:t>
            </w:r>
          </w:p>
          <w:p w14:paraId="5C704200" w14:textId="77777777" w:rsidR="001F2FFF" w:rsidRPr="00EF5447" w:rsidRDefault="001F2FFF" w:rsidP="001C6898">
            <w:pPr>
              <w:pStyle w:val="TAC"/>
              <w:rPr>
                <w:lang w:eastAsia="zh-TW"/>
              </w:rPr>
            </w:pPr>
            <w:r w:rsidRPr="00EF5447">
              <w:rPr>
                <w:lang w:eastAsia="zh-TW"/>
              </w:rPr>
              <w:t>DC_7A-8A_n78A-n258E</w:t>
            </w:r>
          </w:p>
          <w:p w14:paraId="59A0E97E" w14:textId="77777777" w:rsidR="001F2FFF" w:rsidRPr="00EF5447" w:rsidRDefault="001F2FFF" w:rsidP="001C6898">
            <w:pPr>
              <w:pStyle w:val="TAC"/>
              <w:rPr>
                <w:lang w:eastAsia="zh-TW"/>
              </w:rPr>
            </w:pPr>
            <w:r w:rsidRPr="00EF5447">
              <w:rPr>
                <w:lang w:eastAsia="zh-TW"/>
              </w:rPr>
              <w:t>DC_7A-8A_n78A-n258F</w:t>
            </w:r>
          </w:p>
          <w:p w14:paraId="0D2A6B68" w14:textId="77777777" w:rsidR="001F2FFF" w:rsidRPr="00EF5447" w:rsidRDefault="001F2FFF" w:rsidP="001C6898">
            <w:pPr>
              <w:pStyle w:val="TAC"/>
              <w:rPr>
                <w:lang w:eastAsia="zh-TW"/>
              </w:rPr>
            </w:pPr>
            <w:r w:rsidRPr="00EF5447">
              <w:rPr>
                <w:lang w:eastAsia="zh-TW"/>
              </w:rPr>
              <w:t>DC_7A-8A_n78A-n258G</w:t>
            </w:r>
          </w:p>
          <w:p w14:paraId="2F672616" w14:textId="77777777" w:rsidR="001F2FFF" w:rsidRPr="00EF5447" w:rsidRDefault="001F2FFF" w:rsidP="001C6898">
            <w:pPr>
              <w:pStyle w:val="TAC"/>
              <w:rPr>
                <w:lang w:eastAsia="zh-TW"/>
              </w:rPr>
            </w:pPr>
            <w:r w:rsidRPr="00EF5447">
              <w:rPr>
                <w:lang w:eastAsia="zh-TW"/>
              </w:rPr>
              <w:t>DC_7A-8A_n78A-n258H</w:t>
            </w:r>
          </w:p>
          <w:p w14:paraId="232CE167" w14:textId="77777777" w:rsidR="001F2FFF" w:rsidRPr="00EF5447" w:rsidRDefault="001F2FFF" w:rsidP="001C6898">
            <w:pPr>
              <w:pStyle w:val="TAC"/>
              <w:rPr>
                <w:lang w:eastAsia="zh-TW"/>
              </w:rPr>
            </w:pPr>
            <w:r w:rsidRPr="00EF5447">
              <w:rPr>
                <w:lang w:eastAsia="zh-TW"/>
              </w:rPr>
              <w:t>DC_7A-8A_n78A-n258I</w:t>
            </w:r>
          </w:p>
          <w:p w14:paraId="0BCFE3DE" w14:textId="77777777" w:rsidR="001F2FFF" w:rsidRPr="00EF5447" w:rsidRDefault="001F2FFF" w:rsidP="001C6898">
            <w:pPr>
              <w:pStyle w:val="TAC"/>
              <w:rPr>
                <w:lang w:eastAsia="zh-TW"/>
              </w:rPr>
            </w:pPr>
            <w:r w:rsidRPr="00EF5447">
              <w:rPr>
                <w:lang w:eastAsia="zh-TW"/>
              </w:rPr>
              <w:t>DC_7A-8A_n78A-n258J</w:t>
            </w:r>
          </w:p>
          <w:p w14:paraId="41657F02" w14:textId="77777777" w:rsidR="001F2FFF" w:rsidRPr="00EF5447" w:rsidRDefault="001F2FFF" w:rsidP="001C6898">
            <w:pPr>
              <w:pStyle w:val="TAC"/>
              <w:rPr>
                <w:lang w:eastAsia="zh-TW"/>
              </w:rPr>
            </w:pPr>
            <w:r w:rsidRPr="00EF5447">
              <w:rPr>
                <w:lang w:eastAsia="zh-TW"/>
              </w:rPr>
              <w:t>DC_7A-8A_n78A-n258K</w:t>
            </w:r>
          </w:p>
          <w:p w14:paraId="6DC654E1" w14:textId="77777777" w:rsidR="001F2FFF" w:rsidRPr="00EF5447" w:rsidRDefault="001F2FFF" w:rsidP="001C6898">
            <w:pPr>
              <w:pStyle w:val="TAC"/>
              <w:rPr>
                <w:lang w:eastAsia="zh-TW"/>
              </w:rPr>
            </w:pPr>
            <w:r w:rsidRPr="00EF5447">
              <w:rPr>
                <w:lang w:eastAsia="zh-TW"/>
              </w:rPr>
              <w:t>DC_7A-8A_n78A-n258L</w:t>
            </w:r>
          </w:p>
          <w:p w14:paraId="6CB31DD1" w14:textId="77777777" w:rsidR="001F2FFF" w:rsidRPr="00EF5447" w:rsidRDefault="001F2FFF" w:rsidP="001C6898">
            <w:pPr>
              <w:pStyle w:val="TAC"/>
              <w:rPr>
                <w:szCs w:val="18"/>
              </w:rPr>
            </w:pPr>
            <w:r w:rsidRPr="00EF5447">
              <w:rPr>
                <w:lang w:eastAsia="zh-TW"/>
              </w:rPr>
              <w:t>DC_7A-8A_n78A-n258M</w:t>
            </w:r>
          </w:p>
        </w:tc>
        <w:tc>
          <w:tcPr>
            <w:tcW w:w="3969" w:type="dxa"/>
            <w:tcMar>
              <w:top w:w="28" w:type="dxa"/>
              <w:left w:w="28" w:type="dxa"/>
              <w:bottom w:w="28" w:type="dxa"/>
              <w:right w:w="28" w:type="dxa"/>
            </w:tcMar>
          </w:tcPr>
          <w:p w14:paraId="2E8BD24A" w14:textId="77777777" w:rsidR="001F2FFF" w:rsidRPr="00EF5447" w:rsidRDefault="001F2FFF" w:rsidP="001C6898">
            <w:pPr>
              <w:pStyle w:val="TAC"/>
              <w:rPr>
                <w:lang w:eastAsia="zh-TW"/>
              </w:rPr>
            </w:pPr>
            <w:r w:rsidRPr="00EF5447">
              <w:rPr>
                <w:lang w:eastAsia="zh-TW"/>
              </w:rPr>
              <w:t>DC_7A_n78A</w:t>
            </w:r>
          </w:p>
          <w:p w14:paraId="450F21FF" w14:textId="77777777" w:rsidR="001F2FFF" w:rsidRPr="00EF5447" w:rsidRDefault="001F2FFF" w:rsidP="001C6898">
            <w:pPr>
              <w:pStyle w:val="TAC"/>
              <w:rPr>
                <w:lang w:eastAsia="zh-TW"/>
              </w:rPr>
            </w:pPr>
            <w:r w:rsidRPr="00EF5447">
              <w:rPr>
                <w:lang w:eastAsia="zh-TW"/>
              </w:rPr>
              <w:t>DC_7A_n258A</w:t>
            </w:r>
          </w:p>
          <w:p w14:paraId="7098078E" w14:textId="77777777" w:rsidR="001F2FFF" w:rsidRPr="00EF5447" w:rsidRDefault="001F2FFF" w:rsidP="001C6898">
            <w:pPr>
              <w:pStyle w:val="TAC"/>
              <w:rPr>
                <w:lang w:eastAsia="zh-TW"/>
              </w:rPr>
            </w:pPr>
            <w:r w:rsidRPr="00EF5447">
              <w:rPr>
                <w:lang w:eastAsia="zh-TW"/>
              </w:rPr>
              <w:t>DC_8A_n78A</w:t>
            </w:r>
          </w:p>
          <w:p w14:paraId="1366BD36" w14:textId="77777777" w:rsidR="001F2FFF" w:rsidRPr="00EF5447" w:rsidRDefault="001F2FFF" w:rsidP="001C6898">
            <w:pPr>
              <w:pStyle w:val="TAC"/>
              <w:rPr>
                <w:lang w:eastAsia="zh-CN"/>
              </w:rPr>
            </w:pPr>
            <w:r w:rsidRPr="00EF5447">
              <w:rPr>
                <w:lang w:eastAsia="zh-TW"/>
              </w:rPr>
              <w:t>DC_8A_n258A</w:t>
            </w:r>
          </w:p>
        </w:tc>
      </w:tr>
      <w:tr w:rsidR="001F2FFF" w:rsidRPr="00EF5447" w14:paraId="24C7CCE7" w14:textId="77777777" w:rsidTr="001C6898">
        <w:trPr>
          <w:trHeight w:val="187"/>
          <w:jc w:val="center"/>
        </w:trPr>
        <w:tc>
          <w:tcPr>
            <w:tcW w:w="3969" w:type="dxa"/>
            <w:shd w:val="clear" w:color="auto" w:fill="auto"/>
            <w:noWrap/>
            <w:tcMar>
              <w:top w:w="28" w:type="dxa"/>
              <w:left w:w="28" w:type="dxa"/>
              <w:bottom w:w="28" w:type="dxa"/>
              <w:right w:w="28" w:type="dxa"/>
            </w:tcMar>
          </w:tcPr>
          <w:p w14:paraId="22B0EED6" w14:textId="77777777" w:rsidR="001F2FFF" w:rsidRPr="00EF5447" w:rsidRDefault="001F2FFF" w:rsidP="001C6898">
            <w:pPr>
              <w:pStyle w:val="TAC"/>
              <w:rPr>
                <w:rFonts w:cs="Arial"/>
                <w:szCs w:val="18"/>
              </w:rPr>
            </w:pPr>
            <w:r w:rsidRPr="00EF5447">
              <w:rPr>
                <w:rFonts w:cs="Arial"/>
                <w:szCs w:val="18"/>
              </w:rPr>
              <w:t>DC_8A-11A_n77A-n257A</w:t>
            </w:r>
            <w:r>
              <w:rPr>
                <w:rFonts w:hint="eastAsia"/>
                <w:vertAlign w:val="superscript"/>
                <w:lang w:eastAsia="zh-TW"/>
              </w:rPr>
              <w:t>2</w:t>
            </w:r>
          </w:p>
          <w:p w14:paraId="78C75909" w14:textId="77777777" w:rsidR="001F2FFF" w:rsidRPr="00EF5447" w:rsidRDefault="001F2FFF" w:rsidP="001C6898">
            <w:pPr>
              <w:pStyle w:val="TAC"/>
              <w:rPr>
                <w:rFonts w:cs="Arial"/>
                <w:szCs w:val="18"/>
              </w:rPr>
            </w:pPr>
            <w:r w:rsidRPr="00EF5447">
              <w:rPr>
                <w:rFonts w:cs="Arial"/>
                <w:szCs w:val="18"/>
              </w:rPr>
              <w:t>DC_8A-11A_n77A-n257D</w:t>
            </w:r>
            <w:r>
              <w:rPr>
                <w:rFonts w:hint="eastAsia"/>
                <w:vertAlign w:val="superscript"/>
                <w:lang w:eastAsia="zh-TW"/>
              </w:rPr>
              <w:t>2</w:t>
            </w:r>
          </w:p>
          <w:p w14:paraId="12AFB18C" w14:textId="77777777" w:rsidR="001F2FFF" w:rsidRPr="00EF5447" w:rsidRDefault="001F2FFF" w:rsidP="001C6898">
            <w:pPr>
              <w:pStyle w:val="TAC"/>
              <w:rPr>
                <w:rFonts w:cs="Arial"/>
                <w:szCs w:val="18"/>
              </w:rPr>
            </w:pPr>
            <w:r w:rsidRPr="00EF5447">
              <w:rPr>
                <w:rFonts w:cs="Arial"/>
                <w:szCs w:val="18"/>
              </w:rPr>
              <w:t>DC_8A-11A_n77A-n257G</w:t>
            </w:r>
            <w:r>
              <w:rPr>
                <w:rFonts w:hint="eastAsia"/>
                <w:vertAlign w:val="superscript"/>
                <w:lang w:eastAsia="zh-TW"/>
              </w:rPr>
              <w:t>2</w:t>
            </w:r>
          </w:p>
          <w:p w14:paraId="793B0453" w14:textId="77777777" w:rsidR="001F2FFF" w:rsidRPr="00EF5447" w:rsidRDefault="001F2FFF" w:rsidP="001C6898">
            <w:pPr>
              <w:pStyle w:val="TAC"/>
              <w:rPr>
                <w:rFonts w:cs="Arial"/>
                <w:szCs w:val="18"/>
              </w:rPr>
            </w:pPr>
            <w:r w:rsidRPr="00EF5447">
              <w:rPr>
                <w:rFonts w:cs="Arial"/>
                <w:szCs w:val="18"/>
              </w:rPr>
              <w:t>DC_8A-11A_n77A-n257H</w:t>
            </w:r>
            <w:r>
              <w:rPr>
                <w:rFonts w:hint="eastAsia"/>
                <w:vertAlign w:val="superscript"/>
                <w:lang w:eastAsia="zh-TW"/>
              </w:rPr>
              <w:t>2</w:t>
            </w:r>
          </w:p>
          <w:p w14:paraId="6821D465" w14:textId="77777777" w:rsidR="001F2FFF" w:rsidRPr="00EF5447" w:rsidRDefault="001F2FFF" w:rsidP="001C6898">
            <w:pPr>
              <w:pStyle w:val="TAC"/>
              <w:rPr>
                <w:noProof/>
              </w:rPr>
            </w:pPr>
            <w:r w:rsidRPr="00EF5447">
              <w:rPr>
                <w:rFonts w:cs="Arial"/>
                <w:szCs w:val="18"/>
              </w:rPr>
              <w:t>DC_8A-11A_n77A-n257I</w:t>
            </w:r>
            <w:r>
              <w:rPr>
                <w:rFonts w:hint="eastAsia"/>
                <w:vertAlign w:val="superscript"/>
                <w:lang w:eastAsia="zh-TW"/>
              </w:rPr>
              <w:t>2</w:t>
            </w:r>
          </w:p>
        </w:tc>
        <w:tc>
          <w:tcPr>
            <w:tcW w:w="3969" w:type="dxa"/>
            <w:tcMar>
              <w:top w:w="28" w:type="dxa"/>
              <w:left w:w="28" w:type="dxa"/>
              <w:bottom w:w="28" w:type="dxa"/>
              <w:right w:w="28" w:type="dxa"/>
            </w:tcMar>
          </w:tcPr>
          <w:p w14:paraId="74DE046C" w14:textId="77777777" w:rsidR="001F2FFF" w:rsidRPr="00EF5447" w:rsidRDefault="001F2FFF" w:rsidP="001C6898">
            <w:pPr>
              <w:pStyle w:val="TAC"/>
              <w:rPr>
                <w:rFonts w:cs="Arial"/>
                <w:lang w:eastAsia="zh-CN"/>
              </w:rPr>
            </w:pPr>
            <w:r w:rsidRPr="00EF5447">
              <w:rPr>
                <w:rFonts w:cs="Arial"/>
                <w:lang w:eastAsia="zh-CN"/>
              </w:rPr>
              <w:t>DC_8A_n77A</w:t>
            </w:r>
          </w:p>
          <w:p w14:paraId="045CAC5B" w14:textId="77777777" w:rsidR="001F2FFF" w:rsidRDefault="001F2FFF" w:rsidP="001C6898">
            <w:pPr>
              <w:pStyle w:val="TAC"/>
              <w:rPr>
                <w:rFonts w:cs="Arial"/>
                <w:lang w:eastAsia="zh-CN"/>
              </w:rPr>
            </w:pPr>
            <w:r w:rsidRPr="00EF5447">
              <w:rPr>
                <w:rFonts w:cs="Arial"/>
                <w:lang w:eastAsia="zh-CN"/>
              </w:rPr>
              <w:t>DC_8A_n257A</w:t>
            </w:r>
          </w:p>
          <w:p w14:paraId="724CE21E"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D</w:t>
            </w:r>
          </w:p>
          <w:p w14:paraId="0A8B888C"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G</w:t>
            </w:r>
          </w:p>
          <w:p w14:paraId="260208DA"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H</w:t>
            </w:r>
          </w:p>
          <w:p w14:paraId="371A4A32" w14:textId="77777777" w:rsidR="001F2FFF" w:rsidRPr="00EF5447" w:rsidRDefault="001F2FFF" w:rsidP="001C6898">
            <w:pPr>
              <w:pStyle w:val="TAC"/>
              <w:rPr>
                <w:rFonts w:cs="Arial"/>
                <w:lang w:eastAsia="zh-CN"/>
              </w:rPr>
            </w:pPr>
            <w:r w:rsidRPr="00EF5447">
              <w:rPr>
                <w:noProof/>
                <w:lang w:eastAsia="ko-KR"/>
              </w:rPr>
              <w:t>DC_</w:t>
            </w:r>
            <w:r>
              <w:rPr>
                <w:noProof/>
                <w:lang w:eastAsia="ko-KR"/>
              </w:rPr>
              <w:t>8</w:t>
            </w:r>
            <w:r w:rsidRPr="00EF5447">
              <w:rPr>
                <w:noProof/>
                <w:lang w:eastAsia="ko-KR"/>
              </w:rPr>
              <w:t>A_n257</w:t>
            </w:r>
            <w:r>
              <w:rPr>
                <w:noProof/>
                <w:lang w:eastAsia="ko-KR"/>
              </w:rPr>
              <w:t>I</w:t>
            </w:r>
          </w:p>
          <w:p w14:paraId="069D2015" w14:textId="77777777" w:rsidR="001F2FFF" w:rsidRPr="00EF5447" w:rsidRDefault="001F2FFF" w:rsidP="001C6898">
            <w:pPr>
              <w:pStyle w:val="TAC"/>
              <w:rPr>
                <w:rFonts w:cs="Arial"/>
                <w:lang w:eastAsia="zh-CN"/>
              </w:rPr>
            </w:pPr>
            <w:r w:rsidRPr="00EF5447">
              <w:rPr>
                <w:rFonts w:cs="Arial"/>
                <w:lang w:eastAsia="zh-CN"/>
              </w:rPr>
              <w:t>DC_11A_n77A</w:t>
            </w:r>
          </w:p>
          <w:p w14:paraId="54E476C8" w14:textId="77777777" w:rsidR="001F2FFF" w:rsidRDefault="001F2FFF" w:rsidP="001C6898">
            <w:pPr>
              <w:pStyle w:val="TAC"/>
              <w:rPr>
                <w:rFonts w:cs="Arial"/>
                <w:lang w:eastAsia="zh-CN"/>
              </w:rPr>
            </w:pPr>
            <w:r w:rsidRPr="00EF5447">
              <w:rPr>
                <w:rFonts w:cs="Arial"/>
                <w:lang w:eastAsia="zh-CN"/>
              </w:rPr>
              <w:t>DC_11A_n257A</w:t>
            </w:r>
          </w:p>
          <w:p w14:paraId="5BADB67D"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D</w:t>
            </w:r>
          </w:p>
          <w:p w14:paraId="323EBF77"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G</w:t>
            </w:r>
          </w:p>
          <w:p w14:paraId="2C43FAD8"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H</w:t>
            </w:r>
          </w:p>
          <w:p w14:paraId="46FAF64D" w14:textId="77777777" w:rsidR="001F2FFF" w:rsidRPr="00EF5447" w:rsidRDefault="001F2FFF" w:rsidP="001C6898">
            <w:pPr>
              <w:pStyle w:val="TAC"/>
              <w:rPr>
                <w:noProof/>
              </w:rPr>
            </w:pPr>
            <w:r w:rsidRPr="00EF5447">
              <w:rPr>
                <w:noProof/>
                <w:lang w:eastAsia="ko-KR"/>
              </w:rPr>
              <w:t>DC_</w:t>
            </w:r>
            <w:r>
              <w:rPr>
                <w:noProof/>
                <w:lang w:eastAsia="ko-KR"/>
              </w:rPr>
              <w:t>11</w:t>
            </w:r>
            <w:r w:rsidRPr="00EF5447">
              <w:rPr>
                <w:noProof/>
                <w:lang w:eastAsia="ko-KR"/>
              </w:rPr>
              <w:t>A_n257</w:t>
            </w:r>
            <w:r>
              <w:rPr>
                <w:noProof/>
                <w:lang w:eastAsia="ko-KR"/>
              </w:rPr>
              <w:t>I</w:t>
            </w:r>
          </w:p>
        </w:tc>
      </w:tr>
      <w:tr w:rsidR="001F2FFF" w:rsidRPr="00EF5447" w14:paraId="6C6E9638" w14:textId="77777777" w:rsidTr="001C6898">
        <w:trPr>
          <w:trHeight w:val="187"/>
          <w:jc w:val="center"/>
        </w:trPr>
        <w:tc>
          <w:tcPr>
            <w:tcW w:w="3969" w:type="dxa"/>
            <w:shd w:val="clear" w:color="auto" w:fill="auto"/>
            <w:noWrap/>
            <w:tcMar>
              <w:top w:w="28" w:type="dxa"/>
              <w:left w:w="28" w:type="dxa"/>
              <w:bottom w:w="28" w:type="dxa"/>
              <w:right w:w="28" w:type="dxa"/>
            </w:tcMar>
          </w:tcPr>
          <w:p w14:paraId="200C8719" w14:textId="77777777" w:rsidR="001F2FFF" w:rsidRPr="00EF5447" w:rsidRDefault="001F2FFF" w:rsidP="001C6898">
            <w:pPr>
              <w:pStyle w:val="TAC"/>
            </w:pPr>
            <w:r w:rsidRPr="00EF5447">
              <w:t>DC_8A-11A_n77(2A)-n257A</w:t>
            </w:r>
            <w:r>
              <w:rPr>
                <w:rFonts w:hint="eastAsia"/>
                <w:vertAlign w:val="superscript"/>
                <w:lang w:eastAsia="zh-TW"/>
              </w:rPr>
              <w:t>2</w:t>
            </w:r>
          </w:p>
          <w:p w14:paraId="1BA78102" w14:textId="77777777" w:rsidR="001F2FFF" w:rsidRPr="00EF5447" w:rsidRDefault="001F2FFF" w:rsidP="001C6898">
            <w:pPr>
              <w:pStyle w:val="TAC"/>
            </w:pPr>
            <w:r w:rsidRPr="00EF5447">
              <w:t>DC_8A-11A_n77(2A)-n257D</w:t>
            </w:r>
            <w:r>
              <w:rPr>
                <w:rFonts w:hint="eastAsia"/>
                <w:vertAlign w:val="superscript"/>
                <w:lang w:eastAsia="zh-TW"/>
              </w:rPr>
              <w:t>2</w:t>
            </w:r>
          </w:p>
          <w:p w14:paraId="040CE2AD" w14:textId="77777777" w:rsidR="001F2FFF" w:rsidRPr="00EF5447" w:rsidRDefault="001F2FFF" w:rsidP="001C6898">
            <w:pPr>
              <w:pStyle w:val="TAC"/>
            </w:pPr>
            <w:r w:rsidRPr="00EF5447">
              <w:t>DC_8A-11A_n77(2A)-n257G</w:t>
            </w:r>
            <w:r>
              <w:rPr>
                <w:rFonts w:hint="eastAsia"/>
                <w:vertAlign w:val="superscript"/>
                <w:lang w:eastAsia="zh-TW"/>
              </w:rPr>
              <w:t>2</w:t>
            </w:r>
          </w:p>
          <w:p w14:paraId="7D60BC1E" w14:textId="77777777" w:rsidR="001F2FFF" w:rsidRPr="00EF5447" w:rsidRDefault="001F2FFF" w:rsidP="001C6898">
            <w:pPr>
              <w:pStyle w:val="TAC"/>
            </w:pPr>
            <w:r w:rsidRPr="00EF5447">
              <w:t>DC_8A-11A_n77(2A)-n257H</w:t>
            </w:r>
            <w:r>
              <w:rPr>
                <w:rFonts w:hint="eastAsia"/>
                <w:vertAlign w:val="superscript"/>
                <w:lang w:eastAsia="zh-TW"/>
              </w:rPr>
              <w:t>2</w:t>
            </w:r>
          </w:p>
          <w:p w14:paraId="031DD0B9" w14:textId="77777777" w:rsidR="001F2FFF" w:rsidRPr="00EF5447" w:rsidRDefault="001F2FFF" w:rsidP="001C6898">
            <w:pPr>
              <w:pStyle w:val="TAC"/>
            </w:pPr>
            <w:r w:rsidRPr="00EF5447">
              <w:t>DC_8A-11A_n77(2A)-n257I</w:t>
            </w:r>
            <w:r>
              <w:rPr>
                <w:rFonts w:hint="eastAsia"/>
                <w:vertAlign w:val="superscript"/>
                <w:lang w:eastAsia="zh-TW"/>
              </w:rPr>
              <w:t>2</w:t>
            </w:r>
          </w:p>
        </w:tc>
        <w:tc>
          <w:tcPr>
            <w:tcW w:w="3969" w:type="dxa"/>
            <w:tcMar>
              <w:top w:w="28" w:type="dxa"/>
              <w:left w:w="28" w:type="dxa"/>
              <w:bottom w:w="28" w:type="dxa"/>
              <w:right w:w="28" w:type="dxa"/>
            </w:tcMar>
          </w:tcPr>
          <w:p w14:paraId="29DD0C92" w14:textId="77777777" w:rsidR="001F2FFF" w:rsidRPr="00EF5447" w:rsidRDefault="001F2FFF" w:rsidP="001C6898">
            <w:pPr>
              <w:pStyle w:val="TAC"/>
              <w:rPr>
                <w:lang w:eastAsia="zh-CN"/>
              </w:rPr>
            </w:pPr>
            <w:r w:rsidRPr="00EF5447">
              <w:rPr>
                <w:lang w:eastAsia="zh-CN"/>
              </w:rPr>
              <w:t>DC_8A_n77A</w:t>
            </w:r>
          </w:p>
          <w:p w14:paraId="2037FBD5" w14:textId="77777777" w:rsidR="001F2FFF" w:rsidRDefault="001F2FFF" w:rsidP="001C6898">
            <w:pPr>
              <w:pStyle w:val="TAC"/>
              <w:rPr>
                <w:lang w:eastAsia="zh-CN"/>
              </w:rPr>
            </w:pPr>
            <w:r w:rsidRPr="00EF5447">
              <w:rPr>
                <w:lang w:eastAsia="zh-CN"/>
              </w:rPr>
              <w:t>DC_8A_n257A</w:t>
            </w:r>
          </w:p>
          <w:p w14:paraId="1EC4ED1A"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D</w:t>
            </w:r>
          </w:p>
          <w:p w14:paraId="03C8C64E"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G</w:t>
            </w:r>
          </w:p>
          <w:p w14:paraId="486C593B" w14:textId="77777777" w:rsidR="001F2FFF" w:rsidRDefault="001F2FFF" w:rsidP="001C6898">
            <w:pPr>
              <w:pStyle w:val="TAC"/>
              <w:rPr>
                <w:noProof/>
                <w:lang w:eastAsia="ko-KR"/>
              </w:rPr>
            </w:pPr>
            <w:r w:rsidRPr="00EF5447">
              <w:rPr>
                <w:noProof/>
                <w:lang w:eastAsia="ko-KR"/>
              </w:rPr>
              <w:t>DC_</w:t>
            </w:r>
            <w:r>
              <w:rPr>
                <w:noProof/>
                <w:lang w:eastAsia="ko-KR"/>
              </w:rPr>
              <w:t>8</w:t>
            </w:r>
            <w:r w:rsidRPr="00EF5447">
              <w:rPr>
                <w:noProof/>
                <w:lang w:eastAsia="ko-KR"/>
              </w:rPr>
              <w:t>A_n257</w:t>
            </w:r>
            <w:r>
              <w:rPr>
                <w:noProof/>
                <w:lang w:eastAsia="ko-KR"/>
              </w:rPr>
              <w:t>H</w:t>
            </w:r>
          </w:p>
          <w:p w14:paraId="7FA7FD6D" w14:textId="77777777" w:rsidR="001F2FFF" w:rsidRPr="00EF5447" w:rsidRDefault="001F2FFF" w:rsidP="001C6898">
            <w:pPr>
              <w:pStyle w:val="TAC"/>
              <w:rPr>
                <w:lang w:eastAsia="zh-CN"/>
              </w:rPr>
            </w:pPr>
            <w:r w:rsidRPr="00EF5447">
              <w:rPr>
                <w:noProof/>
                <w:lang w:eastAsia="ko-KR"/>
              </w:rPr>
              <w:t>DC_</w:t>
            </w:r>
            <w:r>
              <w:rPr>
                <w:noProof/>
                <w:lang w:eastAsia="ko-KR"/>
              </w:rPr>
              <w:t>8</w:t>
            </w:r>
            <w:r w:rsidRPr="00EF5447">
              <w:rPr>
                <w:noProof/>
                <w:lang w:eastAsia="ko-KR"/>
              </w:rPr>
              <w:t>A_n257</w:t>
            </w:r>
            <w:r>
              <w:rPr>
                <w:noProof/>
                <w:lang w:eastAsia="ko-KR"/>
              </w:rPr>
              <w:t>I</w:t>
            </w:r>
          </w:p>
          <w:p w14:paraId="6AB24C5C" w14:textId="77777777" w:rsidR="001F2FFF" w:rsidRPr="00EF5447" w:rsidRDefault="001F2FFF" w:rsidP="001C6898">
            <w:pPr>
              <w:pStyle w:val="TAC"/>
              <w:rPr>
                <w:lang w:eastAsia="zh-CN"/>
              </w:rPr>
            </w:pPr>
            <w:r w:rsidRPr="00EF5447">
              <w:rPr>
                <w:lang w:eastAsia="zh-CN"/>
              </w:rPr>
              <w:t>DC_11A_n77A</w:t>
            </w:r>
          </w:p>
          <w:p w14:paraId="552858BC" w14:textId="77777777" w:rsidR="001F2FFF" w:rsidRDefault="001F2FFF" w:rsidP="001C6898">
            <w:pPr>
              <w:pStyle w:val="TAC"/>
              <w:rPr>
                <w:lang w:eastAsia="zh-CN"/>
              </w:rPr>
            </w:pPr>
            <w:r w:rsidRPr="00EF5447">
              <w:rPr>
                <w:lang w:eastAsia="zh-CN"/>
              </w:rPr>
              <w:t>DC_11A_n257A</w:t>
            </w:r>
          </w:p>
          <w:p w14:paraId="07E1130B"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D</w:t>
            </w:r>
          </w:p>
          <w:p w14:paraId="60A4524E"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G</w:t>
            </w:r>
          </w:p>
          <w:p w14:paraId="1AF654DA" w14:textId="77777777" w:rsidR="001F2FFF" w:rsidRDefault="001F2FFF" w:rsidP="001C6898">
            <w:pPr>
              <w:pStyle w:val="TAC"/>
              <w:rPr>
                <w:noProof/>
                <w:lang w:eastAsia="ko-KR"/>
              </w:rPr>
            </w:pPr>
            <w:r w:rsidRPr="00EF5447">
              <w:rPr>
                <w:noProof/>
                <w:lang w:eastAsia="ko-KR"/>
              </w:rPr>
              <w:t>DC_</w:t>
            </w:r>
            <w:r>
              <w:rPr>
                <w:noProof/>
                <w:lang w:eastAsia="ko-KR"/>
              </w:rPr>
              <w:t>11</w:t>
            </w:r>
            <w:r w:rsidRPr="00EF5447">
              <w:rPr>
                <w:noProof/>
                <w:lang w:eastAsia="ko-KR"/>
              </w:rPr>
              <w:t>A_n257</w:t>
            </w:r>
            <w:r>
              <w:rPr>
                <w:noProof/>
                <w:lang w:eastAsia="ko-KR"/>
              </w:rPr>
              <w:t>H</w:t>
            </w:r>
          </w:p>
          <w:p w14:paraId="7721F2DA" w14:textId="77777777" w:rsidR="001F2FFF" w:rsidRPr="00EF5447" w:rsidRDefault="001F2FFF" w:rsidP="001C6898">
            <w:pPr>
              <w:pStyle w:val="TAC"/>
              <w:rPr>
                <w:lang w:eastAsia="zh-CN"/>
              </w:rPr>
            </w:pPr>
            <w:r w:rsidRPr="00EF5447">
              <w:rPr>
                <w:noProof/>
                <w:lang w:eastAsia="ko-KR"/>
              </w:rPr>
              <w:t>DC_</w:t>
            </w:r>
            <w:r>
              <w:rPr>
                <w:noProof/>
                <w:lang w:eastAsia="ko-KR"/>
              </w:rPr>
              <w:t>11</w:t>
            </w:r>
            <w:r w:rsidRPr="00EF5447">
              <w:rPr>
                <w:noProof/>
                <w:lang w:eastAsia="ko-KR"/>
              </w:rPr>
              <w:t>A_n257</w:t>
            </w:r>
            <w:r>
              <w:rPr>
                <w:noProof/>
                <w:lang w:eastAsia="ko-KR"/>
              </w:rPr>
              <w:t>I</w:t>
            </w:r>
          </w:p>
        </w:tc>
      </w:tr>
      <w:tr w:rsidR="001F2FFF" w:rsidRPr="00F51302" w14:paraId="610E187E" w14:textId="77777777" w:rsidTr="001C6898">
        <w:trPr>
          <w:trHeight w:val="187"/>
          <w:jc w:val="center"/>
        </w:trPr>
        <w:tc>
          <w:tcPr>
            <w:tcW w:w="3969" w:type="dxa"/>
            <w:shd w:val="clear" w:color="auto" w:fill="auto"/>
            <w:noWrap/>
            <w:tcMar>
              <w:top w:w="28" w:type="dxa"/>
              <w:left w:w="28" w:type="dxa"/>
              <w:bottom w:w="28" w:type="dxa"/>
              <w:right w:w="28" w:type="dxa"/>
            </w:tcMar>
          </w:tcPr>
          <w:p w14:paraId="6985DA74" w14:textId="77777777" w:rsidR="001F2FFF" w:rsidRPr="00EF5447" w:rsidRDefault="001F2FFF" w:rsidP="001C6898">
            <w:pPr>
              <w:pStyle w:val="TAC"/>
            </w:pPr>
            <w:r w:rsidRPr="00EF5447">
              <w:t>DC_18A-41</w:t>
            </w:r>
            <w:r w:rsidRPr="00EF5447">
              <w:rPr>
                <w:lang w:eastAsia="zh-CN"/>
              </w:rPr>
              <w:t>A</w:t>
            </w:r>
            <w:r w:rsidRPr="00EF5447">
              <w:t>_n3A-n257A</w:t>
            </w:r>
          </w:p>
          <w:p w14:paraId="4F1A7493" w14:textId="77777777" w:rsidR="001F2FFF" w:rsidRPr="00EF5447" w:rsidRDefault="001F2FFF" w:rsidP="001C6898">
            <w:pPr>
              <w:pStyle w:val="TAC"/>
            </w:pPr>
            <w:r w:rsidRPr="00EF5447">
              <w:t>DC_18A-41</w:t>
            </w:r>
            <w:r w:rsidRPr="00EF5447">
              <w:rPr>
                <w:lang w:eastAsia="zh-CN"/>
              </w:rPr>
              <w:t>A</w:t>
            </w:r>
            <w:r w:rsidRPr="00EF5447">
              <w:t>_n3A-n257G</w:t>
            </w:r>
          </w:p>
          <w:p w14:paraId="44F6FC7A" w14:textId="77777777" w:rsidR="001F2FFF" w:rsidRPr="00EF5447" w:rsidRDefault="001F2FFF" w:rsidP="001C6898">
            <w:pPr>
              <w:pStyle w:val="TAC"/>
            </w:pPr>
            <w:r w:rsidRPr="00EF5447">
              <w:t>DC_18A-41A_n3A-n257H</w:t>
            </w:r>
          </w:p>
          <w:p w14:paraId="52409C53" w14:textId="77777777" w:rsidR="001F2FFF" w:rsidRPr="00EF5447" w:rsidRDefault="001F2FFF" w:rsidP="001C6898">
            <w:pPr>
              <w:pStyle w:val="TAC"/>
            </w:pPr>
            <w:r w:rsidRPr="00EF5447">
              <w:t>DC_18A-41</w:t>
            </w:r>
            <w:r w:rsidRPr="00EF5447">
              <w:rPr>
                <w:lang w:eastAsia="zh-CN"/>
              </w:rPr>
              <w:t>A</w:t>
            </w:r>
            <w:r w:rsidRPr="00EF5447">
              <w:t>_n3A-n257I</w:t>
            </w:r>
          </w:p>
          <w:p w14:paraId="13BA0B59" w14:textId="77777777" w:rsidR="001F2FFF" w:rsidRPr="00EF5447" w:rsidRDefault="001F2FFF" w:rsidP="001C6898">
            <w:pPr>
              <w:pStyle w:val="TAC"/>
            </w:pPr>
            <w:r w:rsidRPr="00EF5447">
              <w:t>DC_18A-41</w:t>
            </w:r>
            <w:r w:rsidRPr="00EF5447">
              <w:rPr>
                <w:lang w:eastAsia="zh-CN"/>
              </w:rPr>
              <w:t>C</w:t>
            </w:r>
            <w:r w:rsidRPr="00EF5447">
              <w:t>_n3A-n257A</w:t>
            </w:r>
          </w:p>
          <w:p w14:paraId="63521E16" w14:textId="77777777" w:rsidR="001F2FFF" w:rsidRPr="00EF5447" w:rsidRDefault="001F2FFF" w:rsidP="001C6898">
            <w:pPr>
              <w:pStyle w:val="TAC"/>
            </w:pPr>
            <w:r w:rsidRPr="00EF5447">
              <w:t>DC_18A-41</w:t>
            </w:r>
            <w:r w:rsidRPr="00EF5447">
              <w:rPr>
                <w:lang w:eastAsia="zh-CN"/>
              </w:rPr>
              <w:t>C</w:t>
            </w:r>
            <w:r w:rsidRPr="00EF5447">
              <w:t>_n3A-n257G</w:t>
            </w:r>
          </w:p>
          <w:p w14:paraId="60591A24" w14:textId="77777777" w:rsidR="001F2FFF" w:rsidRPr="00EF5447" w:rsidRDefault="001F2FFF" w:rsidP="001C6898">
            <w:pPr>
              <w:pStyle w:val="TAC"/>
            </w:pPr>
            <w:r w:rsidRPr="00EF5447">
              <w:t>DC_18A-41</w:t>
            </w:r>
            <w:r w:rsidRPr="00EF5447">
              <w:rPr>
                <w:lang w:eastAsia="zh-CN"/>
              </w:rPr>
              <w:t>C</w:t>
            </w:r>
            <w:r w:rsidRPr="00EF5447">
              <w:t>_n3A-n257H</w:t>
            </w:r>
          </w:p>
          <w:p w14:paraId="554CC359" w14:textId="77777777" w:rsidR="001F2FFF" w:rsidRPr="00EF5447" w:rsidRDefault="001F2FFF" w:rsidP="001C6898">
            <w:pPr>
              <w:pStyle w:val="TAC"/>
            </w:pPr>
            <w:r w:rsidRPr="00EF5447">
              <w:t>DC_18A-41</w:t>
            </w:r>
            <w:r w:rsidRPr="00EF5447">
              <w:rPr>
                <w:lang w:eastAsia="zh-CN"/>
              </w:rPr>
              <w:t>C</w:t>
            </w:r>
            <w:r w:rsidRPr="00EF5447">
              <w:t>_n3A-n257I</w:t>
            </w:r>
          </w:p>
        </w:tc>
        <w:tc>
          <w:tcPr>
            <w:tcW w:w="3969" w:type="dxa"/>
            <w:tcMar>
              <w:top w:w="28" w:type="dxa"/>
              <w:left w:w="28" w:type="dxa"/>
              <w:bottom w:w="28" w:type="dxa"/>
              <w:right w:w="28" w:type="dxa"/>
            </w:tcMar>
          </w:tcPr>
          <w:p w14:paraId="7CEF193A" w14:textId="77777777" w:rsidR="001F2FFF" w:rsidRPr="00EF5447" w:rsidRDefault="001F2FFF" w:rsidP="001C6898">
            <w:pPr>
              <w:pStyle w:val="TAC"/>
              <w:rPr>
                <w:lang w:eastAsia="zh-CN"/>
              </w:rPr>
            </w:pPr>
            <w:r w:rsidRPr="00EF5447">
              <w:rPr>
                <w:lang w:eastAsia="zh-CN"/>
              </w:rPr>
              <w:t>DC_18A_n3A</w:t>
            </w:r>
          </w:p>
          <w:p w14:paraId="7BA7B57C" w14:textId="77777777" w:rsidR="001F2FFF" w:rsidRPr="00EF5447" w:rsidRDefault="001F2FFF" w:rsidP="001C6898">
            <w:pPr>
              <w:pStyle w:val="TAC"/>
              <w:rPr>
                <w:lang w:eastAsia="zh-CN"/>
              </w:rPr>
            </w:pPr>
            <w:r w:rsidRPr="00EF5447">
              <w:rPr>
                <w:lang w:eastAsia="zh-CN"/>
              </w:rPr>
              <w:t>DC_18A_n257A</w:t>
            </w:r>
          </w:p>
          <w:p w14:paraId="6BEA5A25" w14:textId="77777777" w:rsidR="001F2FFF" w:rsidRPr="00EF5447" w:rsidRDefault="001F2FFF" w:rsidP="001C6898">
            <w:pPr>
              <w:pStyle w:val="TAC"/>
              <w:rPr>
                <w:lang w:eastAsia="zh-CN"/>
              </w:rPr>
            </w:pPr>
            <w:r w:rsidRPr="00EF5447">
              <w:rPr>
                <w:lang w:eastAsia="zh-CN"/>
              </w:rPr>
              <w:t>DC_18A_n257G</w:t>
            </w:r>
          </w:p>
          <w:p w14:paraId="18912046" w14:textId="77777777" w:rsidR="001F2FFF" w:rsidRPr="00EF5447" w:rsidRDefault="001F2FFF" w:rsidP="001C6898">
            <w:pPr>
              <w:pStyle w:val="TAC"/>
              <w:rPr>
                <w:lang w:eastAsia="zh-CN"/>
              </w:rPr>
            </w:pPr>
            <w:r w:rsidRPr="00EF5447">
              <w:rPr>
                <w:lang w:eastAsia="zh-CN"/>
              </w:rPr>
              <w:t>DC_18A_n257H</w:t>
            </w:r>
          </w:p>
          <w:p w14:paraId="128FE763" w14:textId="77777777" w:rsidR="001F2FFF" w:rsidRPr="00EF5447" w:rsidRDefault="001F2FFF" w:rsidP="001C6898">
            <w:pPr>
              <w:pStyle w:val="TAC"/>
              <w:rPr>
                <w:lang w:eastAsia="zh-CN"/>
              </w:rPr>
            </w:pPr>
            <w:r w:rsidRPr="00EF5447">
              <w:rPr>
                <w:lang w:eastAsia="zh-CN"/>
              </w:rPr>
              <w:t>DC_18A_n257I</w:t>
            </w:r>
          </w:p>
          <w:p w14:paraId="35AC7F28" w14:textId="77777777" w:rsidR="001F2FFF" w:rsidRPr="00EF5447" w:rsidRDefault="001F2FFF" w:rsidP="001C6898">
            <w:pPr>
              <w:pStyle w:val="TAC"/>
              <w:rPr>
                <w:lang w:eastAsia="zh-CN"/>
              </w:rPr>
            </w:pPr>
            <w:r w:rsidRPr="00EF5447">
              <w:rPr>
                <w:lang w:eastAsia="zh-CN"/>
              </w:rPr>
              <w:t>DC_41A_n3A</w:t>
            </w:r>
          </w:p>
          <w:p w14:paraId="3596F23B" w14:textId="77777777" w:rsidR="001F2FFF" w:rsidRPr="00EF5447" w:rsidRDefault="001F2FFF" w:rsidP="001C6898">
            <w:pPr>
              <w:pStyle w:val="TAC"/>
              <w:rPr>
                <w:lang w:eastAsia="zh-CN"/>
              </w:rPr>
            </w:pPr>
            <w:r w:rsidRPr="00EF5447">
              <w:rPr>
                <w:lang w:eastAsia="zh-CN"/>
              </w:rPr>
              <w:t>DC_41A_n257A</w:t>
            </w:r>
          </w:p>
          <w:p w14:paraId="7AD78CF5" w14:textId="77777777" w:rsidR="001F2FFF" w:rsidRPr="00EF5447" w:rsidRDefault="001F2FFF" w:rsidP="001C6898">
            <w:pPr>
              <w:pStyle w:val="TAC"/>
              <w:rPr>
                <w:lang w:eastAsia="zh-CN"/>
              </w:rPr>
            </w:pPr>
            <w:r w:rsidRPr="00EF5447">
              <w:rPr>
                <w:lang w:eastAsia="zh-CN"/>
              </w:rPr>
              <w:t>DC_41A_n257G</w:t>
            </w:r>
          </w:p>
          <w:p w14:paraId="3A4796CE" w14:textId="77777777" w:rsidR="001F2FFF" w:rsidRPr="00EF5447" w:rsidRDefault="001F2FFF" w:rsidP="001C6898">
            <w:pPr>
              <w:pStyle w:val="TAC"/>
              <w:rPr>
                <w:lang w:eastAsia="zh-CN"/>
              </w:rPr>
            </w:pPr>
            <w:r w:rsidRPr="00EF5447">
              <w:rPr>
                <w:lang w:eastAsia="zh-CN"/>
              </w:rPr>
              <w:t>DC_41A_n257H</w:t>
            </w:r>
          </w:p>
          <w:p w14:paraId="677123CA" w14:textId="77777777" w:rsidR="001F2FFF" w:rsidRPr="00EF5447" w:rsidRDefault="001F2FFF" w:rsidP="001C6898">
            <w:pPr>
              <w:pStyle w:val="TAC"/>
              <w:rPr>
                <w:lang w:eastAsia="zh-CN"/>
              </w:rPr>
            </w:pPr>
            <w:r w:rsidRPr="00EF5447">
              <w:rPr>
                <w:lang w:eastAsia="zh-CN"/>
              </w:rPr>
              <w:t>DC_41A_n257I</w:t>
            </w:r>
          </w:p>
          <w:p w14:paraId="7A76FD1B" w14:textId="77777777" w:rsidR="001F2FFF" w:rsidRPr="00EF5447" w:rsidRDefault="001F2FFF" w:rsidP="001C6898">
            <w:pPr>
              <w:pStyle w:val="TAC"/>
              <w:rPr>
                <w:lang w:eastAsia="zh-CN"/>
              </w:rPr>
            </w:pPr>
            <w:r w:rsidRPr="00EF5447">
              <w:rPr>
                <w:lang w:eastAsia="zh-CN"/>
              </w:rPr>
              <w:t>DC_41C_n3A</w:t>
            </w:r>
          </w:p>
          <w:p w14:paraId="41D8F742" w14:textId="77777777" w:rsidR="001F2FFF" w:rsidRPr="00EF5447" w:rsidRDefault="001F2FFF" w:rsidP="001C6898">
            <w:pPr>
              <w:pStyle w:val="TAC"/>
              <w:rPr>
                <w:lang w:eastAsia="zh-CN"/>
              </w:rPr>
            </w:pPr>
            <w:r w:rsidRPr="00EF5447">
              <w:rPr>
                <w:lang w:eastAsia="zh-CN"/>
              </w:rPr>
              <w:t>DC_41C_n257A</w:t>
            </w:r>
          </w:p>
          <w:p w14:paraId="3B9281F5" w14:textId="77777777" w:rsidR="001F2FFF" w:rsidRPr="00B677E8" w:rsidRDefault="001F2FFF" w:rsidP="001C6898">
            <w:pPr>
              <w:pStyle w:val="TAC"/>
              <w:rPr>
                <w:lang w:val="sv-FI" w:eastAsia="zh-CN"/>
              </w:rPr>
            </w:pPr>
            <w:r w:rsidRPr="00B677E8">
              <w:rPr>
                <w:lang w:val="sv-FI" w:eastAsia="zh-CN"/>
              </w:rPr>
              <w:t>DC_41C_n257G</w:t>
            </w:r>
          </w:p>
          <w:p w14:paraId="7E906BD1" w14:textId="77777777" w:rsidR="001F2FFF" w:rsidRPr="00B677E8" w:rsidRDefault="001F2FFF" w:rsidP="001C6898">
            <w:pPr>
              <w:pStyle w:val="TAC"/>
              <w:rPr>
                <w:lang w:val="sv-FI" w:eastAsia="zh-CN"/>
              </w:rPr>
            </w:pPr>
            <w:r w:rsidRPr="00B677E8">
              <w:rPr>
                <w:lang w:val="sv-FI" w:eastAsia="zh-CN"/>
              </w:rPr>
              <w:t>DC_41C_n257H</w:t>
            </w:r>
          </w:p>
          <w:p w14:paraId="05852CA3" w14:textId="77777777" w:rsidR="001F2FFF" w:rsidRPr="00B677E8" w:rsidRDefault="001F2FFF" w:rsidP="001C6898">
            <w:pPr>
              <w:pStyle w:val="TAC"/>
              <w:rPr>
                <w:lang w:val="sv-FI" w:eastAsia="zh-CN"/>
              </w:rPr>
            </w:pPr>
            <w:r w:rsidRPr="00B677E8">
              <w:rPr>
                <w:lang w:val="sv-FI" w:eastAsia="zh-CN"/>
              </w:rPr>
              <w:t>DC_41C_n257I</w:t>
            </w:r>
          </w:p>
        </w:tc>
      </w:tr>
      <w:tr w:rsidR="001F2FFF" w:rsidRPr="00EF5447" w14:paraId="17F2E67F" w14:textId="77777777" w:rsidTr="001C6898">
        <w:trPr>
          <w:trHeight w:val="187"/>
          <w:jc w:val="center"/>
        </w:trPr>
        <w:tc>
          <w:tcPr>
            <w:tcW w:w="3969" w:type="dxa"/>
            <w:shd w:val="clear" w:color="auto" w:fill="auto"/>
            <w:noWrap/>
            <w:tcMar>
              <w:top w:w="28" w:type="dxa"/>
              <w:left w:w="28" w:type="dxa"/>
              <w:bottom w:w="28" w:type="dxa"/>
              <w:right w:w="28" w:type="dxa"/>
            </w:tcMar>
          </w:tcPr>
          <w:p w14:paraId="74CE8B36" w14:textId="77777777" w:rsidR="001F2FFF" w:rsidRPr="00EF5447" w:rsidRDefault="001F2FFF" w:rsidP="001C6898">
            <w:pPr>
              <w:pStyle w:val="TAC"/>
              <w:rPr>
                <w:rFonts w:eastAsia="Malgun Gothic" w:cs="Arial"/>
                <w:lang w:eastAsia="ko-KR"/>
              </w:rPr>
            </w:pPr>
            <w:r w:rsidRPr="00EF5447">
              <w:rPr>
                <w:rFonts w:cs="Arial"/>
                <w:lang w:eastAsia="zh-CN"/>
              </w:rPr>
              <w:t>DC_18A-42A_n78A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32BF96F8" w14:textId="77777777" w:rsidR="001F2FFF" w:rsidRPr="00EF5447" w:rsidRDefault="001F2FFF" w:rsidP="001C6898">
            <w:pPr>
              <w:pStyle w:val="TAC"/>
              <w:rPr>
                <w:rFonts w:eastAsia="Malgun Gothic" w:cs="Arial"/>
                <w:lang w:eastAsia="ko-KR"/>
              </w:rPr>
            </w:pPr>
            <w:r w:rsidRPr="00EF5447">
              <w:rPr>
                <w:rFonts w:cs="Arial"/>
                <w:lang w:eastAsia="zh-CN"/>
              </w:rPr>
              <w:t>DC_18A-42A_n78A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7B0F87C6" w14:textId="77777777" w:rsidR="001F2FFF" w:rsidRPr="00EF5447" w:rsidRDefault="001F2FFF" w:rsidP="001C6898">
            <w:pPr>
              <w:pStyle w:val="TAC"/>
              <w:rPr>
                <w:rFonts w:eastAsia="Malgun Gothic" w:cs="Arial"/>
                <w:lang w:eastAsia="ko-KR"/>
              </w:rPr>
            </w:pPr>
            <w:r w:rsidRPr="00EF5447">
              <w:rPr>
                <w:rFonts w:cs="Arial"/>
                <w:lang w:eastAsia="zh-CN"/>
              </w:rPr>
              <w:t>DC_18A-42A_n78A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1DD8B569" w14:textId="77777777" w:rsidR="001F2FFF" w:rsidRPr="00EF5447" w:rsidRDefault="001F2FFF" w:rsidP="001C6898">
            <w:pPr>
              <w:pStyle w:val="TAC"/>
              <w:rPr>
                <w:rFonts w:eastAsia="Malgun Gothic" w:cs="Arial"/>
                <w:lang w:eastAsia="ko-KR"/>
              </w:rPr>
            </w:pPr>
            <w:r w:rsidRPr="00EF5447">
              <w:rPr>
                <w:rFonts w:cs="Arial"/>
                <w:lang w:eastAsia="zh-CN"/>
              </w:rPr>
              <w:t>DC_18A-42A_n78A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1DB44800" w14:textId="77777777" w:rsidR="001F2FFF" w:rsidRPr="00EF5447" w:rsidRDefault="001F2FFF" w:rsidP="001C6898">
            <w:pPr>
              <w:pStyle w:val="TAC"/>
              <w:rPr>
                <w:rFonts w:eastAsia="Malgun Gothic" w:cs="Arial"/>
                <w:lang w:eastAsia="ko-KR"/>
              </w:rPr>
            </w:pPr>
            <w:r w:rsidRPr="00EF5447">
              <w:rPr>
                <w:rFonts w:cs="Arial"/>
                <w:lang w:eastAsia="zh-CN"/>
              </w:rPr>
              <w:t>DC_18A-42C_n78A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283AED16" w14:textId="77777777" w:rsidR="001F2FFF" w:rsidRPr="00EF5447" w:rsidRDefault="001F2FFF" w:rsidP="001C6898">
            <w:pPr>
              <w:pStyle w:val="TAC"/>
              <w:rPr>
                <w:rFonts w:eastAsia="Malgun Gothic" w:cs="Arial"/>
                <w:lang w:eastAsia="ko-KR"/>
              </w:rPr>
            </w:pPr>
            <w:r w:rsidRPr="00EF5447">
              <w:rPr>
                <w:rFonts w:cs="Arial"/>
                <w:lang w:eastAsia="zh-CN"/>
              </w:rPr>
              <w:t>DC_18A-42C_n78A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77A62A99" w14:textId="77777777" w:rsidR="001F2FFF" w:rsidRPr="00EF5447" w:rsidRDefault="001F2FFF" w:rsidP="001C6898">
            <w:pPr>
              <w:pStyle w:val="TAC"/>
              <w:rPr>
                <w:rFonts w:eastAsia="Malgun Gothic" w:cs="Arial"/>
                <w:lang w:eastAsia="ko-KR"/>
              </w:rPr>
            </w:pPr>
            <w:r w:rsidRPr="00EF5447">
              <w:rPr>
                <w:rFonts w:cs="Arial"/>
                <w:lang w:eastAsia="zh-CN"/>
              </w:rPr>
              <w:t>DC_18A-42C_n78A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3CBD25F8" w14:textId="77777777" w:rsidR="001F2FFF" w:rsidRPr="00EF5447" w:rsidRDefault="001F2FFF" w:rsidP="001C6898">
            <w:pPr>
              <w:pStyle w:val="TAC"/>
              <w:rPr>
                <w:noProof/>
              </w:rPr>
            </w:pPr>
            <w:r w:rsidRPr="00EF5447">
              <w:rPr>
                <w:rFonts w:cs="Arial"/>
                <w:lang w:eastAsia="zh-CN"/>
              </w:rPr>
              <w:t>DC_18A-42C_n78A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3F6674A2" w14:textId="77777777" w:rsidR="001F2FFF" w:rsidRPr="00EF5447" w:rsidRDefault="001F2FFF" w:rsidP="001C6898">
            <w:pPr>
              <w:pStyle w:val="TAC"/>
              <w:rPr>
                <w:rFonts w:cs="Arial"/>
                <w:lang w:eastAsia="zh-CN"/>
              </w:rPr>
            </w:pPr>
            <w:r w:rsidRPr="00EF5447">
              <w:rPr>
                <w:rFonts w:cs="Arial"/>
                <w:lang w:eastAsia="zh-CN"/>
              </w:rPr>
              <w:t>DC_18A_n78A</w:t>
            </w:r>
          </w:p>
          <w:p w14:paraId="58954703" w14:textId="77777777" w:rsidR="001F2FFF" w:rsidRPr="00EF5447" w:rsidRDefault="001F2FFF" w:rsidP="001C6898">
            <w:pPr>
              <w:pStyle w:val="TAC"/>
              <w:rPr>
                <w:rFonts w:cs="Arial"/>
                <w:lang w:eastAsia="zh-CN"/>
              </w:rPr>
            </w:pPr>
            <w:r w:rsidRPr="00EF5447">
              <w:rPr>
                <w:rFonts w:cs="Arial"/>
                <w:lang w:eastAsia="zh-CN"/>
              </w:rPr>
              <w:t>DC_18A_n257A</w:t>
            </w:r>
          </w:p>
          <w:p w14:paraId="71D227F6" w14:textId="77777777" w:rsidR="001F2FFF" w:rsidRPr="00EF5447" w:rsidRDefault="001F2FFF" w:rsidP="001C6898">
            <w:pPr>
              <w:pStyle w:val="TAC"/>
              <w:rPr>
                <w:rFonts w:cs="Arial"/>
                <w:lang w:eastAsia="zh-CN"/>
              </w:rPr>
            </w:pPr>
            <w:r w:rsidRPr="00EF5447">
              <w:rPr>
                <w:rFonts w:cs="Arial"/>
                <w:lang w:eastAsia="zh-CN"/>
              </w:rPr>
              <w:t>DC_18A_n257G</w:t>
            </w:r>
          </w:p>
          <w:p w14:paraId="2653FB75" w14:textId="77777777" w:rsidR="001F2FFF" w:rsidRPr="00EF5447" w:rsidRDefault="001F2FFF" w:rsidP="001C6898">
            <w:pPr>
              <w:pStyle w:val="TAC"/>
              <w:rPr>
                <w:rFonts w:cs="Arial"/>
                <w:lang w:eastAsia="zh-CN"/>
              </w:rPr>
            </w:pPr>
            <w:r w:rsidRPr="00EF5447">
              <w:rPr>
                <w:rFonts w:cs="Arial"/>
                <w:lang w:eastAsia="zh-CN"/>
              </w:rPr>
              <w:t>DC_18A_n257H</w:t>
            </w:r>
          </w:p>
          <w:p w14:paraId="7EE29157" w14:textId="77777777" w:rsidR="001F2FFF" w:rsidRPr="00EF5447" w:rsidRDefault="001F2FFF" w:rsidP="001C6898">
            <w:pPr>
              <w:pStyle w:val="TAC"/>
              <w:rPr>
                <w:rFonts w:cs="Arial"/>
                <w:lang w:eastAsia="zh-CN"/>
              </w:rPr>
            </w:pPr>
            <w:r w:rsidRPr="00EF5447">
              <w:rPr>
                <w:rFonts w:cs="Arial"/>
                <w:lang w:eastAsia="zh-CN"/>
              </w:rPr>
              <w:t>DC_18A_n257I</w:t>
            </w:r>
          </w:p>
          <w:p w14:paraId="54EEAEA4" w14:textId="77777777" w:rsidR="001F2FFF" w:rsidRPr="00EF5447" w:rsidRDefault="001F2FFF" w:rsidP="001C6898">
            <w:pPr>
              <w:pStyle w:val="TAC"/>
              <w:rPr>
                <w:rFonts w:cs="Arial"/>
                <w:lang w:eastAsia="zh-CN"/>
              </w:rPr>
            </w:pPr>
            <w:r w:rsidRPr="00EF5447">
              <w:rPr>
                <w:rFonts w:cs="Arial"/>
                <w:lang w:eastAsia="zh-CN"/>
              </w:rPr>
              <w:t>DC_42A_n257A</w:t>
            </w:r>
          </w:p>
          <w:p w14:paraId="63AEA31E" w14:textId="77777777" w:rsidR="001F2FFF" w:rsidRPr="00EF5447" w:rsidRDefault="001F2FFF" w:rsidP="001C6898">
            <w:pPr>
              <w:pStyle w:val="TAC"/>
              <w:rPr>
                <w:rFonts w:cs="Arial"/>
                <w:lang w:eastAsia="zh-CN"/>
              </w:rPr>
            </w:pPr>
            <w:r w:rsidRPr="00EF5447">
              <w:rPr>
                <w:rFonts w:cs="Arial"/>
                <w:lang w:eastAsia="zh-CN"/>
              </w:rPr>
              <w:t>DC_42A_n257G</w:t>
            </w:r>
          </w:p>
          <w:p w14:paraId="3DB49210" w14:textId="77777777" w:rsidR="001F2FFF" w:rsidRPr="00EF5447" w:rsidRDefault="001F2FFF" w:rsidP="001C6898">
            <w:pPr>
              <w:pStyle w:val="TAC"/>
              <w:rPr>
                <w:rFonts w:cs="Arial"/>
                <w:lang w:eastAsia="zh-CN"/>
              </w:rPr>
            </w:pPr>
            <w:r w:rsidRPr="00EF5447">
              <w:rPr>
                <w:rFonts w:cs="Arial"/>
                <w:lang w:eastAsia="zh-CN"/>
              </w:rPr>
              <w:t>DC_42A_n257H</w:t>
            </w:r>
          </w:p>
          <w:p w14:paraId="53543352" w14:textId="77777777" w:rsidR="001F2FFF" w:rsidRPr="00EF5447" w:rsidRDefault="001F2FFF" w:rsidP="001C6898">
            <w:pPr>
              <w:pStyle w:val="TAC"/>
              <w:rPr>
                <w:rFonts w:cs="Arial"/>
                <w:lang w:eastAsia="zh-CN"/>
              </w:rPr>
            </w:pPr>
            <w:r w:rsidRPr="00EF5447">
              <w:rPr>
                <w:rFonts w:cs="Arial"/>
                <w:lang w:eastAsia="zh-CN"/>
              </w:rPr>
              <w:t>DC_42A_n257I</w:t>
            </w:r>
          </w:p>
          <w:p w14:paraId="6041C3E1" w14:textId="77777777" w:rsidR="001F2FFF" w:rsidRPr="00EF5447" w:rsidRDefault="001F2FFF" w:rsidP="001C6898">
            <w:pPr>
              <w:pStyle w:val="TAC"/>
              <w:rPr>
                <w:rFonts w:cs="Arial"/>
                <w:lang w:eastAsia="zh-CN"/>
              </w:rPr>
            </w:pPr>
            <w:r w:rsidRPr="00EF5447">
              <w:rPr>
                <w:rFonts w:cs="Arial"/>
                <w:lang w:eastAsia="zh-CN"/>
              </w:rPr>
              <w:t>DC_42C_n257A</w:t>
            </w:r>
          </w:p>
          <w:p w14:paraId="56046894" w14:textId="77777777" w:rsidR="001F2FFF" w:rsidRPr="00EF5447" w:rsidRDefault="001F2FFF" w:rsidP="001C6898">
            <w:pPr>
              <w:pStyle w:val="TAC"/>
              <w:rPr>
                <w:rFonts w:cs="Arial"/>
                <w:lang w:eastAsia="zh-CN"/>
              </w:rPr>
            </w:pPr>
            <w:r w:rsidRPr="00EF5447">
              <w:rPr>
                <w:rFonts w:cs="Arial"/>
                <w:lang w:eastAsia="zh-CN"/>
              </w:rPr>
              <w:t>DC_42C_n257G</w:t>
            </w:r>
          </w:p>
          <w:p w14:paraId="022CC771" w14:textId="77777777" w:rsidR="001F2FFF" w:rsidRPr="00EF5447" w:rsidRDefault="001F2FFF" w:rsidP="001C6898">
            <w:pPr>
              <w:pStyle w:val="TAC"/>
              <w:rPr>
                <w:rFonts w:cs="Arial"/>
                <w:lang w:eastAsia="zh-CN"/>
              </w:rPr>
            </w:pPr>
            <w:r w:rsidRPr="00EF5447">
              <w:rPr>
                <w:rFonts w:cs="Arial"/>
                <w:lang w:eastAsia="zh-CN"/>
              </w:rPr>
              <w:t>DC_42C_n257H</w:t>
            </w:r>
          </w:p>
          <w:p w14:paraId="0AEBED15" w14:textId="77777777" w:rsidR="001F2FFF" w:rsidRPr="00EF5447" w:rsidRDefault="001F2FFF" w:rsidP="001C6898">
            <w:pPr>
              <w:pStyle w:val="TAC"/>
              <w:rPr>
                <w:noProof/>
              </w:rPr>
            </w:pPr>
            <w:r w:rsidRPr="00EF5447">
              <w:rPr>
                <w:rFonts w:cs="Arial"/>
                <w:lang w:eastAsia="zh-CN"/>
              </w:rPr>
              <w:t>DC_42C_n257I</w:t>
            </w:r>
          </w:p>
        </w:tc>
      </w:tr>
      <w:tr w:rsidR="001F2FFF" w:rsidRPr="00EF5447" w14:paraId="64AAC639" w14:textId="77777777" w:rsidTr="001C6898">
        <w:trPr>
          <w:trHeight w:val="187"/>
          <w:jc w:val="center"/>
        </w:trPr>
        <w:tc>
          <w:tcPr>
            <w:tcW w:w="3969" w:type="dxa"/>
            <w:shd w:val="clear" w:color="auto" w:fill="auto"/>
            <w:noWrap/>
            <w:tcMar>
              <w:top w:w="28" w:type="dxa"/>
              <w:left w:w="28" w:type="dxa"/>
              <w:bottom w:w="28" w:type="dxa"/>
              <w:right w:w="28" w:type="dxa"/>
            </w:tcMar>
          </w:tcPr>
          <w:p w14:paraId="5C815285" w14:textId="77777777" w:rsidR="001F2FFF" w:rsidRPr="00EF5447" w:rsidRDefault="001F2FFF" w:rsidP="001C6898">
            <w:pPr>
              <w:pStyle w:val="TAC"/>
              <w:rPr>
                <w:rFonts w:cs="Arial"/>
                <w:lang w:eastAsia="zh-CN"/>
              </w:rPr>
            </w:pPr>
            <w:r w:rsidRPr="00EF5447">
              <w:rPr>
                <w:rFonts w:cs="Arial"/>
                <w:lang w:eastAsia="zh-CN"/>
              </w:rPr>
              <w:lastRenderedPageBreak/>
              <w:t>DC_19A-21A_n77A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68479257" w14:textId="77777777" w:rsidR="001F2FFF" w:rsidRPr="00EF5447" w:rsidRDefault="001F2FFF" w:rsidP="001C6898">
            <w:pPr>
              <w:pStyle w:val="TAC"/>
              <w:rPr>
                <w:rFonts w:cs="Arial"/>
                <w:lang w:eastAsia="zh-CN"/>
              </w:rPr>
            </w:pPr>
            <w:r w:rsidRPr="00EF5447">
              <w:rPr>
                <w:rFonts w:cs="Arial"/>
                <w:lang w:eastAsia="zh-CN"/>
              </w:rPr>
              <w:t>DC_19A-21A_n77A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1CC609D8" w14:textId="77777777" w:rsidR="001F2FFF" w:rsidRPr="00EF5447" w:rsidRDefault="001F2FFF" w:rsidP="001C6898">
            <w:pPr>
              <w:pStyle w:val="TAC"/>
              <w:rPr>
                <w:rFonts w:cs="Arial"/>
                <w:lang w:eastAsia="zh-CN"/>
              </w:rPr>
            </w:pPr>
            <w:r w:rsidRPr="00EF5447">
              <w:rPr>
                <w:rFonts w:cs="Arial"/>
                <w:lang w:eastAsia="zh-CN"/>
              </w:rPr>
              <w:t>DC_19A-21A_n77A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74746F12" w14:textId="77777777" w:rsidR="001F2FFF" w:rsidRPr="00EF5447" w:rsidRDefault="001F2FFF" w:rsidP="001C6898">
            <w:pPr>
              <w:pStyle w:val="TAC"/>
              <w:rPr>
                <w:rFonts w:cs="Arial"/>
                <w:lang w:eastAsia="zh-CN"/>
              </w:rPr>
            </w:pPr>
            <w:r w:rsidRPr="00EF5447">
              <w:rPr>
                <w:rFonts w:cs="Arial"/>
                <w:lang w:eastAsia="zh-CN"/>
              </w:rPr>
              <w:t>DC_19A-21A_n77A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31D5E9F2" w14:textId="77777777" w:rsidR="001F2FFF" w:rsidRPr="00EF5447" w:rsidRDefault="001F2FFF" w:rsidP="001C6898">
            <w:pPr>
              <w:pStyle w:val="TAC"/>
              <w:rPr>
                <w:rFonts w:cs="Arial"/>
                <w:lang w:eastAsia="zh-CN"/>
              </w:rPr>
            </w:pPr>
            <w:r w:rsidRPr="00EF5447">
              <w:rPr>
                <w:rFonts w:cs="Arial"/>
                <w:lang w:eastAsia="zh-CN"/>
              </w:rPr>
              <w:t>DC_19A_n77A</w:t>
            </w:r>
          </w:p>
          <w:p w14:paraId="767CABAC" w14:textId="77777777" w:rsidR="001F2FFF" w:rsidRPr="00EF5447" w:rsidRDefault="001F2FFF" w:rsidP="001C6898">
            <w:pPr>
              <w:pStyle w:val="TAC"/>
              <w:rPr>
                <w:rFonts w:cs="Arial"/>
                <w:lang w:eastAsia="zh-CN"/>
              </w:rPr>
            </w:pPr>
            <w:r w:rsidRPr="00EF5447">
              <w:rPr>
                <w:rFonts w:cs="Arial"/>
                <w:lang w:eastAsia="zh-CN"/>
              </w:rPr>
              <w:t>DC_19A_n257A</w:t>
            </w:r>
          </w:p>
          <w:p w14:paraId="27D2DF9F" w14:textId="77777777" w:rsidR="001F2FFF" w:rsidRPr="00EF5447" w:rsidRDefault="001F2FFF" w:rsidP="001C6898">
            <w:pPr>
              <w:pStyle w:val="TAC"/>
              <w:rPr>
                <w:rFonts w:cs="Arial"/>
                <w:lang w:eastAsia="zh-CN"/>
              </w:rPr>
            </w:pPr>
            <w:r w:rsidRPr="00EF5447">
              <w:rPr>
                <w:rFonts w:cs="Arial"/>
                <w:lang w:eastAsia="zh-CN"/>
              </w:rPr>
              <w:t>DC_19A_n257G</w:t>
            </w:r>
          </w:p>
          <w:p w14:paraId="5FD98D3C" w14:textId="77777777" w:rsidR="001F2FFF" w:rsidRPr="00EF5447" w:rsidRDefault="001F2FFF" w:rsidP="001C6898">
            <w:pPr>
              <w:pStyle w:val="TAC"/>
              <w:rPr>
                <w:rFonts w:cs="Arial"/>
                <w:lang w:eastAsia="zh-CN"/>
              </w:rPr>
            </w:pPr>
            <w:r w:rsidRPr="00EF5447">
              <w:rPr>
                <w:rFonts w:cs="Arial"/>
                <w:lang w:eastAsia="zh-CN"/>
              </w:rPr>
              <w:t>DC_19A_n257H</w:t>
            </w:r>
          </w:p>
          <w:p w14:paraId="380C12A9" w14:textId="77777777" w:rsidR="001F2FFF" w:rsidRPr="00EF5447" w:rsidRDefault="001F2FFF" w:rsidP="001C6898">
            <w:pPr>
              <w:pStyle w:val="TAC"/>
              <w:rPr>
                <w:rFonts w:cs="Arial"/>
                <w:lang w:eastAsia="zh-CN"/>
              </w:rPr>
            </w:pPr>
            <w:r w:rsidRPr="00EF5447">
              <w:rPr>
                <w:rFonts w:cs="Arial"/>
                <w:lang w:eastAsia="zh-CN"/>
              </w:rPr>
              <w:t>DC_19A_n257I</w:t>
            </w:r>
          </w:p>
          <w:p w14:paraId="4234AB65" w14:textId="77777777" w:rsidR="001F2FFF" w:rsidRPr="00EF5447" w:rsidRDefault="001F2FFF" w:rsidP="001C6898">
            <w:pPr>
              <w:pStyle w:val="TAC"/>
              <w:rPr>
                <w:rFonts w:cs="Arial"/>
                <w:lang w:eastAsia="zh-CN"/>
              </w:rPr>
            </w:pPr>
            <w:r w:rsidRPr="00EF5447">
              <w:rPr>
                <w:rFonts w:cs="Arial"/>
                <w:lang w:eastAsia="zh-CN"/>
              </w:rPr>
              <w:t>DC_21A_n77A</w:t>
            </w:r>
          </w:p>
          <w:p w14:paraId="79A01EE6" w14:textId="77777777" w:rsidR="001F2FFF" w:rsidRPr="00EF5447" w:rsidRDefault="001F2FFF" w:rsidP="001C6898">
            <w:pPr>
              <w:pStyle w:val="TAC"/>
              <w:rPr>
                <w:rFonts w:cs="Arial"/>
                <w:lang w:eastAsia="zh-CN"/>
              </w:rPr>
            </w:pPr>
            <w:r w:rsidRPr="00EF5447">
              <w:rPr>
                <w:rFonts w:cs="Arial"/>
                <w:lang w:eastAsia="zh-CN"/>
              </w:rPr>
              <w:t>DC_21A_n257A</w:t>
            </w:r>
          </w:p>
          <w:p w14:paraId="0ECE5C43" w14:textId="77777777" w:rsidR="001F2FFF" w:rsidRPr="00EF5447" w:rsidRDefault="001F2FFF" w:rsidP="001C6898">
            <w:pPr>
              <w:pStyle w:val="TAC"/>
              <w:rPr>
                <w:rFonts w:cs="Arial"/>
                <w:lang w:eastAsia="zh-CN"/>
              </w:rPr>
            </w:pPr>
            <w:r w:rsidRPr="00EF5447">
              <w:rPr>
                <w:rFonts w:cs="Arial"/>
                <w:lang w:eastAsia="zh-CN"/>
              </w:rPr>
              <w:t>DC_21A_n257G</w:t>
            </w:r>
          </w:p>
          <w:p w14:paraId="1DB62FD0" w14:textId="77777777" w:rsidR="001F2FFF" w:rsidRPr="00EF5447" w:rsidRDefault="001F2FFF" w:rsidP="001C6898">
            <w:pPr>
              <w:pStyle w:val="TAC"/>
              <w:rPr>
                <w:rFonts w:cs="Arial"/>
                <w:lang w:eastAsia="zh-CN"/>
              </w:rPr>
            </w:pPr>
            <w:r w:rsidRPr="00EF5447">
              <w:rPr>
                <w:rFonts w:cs="Arial"/>
                <w:lang w:eastAsia="zh-CN"/>
              </w:rPr>
              <w:t>DC_21A_n257H</w:t>
            </w:r>
          </w:p>
          <w:p w14:paraId="7154FE40"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0BDD7331" w14:textId="77777777" w:rsidTr="001C6898">
        <w:trPr>
          <w:trHeight w:val="187"/>
          <w:jc w:val="center"/>
        </w:trPr>
        <w:tc>
          <w:tcPr>
            <w:tcW w:w="3969" w:type="dxa"/>
            <w:shd w:val="clear" w:color="auto" w:fill="auto"/>
            <w:noWrap/>
            <w:tcMar>
              <w:top w:w="28" w:type="dxa"/>
              <w:left w:w="28" w:type="dxa"/>
              <w:bottom w:w="28" w:type="dxa"/>
              <w:right w:w="28" w:type="dxa"/>
            </w:tcMar>
          </w:tcPr>
          <w:p w14:paraId="068364FB" w14:textId="77777777" w:rsidR="001F2FFF" w:rsidRPr="00EF5447" w:rsidRDefault="001F2FFF" w:rsidP="001C6898">
            <w:pPr>
              <w:pStyle w:val="TAC"/>
              <w:rPr>
                <w:rFonts w:cs="Arial"/>
                <w:lang w:eastAsia="zh-CN"/>
              </w:rPr>
            </w:pPr>
            <w:r w:rsidRPr="00EF5447">
              <w:rPr>
                <w:rFonts w:cs="Arial"/>
                <w:lang w:eastAsia="zh-CN"/>
              </w:rPr>
              <w:t>DC_19A-21A_n78A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79C5B6B7" w14:textId="77777777" w:rsidR="001F2FFF" w:rsidRPr="00EF5447" w:rsidRDefault="001F2FFF" w:rsidP="001C6898">
            <w:pPr>
              <w:pStyle w:val="TAC"/>
              <w:rPr>
                <w:rFonts w:cs="Arial"/>
                <w:lang w:eastAsia="zh-CN"/>
              </w:rPr>
            </w:pPr>
            <w:r w:rsidRPr="00EF5447">
              <w:rPr>
                <w:rFonts w:cs="Arial"/>
                <w:lang w:eastAsia="zh-CN"/>
              </w:rPr>
              <w:t>DC_19A-21A_n78A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30FF79E6" w14:textId="77777777" w:rsidR="001F2FFF" w:rsidRPr="00EF5447" w:rsidRDefault="001F2FFF" w:rsidP="001C6898">
            <w:pPr>
              <w:pStyle w:val="TAC"/>
              <w:rPr>
                <w:rFonts w:cs="Arial"/>
                <w:lang w:eastAsia="zh-CN"/>
              </w:rPr>
            </w:pPr>
            <w:r w:rsidRPr="00EF5447">
              <w:rPr>
                <w:rFonts w:cs="Arial"/>
                <w:lang w:eastAsia="zh-CN"/>
              </w:rPr>
              <w:t>DC_19A-21A_n78A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53F44A4A" w14:textId="77777777" w:rsidR="001F2FFF" w:rsidRPr="00EF5447" w:rsidRDefault="001F2FFF" w:rsidP="001C6898">
            <w:pPr>
              <w:pStyle w:val="TAC"/>
              <w:rPr>
                <w:rFonts w:cs="Arial"/>
                <w:lang w:eastAsia="zh-CN"/>
              </w:rPr>
            </w:pPr>
            <w:r w:rsidRPr="00EF5447">
              <w:rPr>
                <w:rFonts w:cs="Arial"/>
                <w:lang w:eastAsia="zh-CN"/>
              </w:rPr>
              <w:t>DC_19A-21A_n78A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5DD2DBA3" w14:textId="77777777" w:rsidR="001F2FFF" w:rsidRPr="00EF5447" w:rsidRDefault="001F2FFF" w:rsidP="001C6898">
            <w:pPr>
              <w:pStyle w:val="TAC"/>
              <w:rPr>
                <w:rFonts w:cs="Arial"/>
                <w:lang w:eastAsia="zh-CN"/>
              </w:rPr>
            </w:pPr>
            <w:r w:rsidRPr="00EF5447">
              <w:rPr>
                <w:rFonts w:cs="Arial"/>
                <w:lang w:eastAsia="zh-CN"/>
              </w:rPr>
              <w:t>DC_19A_n78A</w:t>
            </w:r>
          </w:p>
          <w:p w14:paraId="7D40E57C" w14:textId="77777777" w:rsidR="001F2FFF" w:rsidRPr="00EF5447" w:rsidRDefault="001F2FFF" w:rsidP="001C6898">
            <w:pPr>
              <w:pStyle w:val="TAC"/>
              <w:rPr>
                <w:rFonts w:cs="Arial"/>
                <w:lang w:eastAsia="zh-CN"/>
              </w:rPr>
            </w:pPr>
            <w:r w:rsidRPr="00EF5447">
              <w:rPr>
                <w:rFonts w:cs="Arial"/>
                <w:lang w:eastAsia="zh-CN"/>
              </w:rPr>
              <w:t>DC_19A_n257A</w:t>
            </w:r>
          </w:p>
          <w:p w14:paraId="3DB0CE1E" w14:textId="77777777" w:rsidR="001F2FFF" w:rsidRPr="00EF5447" w:rsidRDefault="001F2FFF" w:rsidP="001C6898">
            <w:pPr>
              <w:pStyle w:val="TAC"/>
              <w:rPr>
                <w:rFonts w:cs="Arial"/>
                <w:lang w:eastAsia="zh-CN"/>
              </w:rPr>
            </w:pPr>
            <w:r w:rsidRPr="00EF5447">
              <w:rPr>
                <w:rFonts w:cs="Arial"/>
                <w:lang w:eastAsia="zh-CN"/>
              </w:rPr>
              <w:t>DC_19A_n257G</w:t>
            </w:r>
          </w:p>
          <w:p w14:paraId="42E02958" w14:textId="77777777" w:rsidR="001F2FFF" w:rsidRPr="00EF5447" w:rsidRDefault="001F2FFF" w:rsidP="001C6898">
            <w:pPr>
              <w:pStyle w:val="TAC"/>
              <w:rPr>
                <w:rFonts w:cs="Arial"/>
                <w:lang w:eastAsia="zh-CN"/>
              </w:rPr>
            </w:pPr>
            <w:r w:rsidRPr="00EF5447">
              <w:rPr>
                <w:rFonts w:cs="Arial"/>
                <w:lang w:eastAsia="zh-CN"/>
              </w:rPr>
              <w:t>DC_19A_n257H</w:t>
            </w:r>
          </w:p>
          <w:p w14:paraId="2C9EE3A5" w14:textId="77777777" w:rsidR="001F2FFF" w:rsidRPr="00EF5447" w:rsidRDefault="001F2FFF" w:rsidP="001C6898">
            <w:pPr>
              <w:pStyle w:val="TAC"/>
              <w:rPr>
                <w:rFonts w:cs="Arial"/>
                <w:lang w:eastAsia="zh-CN"/>
              </w:rPr>
            </w:pPr>
            <w:r w:rsidRPr="00EF5447">
              <w:rPr>
                <w:rFonts w:cs="Arial"/>
                <w:lang w:eastAsia="zh-CN"/>
              </w:rPr>
              <w:t>DC_19A_n257I</w:t>
            </w:r>
          </w:p>
          <w:p w14:paraId="66900023" w14:textId="77777777" w:rsidR="001F2FFF" w:rsidRPr="00EF5447" w:rsidRDefault="001F2FFF" w:rsidP="001C6898">
            <w:pPr>
              <w:pStyle w:val="TAC"/>
              <w:rPr>
                <w:rFonts w:cs="Arial"/>
                <w:lang w:eastAsia="zh-CN"/>
              </w:rPr>
            </w:pPr>
            <w:r w:rsidRPr="00EF5447">
              <w:rPr>
                <w:rFonts w:cs="Arial"/>
                <w:lang w:eastAsia="zh-CN"/>
              </w:rPr>
              <w:t>DC_21A_n78A</w:t>
            </w:r>
          </w:p>
          <w:p w14:paraId="3D623EB1" w14:textId="77777777" w:rsidR="001F2FFF" w:rsidRPr="00EF5447" w:rsidRDefault="001F2FFF" w:rsidP="001C6898">
            <w:pPr>
              <w:pStyle w:val="TAC"/>
              <w:rPr>
                <w:rFonts w:cs="Arial"/>
                <w:lang w:eastAsia="zh-CN"/>
              </w:rPr>
            </w:pPr>
            <w:r w:rsidRPr="00EF5447">
              <w:rPr>
                <w:rFonts w:cs="Arial"/>
                <w:lang w:eastAsia="zh-CN"/>
              </w:rPr>
              <w:t>DC_21A_n257A</w:t>
            </w:r>
          </w:p>
          <w:p w14:paraId="7D0BEF6D" w14:textId="77777777" w:rsidR="001F2FFF" w:rsidRPr="00EF5447" w:rsidRDefault="001F2FFF" w:rsidP="001C6898">
            <w:pPr>
              <w:pStyle w:val="TAC"/>
              <w:rPr>
                <w:rFonts w:cs="Arial"/>
                <w:lang w:eastAsia="zh-CN"/>
              </w:rPr>
            </w:pPr>
            <w:r w:rsidRPr="00EF5447">
              <w:rPr>
                <w:rFonts w:cs="Arial"/>
                <w:lang w:eastAsia="zh-CN"/>
              </w:rPr>
              <w:t>DC_21A_n257G</w:t>
            </w:r>
          </w:p>
          <w:p w14:paraId="4DED34B7" w14:textId="77777777" w:rsidR="001F2FFF" w:rsidRPr="00EF5447" w:rsidRDefault="001F2FFF" w:rsidP="001C6898">
            <w:pPr>
              <w:pStyle w:val="TAC"/>
              <w:rPr>
                <w:rFonts w:cs="Arial"/>
                <w:lang w:eastAsia="zh-CN"/>
              </w:rPr>
            </w:pPr>
            <w:r w:rsidRPr="00EF5447">
              <w:rPr>
                <w:rFonts w:cs="Arial"/>
                <w:lang w:eastAsia="zh-CN"/>
              </w:rPr>
              <w:t>DC_21A_n257H</w:t>
            </w:r>
          </w:p>
          <w:p w14:paraId="200C1DBC"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080D25A0" w14:textId="77777777" w:rsidTr="001C6898">
        <w:trPr>
          <w:trHeight w:val="187"/>
          <w:jc w:val="center"/>
        </w:trPr>
        <w:tc>
          <w:tcPr>
            <w:tcW w:w="3969" w:type="dxa"/>
            <w:shd w:val="clear" w:color="auto" w:fill="auto"/>
            <w:noWrap/>
            <w:tcMar>
              <w:top w:w="28" w:type="dxa"/>
              <w:left w:w="28" w:type="dxa"/>
              <w:bottom w:w="28" w:type="dxa"/>
              <w:right w:w="28" w:type="dxa"/>
            </w:tcMar>
          </w:tcPr>
          <w:p w14:paraId="4998D3A0" w14:textId="77777777" w:rsidR="001F2FFF" w:rsidRPr="00EF5447" w:rsidRDefault="001F2FFF" w:rsidP="001C6898">
            <w:pPr>
              <w:pStyle w:val="TAC"/>
              <w:rPr>
                <w:rFonts w:cs="Arial"/>
                <w:lang w:eastAsia="zh-CN"/>
              </w:rPr>
            </w:pPr>
            <w:r w:rsidRPr="00EF5447">
              <w:rPr>
                <w:rFonts w:cs="Arial"/>
                <w:lang w:eastAsia="zh-CN"/>
              </w:rPr>
              <w:t>DC_19A-21A_n79A</w:t>
            </w:r>
            <w:r w:rsidRPr="00EF5447">
              <w:rPr>
                <w:rFonts w:cs="Arial"/>
                <w:lang w:eastAsia="ja-JP"/>
              </w:rPr>
              <w:t>-</w:t>
            </w:r>
            <w:r w:rsidRPr="00EF5447">
              <w:rPr>
                <w:rFonts w:cs="Arial"/>
                <w:lang w:eastAsia="zh-CN"/>
              </w:rPr>
              <w:t>n257</w:t>
            </w:r>
            <w:r w:rsidRPr="00EF5447">
              <w:rPr>
                <w:rFonts w:eastAsia="Yu Mincho" w:cs="Arial"/>
                <w:lang w:eastAsia="zh-CN"/>
              </w:rPr>
              <w:t>A</w:t>
            </w:r>
            <w:r>
              <w:rPr>
                <w:rFonts w:hint="eastAsia"/>
                <w:vertAlign w:val="superscript"/>
                <w:lang w:eastAsia="zh-TW"/>
              </w:rPr>
              <w:t>2</w:t>
            </w:r>
          </w:p>
          <w:p w14:paraId="06FB7D24" w14:textId="77777777" w:rsidR="001F2FFF" w:rsidRPr="00EF5447" w:rsidRDefault="001F2FFF" w:rsidP="001C6898">
            <w:pPr>
              <w:pStyle w:val="TAC"/>
              <w:rPr>
                <w:rFonts w:cs="Arial"/>
                <w:lang w:eastAsia="zh-CN"/>
              </w:rPr>
            </w:pPr>
            <w:r w:rsidRPr="00EF5447">
              <w:rPr>
                <w:rFonts w:cs="Arial"/>
                <w:lang w:eastAsia="zh-CN"/>
              </w:rPr>
              <w:t>DC_19A-21A_n79A</w:t>
            </w:r>
            <w:r w:rsidRPr="00EF5447">
              <w:rPr>
                <w:rFonts w:cs="Arial"/>
                <w:lang w:eastAsia="ja-JP"/>
              </w:rPr>
              <w:t>-</w:t>
            </w:r>
            <w:r w:rsidRPr="00EF5447">
              <w:rPr>
                <w:rFonts w:cs="Arial"/>
                <w:lang w:eastAsia="zh-CN"/>
              </w:rPr>
              <w:t>n257</w:t>
            </w:r>
            <w:r w:rsidRPr="00EF5447">
              <w:rPr>
                <w:rFonts w:eastAsia="Yu Mincho" w:cs="Arial"/>
                <w:lang w:eastAsia="zh-CN"/>
              </w:rPr>
              <w:t>G</w:t>
            </w:r>
            <w:r>
              <w:rPr>
                <w:rFonts w:hint="eastAsia"/>
                <w:vertAlign w:val="superscript"/>
                <w:lang w:eastAsia="zh-TW"/>
              </w:rPr>
              <w:t>2</w:t>
            </w:r>
          </w:p>
          <w:p w14:paraId="78FC83A6" w14:textId="77777777" w:rsidR="001F2FFF" w:rsidRPr="00EF5447" w:rsidRDefault="001F2FFF" w:rsidP="001C6898">
            <w:pPr>
              <w:pStyle w:val="TAC"/>
              <w:rPr>
                <w:rFonts w:cs="Arial"/>
                <w:lang w:eastAsia="zh-CN"/>
              </w:rPr>
            </w:pPr>
            <w:r w:rsidRPr="00EF5447">
              <w:rPr>
                <w:rFonts w:cs="Arial"/>
                <w:lang w:eastAsia="zh-CN"/>
              </w:rPr>
              <w:t>DC_19A-21A_n79A</w:t>
            </w:r>
            <w:r w:rsidRPr="00EF5447">
              <w:rPr>
                <w:rFonts w:cs="Arial"/>
                <w:lang w:eastAsia="ja-JP"/>
              </w:rPr>
              <w:t>-</w:t>
            </w:r>
            <w:r w:rsidRPr="00EF5447">
              <w:rPr>
                <w:rFonts w:cs="Arial"/>
                <w:lang w:eastAsia="zh-CN"/>
              </w:rPr>
              <w:t>n257</w:t>
            </w:r>
            <w:r w:rsidRPr="00EF5447">
              <w:rPr>
                <w:rFonts w:eastAsia="Yu Mincho" w:cs="Arial"/>
                <w:lang w:eastAsia="zh-CN"/>
              </w:rPr>
              <w:t>H</w:t>
            </w:r>
            <w:r>
              <w:rPr>
                <w:rFonts w:hint="eastAsia"/>
                <w:vertAlign w:val="superscript"/>
                <w:lang w:eastAsia="zh-TW"/>
              </w:rPr>
              <w:t>2</w:t>
            </w:r>
          </w:p>
          <w:p w14:paraId="0A5372A4" w14:textId="77777777" w:rsidR="001F2FFF" w:rsidRPr="00EF5447" w:rsidRDefault="001F2FFF" w:rsidP="001C6898">
            <w:pPr>
              <w:pStyle w:val="TAC"/>
              <w:rPr>
                <w:rFonts w:cs="Arial"/>
                <w:lang w:eastAsia="zh-CN"/>
              </w:rPr>
            </w:pPr>
            <w:r w:rsidRPr="00EF5447">
              <w:rPr>
                <w:rFonts w:cs="Arial"/>
                <w:lang w:eastAsia="zh-CN"/>
              </w:rPr>
              <w:t>DC_19A-21A_n79A</w:t>
            </w:r>
            <w:r w:rsidRPr="00EF5447">
              <w:rPr>
                <w:rFonts w:cs="Arial"/>
                <w:lang w:eastAsia="ja-JP"/>
              </w:rPr>
              <w:t>-</w:t>
            </w:r>
            <w:r w:rsidRPr="00EF5447">
              <w:rPr>
                <w:rFonts w:cs="Arial"/>
                <w:lang w:eastAsia="zh-CN"/>
              </w:rPr>
              <w:t>n257</w:t>
            </w:r>
            <w:r w:rsidRPr="00EF5447">
              <w:rPr>
                <w:rFonts w:eastAsia="Yu Mincho" w:cs="Arial"/>
                <w:lang w:eastAsia="zh-CN"/>
              </w:rPr>
              <w:t>I</w:t>
            </w:r>
            <w:r>
              <w:rPr>
                <w:rFonts w:hint="eastAsia"/>
                <w:vertAlign w:val="superscript"/>
                <w:lang w:eastAsia="zh-TW"/>
              </w:rPr>
              <w:t>2</w:t>
            </w:r>
          </w:p>
        </w:tc>
        <w:tc>
          <w:tcPr>
            <w:tcW w:w="3969" w:type="dxa"/>
            <w:tcMar>
              <w:top w:w="28" w:type="dxa"/>
              <w:left w:w="28" w:type="dxa"/>
              <w:bottom w:w="28" w:type="dxa"/>
              <w:right w:w="28" w:type="dxa"/>
            </w:tcMar>
          </w:tcPr>
          <w:p w14:paraId="3E61B074" w14:textId="77777777" w:rsidR="001F2FFF" w:rsidRPr="00EF5447" w:rsidRDefault="001F2FFF" w:rsidP="001C6898">
            <w:pPr>
              <w:pStyle w:val="TAC"/>
              <w:rPr>
                <w:rFonts w:cs="Arial"/>
                <w:lang w:eastAsia="zh-CN"/>
              </w:rPr>
            </w:pPr>
            <w:r w:rsidRPr="00EF5447">
              <w:rPr>
                <w:rFonts w:cs="Arial"/>
                <w:lang w:eastAsia="zh-CN"/>
              </w:rPr>
              <w:t>DC_19A_n79A</w:t>
            </w:r>
          </w:p>
          <w:p w14:paraId="44BB38CB" w14:textId="77777777" w:rsidR="001F2FFF" w:rsidRPr="00EF5447" w:rsidRDefault="001F2FFF" w:rsidP="001C6898">
            <w:pPr>
              <w:pStyle w:val="TAC"/>
              <w:rPr>
                <w:rFonts w:cs="Arial"/>
                <w:lang w:eastAsia="zh-CN"/>
              </w:rPr>
            </w:pPr>
            <w:r w:rsidRPr="00EF5447">
              <w:rPr>
                <w:rFonts w:cs="Arial"/>
                <w:lang w:eastAsia="zh-CN"/>
              </w:rPr>
              <w:t>DC_19A_n257A</w:t>
            </w:r>
          </w:p>
          <w:p w14:paraId="5D7E97BD" w14:textId="77777777" w:rsidR="001F2FFF" w:rsidRPr="00EF5447" w:rsidRDefault="001F2FFF" w:rsidP="001C6898">
            <w:pPr>
              <w:pStyle w:val="TAC"/>
              <w:rPr>
                <w:rFonts w:cs="Arial"/>
                <w:lang w:eastAsia="zh-CN"/>
              </w:rPr>
            </w:pPr>
            <w:r w:rsidRPr="00EF5447">
              <w:rPr>
                <w:rFonts w:cs="Arial"/>
                <w:lang w:eastAsia="zh-CN"/>
              </w:rPr>
              <w:t>DC_19A_n257G</w:t>
            </w:r>
          </w:p>
          <w:p w14:paraId="5C901F40" w14:textId="77777777" w:rsidR="001F2FFF" w:rsidRPr="00EF5447" w:rsidRDefault="001F2FFF" w:rsidP="001C6898">
            <w:pPr>
              <w:pStyle w:val="TAC"/>
              <w:rPr>
                <w:rFonts w:cs="Arial"/>
                <w:lang w:eastAsia="zh-CN"/>
              </w:rPr>
            </w:pPr>
            <w:r w:rsidRPr="00EF5447">
              <w:rPr>
                <w:rFonts w:cs="Arial"/>
                <w:lang w:eastAsia="zh-CN"/>
              </w:rPr>
              <w:t>DC_19A_n257H</w:t>
            </w:r>
          </w:p>
          <w:p w14:paraId="200BC22E" w14:textId="77777777" w:rsidR="001F2FFF" w:rsidRPr="00EF5447" w:rsidRDefault="001F2FFF" w:rsidP="001C6898">
            <w:pPr>
              <w:pStyle w:val="TAC"/>
              <w:rPr>
                <w:rFonts w:cs="Arial"/>
                <w:lang w:eastAsia="zh-CN"/>
              </w:rPr>
            </w:pPr>
            <w:r w:rsidRPr="00EF5447">
              <w:rPr>
                <w:rFonts w:cs="Arial"/>
                <w:lang w:eastAsia="zh-CN"/>
              </w:rPr>
              <w:t>DC_19A_n257I</w:t>
            </w:r>
          </w:p>
          <w:p w14:paraId="7E250FB6" w14:textId="77777777" w:rsidR="001F2FFF" w:rsidRPr="00EF5447" w:rsidRDefault="001F2FFF" w:rsidP="001C6898">
            <w:pPr>
              <w:pStyle w:val="TAC"/>
              <w:rPr>
                <w:rFonts w:cs="Arial"/>
                <w:lang w:eastAsia="zh-CN"/>
              </w:rPr>
            </w:pPr>
            <w:r w:rsidRPr="00EF5447">
              <w:rPr>
                <w:rFonts w:cs="Arial"/>
                <w:lang w:eastAsia="zh-CN"/>
              </w:rPr>
              <w:t>DC_21A_n79A</w:t>
            </w:r>
          </w:p>
          <w:p w14:paraId="6ED8B160" w14:textId="77777777" w:rsidR="001F2FFF" w:rsidRPr="00EF5447" w:rsidRDefault="001F2FFF" w:rsidP="001C6898">
            <w:pPr>
              <w:pStyle w:val="TAC"/>
              <w:rPr>
                <w:rFonts w:cs="Arial"/>
                <w:lang w:eastAsia="zh-CN"/>
              </w:rPr>
            </w:pPr>
            <w:r w:rsidRPr="00EF5447">
              <w:rPr>
                <w:rFonts w:cs="Arial"/>
                <w:lang w:eastAsia="zh-CN"/>
              </w:rPr>
              <w:t>DC_21A_n257A</w:t>
            </w:r>
          </w:p>
          <w:p w14:paraId="0A199E3F" w14:textId="77777777" w:rsidR="001F2FFF" w:rsidRPr="00EF5447" w:rsidRDefault="001F2FFF" w:rsidP="001C6898">
            <w:pPr>
              <w:pStyle w:val="TAC"/>
              <w:rPr>
                <w:rFonts w:cs="Arial"/>
                <w:lang w:eastAsia="zh-CN"/>
              </w:rPr>
            </w:pPr>
            <w:r w:rsidRPr="00EF5447">
              <w:rPr>
                <w:rFonts w:cs="Arial"/>
                <w:lang w:eastAsia="zh-CN"/>
              </w:rPr>
              <w:t>DC_21A_n257G</w:t>
            </w:r>
          </w:p>
          <w:p w14:paraId="13D89FCC" w14:textId="77777777" w:rsidR="001F2FFF" w:rsidRPr="00EF5447" w:rsidRDefault="001F2FFF" w:rsidP="001C6898">
            <w:pPr>
              <w:pStyle w:val="TAC"/>
              <w:rPr>
                <w:rFonts w:cs="Arial"/>
                <w:lang w:eastAsia="zh-CN"/>
              </w:rPr>
            </w:pPr>
            <w:r w:rsidRPr="00EF5447">
              <w:rPr>
                <w:rFonts w:cs="Arial"/>
                <w:lang w:eastAsia="zh-CN"/>
              </w:rPr>
              <w:t>DC_21A_n257H</w:t>
            </w:r>
          </w:p>
          <w:p w14:paraId="7876FE77" w14:textId="77777777" w:rsidR="001F2FFF" w:rsidRPr="00EF5447" w:rsidRDefault="001F2FFF" w:rsidP="001C6898">
            <w:pPr>
              <w:pStyle w:val="TAC"/>
              <w:rPr>
                <w:rFonts w:cs="Arial"/>
                <w:lang w:eastAsia="zh-CN"/>
              </w:rPr>
            </w:pPr>
            <w:r w:rsidRPr="00EF5447">
              <w:rPr>
                <w:rFonts w:cs="Arial"/>
                <w:lang w:eastAsia="zh-CN"/>
              </w:rPr>
              <w:t>DC_21A_n257I</w:t>
            </w:r>
          </w:p>
        </w:tc>
      </w:tr>
      <w:tr w:rsidR="001F2FFF" w:rsidRPr="00EF5447" w14:paraId="518CAD83" w14:textId="77777777" w:rsidTr="001C6898">
        <w:trPr>
          <w:trHeight w:val="187"/>
          <w:jc w:val="center"/>
        </w:trPr>
        <w:tc>
          <w:tcPr>
            <w:tcW w:w="3969" w:type="dxa"/>
            <w:shd w:val="clear" w:color="auto" w:fill="auto"/>
            <w:noWrap/>
            <w:tcMar>
              <w:top w:w="28" w:type="dxa"/>
              <w:left w:w="28" w:type="dxa"/>
              <w:bottom w:w="28" w:type="dxa"/>
              <w:right w:w="28" w:type="dxa"/>
            </w:tcMar>
          </w:tcPr>
          <w:p w14:paraId="7B69317B" w14:textId="77777777" w:rsidR="001F2FFF" w:rsidRPr="00EF5447" w:rsidRDefault="001F2FFF" w:rsidP="001C6898">
            <w:pPr>
              <w:pStyle w:val="TAC"/>
              <w:rPr>
                <w:rFonts w:cs="Arial"/>
                <w:lang w:eastAsia="zh-CN"/>
              </w:rPr>
            </w:pPr>
            <w:r w:rsidRPr="00EF5447">
              <w:rPr>
                <w:rFonts w:cs="Arial"/>
                <w:lang w:eastAsia="zh-CN"/>
              </w:rPr>
              <w:t>DC_19A-42A_n77A</w:t>
            </w:r>
            <w:r w:rsidRPr="00EF5447">
              <w:rPr>
                <w:rFonts w:cs="Arial"/>
                <w:lang w:eastAsia="ja-JP"/>
              </w:rPr>
              <w:t>-</w:t>
            </w:r>
            <w:r w:rsidRPr="00EF5447">
              <w:rPr>
                <w:rFonts w:cs="Arial"/>
                <w:lang w:eastAsia="zh-CN"/>
              </w:rPr>
              <w:t>n257</w:t>
            </w:r>
            <w:r w:rsidRPr="00EF5447">
              <w:rPr>
                <w:rFonts w:eastAsia="Yu Mincho" w:cs="Arial"/>
                <w:lang w:eastAsia="zh-CN"/>
              </w:rPr>
              <w:t>A</w:t>
            </w:r>
          </w:p>
          <w:p w14:paraId="0D9C2B08" w14:textId="77777777" w:rsidR="001F2FFF" w:rsidRPr="00EF5447" w:rsidRDefault="001F2FFF" w:rsidP="001C6898">
            <w:pPr>
              <w:pStyle w:val="TAC"/>
              <w:rPr>
                <w:rFonts w:cs="Arial"/>
                <w:lang w:eastAsia="zh-CN"/>
              </w:rPr>
            </w:pPr>
            <w:r w:rsidRPr="00EF5447">
              <w:rPr>
                <w:rFonts w:cs="Arial"/>
                <w:lang w:eastAsia="zh-CN"/>
              </w:rPr>
              <w:t>DC_19A-42A_n77A</w:t>
            </w:r>
            <w:r w:rsidRPr="00EF5447">
              <w:rPr>
                <w:rFonts w:cs="Arial"/>
                <w:lang w:eastAsia="ja-JP"/>
              </w:rPr>
              <w:t>-</w:t>
            </w:r>
            <w:r w:rsidRPr="00EF5447">
              <w:rPr>
                <w:rFonts w:cs="Arial"/>
                <w:lang w:eastAsia="zh-CN"/>
              </w:rPr>
              <w:t>n257</w:t>
            </w:r>
            <w:r w:rsidRPr="00EF5447">
              <w:rPr>
                <w:rFonts w:eastAsia="Yu Mincho" w:cs="Arial"/>
                <w:lang w:eastAsia="zh-CN"/>
              </w:rPr>
              <w:t>G</w:t>
            </w:r>
          </w:p>
          <w:p w14:paraId="3B2B8263" w14:textId="77777777" w:rsidR="001F2FFF" w:rsidRPr="00EF5447" w:rsidRDefault="001F2FFF" w:rsidP="001C6898">
            <w:pPr>
              <w:pStyle w:val="TAC"/>
              <w:rPr>
                <w:rFonts w:cs="Arial"/>
                <w:lang w:eastAsia="zh-CN"/>
              </w:rPr>
            </w:pPr>
            <w:r w:rsidRPr="00EF5447">
              <w:rPr>
                <w:rFonts w:cs="Arial"/>
                <w:lang w:eastAsia="zh-CN"/>
              </w:rPr>
              <w:t>DC_19A-42A_n77A</w:t>
            </w:r>
            <w:r w:rsidRPr="00EF5447">
              <w:rPr>
                <w:rFonts w:cs="Arial"/>
                <w:lang w:eastAsia="ja-JP"/>
              </w:rPr>
              <w:t>-</w:t>
            </w:r>
            <w:r w:rsidRPr="00EF5447">
              <w:rPr>
                <w:rFonts w:cs="Arial"/>
                <w:lang w:eastAsia="zh-CN"/>
              </w:rPr>
              <w:t>n257</w:t>
            </w:r>
            <w:r w:rsidRPr="00EF5447">
              <w:rPr>
                <w:rFonts w:eastAsia="Yu Mincho" w:cs="Arial"/>
                <w:lang w:eastAsia="zh-CN"/>
              </w:rPr>
              <w:t>H</w:t>
            </w:r>
          </w:p>
          <w:p w14:paraId="0F35D773" w14:textId="77777777" w:rsidR="001F2FFF" w:rsidRPr="00EF5447" w:rsidRDefault="001F2FFF" w:rsidP="001C6898">
            <w:pPr>
              <w:pStyle w:val="TAC"/>
              <w:rPr>
                <w:rFonts w:eastAsia="Yu Mincho" w:cs="Arial"/>
                <w:lang w:eastAsia="zh-CN"/>
              </w:rPr>
            </w:pPr>
            <w:r w:rsidRPr="00EF5447">
              <w:rPr>
                <w:rFonts w:cs="Arial"/>
                <w:lang w:eastAsia="zh-CN"/>
              </w:rPr>
              <w:t>DC_19A-42A_n77A</w:t>
            </w:r>
            <w:r w:rsidRPr="00EF5447">
              <w:rPr>
                <w:rFonts w:cs="Arial"/>
                <w:lang w:eastAsia="ja-JP"/>
              </w:rPr>
              <w:t>-</w:t>
            </w:r>
            <w:r w:rsidRPr="00EF5447">
              <w:rPr>
                <w:rFonts w:cs="Arial"/>
                <w:lang w:eastAsia="zh-CN"/>
              </w:rPr>
              <w:t>n257</w:t>
            </w:r>
            <w:r w:rsidRPr="00EF5447">
              <w:rPr>
                <w:rFonts w:eastAsia="Yu Mincho" w:cs="Arial"/>
                <w:lang w:eastAsia="zh-CN"/>
              </w:rPr>
              <w:t>I</w:t>
            </w:r>
          </w:p>
          <w:p w14:paraId="1F971532" w14:textId="77777777" w:rsidR="001F2FFF" w:rsidRPr="00EF5447" w:rsidRDefault="001F2FFF" w:rsidP="001C6898">
            <w:pPr>
              <w:pStyle w:val="TAC"/>
              <w:rPr>
                <w:rFonts w:cs="Arial"/>
                <w:lang w:eastAsia="zh-CN"/>
              </w:rPr>
            </w:pPr>
            <w:r w:rsidRPr="00EF5447">
              <w:rPr>
                <w:rFonts w:cs="Arial"/>
                <w:lang w:eastAsia="zh-CN"/>
              </w:rPr>
              <w:t>DC_19A-42C_n77A</w:t>
            </w:r>
            <w:r w:rsidRPr="00EF5447">
              <w:rPr>
                <w:rFonts w:cs="Arial"/>
                <w:lang w:eastAsia="ja-JP"/>
              </w:rPr>
              <w:t>-</w:t>
            </w:r>
            <w:r w:rsidRPr="00EF5447">
              <w:rPr>
                <w:rFonts w:cs="Arial"/>
                <w:lang w:eastAsia="zh-CN"/>
              </w:rPr>
              <w:t>n257</w:t>
            </w:r>
            <w:r w:rsidRPr="00EF5447">
              <w:rPr>
                <w:rFonts w:eastAsia="Yu Mincho" w:cs="Arial"/>
                <w:lang w:eastAsia="zh-CN"/>
              </w:rPr>
              <w:t>A</w:t>
            </w:r>
          </w:p>
          <w:p w14:paraId="0214DE68" w14:textId="77777777" w:rsidR="001F2FFF" w:rsidRPr="00EF5447" w:rsidRDefault="001F2FFF" w:rsidP="001C6898">
            <w:pPr>
              <w:pStyle w:val="TAC"/>
              <w:rPr>
                <w:rFonts w:cs="Arial"/>
                <w:lang w:eastAsia="zh-CN"/>
              </w:rPr>
            </w:pPr>
            <w:r w:rsidRPr="00EF5447">
              <w:rPr>
                <w:rFonts w:cs="Arial"/>
                <w:lang w:eastAsia="zh-CN"/>
              </w:rPr>
              <w:t>DC_19A-42C_n77A</w:t>
            </w:r>
            <w:r w:rsidRPr="00EF5447">
              <w:rPr>
                <w:rFonts w:cs="Arial"/>
                <w:lang w:eastAsia="ja-JP"/>
              </w:rPr>
              <w:t>-</w:t>
            </w:r>
            <w:r w:rsidRPr="00EF5447">
              <w:rPr>
                <w:rFonts w:cs="Arial"/>
                <w:lang w:eastAsia="zh-CN"/>
              </w:rPr>
              <w:t>n257</w:t>
            </w:r>
            <w:r w:rsidRPr="00EF5447">
              <w:rPr>
                <w:rFonts w:eastAsia="Yu Mincho" w:cs="Arial"/>
                <w:lang w:eastAsia="zh-CN"/>
              </w:rPr>
              <w:t>G</w:t>
            </w:r>
          </w:p>
          <w:p w14:paraId="75A4FAF1" w14:textId="77777777" w:rsidR="001F2FFF" w:rsidRPr="00EF5447" w:rsidRDefault="001F2FFF" w:rsidP="001C6898">
            <w:pPr>
              <w:pStyle w:val="TAC"/>
              <w:rPr>
                <w:rFonts w:cs="Arial"/>
                <w:lang w:eastAsia="zh-CN"/>
              </w:rPr>
            </w:pPr>
            <w:r w:rsidRPr="00EF5447">
              <w:rPr>
                <w:rFonts w:cs="Arial"/>
                <w:lang w:eastAsia="zh-CN"/>
              </w:rPr>
              <w:t>DC_19A-42C_n77A</w:t>
            </w:r>
            <w:r w:rsidRPr="00EF5447">
              <w:rPr>
                <w:rFonts w:cs="Arial"/>
                <w:lang w:eastAsia="ja-JP"/>
              </w:rPr>
              <w:t>-</w:t>
            </w:r>
            <w:r w:rsidRPr="00EF5447">
              <w:rPr>
                <w:rFonts w:cs="Arial"/>
                <w:lang w:eastAsia="zh-CN"/>
              </w:rPr>
              <w:t>n257</w:t>
            </w:r>
            <w:r w:rsidRPr="00EF5447">
              <w:rPr>
                <w:rFonts w:eastAsia="Yu Mincho" w:cs="Arial"/>
                <w:lang w:eastAsia="zh-CN"/>
              </w:rPr>
              <w:t>H</w:t>
            </w:r>
          </w:p>
          <w:p w14:paraId="553BF47A" w14:textId="77777777" w:rsidR="001F2FFF" w:rsidRPr="00EF5447" w:rsidRDefault="001F2FFF" w:rsidP="001C6898">
            <w:pPr>
              <w:pStyle w:val="TAC"/>
              <w:rPr>
                <w:rFonts w:cs="Arial"/>
                <w:lang w:eastAsia="zh-CN"/>
              </w:rPr>
            </w:pPr>
            <w:r w:rsidRPr="00EF5447">
              <w:rPr>
                <w:rFonts w:cs="Arial"/>
                <w:lang w:eastAsia="zh-CN"/>
              </w:rPr>
              <w:t>DC_19A-42C_n77A</w:t>
            </w:r>
            <w:r w:rsidRPr="00EF5447">
              <w:rPr>
                <w:rFonts w:cs="Arial"/>
                <w:lang w:eastAsia="ja-JP"/>
              </w:rPr>
              <w:t>-</w:t>
            </w:r>
            <w:r w:rsidRPr="00EF5447">
              <w:rPr>
                <w:rFonts w:cs="Arial"/>
                <w:lang w:eastAsia="zh-CN"/>
              </w:rPr>
              <w:t>n257</w:t>
            </w:r>
            <w:r w:rsidRPr="00EF5447">
              <w:rPr>
                <w:rFonts w:eastAsia="Yu Mincho" w:cs="Arial"/>
                <w:lang w:eastAsia="zh-CN"/>
              </w:rPr>
              <w:t>I</w:t>
            </w:r>
          </w:p>
        </w:tc>
        <w:tc>
          <w:tcPr>
            <w:tcW w:w="3969" w:type="dxa"/>
            <w:tcMar>
              <w:top w:w="28" w:type="dxa"/>
              <w:left w:w="28" w:type="dxa"/>
              <w:bottom w:w="28" w:type="dxa"/>
              <w:right w:w="28" w:type="dxa"/>
            </w:tcMar>
          </w:tcPr>
          <w:p w14:paraId="781EBFB6" w14:textId="77777777" w:rsidR="001F2FFF" w:rsidRPr="00EF5447" w:rsidRDefault="001F2FFF" w:rsidP="001C6898">
            <w:pPr>
              <w:pStyle w:val="TAC"/>
              <w:rPr>
                <w:rFonts w:cs="Arial"/>
                <w:lang w:eastAsia="zh-CN"/>
              </w:rPr>
            </w:pPr>
            <w:r w:rsidRPr="00EF5447">
              <w:rPr>
                <w:rFonts w:cs="Arial"/>
                <w:lang w:eastAsia="zh-CN"/>
              </w:rPr>
              <w:t>DC_19A_n77A</w:t>
            </w:r>
          </w:p>
          <w:p w14:paraId="4EADAFB0" w14:textId="77777777" w:rsidR="001F2FFF" w:rsidRPr="00EF5447" w:rsidRDefault="001F2FFF" w:rsidP="001C6898">
            <w:pPr>
              <w:pStyle w:val="TAC"/>
              <w:rPr>
                <w:rFonts w:cs="Arial"/>
                <w:lang w:eastAsia="zh-CN"/>
              </w:rPr>
            </w:pPr>
            <w:r w:rsidRPr="00EF5447">
              <w:rPr>
                <w:rFonts w:cs="Arial"/>
                <w:lang w:eastAsia="zh-CN"/>
              </w:rPr>
              <w:t>DC_19A_n257A</w:t>
            </w:r>
          </w:p>
          <w:p w14:paraId="7839D577" w14:textId="77777777" w:rsidR="001F2FFF" w:rsidRPr="00EF5447" w:rsidRDefault="001F2FFF" w:rsidP="001C6898">
            <w:pPr>
              <w:pStyle w:val="TAC"/>
              <w:rPr>
                <w:rFonts w:cs="Arial"/>
                <w:lang w:eastAsia="zh-CN"/>
              </w:rPr>
            </w:pPr>
            <w:r w:rsidRPr="00EF5447">
              <w:rPr>
                <w:rFonts w:cs="Arial"/>
                <w:lang w:eastAsia="zh-CN"/>
              </w:rPr>
              <w:t>DC_19A_n257G</w:t>
            </w:r>
          </w:p>
          <w:p w14:paraId="5DBF30F6" w14:textId="77777777" w:rsidR="001F2FFF" w:rsidRPr="00EF5447" w:rsidRDefault="001F2FFF" w:rsidP="001C6898">
            <w:pPr>
              <w:pStyle w:val="TAC"/>
              <w:rPr>
                <w:rFonts w:cs="Arial"/>
                <w:lang w:eastAsia="zh-CN"/>
              </w:rPr>
            </w:pPr>
            <w:r w:rsidRPr="00EF5447">
              <w:rPr>
                <w:rFonts w:cs="Arial"/>
                <w:lang w:eastAsia="zh-CN"/>
              </w:rPr>
              <w:t>DC_19A_n257H</w:t>
            </w:r>
          </w:p>
          <w:p w14:paraId="0AC63B97" w14:textId="77777777" w:rsidR="001F2FFF" w:rsidRPr="00EF5447" w:rsidRDefault="001F2FFF" w:rsidP="001C6898">
            <w:pPr>
              <w:pStyle w:val="TAC"/>
              <w:rPr>
                <w:rFonts w:cs="Arial"/>
                <w:lang w:eastAsia="zh-CN"/>
              </w:rPr>
            </w:pPr>
            <w:r w:rsidRPr="00EF5447">
              <w:rPr>
                <w:rFonts w:cs="Arial"/>
                <w:lang w:eastAsia="zh-CN"/>
              </w:rPr>
              <w:t>DC_19A_n257I</w:t>
            </w:r>
          </w:p>
          <w:p w14:paraId="71E8CABF" w14:textId="77777777" w:rsidR="001F2FFF" w:rsidRPr="00EF5447" w:rsidRDefault="001F2FFF" w:rsidP="001C6898">
            <w:pPr>
              <w:pStyle w:val="TAC"/>
              <w:rPr>
                <w:rFonts w:cs="Arial"/>
                <w:lang w:eastAsia="zh-CN"/>
              </w:rPr>
            </w:pPr>
            <w:r w:rsidRPr="00EF5447">
              <w:rPr>
                <w:rFonts w:cs="Arial"/>
                <w:lang w:eastAsia="zh-CN"/>
              </w:rPr>
              <w:t>DC_42A_n257A</w:t>
            </w:r>
          </w:p>
          <w:p w14:paraId="0AB6F8C0" w14:textId="77777777" w:rsidR="001F2FFF" w:rsidRPr="00EF5447" w:rsidRDefault="001F2FFF" w:rsidP="001C6898">
            <w:pPr>
              <w:pStyle w:val="TAC"/>
              <w:rPr>
                <w:rFonts w:cs="Arial"/>
                <w:lang w:eastAsia="zh-CN"/>
              </w:rPr>
            </w:pPr>
            <w:r w:rsidRPr="00EF5447">
              <w:rPr>
                <w:rFonts w:cs="Arial"/>
                <w:lang w:eastAsia="zh-CN"/>
              </w:rPr>
              <w:t>DC_42A_n257G</w:t>
            </w:r>
          </w:p>
          <w:p w14:paraId="28719EDD" w14:textId="77777777" w:rsidR="001F2FFF" w:rsidRPr="00EF5447" w:rsidRDefault="001F2FFF" w:rsidP="001C6898">
            <w:pPr>
              <w:pStyle w:val="TAC"/>
              <w:rPr>
                <w:rFonts w:cs="Arial"/>
                <w:lang w:eastAsia="zh-CN"/>
              </w:rPr>
            </w:pPr>
            <w:r w:rsidRPr="00EF5447">
              <w:rPr>
                <w:rFonts w:cs="Arial"/>
                <w:lang w:eastAsia="zh-CN"/>
              </w:rPr>
              <w:t>DC_42A_n257H</w:t>
            </w:r>
          </w:p>
          <w:p w14:paraId="29E85835"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668F1197" w14:textId="77777777" w:rsidTr="001C6898">
        <w:trPr>
          <w:trHeight w:val="187"/>
          <w:jc w:val="center"/>
        </w:trPr>
        <w:tc>
          <w:tcPr>
            <w:tcW w:w="3969" w:type="dxa"/>
            <w:shd w:val="clear" w:color="auto" w:fill="auto"/>
            <w:noWrap/>
            <w:tcMar>
              <w:top w:w="28" w:type="dxa"/>
              <w:left w:w="28" w:type="dxa"/>
              <w:bottom w:w="28" w:type="dxa"/>
              <w:right w:w="28" w:type="dxa"/>
            </w:tcMar>
          </w:tcPr>
          <w:p w14:paraId="1CE966A4" w14:textId="77777777" w:rsidR="001F2FFF" w:rsidRPr="00EF5447" w:rsidRDefault="001F2FFF" w:rsidP="001C6898">
            <w:pPr>
              <w:pStyle w:val="TAC"/>
              <w:rPr>
                <w:rFonts w:cs="Arial"/>
                <w:lang w:eastAsia="zh-CN"/>
              </w:rPr>
            </w:pPr>
            <w:r w:rsidRPr="00EF5447">
              <w:rPr>
                <w:rFonts w:cs="Arial"/>
                <w:lang w:eastAsia="zh-CN"/>
              </w:rPr>
              <w:t>DC_19A-42A_n78A</w:t>
            </w:r>
            <w:r w:rsidRPr="00EF5447">
              <w:rPr>
                <w:rFonts w:cs="Arial"/>
                <w:lang w:eastAsia="ja-JP"/>
              </w:rPr>
              <w:t>-</w:t>
            </w:r>
            <w:r w:rsidRPr="00EF5447">
              <w:rPr>
                <w:rFonts w:cs="Arial"/>
                <w:lang w:eastAsia="zh-CN"/>
              </w:rPr>
              <w:t>n257</w:t>
            </w:r>
            <w:r w:rsidRPr="00EF5447">
              <w:rPr>
                <w:rFonts w:eastAsia="Yu Mincho" w:cs="Arial"/>
                <w:lang w:eastAsia="zh-CN"/>
              </w:rPr>
              <w:t>A</w:t>
            </w:r>
          </w:p>
          <w:p w14:paraId="41135235" w14:textId="77777777" w:rsidR="001F2FFF" w:rsidRPr="00EF5447" w:rsidRDefault="001F2FFF" w:rsidP="001C6898">
            <w:pPr>
              <w:pStyle w:val="TAC"/>
              <w:rPr>
                <w:rFonts w:cs="Arial"/>
                <w:lang w:eastAsia="zh-CN"/>
              </w:rPr>
            </w:pPr>
            <w:r w:rsidRPr="00EF5447">
              <w:rPr>
                <w:rFonts w:cs="Arial"/>
                <w:lang w:eastAsia="zh-CN"/>
              </w:rPr>
              <w:t>DC_19A-42A_n78A</w:t>
            </w:r>
            <w:r w:rsidRPr="00EF5447">
              <w:rPr>
                <w:rFonts w:cs="Arial"/>
                <w:lang w:eastAsia="ja-JP"/>
              </w:rPr>
              <w:t>-</w:t>
            </w:r>
            <w:r w:rsidRPr="00EF5447">
              <w:rPr>
                <w:rFonts w:cs="Arial"/>
                <w:lang w:eastAsia="zh-CN"/>
              </w:rPr>
              <w:t>n257</w:t>
            </w:r>
            <w:r w:rsidRPr="00EF5447">
              <w:rPr>
                <w:rFonts w:eastAsia="Yu Mincho" w:cs="Arial"/>
                <w:lang w:eastAsia="zh-CN"/>
              </w:rPr>
              <w:t>G</w:t>
            </w:r>
          </w:p>
          <w:p w14:paraId="1D4590AD" w14:textId="77777777" w:rsidR="001F2FFF" w:rsidRPr="00EF5447" w:rsidRDefault="001F2FFF" w:rsidP="001C6898">
            <w:pPr>
              <w:pStyle w:val="TAC"/>
              <w:rPr>
                <w:rFonts w:cs="Arial"/>
                <w:lang w:eastAsia="zh-CN"/>
              </w:rPr>
            </w:pPr>
            <w:r w:rsidRPr="00EF5447">
              <w:rPr>
                <w:rFonts w:cs="Arial"/>
                <w:lang w:eastAsia="zh-CN"/>
              </w:rPr>
              <w:t>DC_19A-42A_n78A</w:t>
            </w:r>
            <w:r w:rsidRPr="00EF5447">
              <w:rPr>
                <w:rFonts w:cs="Arial"/>
                <w:lang w:eastAsia="ja-JP"/>
              </w:rPr>
              <w:t>-</w:t>
            </w:r>
            <w:r w:rsidRPr="00EF5447">
              <w:rPr>
                <w:rFonts w:cs="Arial"/>
                <w:lang w:eastAsia="zh-CN"/>
              </w:rPr>
              <w:t>n257</w:t>
            </w:r>
            <w:r w:rsidRPr="00EF5447">
              <w:rPr>
                <w:rFonts w:eastAsia="Yu Mincho" w:cs="Arial"/>
                <w:lang w:eastAsia="zh-CN"/>
              </w:rPr>
              <w:t>H</w:t>
            </w:r>
          </w:p>
          <w:p w14:paraId="10CBF306" w14:textId="77777777" w:rsidR="001F2FFF" w:rsidRPr="00EF5447" w:rsidRDefault="001F2FFF" w:rsidP="001C6898">
            <w:pPr>
              <w:pStyle w:val="TAC"/>
              <w:rPr>
                <w:rFonts w:eastAsia="Yu Mincho" w:cs="Arial"/>
                <w:lang w:eastAsia="zh-CN"/>
              </w:rPr>
            </w:pPr>
            <w:r w:rsidRPr="00EF5447">
              <w:rPr>
                <w:rFonts w:cs="Arial"/>
                <w:lang w:eastAsia="zh-CN"/>
              </w:rPr>
              <w:t>DC_19A-42A_n78A</w:t>
            </w:r>
            <w:r w:rsidRPr="00EF5447">
              <w:rPr>
                <w:rFonts w:cs="Arial"/>
                <w:lang w:eastAsia="ja-JP"/>
              </w:rPr>
              <w:t>-</w:t>
            </w:r>
            <w:r w:rsidRPr="00EF5447">
              <w:rPr>
                <w:rFonts w:cs="Arial"/>
                <w:lang w:eastAsia="zh-CN"/>
              </w:rPr>
              <w:t>n257</w:t>
            </w:r>
            <w:r w:rsidRPr="00EF5447">
              <w:rPr>
                <w:rFonts w:eastAsia="Yu Mincho" w:cs="Arial"/>
                <w:lang w:eastAsia="zh-CN"/>
              </w:rPr>
              <w:t>I</w:t>
            </w:r>
          </w:p>
          <w:p w14:paraId="7B36ED2A" w14:textId="77777777" w:rsidR="001F2FFF" w:rsidRPr="00EF5447" w:rsidRDefault="001F2FFF" w:rsidP="001C6898">
            <w:pPr>
              <w:pStyle w:val="TAC"/>
              <w:rPr>
                <w:rFonts w:cs="Arial"/>
                <w:lang w:eastAsia="zh-CN"/>
              </w:rPr>
            </w:pPr>
            <w:r w:rsidRPr="00EF5447">
              <w:rPr>
                <w:rFonts w:cs="Arial"/>
                <w:lang w:eastAsia="zh-CN"/>
              </w:rPr>
              <w:t>DC_19A-42C_n78A</w:t>
            </w:r>
            <w:r w:rsidRPr="00EF5447">
              <w:rPr>
                <w:rFonts w:cs="Arial"/>
                <w:lang w:eastAsia="ja-JP"/>
              </w:rPr>
              <w:t>-</w:t>
            </w:r>
            <w:r w:rsidRPr="00EF5447">
              <w:rPr>
                <w:rFonts w:cs="Arial"/>
                <w:lang w:eastAsia="zh-CN"/>
              </w:rPr>
              <w:t>n257</w:t>
            </w:r>
            <w:r w:rsidRPr="00EF5447">
              <w:rPr>
                <w:rFonts w:eastAsia="Yu Mincho" w:cs="Arial"/>
                <w:lang w:eastAsia="zh-CN"/>
              </w:rPr>
              <w:t>A</w:t>
            </w:r>
          </w:p>
          <w:p w14:paraId="0535691C" w14:textId="77777777" w:rsidR="001F2FFF" w:rsidRPr="00EF5447" w:rsidRDefault="001F2FFF" w:rsidP="001C6898">
            <w:pPr>
              <w:pStyle w:val="TAC"/>
              <w:rPr>
                <w:rFonts w:cs="Arial"/>
                <w:lang w:eastAsia="zh-CN"/>
              </w:rPr>
            </w:pPr>
            <w:r w:rsidRPr="00EF5447">
              <w:rPr>
                <w:rFonts w:cs="Arial"/>
                <w:lang w:eastAsia="zh-CN"/>
              </w:rPr>
              <w:t>DC_19A-42C_n78A</w:t>
            </w:r>
            <w:r w:rsidRPr="00EF5447">
              <w:rPr>
                <w:rFonts w:cs="Arial"/>
                <w:lang w:eastAsia="ja-JP"/>
              </w:rPr>
              <w:t>-</w:t>
            </w:r>
            <w:r w:rsidRPr="00EF5447">
              <w:rPr>
                <w:rFonts w:cs="Arial"/>
                <w:lang w:eastAsia="zh-CN"/>
              </w:rPr>
              <w:t>n257</w:t>
            </w:r>
            <w:r w:rsidRPr="00EF5447">
              <w:rPr>
                <w:rFonts w:eastAsia="Yu Mincho" w:cs="Arial"/>
                <w:lang w:eastAsia="zh-CN"/>
              </w:rPr>
              <w:t>G</w:t>
            </w:r>
          </w:p>
          <w:p w14:paraId="6D0E0C98" w14:textId="77777777" w:rsidR="001F2FFF" w:rsidRPr="00EF5447" w:rsidRDefault="001F2FFF" w:rsidP="001C6898">
            <w:pPr>
              <w:pStyle w:val="TAC"/>
              <w:rPr>
                <w:rFonts w:cs="Arial"/>
                <w:lang w:eastAsia="zh-CN"/>
              </w:rPr>
            </w:pPr>
            <w:r w:rsidRPr="00EF5447">
              <w:rPr>
                <w:rFonts w:cs="Arial"/>
                <w:lang w:eastAsia="zh-CN"/>
              </w:rPr>
              <w:t>DC_19A-42C_n78A</w:t>
            </w:r>
            <w:r w:rsidRPr="00EF5447">
              <w:rPr>
                <w:rFonts w:cs="Arial"/>
                <w:lang w:eastAsia="ja-JP"/>
              </w:rPr>
              <w:t>-</w:t>
            </w:r>
            <w:r w:rsidRPr="00EF5447">
              <w:rPr>
                <w:rFonts w:cs="Arial"/>
                <w:lang w:eastAsia="zh-CN"/>
              </w:rPr>
              <w:t>n257</w:t>
            </w:r>
            <w:r w:rsidRPr="00EF5447">
              <w:rPr>
                <w:rFonts w:eastAsia="Yu Mincho" w:cs="Arial"/>
                <w:lang w:eastAsia="zh-CN"/>
              </w:rPr>
              <w:t>H</w:t>
            </w:r>
          </w:p>
          <w:p w14:paraId="4F06109D" w14:textId="77777777" w:rsidR="001F2FFF" w:rsidRPr="00EF5447" w:rsidRDefault="001F2FFF" w:rsidP="001C6898">
            <w:pPr>
              <w:pStyle w:val="TAC"/>
              <w:rPr>
                <w:rFonts w:cs="Arial"/>
                <w:lang w:eastAsia="zh-CN"/>
              </w:rPr>
            </w:pPr>
            <w:r w:rsidRPr="00EF5447">
              <w:rPr>
                <w:rFonts w:cs="Arial"/>
                <w:lang w:eastAsia="zh-CN"/>
              </w:rPr>
              <w:t>DC_19A-42C_n78A</w:t>
            </w:r>
            <w:r w:rsidRPr="00EF5447">
              <w:rPr>
                <w:rFonts w:cs="Arial"/>
                <w:lang w:eastAsia="ja-JP"/>
              </w:rPr>
              <w:t>-</w:t>
            </w:r>
            <w:r w:rsidRPr="00EF5447">
              <w:rPr>
                <w:rFonts w:cs="Arial"/>
                <w:lang w:eastAsia="zh-CN"/>
              </w:rPr>
              <w:t>n257</w:t>
            </w:r>
            <w:r w:rsidRPr="00EF5447">
              <w:rPr>
                <w:rFonts w:eastAsia="Yu Mincho" w:cs="Arial"/>
                <w:lang w:eastAsia="zh-CN"/>
              </w:rPr>
              <w:t>I</w:t>
            </w:r>
          </w:p>
        </w:tc>
        <w:tc>
          <w:tcPr>
            <w:tcW w:w="3969" w:type="dxa"/>
            <w:tcMar>
              <w:top w:w="28" w:type="dxa"/>
              <w:left w:w="28" w:type="dxa"/>
              <w:bottom w:w="28" w:type="dxa"/>
              <w:right w:w="28" w:type="dxa"/>
            </w:tcMar>
          </w:tcPr>
          <w:p w14:paraId="36B8385E" w14:textId="77777777" w:rsidR="001F2FFF" w:rsidRPr="00EF5447" w:rsidRDefault="001F2FFF" w:rsidP="001C6898">
            <w:pPr>
              <w:pStyle w:val="TAC"/>
              <w:rPr>
                <w:rFonts w:cs="Arial"/>
                <w:lang w:eastAsia="zh-CN"/>
              </w:rPr>
            </w:pPr>
            <w:r w:rsidRPr="00EF5447">
              <w:rPr>
                <w:rFonts w:cs="Arial"/>
                <w:lang w:eastAsia="zh-CN"/>
              </w:rPr>
              <w:t>DC_19A_n78A</w:t>
            </w:r>
          </w:p>
          <w:p w14:paraId="5457461D" w14:textId="77777777" w:rsidR="001F2FFF" w:rsidRPr="00EF5447" w:rsidRDefault="001F2FFF" w:rsidP="001C6898">
            <w:pPr>
              <w:pStyle w:val="TAC"/>
              <w:rPr>
                <w:rFonts w:cs="Arial"/>
                <w:lang w:eastAsia="zh-CN"/>
              </w:rPr>
            </w:pPr>
            <w:r w:rsidRPr="00EF5447">
              <w:rPr>
                <w:rFonts w:cs="Arial"/>
                <w:lang w:eastAsia="zh-CN"/>
              </w:rPr>
              <w:t>DC_19A_n257A</w:t>
            </w:r>
          </w:p>
          <w:p w14:paraId="3329A9D1" w14:textId="77777777" w:rsidR="001F2FFF" w:rsidRPr="00EF5447" w:rsidRDefault="001F2FFF" w:rsidP="001C6898">
            <w:pPr>
              <w:pStyle w:val="TAC"/>
              <w:rPr>
                <w:rFonts w:cs="Arial"/>
                <w:lang w:eastAsia="zh-CN"/>
              </w:rPr>
            </w:pPr>
            <w:r w:rsidRPr="00EF5447">
              <w:rPr>
                <w:rFonts w:cs="Arial"/>
                <w:lang w:eastAsia="zh-CN"/>
              </w:rPr>
              <w:t>DC_19A_n257G</w:t>
            </w:r>
          </w:p>
          <w:p w14:paraId="60648440" w14:textId="77777777" w:rsidR="001F2FFF" w:rsidRPr="00EF5447" w:rsidRDefault="001F2FFF" w:rsidP="001C6898">
            <w:pPr>
              <w:pStyle w:val="TAC"/>
              <w:rPr>
                <w:rFonts w:cs="Arial"/>
                <w:lang w:eastAsia="zh-CN"/>
              </w:rPr>
            </w:pPr>
            <w:r w:rsidRPr="00EF5447">
              <w:rPr>
                <w:rFonts w:cs="Arial"/>
                <w:lang w:eastAsia="zh-CN"/>
              </w:rPr>
              <w:t>DC_19A_n257H</w:t>
            </w:r>
          </w:p>
          <w:p w14:paraId="0B32767A" w14:textId="77777777" w:rsidR="001F2FFF" w:rsidRPr="00EF5447" w:rsidRDefault="001F2FFF" w:rsidP="001C6898">
            <w:pPr>
              <w:pStyle w:val="TAC"/>
              <w:rPr>
                <w:rFonts w:cs="Arial"/>
                <w:lang w:eastAsia="zh-CN"/>
              </w:rPr>
            </w:pPr>
            <w:r w:rsidRPr="00EF5447">
              <w:rPr>
                <w:rFonts w:cs="Arial"/>
                <w:lang w:eastAsia="zh-CN"/>
              </w:rPr>
              <w:t>DC_19A_n257I</w:t>
            </w:r>
          </w:p>
          <w:p w14:paraId="29F7D706" w14:textId="77777777" w:rsidR="001F2FFF" w:rsidRPr="00EF5447" w:rsidRDefault="001F2FFF" w:rsidP="001C6898">
            <w:pPr>
              <w:pStyle w:val="TAC"/>
              <w:rPr>
                <w:rFonts w:cs="Arial"/>
                <w:lang w:eastAsia="zh-CN"/>
              </w:rPr>
            </w:pPr>
            <w:r w:rsidRPr="00EF5447">
              <w:rPr>
                <w:rFonts w:cs="Arial"/>
                <w:lang w:eastAsia="zh-CN"/>
              </w:rPr>
              <w:t>DC_42A_n257A</w:t>
            </w:r>
          </w:p>
          <w:p w14:paraId="2400DD91" w14:textId="77777777" w:rsidR="001F2FFF" w:rsidRPr="00EF5447" w:rsidRDefault="001F2FFF" w:rsidP="001C6898">
            <w:pPr>
              <w:pStyle w:val="TAC"/>
              <w:rPr>
                <w:rFonts w:cs="Arial"/>
                <w:lang w:eastAsia="zh-CN"/>
              </w:rPr>
            </w:pPr>
            <w:r w:rsidRPr="00EF5447">
              <w:rPr>
                <w:rFonts w:cs="Arial"/>
                <w:lang w:eastAsia="zh-CN"/>
              </w:rPr>
              <w:t>DC_42A_n257G</w:t>
            </w:r>
          </w:p>
          <w:p w14:paraId="5040DC17" w14:textId="77777777" w:rsidR="001F2FFF" w:rsidRPr="00EF5447" w:rsidRDefault="001F2FFF" w:rsidP="001C6898">
            <w:pPr>
              <w:pStyle w:val="TAC"/>
              <w:rPr>
                <w:rFonts w:cs="Arial"/>
                <w:lang w:eastAsia="zh-CN"/>
              </w:rPr>
            </w:pPr>
            <w:r w:rsidRPr="00EF5447">
              <w:rPr>
                <w:rFonts w:cs="Arial"/>
                <w:lang w:eastAsia="zh-CN"/>
              </w:rPr>
              <w:t>DC_42A_n257H</w:t>
            </w:r>
          </w:p>
          <w:p w14:paraId="63484515"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5FB6CBFC" w14:textId="77777777" w:rsidTr="001C6898">
        <w:trPr>
          <w:trHeight w:val="187"/>
          <w:jc w:val="center"/>
        </w:trPr>
        <w:tc>
          <w:tcPr>
            <w:tcW w:w="3969" w:type="dxa"/>
            <w:shd w:val="clear" w:color="auto" w:fill="auto"/>
            <w:noWrap/>
            <w:tcMar>
              <w:top w:w="28" w:type="dxa"/>
              <w:left w:w="28" w:type="dxa"/>
              <w:bottom w:w="28" w:type="dxa"/>
              <w:right w:w="28" w:type="dxa"/>
            </w:tcMar>
          </w:tcPr>
          <w:p w14:paraId="19A2BB54" w14:textId="77777777" w:rsidR="001F2FFF" w:rsidRPr="00EF5447" w:rsidRDefault="001F2FFF" w:rsidP="001C6898">
            <w:pPr>
              <w:pStyle w:val="TAC"/>
              <w:rPr>
                <w:rFonts w:cs="Arial"/>
                <w:lang w:eastAsia="zh-CN"/>
              </w:rPr>
            </w:pPr>
            <w:r w:rsidRPr="00EF5447">
              <w:rPr>
                <w:rFonts w:cs="Arial"/>
                <w:lang w:eastAsia="zh-CN"/>
              </w:rPr>
              <w:t>DC_19A-42A_n79A</w:t>
            </w:r>
            <w:r w:rsidRPr="00EF5447">
              <w:rPr>
                <w:rFonts w:cs="Arial"/>
                <w:lang w:eastAsia="ja-JP"/>
              </w:rPr>
              <w:t>-</w:t>
            </w:r>
            <w:r w:rsidRPr="00EF5447">
              <w:rPr>
                <w:rFonts w:cs="Arial"/>
                <w:lang w:eastAsia="zh-CN"/>
              </w:rPr>
              <w:t>n257</w:t>
            </w:r>
            <w:r w:rsidRPr="00EF5447">
              <w:rPr>
                <w:rFonts w:eastAsia="Yu Mincho" w:cs="Arial"/>
                <w:lang w:eastAsia="zh-CN"/>
              </w:rPr>
              <w:t>A</w:t>
            </w:r>
          </w:p>
          <w:p w14:paraId="12F94775" w14:textId="77777777" w:rsidR="001F2FFF" w:rsidRPr="00EF5447" w:rsidRDefault="001F2FFF" w:rsidP="001C6898">
            <w:pPr>
              <w:pStyle w:val="TAC"/>
              <w:rPr>
                <w:rFonts w:cs="Arial"/>
                <w:lang w:eastAsia="zh-CN"/>
              </w:rPr>
            </w:pPr>
            <w:r w:rsidRPr="00EF5447">
              <w:rPr>
                <w:rFonts w:cs="Arial"/>
                <w:lang w:eastAsia="zh-CN"/>
              </w:rPr>
              <w:t>DC_19A-42A_n79A</w:t>
            </w:r>
            <w:r w:rsidRPr="00EF5447">
              <w:rPr>
                <w:rFonts w:cs="Arial"/>
                <w:lang w:eastAsia="ja-JP"/>
              </w:rPr>
              <w:t>-</w:t>
            </w:r>
            <w:r w:rsidRPr="00EF5447">
              <w:rPr>
                <w:rFonts w:cs="Arial"/>
                <w:lang w:eastAsia="zh-CN"/>
              </w:rPr>
              <w:t>n257</w:t>
            </w:r>
            <w:r w:rsidRPr="00EF5447">
              <w:rPr>
                <w:rFonts w:eastAsia="Yu Mincho" w:cs="Arial"/>
                <w:lang w:eastAsia="zh-CN"/>
              </w:rPr>
              <w:t>G</w:t>
            </w:r>
          </w:p>
          <w:p w14:paraId="003700FD" w14:textId="77777777" w:rsidR="001F2FFF" w:rsidRPr="00EF5447" w:rsidRDefault="001F2FFF" w:rsidP="001C6898">
            <w:pPr>
              <w:pStyle w:val="TAC"/>
              <w:rPr>
                <w:rFonts w:cs="Arial"/>
                <w:lang w:eastAsia="zh-CN"/>
              </w:rPr>
            </w:pPr>
            <w:r w:rsidRPr="00EF5447">
              <w:rPr>
                <w:rFonts w:cs="Arial"/>
                <w:lang w:eastAsia="zh-CN"/>
              </w:rPr>
              <w:t>DC_19A-42A_n79A</w:t>
            </w:r>
            <w:r w:rsidRPr="00EF5447">
              <w:rPr>
                <w:rFonts w:cs="Arial"/>
                <w:lang w:eastAsia="ja-JP"/>
              </w:rPr>
              <w:t>-</w:t>
            </w:r>
            <w:r w:rsidRPr="00EF5447">
              <w:rPr>
                <w:rFonts w:cs="Arial"/>
                <w:lang w:eastAsia="zh-CN"/>
              </w:rPr>
              <w:t>n257</w:t>
            </w:r>
            <w:r w:rsidRPr="00EF5447">
              <w:rPr>
                <w:rFonts w:eastAsia="Yu Mincho" w:cs="Arial"/>
                <w:lang w:eastAsia="zh-CN"/>
              </w:rPr>
              <w:t>H</w:t>
            </w:r>
          </w:p>
          <w:p w14:paraId="592DA733" w14:textId="77777777" w:rsidR="001F2FFF" w:rsidRPr="00EF5447" w:rsidRDefault="001F2FFF" w:rsidP="001C6898">
            <w:pPr>
              <w:pStyle w:val="TAC"/>
              <w:rPr>
                <w:rFonts w:eastAsia="Yu Mincho" w:cs="Arial"/>
                <w:lang w:eastAsia="zh-CN"/>
              </w:rPr>
            </w:pPr>
            <w:r w:rsidRPr="00EF5447">
              <w:rPr>
                <w:rFonts w:cs="Arial"/>
                <w:lang w:eastAsia="zh-CN"/>
              </w:rPr>
              <w:t>DC_19A-42A_n79A</w:t>
            </w:r>
            <w:r w:rsidRPr="00EF5447">
              <w:rPr>
                <w:rFonts w:cs="Arial"/>
                <w:lang w:eastAsia="ja-JP"/>
              </w:rPr>
              <w:t>-</w:t>
            </w:r>
            <w:r w:rsidRPr="00EF5447">
              <w:rPr>
                <w:rFonts w:cs="Arial"/>
                <w:lang w:eastAsia="zh-CN"/>
              </w:rPr>
              <w:t>n257</w:t>
            </w:r>
            <w:r w:rsidRPr="00EF5447">
              <w:rPr>
                <w:rFonts w:eastAsia="Yu Mincho" w:cs="Arial"/>
                <w:lang w:eastAsia="zh-CN"/>
              </w:rPr>
              <w:t>I</w:t>
            </w:r>
          </w:p>
          <w:p w14:paraId="47743FB2" w14:textId="77777777" w:rsidR="001F2FFF" w:rsidRPr="00EF5447" w:rsidRDefault="001F2FFF" w:rsidP="001C6898">
            <w:pPr>
              <w:pStyle w:val="TAC"/>
              <w:rPr>
                <w:rFonts w:cs="Arial"/>
                <w:lang w:eastAsia="zh-CN"/>
              </w:rPr>
            </w:pPr>
            <w:r w:rsidRPr="00EF5447">
              <w:rPr>
                <w:rFonts w:cs="Arial"/>
                <w:lang w:eastAsia="zh-CN"/>
              </w:rPr>
              <w:t>DC_19A-42C_n79A</w:t>
            </w:r>
            <w:r w:rsidRPr="00EF5447">
              <w:rPr>
                <w:rFonts w:cs="Arial"/>
                <w:lang w:eastAsia="ja-JP"/>
              </w:rPr>
              <w:t>-</w:t>
            </w:r>
            <w:r w:rsidRPr="00EF5447">
              <w:rPr>
                <w:rFonts w:cs="Arial"/>
                <w:lang w:eastAsia="zh-CN"/>
              </w:rPr>
              <w:t>n257</w:t>
            </w:r>
            <w:r w:rsidRPr="00EF5447">
              <w:rPr>
                <w:rFonts w:eastAsia="Yu Mincho" w:cs="Arial"/>
                <w:lang w:eastAsia="zh-CN"/>
              </w:rPr>
              <w:t>A</w:t>
            </w:r>
          </w:p>
          <w:p w14:paraId="51BC74AB" w14:textId="77777777" w:rsidR="001F2FFF" w:rsidRPr="00EF5447" w:rsidRDefault="001F2FFF" w:rsidP="001C6898">
            <w:pPr>
              <w:pStyle w:val="TAC"/>
              <w:rPr>
                <w:rFonts w:cs="Arial"/>
                <w:lang w:eastAsia="zh-CN"/>
              </w:rPr>
            </w:pPr>
            <w:r w:rsidRPr="00EF5447">
              <w:rPr>
                <w:rFonts w:cs="Arial"/>
                <w:lang w:eastAsia="zh-CN"/>
              </w:rPr>
              <w:t>DC_19A-42C_n79A</w:t>
            </w:r>
            <w:r w:rsidRPr="00EF5447">
              <w:rPr>
                <w:rFonts w:cs="Arial"/>
                <w:lang w:eastAsia="ja-JP"/>
              </w:rPr>
              <w:t>-</w:t>
            </w:r>
            <w:r w:rsidRPr="00EF5447">
              <w:rPr>
                <w:rFonts w:cs="Arial"/>
                <w:lang w:eastAsia="zh-CN"/>
              </w:rPr>
              <w:t>n257</w:t>
            </w:r>
            <w:r w:rsidRPr="00EF5447">
              <w:rPr>
                <w:rFonts w:eastAsia="Yu Mincho" w:cs="Arial"/>
                <w:lang w:eastAsia="zh-CN"/>
              </w:rPr>
              <w:t>G</w:t>
            </w:r>
          </w:p>
          <w:p w14:paraId="45D49844" w14:textId="77777777" w:rsidR="001F2FFF" w:rsidRPr="00EF5447" w:rsidRDefault="001F2FFF" w:rsidP="001C6898">
            <w:pPr>
              <w:pStyle w:val="TAC"/>
              <w:rPr>
                <w:rFonts w:cs="Arial"/>
                <w:lang w:eastAsia="zh-CN"/>
              </w:rPr>
            </w:pPr>
            <w:r w:rsidRPr="00EF5447">
              <w:rPr>
                <w:rFonts w:cs="Arial"/>
                <w:lang w:eastAsia="zh-CN"/>
              </w:rPr>
              <w:t>DC_19A-42C_n79A</w:t>
            </w:r>
            <w:r w:rsidRPr="00EF5447">
              <w:rPr>
                <w:rFonts w:cs="Arial"/>
                <w:lang w:eastAsia="ja-JP"/>
              </w:rPr>
              <w:t>-</w:t>
            </w:r>
            <w:r w:rsidRPr="00EF5447">
              <w:rPr>
                <w:rFonts w:cs="Arial"/>
                <w:lang w:eastAsia="zh-CN"/>
              </w:rPr>
              <w:t>n257</w:t>
            </w:r>
            <w:r w:rsidRPr="00EF5447">
              <w:rPr>
                <w:rFonts w:eastAsia="Yu Mincho" w:cs="Arial"/>
                <w:lang w:eastAsia="zh-CN"/>
              </w:rPr>
              <w:t>H</w:t>
            </w:r>
          </w:p>
          <w:p w14:paraId="07E241DF" w14:textId="77777777" w:rsidR="001F2FFF" w:rsidRPr="00EF5447" w:rsidRDefault="001F2FFF" w:rsidP="001C6898">
            <w:pPr>
              <w:pStyle w:val="TAC"/>
              <w:rPr>
                <w:rFonts w:cs="Arial"/>
                <w:lang w:eastAsia="zh-CN"/>
              </w:rPr>
            </w:pPr>
            <w:r w:rsidRPr="00EF5447">
              <w:rPr>
                <w:rFonts w:cs="Arial"/>
                <w:lang w:eastAsia="zh-CN"/>
              </w:rPr>
              <w:t>DC_19A-42C_n79A</w:t>
            </w:r>
            <w:r w:rsidRPr="00EF5447">
              <w:rPr>
                <w:rFonts w:cs="Arial"/>
                <w:lang w:eastAsia="ja-JP"/>
              </w:rPr>
              <w:t>-</w:t>
            </w:r>
            <w:r w:rsidRPr="00EF5447">
              <w:rPr>
                <w:rFonts w:cs="Arial"/>
                <w:lang w:eastAsia="zh-CN"/>
              </w:rPr>
              <w:t>n257</w:t>
            </w:r>
            <w:r w:rsidRPr="00EF5447">
              <w:rPr>
                <w:rFonts w:eastAsia="Yu Mincho" w:cs="Arial"/>
                <w:lang w:eastAsia="zh-CN"/>
              </w:rPr>
              <w:t>I</w:t>
            </w:r>
          </w:p>
        </w:tc>
        <w:tc>
          <w:tcPr>
            <w:tcW w:w="3969" w:type="dxa"/>
            <w:tcMar>
              <w:top w:w="28" w:type="dxa"/>
              <w:left w:w="28" w:type="dxa"/>
              <w:bottom w:w="28" w:type="dxa"/>
              <w:right w:w="28" w:type="dxa"/>
            </w:tcMar>
          </w:tcPr>
          <w:p w14:paraId="0E05C156" w14:textId="77777777" w:rsidR="001F2FFF" w:rsidRPr="00EF5447" w:rsidRDefault="001F2FFF" w:rsidP="001C6898">
            <w:pPr>
              <w:pStyle w:val="TAC"/>
              <w:rPr>
                <w:rFonts w:cs="Arial"/>
                <w:lang w:eastAsia="zh-CN"/>
              </w:rPr>
            </w:pPr>
            <w:r w:rsidRPr="00EF5447">
              <w:rPr>
                <w:rFonts w:cs="Arial"/>
                <w:lang w:eastAsia="zh-CN"/>
              </w:rPr>
              <w:t>DC_19A_n79A</w:t>
            </w:r>
          </w:p>
          <w:p w14:paraId="0DD6B1FF" w14:textId="77777777" w:rsidR="001F2FFF" w:rsidRPr="00EF5447" w:rsidRDefault="001F2FFF" w:rsidP="001C6898">
            <w:pPr>
              <w:pStyle w:val="TAC"/>
              <w:rPr>
                <w:rFonts w:cs="Arial"/>
                <w:lang w:eastAsia="zh-CN"/>
              </w:rPr>
            </w:pPr>
            <w:r w:rsidRPr="00EF5447">
              <w:rPr>
                <w:rFonts w:cs="Arial"/>
                <w:lang w:eastAsia="zh-CN"/>
              </w:rPr>
              <w:t>DC_19A_n257A</w:t>
            </w:r>
          </w:p>
          <w:p w14:paraId="00774E7F" w14:textId="77777777" w:rsidR="001F2FFF" w:rsidRPr="00EF5447" w:rsidRDefault="001F2FFF" w:rsidP="001C6898">
            <w:pPr>
              <w:pStyle w:val="TAC"/>
              <w:rPr>
                <w:rFonts w:cs="Arial"/>
                <w:lang w:eastAsia="zh-CN"/>
              </w:rPr>
            </w:pPr>
            <w:r w:rsidRPr="00EF5447">
              <w:rPr>
                <w:rFonts w:cs="Arial"/>
                <w:lang w:eastAsia="zh-CN"/>
              </w:rPr>
              <w:t>DC_19A_n257G</w:t>
            </w:r>
          </w:p>
          <w:p w14:paraId="7C0AFCDB" w14:textId="77777777" w:rsidR="001F2FFF" w:rsidRPr="00EF5447" w:rsidRDefault="001F2FFF" w:rsidP="001C6898">
            <w:pPr>
              <w:pStyle w:val="TAC"/>
              <w:rPr>
                <w:rFonts w:cs="Arial"/>
                <w:lang w:eastAsia="zh-CN"/>
              </w:rPr>
            </w:pPr>
            <w:r w:rsidRPr="00EF5447">
              <w:rPr>
                <w:rFonts w:cs="Arial"/>
                <w:lang w:eastAsia="zh-CN"/>
              </w:rPr>
              <w:t>DC_19A_n257H</w:t>
            </w:r>
          </w:p>
          <w:p w14:paraId="4C934988" w14:textId="77777777" w:rsidR="001F2FFF" w:rsidRPr="00EF5447" w:rsidRDefault="001F2FFF" w:rsidP="001C6898">
            <w:pPr>
              <w:pStyle w:val="TAC"/>
              <w:rPr>
                <w:rFonts w:cs="Arial"/>
                <w:lang w:eastAsia="zh-CN"/>
              </w:rPr>
            </w:pPr>
            <w:r w:rsidRPr="00EF5447">
              <w:rPr>
                <w:rFonts w:cs="Arial"/>
                <w:lang w:eastAsia="zh-CN"/>
              </w:rPr>
              <w:t>DC_19A_n257I</w:t>
            </w:r>
          </w:p>
          <w:p w14:paraId="4978C20B" w14:textId="77777777" w:rsidR="001F2FFF" w:rsidRPr="00EF5447" w:rsidRDefault="001F2FFF" w:rsidP="001C6898">
            <w:pPr>
              <w:pStyle w:val="TAC"/>
              <w:rPr>
                <w:rFonts w:cs="Arial"/>
                <w:lang w:eastAsia="zh-CN"/>
              </w:rPr>
            </w:pPr>
            <w:r w:rsidRPr="00EF5447">
              <w:rPr>
                <w:rFonts w:cs="Arial"/>
                <w:lang w:eastAsia="zh-CN"/>
              </w:rPr>
              <w:t>DC_42A_n257A</w:t>
            </w:r>
          </w:p>
          <w:p w14:paraId="38B8FF75" w14:textId="77777777" w:rsidR="001F2FFF" w:rsidRPr="00EF5447" w:rsidRDefault="001F2FFF" w:rsidP="001C6898">
            <w:pPr>
              <w:pStyle w:val="TAC"/>
              <w:rPr>
                <w:rFonts w:cs="Arial"/>
                <w:lang w:eastAsia="zh-CN"/>
              </w:rPr>
            </w:pPr>
            <w:r w:rsidRPr="00EF5447">
              <w:rPr>
                <w:rFonts w:cs="Arial"/>
                <w:lang w:eastAsia="zh-CN"/>
              </w:rPr>
              <w:t>DC_42A_n257G</w:t>
            </w:r>
          </w:p>
          <w:p w14:paraId="2C2CEEB7" w14:textId="77777777" w:rsidR="001F2FFF" w:rsidRPr="00EF5447" w:rsidRDefault="001F2FFF" w:rsidP="001C6898">
            <w:pPr>
              <w:pStyle w:val="TAC"/>
              <w:rPr>
                <w:rFonts w:cs="Arial"/>
                <w:lang w:eastAsia="zh-CN"/>
              </w:rPr>
            </w:pPr>
            <w:r w:rsidRPr="00EF5447">
              <w:rPr>
                <w:rFonts w:cs="Arial"/>
                <w:lang w:eastAsia="zh-CN"/>
              </w:rPr>
              <w:t>DC_42A_n257H</w:t>
            </w:r>
          </w:p>
          <w:p w14:paraId="52CEB9B2"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35E587D8" w14:textId="77777777" w:rsidTr="001C6898">
        <w:trPr>
          <w:trHeight w:val="187"/>
          <w:jc w:val="center"/>
        </w:trPr>
        <w:tc>
          <w:tcPr>
            <w:tcW w:w="3969" w:type="dxa"/>
            <w:shd w:val="clear" w:color="auto" w:fill="auto"/>
            <w:noWrap/>
            <w:tcMar>
              <w:top w:w="28" w:type="dxa"/>
              <w:left w:w="28" w:type="dxa"/>
              <w:bottom w:w="28" w:type="dxa"/>
              <w:right w:w="28" w:type="dxa"/>
            </w:tcMar>
          </w:tcPr>
          <w:p w14:paraId="02BC7916" w14:textId="77777777" w:rsidR="001F2FFF" w:rsidRPr="00EF5447" w:rsidRDefault="001F2FFF" w:rsidP="001C6898">
            <w:pPr>
              <w:pStyle w:val="TAC"/>
              <w:rPr>
                <w:rFonts w:cs="Arial"/>
                <w:lang w:eastAsia="zh-CN"/>
              </w:rPr>
            </w:pPr>
            <w:r w:rsidRPr="00EF5447">
              <w:rPr>
                <w:rFonts w:cs="Arial"/>
                <w:lang w:eastAsia="zh-CN"/>
              </w:rPr>
              <w:lastRenderedPageBreak/>
              <w:t>DC_21A-42A_n77A</w:t>
            </w:r>
            <w:r w:rsidRPr="00EF5447">
              <w:rPr>
                <w:rFonts w:cs="Arial"/>
                <w:lang w:eastAsia="ja-JP"/>
              </w:rPr>
              <w:t>-</w:t>
            </w:r>
            <w:r w:rsidRPr="00EF5447">
              <w:rPr>
                <w:rFonts w:cs="Arial"/>
                <w:lang w:eastAsia="zh-CN"/>
              </w:rPr>
              <w:t>n257</w:t>
            </w:r>
            <w:r w:rsidRPr="00EF5447">
              <w:rPr>
                <w:rFonts w:eastAsia="Yu Mincho" w:cs="Arial"/>
                <w:lang w:eastAsia="zh-CN"/>
              </w:rPr>
              <w:t>A</w:t>
            </w:r>
          </w:p>
          <w:p w14:paraId="137E021C" w14:textId="77777777" w:rsidR="001F2FFF" w:rsidRPr="00EF5447" w:rsidRDefault="001F2FFF" w:rsidP="001C6898">
            <w:pPr>
              <w:pStyle w:val="TAC"/>
              <w:rPr>
                <w:rFonts w:cs="Arial"/>
                <w:lang w:eastAsia="zh-CN"/>
              </w:rPr>
            </w:pPr>
            <w:r w:rsidRPr="00EF5447">
              <w:rPr>
                <w:rFonts w:cs="Arial"/>
                <w:lang w:eastAsia="zh-CN"/>
              </w:rPr>
              <w:t>DC_21A-42A_n77A</w:t>
            </w:r>
            <w:r w:rsidRPr="00EF5447">
              <w:rPr>
                <w:rFonts w:cs="Arial"/>
                <w:lang w:eastAsia="ja-JP"/>
              </w:rPr>
              <w:t>-</w:t>
            </w:r>
            <w:r w:rsidRPr="00EF5447">
              <w:rPr>
                <w:rFonts w:cs="Arial"/>
                <w:lang w:eastAsia="zh-CN"/>
              </w:rPr>
              <w:t>n257</w:t>
            </w:r>
            <w:r w:rsidRPr="00EF5447">
              <w:rPr>
                <w:rFonts w:eastAsia="Yu Mincho" w:cs="Arial"/>
                <w:lang w:eastAsia="zh-CN"/>
              </w:rPr>
              <w:t>G</w:t>
            </w:r>
          </w:p>
          <w:p w14:paraId="642399BB" w14:textId="77777777" w:rsidR="001F2FFF" w:rsidRPr="00EF5447" w:rsidRDefault="001F2FFF" w:rsidP="001C6898">
            <w:pPr>
              <w:pStyle w:val="TAC"/>
              <w:rPr>
                <w:rFonts w:cs="Arial"/>
                <w:lang w:eastAsia="zh-CN"/>
              </w:rPr>
            </w:pPr>
            <w:r w:rsidRPr="00EF5447">
              <w:rPr>
                <w:rFonts w:cs="Arial"/>
                <w:lang w:eastAsia="zh-CN"/>
              </w:rPr>
              <w:t>DC_21A-42A_n77A</w:t>
            </w:r>
            <w:r w:rsidRPr="00EF5447">
              <w:rPr>
                <w:rFonts w:cs="Arial"/>
                <w:lang w:eastAsia="ja-JP"/>
              </w:rPr>
              <w:t>-</w:t>
            </w:r>
            <w:r w:rsidRPr="00EF5447">
              <w:rPr>
                <w:rFonts w:cs="Arial"/>
                <w:lang w:eastAsia="zh-CN"/>
              </w:rPr>
              <w:t>n257</w:t>
            </w:r>
            <w:r w:rsidRPr="00EF5447">
              <w:rPr>
                <w:rFonts w:eastAsia="Yu Mincho" w:cs="Arial"/>
                <w:lang w:eastAsia="zh-CN"/>
              </w:rPr>
              <w:t>H</w:t>
            </w:r>
          </w:p>
          <w:p w14:paraId="44CD7632" w14:textId="77777777" w:rsidR="001F2FFF" w:rsidRPr="00EF5447" w:rsidRDefault="001F2FFF" w:rsidP="001C6898">
            <w:pPr>
              <w:pStyle w:val="TAC"/>
              <w:rPr>
                <w:rFonts w:eastAsia="Yu Mincho" w:cs="Arial"/>
                <w:lang w:eastAsia="zh-CN"/>
              </w:rPr>
            </w:pPr>
            <w:r w:rsidRPr="00EF5447">
              <w:rPr>
                <w:rFonts w:cs="Arial"/>
                <w:lang w:eastAsia="zh-CN"/>
              </w:rPr>
              <w:t>DC_21A-42A_n77A</w:t>
            </w:r>
            <w:r w:rsidRPr="00EF5447">
              <w:rPr>
                <w:rFonts w:cs="Arial"/>
                <w:lang w:eastAsia="ja-JP"/>
              </w:rPr>
              <w:t>-</w:t>
            </w:r>
            <w:r w:rsidRPr="00EF5447">
              <w:rPr>
                <w:rFonts w:cs="Arial"/>
                <w:lang w:eastAsia="zh-CN"/>
              </w:rPr>
              <w:t>n257</w:t>
            </w:r>
            <w:r w:rsidRPr="00EF5447">
              <w:rPr>
                <w:rFonts w:eastAsia="Yu Mincho" w:cs="Arial"/>
                <w:lang w:eastAsia="zh-CN"/>
              </w:rPr>
              <w:t>I</w:t>
            </w:r>
          </w:p>
          <w:p w14:paraId="193C3F26" w14:textId="77777777" w:rsidR="001F2FFF" w:rsidRPr="00EF5447" w:rsidRDefault="001F2FFF" w:rsidP="001C6898">
            <w:pPr>
              <w:pStyle w:val="TAC"/>
              <w:rPr>
                <w:rFonts w:cs="Arial"/>
                <w:lang w:eastAsia="zh-CN"/>
              </w:rPr>
            </w:pPr>
            <w:r w:rsidRPr="00EF5447">
              <w:rPr>
                <w:rFonts w:cs="Arial"/>
                <w:lang w:eastAsia="zh-CN"/>
              </w:rPr>
              <w:t>DC_21A-42C_n77A</w:t>
            </w:r>
            <w:r w:rsidRPr="00EF5447">
              <w:rPr>
                <w:rFonts w:cs="Arial"/>
                <w:lang w:eastAsia="ja-JP"/>
              </w:rPr>
              <w:t>-</w:t>
            </w:r>
            <w:r w:rsidRPr="00EF5447">
              <w:rPr>
                <w:rFonts w:cs="Arial"/>
                <w:lang w:eastAsia="zh-CN"/>
              </w:rPr>
              <w:t>n257</w:t>
            </w:r>
            <w:r w:rsidRPr="00EF5447">
              <w:rPr>
                <w:rFonts w:eastAsia="Yu Mincho" w:cs="Arial"/>
                <w:lang w:eastAsia="zh-CN"/>
              </w:rPr>
              <w:t>A</w:t>
            </w:r>
          </w:p>
          <w:p w14:paraId="374F4642" w14:textId="77777777" w:rsidR="001F2FFF" w:rsidRPr="00EF5447" w:rsidRDefault="001F2FFF" w:rsidP="001C6898">
            <w:pPr>
              <w:pStyle w:val="TAC"/>
              <w:rPr>
                <w:rFonts w:cs="Arial"/>
                <w:lang w:eastAsia="zh-CN"/>
              </w:rPr>
            </w:pPr>
            <w:r w:rsidRPr="00EF5447">
              <w:rPr>
                <w:rFonts w:cs="Arial"/>
                <w:lang w:eastAsia="zh-CN"/>
              </w:rPr>
              <w:t>DC_21A-42C_n77A</w:t>
            </w:r>
            <w:r w:rsidRPr="00EF5447">
              <w:rPr>
                <w:rFonts w:cs="Arial"/>
                <w:lang w:eastAsia="ja-JP"/>
              </w:rPr>
              <w:t>-</w:t>
            </w:r>
            <w:r w:rsidRPr="00EF5447">
              <w:rPr>
                <w:rFonts w:cs="Arial"/>
                <w:lang w:eastAsia="zh-CN"/>
              </w:rPr>
              <w:t>n257</w:t>
            </w:r>
            <w:r w:rsidRPr="00EF5447">
              <w:rPr>
                <w:rFonts w:eastAsia="Yu Mincho" w:cs="Arial"/>
                <w:lang w:eastAsia="zh-CN"/>
              </w:rPr>
              <w:t>G</w:t>
            </w:r>
          </w:p>
          <w:p w14:paraId="77472751" w14:textId="77777777" w:rsidR="001F2FFF" w:rsidRPr="00EF5447" w:rsidRDefault="001F2FFF" w:rsidP="001C6898">
            <w:pPr>
              <w:pStyle w:val="TAC"/>
              <w:rPr>
                <w:rFonts w:cs="Arial"/>
                <w:lang w:eastAsia="zh-CN"/>
              </w:rPr>
            </w:pPr>
            <w:r w:rsidRPr="00EF5447">
              <w:rPr>
                <w:rFonts w:cs="Arial"/>
                <w:lang w:eastAsia="zh-CN"/>
              </w:rPr>
              <w:t>DC_21A-42C_n77A</w:t>
            </w:r>
            <w:r w:rsidRPr="00EF5447">
              <w:rPr>
                <w:rFonts w:cs="Arial"/>
                <w:lang w:eastAsia="ja-JP"/>
              </w:rPr>
              <w:t>-</w:t>
            </w:r>
            <w:r w:rsidRPr="00EF5447">
              <w:rPr>
                <w:rFonts w:cs="Arial"/>
                <w:lang w:eastAsia="zh-CN"/>
              </w:rPr>
              <w:t>n257</w:t>
            </w:r>
            <w:r w:rsidRPr="00EF5447">
              <w:rPr>
                <w:rFonts w:eastAsia="Yu Mincho" w:cs="Arial"/>
                <w:lang w:eastAsia="zh-CN"/>
              </w:rPr>
              <w:t>H</w:t>
            </w:r>
          </w:p>
          <w:p w14:paraId="7FBC4A5B" w14:textId="77777777" w:rsidR="001F2FFF" w:rsidRPr="00EF5447" w:rsidRDefault="001F2FFF" w:rsidP="001C6898">
            <w:pPr>
              <w:pStyle w:val="TAC"/>
              <w:rPr>
                <w:rFonts w:cs="Arial"/>
                <w:lang w:eastAsia="zh-CN"/>
              </w:rPr>
            </w:pPr>
            <w:r w:rsidRPr="00EF5447">
              <w:rPr>
                <w:rFonts w:cs="Arial"/>
                <w:lang w:eastAsia="zh-CN"/>
              </w:rPr>
              <w:t>DC_21A-42C_n77A</w:t>
            </w:r>
            <w:r w:rsidRPr="00EF5447">
              <w:rPr>
                <w:rFonts w:cs="Arial"/>
                <w:lang w:eastAsia="ja-JP"/>
              </w:rPr>
              <w:t>-</w:t>
            </w:r>
            <w:r w:rsidRPr="00EF5447">
              <w:rPr>
                <w:rFonts w:cs="Arial"/>
                <w:lang w:eastAsia="zh-CN"/>
              </w:rPr>
              <w:t>n257</w:t>
            </w:r>
            <w:r w:rsidRPr="00EF5447">
              <w:rPr>
                <w:rFonts w:eastAsia="Yu Mincho" w:cs="Arial"/>
                <w:lang w:eastAsia="zh-CN"/>
              </w:rPr>
              <w:t>I</w:t>
            </w:r>
          </w:p>
        </w:tc>
        <w:tc>
          <w:tcPr>
            <w:tcW w:w="3969" w:type="dxa"/>
            <w:tcMar>
              <w:top w:w="28" w:type="dxa"/>
              <w:left w:w="28" w:type="dxa"/>
              <w:bottom w:w="28" w:type="dxa"/>
              <w:right w:w="28" w:type="dxa"/>
            </w:tcMar>
          </w:tcPr>
          <w:p w14:paraId="757D6FAE" w14:textId="77777777" w:rsidR="001F2FFF" w:rsidRPr="00EF5447" w:rsidRDefault="001F2FFF" w:rsidP="001C6898">
            <w:pPr>
              <w:pStyle w:val="TAC"/>
              <w:rPr>
                <w:rFonts w:cs="Arial"/>
                <w:lang w:eastAsia="zh-CN"/>
              </w:rPr>
            </w:pPr>
            <w:r w:rsidRPr="00EF5447">
              <w:rPr>
                <w:rFonts w:cs="Arial"/>
                <w:lang w:eastAsia="zh-CN"/>
              </w:rPr>
              <w:t>DC_21A_n77A</w:t>
            </w:r>
          </w:p>
          <w:p w14:paraId="68325255" w14:textId="77777777" w:rsidR="001F2FFF" w:rsidRPr="00EF5447" w:rsidRDefault="001F2FFF" w:rsidP="001C6898">
            <w:pPr>
              <w:pStyle w:val="TAC"/>
              <w:rPr>
                <w:rFonts w:cs="Arial"/>
                <w:lang w:eastAsia="zh-CN"/>
              </w:rPr>
            </w:pPr>
            <w:r w:rsidRPr="00EF5447">
              <w:rPr>
                <w:rFonts w:cs="Arial"/>
                <w:lang w:eastAsia="zh-CN"/>
              </w:rPr>
              <w:t>DC_21A_n257A</w:t>
            </w:r>
          </w:p>
          <w:p w14:paraId="6D8D64E9" w14:textId="77777777" w:rsidR="001F2FFF" w:rsidRPr="00EF5447" w:rsidRDefault="001F2FFF" w:rsidP="001C6898">
            <w:pPr>
              <w:pStyle w:val="TAC"/>
              <w:rPr>
                <w:rFonts w:cs="Arial"/>
                <w:lang w:eastAsia="zh-CN"/>
              </w:rPr>
            </w:pPr>
            <w:r w:rsidRPr="00EF5447">
              <w:rPr>
                <w:rFonts w:cs="Arial"/>
                <w:lang w:eastAsia="zh-CN"/>
              </w:rPr>
              <w:t>DC_21A_n257G</w:t>
            </w:r>
          </w:p>
          <w:p w14:paraId="64653D45" w14:textId="77777777" w:rsidR="001F2FFF" w:rsidRPr="00EF5447" w:rsidRDefault="001F2FFF" w:rsidP="001C6898">
            <w:pPr>
              <w:pStyle w:val="TAC"/>
              <w:rPr>
                <w:rFonts w:cs="Arial"/>
                <w:lang w:eastAsia="zh-CN"/>
              </w:rPr>
            </w:pPr>
            <w:r w:rsidRPr="00EF5447">
              <w:rPr>
                <w:rFonts w:cs="Arial"/>
                <w:lang w:eastAsia="zh-CN"/>
              </w:rPr>
              <w:t>DC_21A_n257H</w:t>
            </w:r>
          </w:p>
          <w:p w14:paraId="1AEC7F5F" w14:textId="77777777" w:rsidR="001F2FFF" w:rsidRPr="00EF5447" w:rsidRDefault="001F2FFF" w:rsidP="001C6898">
            <w:pPr>
              <w:pStyle w:val="TAC"/>
              <w:rPr>
                <w:rFonts w:cs="Arial"/>
                <w:lang w:eastAsia="zh-CN"/>
              </w:rPr>
            </w:pPr>
            <w:r w:rsidRPr="00EF5447">
              <w:rPr>
                <w:rFonts w:cs="Arial"/>
                <w:lang w:eastAsia="zh-CN"/>
              </w:rPr>
              <w:t>DC_21A_n257I</w:t>
            </w:r>
          </w:p>
          <w:p w14:paraId="7DDF2A49" w14:textId="77777777" w:rsidR="001F2FFF" w:rsidRPr="00EF5447" w:rsidRDefault="001F2FFF" w:rsidP="001C6898">
            <w:pPr>
              <w:pStyle w:val="TAC"/>
              <w:rPr>
                <w:rFonts w:cs="Arial"/>
                <w:lang w:eastAsia="zh-CN"/>
              </w:rPr>
            </w:pPr>
            <w:r w:rsidRPr="00EF5447">
              <w:rPr>
                <w:rFonts w:cs="Arial"/>
                <w:lang w:eastAsia="zh-CN"/>
              </w:rPr>
              <w:t>DC_42A_n257A</w:t>
            </w:r>
          </w:p>
          <w:p w14:paraId="75663D5C" w14:textId="77777777" w:rsidR="001F2FFF" w:rsidRPr="00EF5447" w:rsidRDefault="001F2FFF" w:rsidP="001C6898">
            <w:pPr>
              <w:pStyle w:val="TAC"/>
              <w:rPr>
                <w:rFonts w:cs="Arial"/>
                <w:lang w:eastAsia="zh-CN"/>
              </w:rPr>
            </w:pPr>
            <w:r w:rsidRPr="00EF5447">
              <w:rPr>
                <w:rFonts w:cs="Arial"/>
                <w:lang w:eastAsia="zh-CN"/>
              </w:rPr>
              <w:t>DC_42A_n257G</w:t>
            </w:r>
          </w:p>
          <w:p w14:paraId="6E4CE296" w14:textId="77777777" w:rsidR="001F2FFF" w:rsidRPr="00EF5447" w:rsidRDefault="001F2FFF" w:rsidP="001C6898">
            <w:pPr>
              <w:pStyle w:val="TAC"/>
              <w:rPr>
                <w:rFonts w:cs="Arial"/>
                <w:lang w:eastAsia="zh-CN"/>
              </w:rPr>
            </w:pPr>
            <w:r w:rsidRPr="00EF5447">
              <w:rPr>
                <w:rFonts w:cs="Arial"/>
                <w:lang w:eastAsia="zh-CN"/>
              </w:rPr>
              <w:t>DC_42A_n257H</w:t>
            </w:r>
          </w:p>
          <w:p w14:paraId="169D918D"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0C4F5359" w14:textId="77777777" w:rsidTr="001C6898">
        <w:trPr>
          <w:trHeight w:val="187"/>
          <w:jc w:val="center"/>
        </w:trPr>
        <w:tc>
          <w:tcPr>
            <w:tcW w:w="3969" w:type="dxa"/>
            <w:shd w:val="clear" w:color="auto" w:fill="auto"/>
            <w:noWrap/>
            <w:tcMar>
              <w:top w:w="28" w:type="dxa"/>
              <w:left w:w="28" w:type="dxa"/>
              <w:bottom w:w="28" w:type="dxa"/>
              <w:right w:w="28" w:type="dxa"/>
            </w:tcMar>
          </w:tcPr>
          <w:p w14:paraId="41993718" w14:textId="77777777" w:rsidR="001F2FFF" w:rsidRPr="00EF5447" w:rsidRDefault="001F2FFF" w:rsidP="001C6898">
            <w:pPr>
              <w:pStyle w:val="TAC"/>
              <w:rPr>
                <w:rFonts w:cs="Arial"/>
                <w:lang w:eastAsia="zh-CN"/>
              </w:rPr>
            </w:pPr>
            <w:r w:rsidRPr="00EF5447">
              <w:rPr>
                <w:rFonts w:cs="Arial"/>
                <w:lang w:eastAsia="zh-CN"/>
              </w:rPr>
              <w:t>DC_21A-42A_n78A</w:t>
            </w:r>
            <w:r w:rsidRPr="00EF5447">
              <w:rPr>
                <w:rFonts w:cs="Arial"/>
                <w:lang w:eastAsia="ja-JP"/>
              </w:rPr>
              <w:t>-</w:t>
            </w:r>
            <w:r w:rsidRPr="00EF5447">
              <w:rPr>
                <w:rFonts w:cs="Arial"/>
                <w:lang w:eastAsia="zh-CN"/>
              </w:rPr>
              <w:t>n257</w:t>
            </w:r>
            <w:r w:rsidRPr="00EF5447">
              <w:rPr>
                <w:rFonts w:eastAsia="Yu Mincho" w:cs="Arial"/>
                <w:lang w:eastAsia="zh-CN"/>
              </w:rPr>
              <w:t>A</w:t>
            </w:r>
          </w:p>
          <w:p w14:paraId="2DE37474" w14:textId="77777777" w:rsidR="001F2FFF" w:rsidRPr="00EF5447" w:rsidRDefault="001F2FFF" w:rsidP="001C6898">
            <w:pPr>
              <w:pStyle w:val="TAC"/>
              <w:rPr>
                <w:rFonts w:cs="Arial"/>
                <w:lang w:eastAsia="zh-CN"/>
              </w:rPr>
            </w:pPr>
            <w:r w:rsidRPr="00EF5447">
              <w:rPr>
                <w:rFonts w:cs="Arial"/>
                <w:lang w:eastAsia="zh-CN"/>
              </w:rPr>
              <w:t>DC_21A-42A_n78A</w:t>
            </w:r>
            <w:r w:rsidRPr="00EF5447">
              <w:rPr>
                <w:rFonts w:cs="Arial"/>
                <w:lang w:eastAsia="ja-JP"/>
              </w:rPr>
              <w:t>-</w:t>
            </w:r>
            <w:r w:rsidRPr="00EF5447">
              <w:rPr>
                <w:rFonts w:cs="Arial"/>
                <w:lang w:eastAsia="zh-CN"/>
              </w:rPr>
              <w:t>n257</w:t>
            </w:r>
            <w:r w:rsidRPr="00EF5447">
              <w:rPr>
                <w:rFonts w:eastAsia="Yu Mincho" w:cs="Arial"/>
                <w:lang w:eastAsia="zh-CN"/>
              </w:rPr>
              <w:t>G</w:t>
            </w:r>
          </w:p>
          <w:p w14:paraId="09F74CBA" w14:textId="77777777" w:rsidR="001F2FFF" w:rsidRPr="00EF5447" w:rsidRDefault="001F2FFF" w:rsidP="001C6898">
            <w:pPr>
              <w:pStyle w:val="TAC"/>
              <w:rPr>
                <w:rFonts w:cs="Arial"/>
                <w:lang w:eastAsia="zh-CN"/>
              </w:rPr>
            </w:pPr>
            <w:r w:rsidRPr="00EF5447">
              <w:rPr>
                <w:rFonts w:cs="Arial"/>
                <w:lang w:eastAsia="zh-CN"/>
              </w:rPr>
              <w:t>DC_21A-42A_n78A</w:t>
            </w:r>
            <w:r w:rsidRPr="00EF5447">
              <w:rPr>
                <w:rFonts w:cs="Arial"/>
                <w:lang w:eastAsia="ja-JP"/>
              </w:rPr>
              <w:t>-</w:t>
            </w:r>
            <w:r w:rsidRPr="00EF5447">
              <w:rPr>
                <w:rFonts w:cs="Arial"/>
                <w:lang w:eastAsia="zh-CN"/>
              </w:rPr>
              <w:t>n257</w:t>
            </w:r>
            <w:r w:rsidRPr="00EF5447">
              <w:rPr>
                <w:rFonts w:eastAsia="Yu Mincho" w:cs="Arial"/>
                <w:lang w:eastAsia="zh-CN"/>
              </w:rPr>
              <w:t>H</w:t>
            </w:r>
          </w:p>
          <w:p w14:paraId="6F473317" w14:textId="77777777" w:rsidR="001F2FFF" w:rsidRPr="00EF5447" w:rsidRDefault="001F2FFF" w:rsidP="001C6898">
            <w:pPr>
              <w:pStyle w:val="TAC"/>
              <w:rPr>
                <w:rFonts w:eastAsia="Yu Mincho" w:cs="Arial"/>
                <w:lang w:eastAsia="zh-CN"/>
              </w:rPr>
            </w:pPr>
            <w:r w:rsidRPr="00EF5447">
              <w:rPr>
                <w:rFonts w:cs="Arial"/>
                <w:lang w:eastAsia="zh-CN"/>
              </w:rPr>
              <w:t>DC_21A-42A_n78A</w:t>
            </w:r>
            <w:r w:rsidRPr="00EF5447">
              <w:rPr>
                <w:rFonts w:cs="Arial"/>
                <w:lang w:eastAsia="ja-JP"/>
              </w:rPr>
              <w:t>-</w:t>
            </w:r>
            <w:r w:rsidRPr="00EF5447">
              <w:rPr>
                <w:rFonts w:cs="Arial"/>
                <w:lang w:eastAsia="zh-CN"/>
              </w:rPr>
              <w:t>n257</w:t>
            </w:r>
            <w:r w:rsidRPr="00EF5447">
              <w:rPr>
                <w:rFonts w:eastAsia="Yu Mincho" w:cs="Arial"/>
                <w:lang w:eastAsia="zh-CN"/>
              </w:rPr>
              <w:t>I</w:t>
            </w:r>
          </w:p>
          <w:p w14:paraId="197FEA0D" w14:textId="77777777" w:rsidR="001F2FFF" w:rsidRPr="00EF5447" w:rsidRDefault="001F2FFF" w:rsidP="001C6898">
            <w:pPr>
              <w:pStyle w:val="TAC"/>
              <w:rPr>
                <w:rFonts w:cs="Arial"/>
                <w:lang w:eastAsia="zh-CN"/>
              </w:rPr>
            </w:pPr>
            <w:r w:rsidRPr="00EF5447">
              <w:rPr>
                <w:rFonts w:cs="Arial"/>
                <w:lang w:eastAsia="zh-CN"/>
              </w:rPr>
              <w:t>DC_21A-42C_n78A</w:t>
            </w:r>
            <w:r w:rsidRPr="00EF5447">
              <w:rPr>
                <w:rFonts w:cs="Arial"/>
                <w:lang w:eastAsia="ja-JP"/>
              </w:rPr>
              <w:t>-</w:t>
            </w:r>
            <w:r w:rsidRPr="00EF5447">
              <w:rPr>
                <w:rFonts w:cs="Arial"/>
                <w:lang w:eastAsia="zh-CN"/>
              </w:rPr>
              <w:t>n257</w:t>
            </w:r>
            <w:r w:rsidRPr="00EF5447">
              <w:rPr>
                <w:rFonts w:eastAsia="Yu Mincho" w:cs="Arial"/>
                <w:lang w:eastAsia="zh-CN"/>
              </w:rPr>
              <w:t>A</w:t>
            </w:r>
          </w:p>
          <w:p w14:paraId="5B42AF64" w14:textId="77777777" w:rsidR="001F2FFF" w:rsidRPr="00EF5447" w:rsidRDefault="001F2FFF" w:rsidP="001C6898">
            <w:pPr>
              <w:pStyle w:val="TAC"/>
              <w:rPr>
                <w:rFonts w:cs="Arial"/>
                <w:lang w:eastAsia="zh-CN"/>
              </w:rPr>
            </w:pPr>
            <w:r w:rsidRPr="00EF5447">
              <w:rPr>
                <w:rFonts w:cs="Arial"/>
                <w:lang w:eastAsia="zh-CN"/>
              </w:rPr>
              <w:t>DC_21A-42C_n78A</w:t>
            </w:r>
            <w:r w:rsidRPr="00EF5447">
              <w:rPr>
                <w:rFonts w:cs="Arial"/>
                <w:lang w:eastAsia="ja-JP"/>
              </w:rPr>
              <w:t>-</w:t>
            </w:r>
            <w:r w:rsidRPr="00EF5447">
              <w:rPr>
                <w:rFonts w:cs="Arial"/>
                <w:lang w:eastAsia="zh-CN"/>
              </w:rPr>
              <w:t>n257</w:t>
            </w:r>
            <w:r w:rsidRPr="00EF5447">
              <w:rPr>
                <w:rFonts w:eastAsia="Yu Mincho" w:cs="Arial"/>
                <w:lang w:eastAsia="zh-CN"/>
              </w:rPr>
              <w:t>G</w:t>
            </w:r>
          </w:p>
          <w:p w14:paraId="284F71C9" w14:textId="77777777" w:rsidR="001F2FFF" w:rsidRPr="00EF5447" w:rsidRDefault="001F2FFF" w:rsidP="001C6898">
            <w:pPr>
              <w:pStyle w:val="TAC"/>
              <w:rPr>
                <w:rFonts w:cs="Arial"/>
                <w:lang w:eastAsia="zh-CN"/>
              </w:rPr>
            </w:pPr>
            <w:r w:rsidRPr="00EF5447">
              <w:rPr>
                <w:rFonts w:cs="Arial"/>
                <w:lang w:eastAsia="zh-CN"/>
              </w:rPr>
              <w:t>DC_21A-42C_n78A</w:t>
            </w:r>
            <w:r w:rsidRPr="00EF5447">
              <w:rPr>
                <w:rFonts w:cs="Arial"/>
                <w:lang w:eastAsia="ja-JP"/>
              </w:rPr>
              <w:t>-</w:t>
            </w:r>
            <w:r w:rsidRPr="00EF5447">
              <w:rPr>
                <w:rFonts w:cs="Arial"/>
                <w:lang w:eastAsia="zh-CN"/>
              </w:rPr>
              <w:t>n257</w:t>
            </w:r>
            <w:r w:rsidRPr="00EF5447">
              <w:rPr>
                <w:rFonts w:eastAsia="Yu Mincho" w:cs="Arial"/>
                <w:lang w:eastAsia="zh-CN"/>
              </w:rPr>
              <w:t>H</w:t>
            </w:r>
          </w:p>
          <w:p w14:paraId="0ACCF96D" w14:textId="77777777" w:rsidR="001F2FFF" w:rsidRPr="00EF5447" w:rsidRDefault="001F2FFF" w:rsidP="001C6898">
            <w:pPr>
              <w:pStyle w:val="TAC"/>
              <w:rPr>
                <w:rFonts w:cs="Arial"/>
                <w:lang w:eastAsia="zh-CN"/>
              </w:rPr>
            </w:pPr>
            <w:r w:rsidRPr="00EF5447">
              <w:rPr>
                <w:rFonts w:cs="Arial"/>
                <w:lang w:eastAsia="zh-CN"/>
              </w:rPr>
              <w:t>DC_21A-42C_n78A</w:t>
            </w:r>
            <w:r w:rsidRPr="00EF5447">
              <w:rPr>
                <w:rFonts w:cs="Arial"/>
                <w:lang w:eastAsia="ja-JP"/>
              </w:rPr>
              <w:t>-</w:t>
            </w:r>
            <w:r w:rsidRPr="00EF5447">
              <w:rPr>
                <w:rFonts w:cs="Arial"/>
                <w:lang w:eastAsia="zh-CN"/>
              </w:rPr>
              <w:t>n257</w:t>
            </w:r>
            <w:r w:rsidRPr="00EF5447">
              <w:rPr>
                <w:rFonts w:eastAsia="Yu Mincho" w:cs="Arial"/>
                <w:lang w:eastAsia="zh-CN"/>
              </w:rPr>
              <w:t>I</w:t>
            </w:r>
          </w:p>
        </w:tc>
        <w:tc>
          <w:tcPr>
            <w:tcW w:w="3969" w:type="dxa"/>
            <w:tcMar>
              <w:top w:w="28" w:type="dxa"/>
              <w:left w:w="28" w:type="dxa"/>
              <w:bottom w:w="28" w:type="dxa"/>
              <w:right w:w="28" w:type="dxa"/>
            </w:tcMar>
          </w:tcPr>
          <w:p w14:paraId="7489700F" w14:textId="77777777" w:rsidR="001F2FFF" w:rsidRPr="00EF5447" w:rsidRDefault="001F2FFF" w:rsidP="001C6898">
            <w:pPr>
              <w:pStyle w:val="TAC"/>
              <w:rPr>
                <w:rFonts w:cs="Arial"/>
                <w:lang w:eastAsia="zh-CN"/>
              </w:rPr>
            </w:pPr>
            <w:r w:rsidRPr="00EF5447">
              <w:rPr>
                <w:rFonts w:cs="Arial"/>
                <w:lang w:eastAsia="zh-CN"/>
              </w:rPr>
              <w:t>DC_21A_n78A</w:t>
            </w:r>
          </w:p>
          <w:p w14:paraId="579CE8C2" w14:textId="77777777" w:rsidR="001F2FFF" w:rsidRPr="00EF5447" w:rsidRDefault="001F2FFF" w:rsidP="001C6898">
            <w:pPr>
              <w:pStyle w:val="TAC"/>
              <w:rPr>
                <w:rFonts w:cs="Arial"/>
                <w:lang w:eastAsia="zh-CN"/>
              </w:rPr>
            </w:pPr>
            <w:r w:rsidRPr="00EF5447">
              <w:rPr>
                <w:rFonts w:cs="Arial"/>
                <w:lang w:eastAsia="zh-CN"/>
              </w:rPr>
              <w:t>DC_21A_n257A</w:t>
            </w:r>
          </w:p>
          <w:p w14:paraId="399A3750" w14:textId="77777777" w:rsidR="001F2FFF" w:rsidRPr="00EF5447" w:rsidRDefault="001F2FFF" w:rsidP="001C6898">
            <w:pPr>
              <w:pStyle w:val="TAC"/>
              <w:rPr>
                <w:rFonts w:cs="Arial"/>
                <w:lang w:eastAsia="zh-CN"/>
              </w:rPr>
            </w:pPr>
            <w:r w:rsidRPr="00EF5447">
              <w:rPr>
                <w:rFonts w:cs="Arial"/>
                <w:lang w:eastAsia="zh-CN"/>
              </w:rPr>
              <w:t>DC_21A_n257G</w:t>
            </w:r>
          </w:p>
          <w:p w14:paraId="6C48D3EC" w14:textId="77777777" w:rsidR="001F2FFF" w:rsidRPr="00EF5447" w:rsidRDefault="001F2FFF" w:rsidP="001C6898">
            <w:pPr>
              <w:pStyle w:val="TAC"/>
              <w:rPr>
                <w:rFonts w:cs="Arial"/>
                <w:lang w:eastAsia="zh-CN"/>
              </w:rPr>
            </w:pPr>
            <w:r w:rsidRPr="00EF5447">
              <w:rPr>
                <w:rFonts w:cs="Arial"/>
                <w:lang w:eastAsia="zh-CN"/>
              </w:rPr>
              <w:t>DC_21A_n257H</w:t>
            </w:r>
          </w:p>
          <w:p w14:paraId="40F6F919" w14:textId="77777777" w:rsidR="001F2FFF" w:rsidRPr="00EF5447" w:rsidRDefault="001F2FFF" w:rsidP="001C6898">
            <w:pPr>
              <w:pStyle w:val="TAC"/>
              <w:rPr>
                <w:rFonts w:cs="Arial"/>
                <w:lang w:eastAsia="zh-CN"/>
              </w:rPr>
            </w:pPr>
            <w:r w:rsidRPr="00EF5447">
              <w:rPr>
                <w:rFonts w:cs="Arial"/>
                <w:lang w:eastAsia="zh-CN"/>
              </w:rPr>
              <w:t>DC_21A_n257I</w:t>
            </w:r>
          </w:p>
          <w:p w14:paraId="5DBF115E" w14:textId="77777777" w:rsidR="001F2FFF" w:rsidRPr="00EF5447" w:rsidRDefault="001F2FFF" w:rsidP="001C6898">
            <w:pPr>
              <w:pStyle w:val="TAC"/>
              <w:rPr>
                <w:rFonts w:cs="Arial"/>
                <w:lang w:eastAsia="zh-CN"/>
              </w:rPr>
            </w:pPr>
            <w:r w:rsidRPr="00EF5447">
              <w:rPr>
                <w:rFonts w:cs="Arial"/>
                <w:lang w:eastAsia="zh-CN"/>
              </w:rPr>
              <w:t>DC_42A_n257A</w:t>
            </w:r>
          </w:p>
          <w:p w14:paraId="060A2276" w14:textId="77777777" w:rsidR="001F2FFF" w:rsidRPr="00EF5447" w:rsidRDefault="001F2FFF" w:rsidP="001C6898">
            <w:pPr>
              <w:pStyle w:val="TAC"/>
              <w:rPr>
                <w:rFonts w:cs="Arial"/>
                <w:lang w:eastAsia="zh-CN"/>
              </w:rPr>
            </w:pPr>
            <w:r w:rsidRPr="00EF5447">
              <w:rPr>
                <w:rFonts w:cs="Arial"/>
                <w:lang w:eastAsia="zh-CN"/>
              </w:rPr>
              <w:t>DC_42A_n257G</w:t>
            </w:r>
          </w:p>
          <w:p w14:paraId="4DD8BE24" w14:textId="77777777" w:rsidR="001F2FFF" w:rsidRPr="00EF5447" w:rsidRDefault="001F2FFF" w:rsidP="001C6898">
            <w:pPr>
              <w:pStyle w:val="TAC"/>
              <w:rPr>
                <w:rFonts w:cs="Arial"/>
                <w:lang w:eastAsia="zh-CN"/>
              </w:rPr>
            </w:pPr>
            <w:r w:rsidRPr="00EF5447">
              <w:rPr>
                <w:rFonts w:cs="Arial"/>
                <w:lang w:eastAsia="zh-CN"/>
              </w:rPr>
              <w:t>DC_42A_n257H</w:t>
            </w:r>
          </w:p>
          <w:p w14:paraId="0F034A8A"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643897F4" w14:textId="77777777" w:rsidTr="001C6898">
        <w:trPr>
          <w:trHeight w:val="187"/>
          <w:jc w:val="center"/>
        </w:trPr>
        <w:tc>
          <w:tcPr>
            <w:tcW w:w="3969" w:type="dxa"/>
            <w:shd w:val="clear" w:color="auto" w:fill="auto"/>
            <w:noWrap/>
            <w:tcMar>
              <w:top w:w="28" w:type="dxa"/>
              <w:left w:w="28" w:type="dxa"/>
              <w:bottom w:w="28" w:type="dxa"/>
              <w:right w:w="28" w:type="dxa"/>
            </w:tcMar>
          </w:tcPr>
          <w:p w14:paraId="5A3D2E2F" w14:textId="77777777" w:rsidR="001F2FFF" w:rsidRPr="00EF5447" w:rsidRDefault="001F2FFF" w:rsidP="001C6898">
            <w:pPr>
              <w:pStyle w:val="TAC"/>
              <w:rPr>
                <w:rFonts w:cs="Arial"/>
                <w:lang w:eastAsia="zh-CN"/>
              </w:rPr>
            </w:pPr>
            <w:r w:rsidRPr="00EF5447">
              <w:rPr>
                <w:rFonts w:cs="Arial"/>
                <w:lang w:eastAsia="zh-CN"/>
              </w:rPr>
              <w:t>DC_21A-42A_n79A</w:t>
            </w:r>
            <w:r w:rsidRPr="00EF5447">
              <w:rPr>
                <w:rFonts w:cs="Arial"/>
                <w:lang w:eastAsia="ja-JP"/>
              </w:rPr>
              <w:t>-</w:t>
            </w:r>
            <w:r w:rsidRPr="00EF5447">
              <w:rPr>
                <w:rFonts w:cs="Arial"/>
                <w:lang w:eastAsia="zh-CN"/>
              </w:rPr>
              <w:t>n257</w:t>
            </w:r>
            <w:r w:rsidRPr="00EF5447">
              <w:rPr>
                <w:rFonts w:eastAsia="Yu Mincho" w:cs="Arial"/>
                <w:lang w:eastAsia="zh-CN"/>
              </w:rPr>
              <w:t>A</w:t>
            </w:r>
          </w:p>
          <w:p w14:paraId="7821AB65" w14:textId="77777777" w:rsidR="001F2FFF" w:rsidRPr="00EF5447" w:rsidRDefault="001F2FFF" w:rsidP="001C6898">
            <w:pPr>
              <w:pStyle w:val="TAC"/>
              <w:rPr>
                <w:rFonts w:cs="Arial"/>
                <w:lang w:eastAsia="zh-CN"/>
              </w:rPr>
            </w:pPr>
            <w:r w:rsidRPr="00EF5447">
              <w:rPr>
                <w:rFonts w:cs="Arial"/>
                <w:lang w:eastAsia="zh-CN"/>
              </w:rPr>
              <w:t>DC_21A-42A_n79A</w:t>
            </w:r>
            <w:r w:rsidRPr="00EF5447">
              <w:rPr>
                <w:rFonts w:cs="Arial"/>
                <w:lang w:eastAsia="ja-JP"/>
              </w:rPr>
              <w:t>-</w:t>
            </w:r>
            <w:r w:rsidRPr="00EF5447">
              <w:rPr>
                <w:rFonts w:cs="Arial"/>
                <w:lang w:eastAsia="zh-CN"/>
              </w:rPr>
              <w:t>n257</w:t>
            </w:r>
            <w:r w:rsidRPr="00EF5447">
              <w:rPr>
                <w:rFonts w:eastAsia="Yu Mincho" w:cs="Arial"/>
                <w:lang w:eastAsia="zh-CN"/>
              </w:rPr>
              <w:t>G</w:t>
            </w:r>
          </w:p>
          <w:p w14:paraId="3EB9383A" w14:textId="77777777" w:rsidR="001F2FFF" w:rsidRPr="00EF5447" w:rsidRDefault="001F2FFF" w:rsidP="001C6898">
            <w:pPr>
              <w:pStyle w:val="TAC"/>
              <w:rPr>
                <w:rFonts w:cs="Arial"/>
                <w:lang w:eastAsia="zh-CN"/>
              </w:rPr>
            </w:pPr>
            <w:r w:rsidRPr="00EF5447">
              <w:rPr>
                <w:rFonts w:cs="Arial"/>
                <w:lang w:eastAsia="zh-CN"/>
              </w:rPr>
              <w:t>DC_21A-42A_n79A</w:t>
            </w:r>
            <w:r w:rsidRPr="00EF5447">
              <w:rPr>
                <w:rFonts w:cs="Arial"/>
                <w:lang w:eastAsia="ja-JP"/>
              </w:rPr>
              <w:t>-</w:t>
            </w:r>
            <w:r w:rsidRPr="00EF5447">
              <w:rPr>
                <w:rFonts w:cs="Arial"/>
                <w:lang w:eastAsia="zh-CN"/>
              </w:rPr>
              <w:t>n257</w:t>
            </w:r>
            <w:r w:rsidRPr="00EF5447">
              <w:rPr>
                <w:rFonts w:eastAsia="Yu Mincho" w:cs="Arial"/>
                <w:lang w:eastAsia="zh-CN"/>
              </w:rPr>
              <w:t>H</w:t>
            </w:r>
          </w:p>
          <w:p w14:paraId="62AEF0B2" w14:textId="77777777" w:rsidR="001F2FFF" w:rsidRPr="00EF5447" w:rsidRDefault="001F2FFF" w:rsidP="001C6898">
            <w:pPr>
              <w:pStyle w:val="TAC"/>
              <w:rPr>
                <w:rFonts w:eastAsia="Yu Mincho" w:cs="Arial"/>
                <w:lang w:eastAsia="zh-CN"/>
              </w:rPr>
            </w:pPr>
            <w:r w:rsidRPr="00EF5447">
              <w:rPr>
                <w:rFonts w:cs="Arial"/>
                <w:lang w:eastAsia="zh-CN"/>
              </w:rPr>
              <w:t>DC_21A-42A_n79A</w:t>
            </w:r>
            <w:r w:rsidRPr="00EF5447">
              <w:rPr>
                <w:rFonts w:cs="Arial"/>
                <w:lang w:eastAsia="ja-JP"/>
              </w:rPr>
              <w:t>-</w:t>
            </w:r>
            <w:r w:rsidRPr="00EF5447">
              <w:rPr>
                <w:rFonts w:cs="Arial"/>
                <w:lang w:eastAsia="zh-CN"/>
              </w:rPr>
              <w:t>n257</w:t>
            </w:r>
            <w:r w:rsidRPr="00EF5447">
              <w:rPr>
                <w:rFonts w:eastAsia="Yu Mincho" w:cs="Arial"/>
                <w:lang w:eastAsia="zh-CN"/>
              </w:rPr>
              <w:t>I</w:t>
            </w:r>
          </w:p>
          <w:p w14:paraId="6C54BE85" w14:textId="77777777" w:rsidR="001F2FFF" w:rsidRPr="00EF5447" w:rsidRDefault="001F2FFF" w:rsidP="001C6898">
            <w:pPr>
              <w:pStyle w:val="TAC"/>
              <w:rPr>
                <w:rFonts w:cs="Arial"/>
                <w:lang w:eastAsia="zh-CN"/>
              </w:rPr>
            </w:pPr>
            <w:r w:rsidRPr="00EF5447">
              <w:rPr>
                <w:rFonts w:cs="Arial"/>
                <w:lang w:eastAsia="zh-CN"/>
              </w:rPr>
              <w:t>DC_21A-42C_n79A</w:t>
            </w:r>
            <w:r w:rsidRPr="00EF5447">
              <w:rPr>
                <w:rFonts w:cs="Arial"/>
                <w:lang w:eastAsia="ja-JP"/>
              </w:rPr>
              <w:t>-</w:t>
            </w:r>
            <w:r w:rsidRPr="00EF5447">
              <w:rPr>
                <w:rFonts w:cs="Arial"/>
                <w:lang w:eastAsia="zh-CN"/>
              </w:rPr>
              <w:t>n257</w:t>
            </w:r>
            <w:r w:rsidRPr="00EF5447">
              <w:rPr>
                <w:rFonts w:eastAsia="Yu Mincho" w:cs="Arial"/>
                <w:lang w:eastAsia="zh-CN"/>
              </w:rPr>
              <w:t>A</w:t>
            </w:r>
          </w:p>
          <w:p w14:paraId="0A1DD6B3" w14:textId="77777777" w:rsidR="001F2FFF" w:rsidRPr="00EF5447" w:rsidRDefault="001F2FFF" w:rsidP="001C6898">
            <w:pPr>
              <w:pStyle w:val="TAC"/>
              <w:rPr>
                <w:rFonts w:cs="Arial"/>
                <w:lang w:eastAsia="zh-CN"/>
              </w:rPr>
            </w:pPr>
            <w:r w:rsidRPr="00EF5447">
              <w:rPr>
                <w:rFonts w:cs="Arial"/>
                <w:lang w:eastAsia="zh-CN"/>
              </w:rPr>
              <w:t>DC_21A-42C_n79A</w:t>
            </w:r>
            <w:r w:rsidRPr="00EF5447">
              <w:rPr>
                <w:rFonts w:cs="Arial"/>
                <w:lang w:eastAsia="ja-JP"/>
              </w:rPr>
              <w:t>-</w:t>
            </w:r>
            <w:r w:rsidRPr="00EF5447">
              <w:rPr>
                <w:rFonts w:cs="Arial"/>
                <w:lang w:eastAsia="zh-CN"/>
              </w:rPr>
              <w:t>n257</w:t>
            </w:r>
            <w:r w:rsidRPr="00EF5447">
              <w:rPr>
                <w:rFonts w:eastAsia="Yu Mincho" w:cs="Arial"/>
                <w:lang w:eastAsia="zh-CN"/>
              </w:rPr>
              <w:t>G</w:t>
            </w:r>
          </w:p>
          <w:p w14:paraId="35C25789" w14:textId="77777777" w:rsidR="001F2FFF" w:rsidRPr="00EF5447" w:rsidRDefault="001F2FFF" w:rsidP="001C6898">
            <w:pPr>
              <w:pStyle w:val="TAC"/>
              <w:rPr>
                <w:rFonts w:cs="Arial"/>
                <w:lang w:eastAsia="zh-CN"/>
              </w:rPr>
            </w:pPr>
            <w:r w:rsidRPr="00EF5447">
              <w:rPr>
                <w:rFonts w:cs="Arial"/>
                <w:lang w:eastAsia="zh-CN"/>
              </w:rPr>
              <w:t>DC_21A-42C_n79A</w:t>
            </w:r>
            <w:r w:rsidRPr="00EF5447">
              <w:rPr>
                <w:rFonts w:cs="Arial"/>
                <w:lang w:eastAsia="ja-JP"/>
              </w:rPr>
              <w:t>-</w:t>
            </w:r>
            <w:r w:rsidRPr="00EF5447">
              <w:rPr>
                <w:rFonts w:cs="Arial"/>
                <w:lang w:eastAsia="zh-CN"/>
              </w:rPr>
              <w:t>n257</w:t>
            </w:r>
            <w:r w:rsidRPr="00EF5447">
              <w:rPr>
                <w:rFonts w:eastAsia="Yu Mincho" w:cs="Arial"/>
                <w:lang w:eastAsia="zh-CN"/>
              </w:rPr>
              <w:t>H</w:t>
            </w:r>
          </w:p>
          <w:p w14:paraId="7BA4F9AF" w14:textId="77777777" w:rsidR="001F2FFF" w:rsidRPr="00EF5447" w:rsidRDefault="001F2FFF" w:rsidP="001C6898">
            <w:pPr>
              <w:pStyle w:val="TAC"/>
              <w:rPr>
                <w:rFonts w:cs="Arial"/>
                <w:lang w:eastAsia="zh-CN"/>
              </w:rPr>
            </w:pPr>
            <w:r w:rsidRPr="00EF5447">
              <w:rPr>
                <w:rFonts w:cs="Arial"/>
                <w:lang w:eastAsia="zh-CN"/>
              </w:rPr>
              <w:t>DC_21A-42C_n79A</w:t>
            </w:r>
            <w:r w:rsidRPr="00EF5447">
              <w:rPr>
                <w:rFonts w:cs="Arial"/>
                <w:lang w:eastAsia="ja-JP"/>
              </w:rPr>
              <w:t>-</w:t>
            </w:r>
            <w:r w:rsidRPr="00EF5447">
              <w:rPr>
                <w:rFonts w:cs="Arial"/>
                <w:lang w:eastAsia="zh-CN"/>
              </w:rPr>
              <w:t>n257</w:t>
            </w:r>
            <w:r w:rsidRPr="00EF5447">
              <w:rPr>
                <w:rFonts w:eastAsia="Yu Mincho" w:cs="Arial"/>
                <w:lang w:eastAsia="zh-CN"/>
              </w:rPr>
              <w:t>I</w:t>
            </w:r>
          </w:p>
        </w:tc>
        <w:tc>
          <w:tcPr>
            <w:tcW w:w="3969" w:type="dxa"/>
            <w:tcMar>
              <w:top w:w="28" w:type="dxa"/>
              <w:left w:w="28" w:type="dxa"/>
              <w:bottom w:w="28" w:type="dxa"/>
              <w:right w:w="28" w:type="dxa"/>
            </w:tcMar>
          </w:tcPr>
          <w:p w14:paraId="030BA364" w14:textId="77777777" w:rsidR="001F2FFF" w:rsidRPr="00EF5447" w:rsidRDefault="001F2FFF" w:rsidP="001C6898">
            <w:pPr>
              <w:pStyle w:val="TAC"/>
              <w:rPr>
                <w:rFonts w:cs="Arial"/>
                <w:lang w:eastAsia="zh-CN"/>
              </w:rPr>
            </w:pPr>
            <w:r w:rsidRPr="00EF5447">
              <w:rPr>
                <w:rFonts w:cs="Arial"/>
                <w:lang w:eastAsia="zh-CN"/>
              </w:rPr>
              <w:t>DC_21A_n79A</w:t>
            </w:r>
          </w:p>
          <w:p w14:paraId="7087EDB2" w14:textId="77777777" w:rsidR="001F2FFF" w:rsidRPr="00EF5447" w:rsidRDefault="001F2FFF" w:rsidP="001C6898">
            <w:pPr>
              <w:pStyle w:val="TAC"/>
              <w:rPr>
                <w:rFonts w:cs="Arial"/>
                <w:lang w:eastAsia="zh-CN"/>
              </w:rPr>
            </w:pPr>
            <w:r w:rsidRPr="00EF5447">
              <w:rPr>
                <w:rFonts w:cs="Arial"/>
                <w:lang w:eastAsia="zh-CN"/>
              </w:rPr>
              <w:t>DC_21A_n257A</w:t>
            </w:r>
          </w:p>
          <w:p w14:paraId="29B6B29D" w14:textId="77777777" w:rsidR="001F2FFF" w:rsidRPr="00EF5447" w:rsidRDefault="001F2FFF" w:rsidP="001C6898">
            <w:pPr>
              <w:pStyle w:val="TAC"/>
              <w:rPr>
                <w:rFonts w:cs="Arial"/>
                <w:lang w:eastAsia="zh-CN"/>
              </w:rPr>
            </w:pPr>
            <w:r w:rsidRPr="00EF5447">
              <w:rPr>
                <w:rFonts w:cs="Arial"/>
                <w:lang w:eastAsia="zh-CN"/>
              </w:rPr>
              <w:t>DC_21A_n257G</w:t>
            </w:r>
          </w:p>
          <w:p w14:paraId="60EEFFA2" w14:textId="77777777" w:rsidR="001F2FFF" w:rsidRPr="00EF5447" w:rsidRDefault="001F2FFF" w:rsidP="001C6898">
            <w:pPr>
              <w:pStyle w:val="TAC"/>
              <w:rPr>
                <w:rFonts w:cs="Arial"/>
                <w:lang w:eastAsia="zh-CN"/>
              </w:rPr>
            </w:pPr>
            <w:r w:rsidRPr="00EF5447">
              <w:rPr>
                <w:rFonts w:cs="Arial"/>
                <w:lang w:eastAsia="zh-CN"/>
              </w:rPr>
              <w:t>DC_21A_n257H</w:t>
            </w:r>
          </w:p>
          <w:p w14:paraId="4BD1D872" w14:textId="77777777" w:rsidR="001F2FFF" w:rsidRPr="00EF5447" w:rsidRDefault="001F2FFF" w:rsidP="001C6898">
            <w:pPr>
              <w:pStyle w:val="TAC"/>
              <w:rPr>
                <w:rFonts w:cs="Arial"/>
                <w:lang w:eastAsia="zh-CN"/>
              </w:rPr>
            </w:pPr>
            <w:r w:rsidRPr="00EF5447">
              <w:rPr>
                <w:rFonts w:cs="Arial"/>
                <w:lang w:eastAsia="zh-CN"/>
              </w:rPr>
              <w:t>DC_21A_n257I</w:t>
            </w:r>
          </w:p>
          <w:p w14:paraId="4C696B26" w14:textId="77777777" w:rsidR="001F2FFF" w:rsidRPr="00EF5447" w:rsidRDefault="001F2FFF" w:rsidP="001C6898">
            <w:pPr>
              <w:pStyle w:val="TAC"/>
              <w:rPr>
                <w:rFonts w:cs="Arial"/>
                <w:lang w:eastAsia="zh-CN"/>
              </w:rPr>
            </w:pPr>
            <w:r w:rsidRPr="00EF5447">
              <w:rPr>
                <w:rFonts w:cs="Arial"/>
                <w:lang w:eastAsia="zh-CN"/>
              </w:rPr>
              <w:t>DC_42A_n257A</w:t>
            </w:r>
          </w:p>
          <w:p w14:paraId="03407390" w14:textId="77777777" w:rsidR="001F2FFF" w:rsidRPr="00EF5447" w:rsidRDefault="001F2FFF" w:rsidP="001C6898">
            <w:pPr>
              <w:pStyle w:val="TAC"/>
              <w:rPr>
                <w:rFonts w:cs="Arial"/>
                <w:lang w:eastAsia="zh-CN"/>
              </w:rPr>
            </w:pPr>
            <w:r w:rsidRPr="00EF5447">
              <w:rPr>
                <w:rFonts w:cs="Arial"/>
                <w:lang w:eastAsia="zh-CN"/>
              </w:rPr>
              <w:t>DC_42A_n257G</w:t>
            </w:r>
          </w:p>
          <w:p w14:paraId="5A9E1E39" w14:textId="77777777" w:rsidR="001F2FFF" w:rsidRPr="00EF5447" w:rsidRDefault="001F2FFF" w:rsidP="001C6898">
            <w:pPr>
              <w:pStyle w:val="TAC"/>
              <w:rPr>
                <w:rFonts w:cs="Arial"/>
                <w:lang w:eastAsia="zh-CN"/>
              </w:rPr>
            </w:pPr>
            <w:r w:rsidRPr="00EF5447">
              <w:rPr>
                <w:rFonts w:cs="Arial"/>
                <w:lang w:eastAsia="zh-CN"/>
              </w:rPr>
              <w:t>DC_42A_n257H</w:t>
            </w:r>
          </w:p>
          <w:p w14:paraId="7EFA526A" w14:textId="77777777" w:rsidR="001F2FFF" w:rsidRPr="00EF5447" w:rsidRDefault="001F2FFF" w:rsidP="001C6898">
            <w:pPr>
              <w:pStyle w:val="TAC"/>
              <w:rPr>
                <w:rFonts w:cs="Arial"/>
                <w:lang w:eastAsia="zh-CN"/>
              </w:rPr>
            </w:pPr>
            <w:r w:rsidRPr="00EF5447">
              <w:rPr>
                <w:rFonts w:cs="Arial"/>
                <w:lang w:eastAsia="zh-CN"/>
              </w:rPr>
              <w:t>DC_42A_n257I</w:t>
            </w:r>
          </w:p>
        </w:tc>
      </w:tr>
      <w:tr w:rsidR="001F2FFF" w:rsidRPr="00EF5447" w14:paraId="773E6650" w14:textId="77777777" w:rsidTr="001C6898">
        <w:trPr>
          <w:trHeight w:val="187"/>
          <w:jc w:val="center"/>
        </w:trPr>
        <w:tc>
          <w:tcPr>
            <w:tcW w:w="3969" w:type="dxa"/>
            <w:shd w:val="clear" w:color="auto" w:fill="auto"/>
            <w:noWrap/>
            <w:tcMar>
              <w:top w:w="28" w:type="dxa"/>
              <w:left w:w="28" w:type="dxa"/>
              <w:bottom w:w="28" w:type="dxa"/>
              <w:right w:w="28" w:type="dxa"/>
            </w:tcMar>
          </w:tcPr>
          <w:p w14:paraId="6A2A57C3" w14:textId="77777777" w:rsidR="001F2FFF" w:rsidRPr="00EF5447" w:rsidRDefault="001F2FFF" w:rsidP="001C6898">
            <w:pPr>
              <w:pStyle w:val="TAC"/>
              <w:rPr>
                <w:b/>
                <w:lang w:eastAsia="zh-CN"/>
              </w:rPr>
            </w:pPr>
            <w:r w:rsidRPr="00EF5447">
              <w:rPr>
                <w:lang w:eastAsia="zh-CN"/>
              </w:rPr>
              <w:t>DC_19A-21A_n77A-n257A</w:t>
            </w:r>
            <w:r>
              <w:rPr>
                <w:rFonts w:hint="eastAsia"/>
                <w:vertAlign w:val="superscript"/>
                <w:lang w:eastAsia="zh-TW"/>
              </w:rPr>
              <w:t>2</w:t>
            </w:r>
          </w:p>
          <w:p w14:paraId="7575B1CC" w14:textId="77777777" w:rsidR="001F2FFF" w:rsidRPr="00EF5447" w:rsidRDefault="001F2FFF" w:rsidP="001C6898">
            <w:pPr>
              <w:pStyle w:val="TAC"/>
              <w:rPr>
                <w:b/>
                <w:lang w:eastAsia="zh-CN"/>
              </w:rPr>
            </w:pPr>
            <w:r w:rsidRPr="00EF5447">
              <w:rPr>
                <w:lang w:eastAsia="zh-CN"/>
              </w:rPr>
              <w:t>DC_19A-21A_n77A-n257G</w:t>
            </w:r>
            <w:r>
              <w:rPr>
                <w:rFonts w:hint="eastAsia"/>
                <w:vertAlign w:val="superscript"/>
                <w:lang w:eastAsia="zh-TW"/>
              </w:rPr>
              <w:t>2</w:t>
            </w:r>
          </w:p>
          <w:p w14:paraId="3F32D6C5" w14:textId="77777777" w:rsidR="001F2FFF" w:rsidRPr="00EF5447" w:rsidRDefault="001F2FFF" w:rsidP="001C6898">
            <w:pPr>
              <w:pStyle w:val="TAC"/>
              <w:rPr>
                <w:b/>
                <w:lang w:eastAsia="zh-CN"/>
              </w:rPr>
            </w:pPr>
            <w:r w:rsidRPr="00EF5447">
              <w:rPr>
                <w:lang w:eastAsia="zh-CN"/>
              </w:rPr>
              <w:t>DC_19A-21A_n77A-n257H</w:t>
            </w:r>
            <w:r>
              <w:rPr>
                <w:rFonts w:hint="eastAsia"/>
                <w:vertAlign w:val="superscript"/>
                <w:lang w:eastAsia="zh-TW"/>
              </w:rPr>
              <w:t>2</w:t>
            </w:r>
          </w:p>
          <w:p w14:paraId="1C66208E" w14:textId="77777777" w:rsidR="001F2FFF" w:rsidRPr="00EF5447" w:rsidRDefault="001F2FFF" w:rsidP="001C6898">
            <w:pPr>
              <w:pStyle w:val="TAC"/>
              <w:rPr>
                <w:lang w:eastAsia="zh-CN"/>
              </w:rPr>
            </w:pPr>
            <w:r w:rsidRPr="00EF5447">
              <w:rPr>
                <w:lang w:eastAsia="zh-CN"/>
              </w:rPr>
              <w:t>DC_19A-21A_n77A-n257I</w:t>
            </w:r>
            <w:r>
              <w:rPr>
                <w:rFonts w:hint="eastAsia"/>
                <w:vertAlign w:val="superscript"/>
                <w:lang w:eastAsia="zh-TW"/>
              </w:rPr>
              <w:t>2</w:t>
            </w:r>
          </w:p>
        </w:tc>
        <w:tc>
          <w:tcPr>
            <w:tcW w:w="3969" w:type="dxa"/>
            <w:tcMar>
              <w:top w:w="28" w:type="dxa"/>
              <w:left w:w="28" w:type="dxa"/>
              <w:bottom w:w="28" w:type="dxa"/>
              <w:right w:w="28" w:type="dxa"/>
            </w:tcMar>
          </w:tcPr>
          <w:p w14:paraId="14FBAB06" w14:textId="77777777" w:rsidR="001F2FFF" w:rsidRPr="00EF5447" w:rsidRDefault="001F2FFF" w:rsidP="001C6898">
            <w:pPr>
              <w:pStyle w:val="TAC"/>
              <w:rPr>
                <w:lang w:eastAsia="zh-CN"/>
              </w:rPr>
            </w:pPr>
            <w:r w:rsidRPr="00EF5447">
              <w:rPr>
                <w:lang w:eastAsia="zh-CN"/>
              </w:rPr>
              <w:t>DC_19A_n77A-n257A</w:t>
            </w:r>
          </w:p>
          <w:p w14:paraId="15DCCAF1" w14:textId="77777777" w:rsidR="001F2FFF" w:rsidRPr="00EF5447" w:rsidRDefault="001F2FFF" w:rsidP="001C6898">
            <w:pPr>
              <w:pStyle w:val="TAC"/>
              <w:rPr>
                <w:lang w:eastAsia="zh-CN"/>
              </w:rPr>
            </w:pPr>
            <w:r w:rsidRPr="00EF5447">
              <w:rPr>
                <w:lang w:eastAsia="zh-CN"/>
              </w:rPr>
              <w:t>DC_19A_n77A-n257G</w:t>
            </w:r>
          </w:p>
          <w:p w14:paraId="52623726" w14:textId="77777777" w:rsidR="001F2FFF" w:rsidRPr="00EF5447" w:rsidRDefault="001F2FFF" w:rsidP="001C6898">
            <w:pPr>
              <w:pStyle w:val="TAC"/>
              <w:rPr>
                <w:lang w:eastAsia="zh-CN"/>
              </w:rPr>
            </w:pPr>
            <w:r w:rsidRPr="00EF5447">
              <w:rPr>
                <w:lang w:eastAsia="zh-CN"/>
              </w:rPr>
              <w:t>DC_19A_n77A-n257H</w:t>
            </w:r>
          </w:p>
          <w:p w14:paraId="1CEA7E1B" w14:textId="77777777" w:rsidR="001F2FFF" w:rsidRPr="00EF5447" w:rsidRDefault="001F2FFF" w:rsidP="001C6898">
            <w:pPr>
              <w:pStyle w:val="TAC"/>
              <w:rPr>
                <w:lang w:eastAsia="zh-CN"/>
              </w:rPr>
            </w:pPr>
            <w:r w:rsidRPr="00EF5447">
              <w:rPr>
                <w:lang w:eastAsia="zh-CN"/>
              </w:rPr>
              <w:t>DC_19A_n77A-n257I</w:t>
            </w:r>
          </w:p>
          <w:p w14:paraId="6AF4885B" w14:textId="77777777" w:rsidR="001F2FFF" w:rsidRPr="00EF5447" w:rsidRDefault="001F2FFF" w:rsidP="001C6898">
            <w:pPr>
              <w:pStyle w:val="TAC"/>
              <w:rPr>
                <w:lang w:eastAsia="zh-CN"/>
              </w:rPr>
            </w:pPr>
            <w:r w:rsidRPr="00EF5447">
              <w:rPr>
                <w:lang w:eastAsia="zh-CN"/>
              </w:rPr>
              <w:t>DC_21A_n77A-n257A</w:t>
            </w:r>
          </w:p>
          <w:p w14:paraId="421FEDE4" w14:textId="77777777" w:rsidR="001F2FFF" w:rsidRPr="00EF5447" w:rsidRDefault="001F2FFF" w:rsidP="001C6898">
            <w:pPr>
              <w:pStyle w:val="TAC"/>
              <w:rPr>
                <w:lang w:eastAsia="zh-CN"/>
              </w:rPr>
            </w:pPr>
            <w:r w:rsidRPr="00EF5447">
              <w:rPr>
                <w:lang w:eastAsia="zh-CN"/>
              </w:rPr>
              <w:t>DC_21A_n77A-n257G</w:t>
            </w:r>
          </w:p>
          <w:p w14:paraId="5DF60DC8" w14:textId="77777777" w:rsidR="001F2FFF" w:rsidRPr="00EF5447" w:rsidRDefault="001F2FFF" w:rsidP="001C6898">
            <w:pPr>
              <w:pStyle w:val="TAC"/>
              <w:rPr>
                <w:lang w:eastAsia="zh-CN"/>
              </w:rPr>
            </w:pPr>
            <w:r w:rsidRPr="00EF5447">
              <w:rPr>
                <w:lang w:eastAsia="zh-CN"/>
              </w:rPr>
              <w:t>DC_21A_n77A-n257H</w:t>
            </w:r>
          </w:p>
          <w:p w14:paraId="437B9636" w14:textId="77777777" w:rsidR="001F2FFF" w:rsidRPr="00EF5447" w:rsidRDefault="001F2FFF" w:rsidP="001C6898">
            <w:pPr>
              <w:pStyle w:val="TAC"/>
              <w:rPr>
                <w:lang w:eastAsia="zh-CN"/>
              </w:rPr>
            </w:pPr>
            <w:r w:rsidRPr="00EF5447">
              <w:rPr>
                <w:lang w:eastAsia="zh-CN"/>
              </w:rPr>
              <w:t>DC_21A_n77A-n257I</w:t>
            </w:r>
          </w:p>
        </w:tc>
      </w:tr>
      <w:tr w:rsidR="001F2FFF" w:rsidRPr="00EF5447" w14:paraId="301E5CB7" w14:textId="77777777" w:rsidTr="001C6898">
        <w:trPr>
          <w:trHeight w:val="187"/>
          <w:jc w:val="center"/>
        </w:trPr>
        <w:tc>
          <w:tcPr>
            <w:tcW w:w="3969" w:type="dxa"/>
            <w:shd w:val="clear" w:color="auto" w:fill="auto"/>
            <w:noWrap/>
            <w:tcMar>
              <w:top w:w="28" w:type="dxa"/>
              <w:left w:w="28" w:type="dxa"/>
              <w:bottom w:w="28" w:type="dxa"/>
              <w:right w:w="28" w:type="dxa"/>
            </w:tcMar>
          </w:tcPr>
          <w:p w14:paraId="2FE7FCF4" w14:textId="77777777" w:rsidR="001F2FFF" w:rsidRPr="00EF5447" w:rsidRDefault="001F2FFF" w:rsidP="001C6898">
            <w:pPr>
              <w:pStyle w:val="TAC"/>
              <w:rPr>
                <w:b/>
                <w:lang w:eastAsia="zh-CN"/>
              </w:rPr>
            </w:pPr>
            <w:r w:rsidRPr="00EF5447">
              <w:rPr>
                <w:lang w:eastAsia="zh-CN"/>
              </w:rPr>
              <w:t>DC_19A-21A_n78A-n257A</w:t>
            </w:r>
            <w:r>
              <w:rPr>
                <w:rFonts w:hint="eastAsia"/>
                <w:vertAlign w:val="superscript"/>
                <w:lang w:eastAsia="zh-TW"/>
              </w:rPr>
              <w:t>2</w:t>
            </w:r>
          </w:p>
          <w:p w14:paraId="71DFFA13" w14:textId="77777777" w:rsidR="001F2FFF" w:rsidRPr="00EF5447" w:rsidRDefault="001F2FFF" w:rsidP="001C6898">
            <w:pPr>
              <w:pStyle w:val="TAC"/>
              <w:rPr>
                <w:b/>
                <w:lang w:eastAsia="zh-CN"/>
              </w:rPr>
            </w:pPr>
            <w:r w:rsidRPr="00EF5447">
              <w:rPr>
                <w:lang w:eastAsia="zh-CN"/>
              </w:rPr>
              <w:t>DC_19A-21A_n78A-n257G</w:t>
            </w:r>
            <w:r>
              <w:rPr>
                <w:rFonts w:hint="eastAsia"/>
                <w:vertAlign w:val="superscript"/>
                <w:lang w:eastAsia="zh-TW"/>
              </w:rPr>
              <w:t>2</w:t>
            </w:r>
          </w:p>
          <w:p w14:paraId="38899826" w14:textId="77777777" w:rsidR="001F2FFF" w:rsidRPr="00EF5447" w:rsidRDefault="001F2FFF" w:rsidP="001C6898">
            <w:pPr>
              <w:pStyle w:val="TAC"/>
              <w:rPr>
                <w:b/>
                <w:lang w:eastAsia="zh-CN"/>
              </w:rPr>
            </w:pPr>
            <w:r w:rsidRPr="00EF5447">
              <w:rPr>
                <w:lang w:eastAsia="zh-CN"/>
              </w:rPr>
              <w:t>DC_19A-21A_n78A-n257H</w:t>
            </w:r>
            <w:r>
              <w:rPr>
                <w:rFonts w:hint="eastAsia"/>
                <w:vertAlign w:val="superscript"/>
                <w:lang w:eastAsia="zh-TW"/>
              </w:rPr>
              <w:t>2</w:t>
            </w:r>
          </w:p>
          <w:p w14:paraId="119EBD5A" w14:textId="77777777" w:rsidR="001F2FFF" w:rsidRPr="00EF5447" w:rsidRDefault="001F2FFF" w:rsidP="001C6898">
            <w:pPr>
              <w:pStyle w:val="TAC"/>
              <w:rPr>
                <w:lang w:eastAsia="zh-CN"/>
              </w:rPr>
            </w:pPr>
            <w:r w:rsidRPr="00EF5447">
              <w:rPr>
                <w:lang w:eastAsia="zh-CN"/>
              </w:rPr>
              <w:t>DC_19A-21A_n78A-n257I</w:t>
            </w:r>
            <w:r>
              <w:rPr>
                <w:rFonts w:hint="eastAsia"/>
                <w:vertAlign w:val="superscript"/>
                <w:lang w:eastAsia="zh-TW"/>
              </w:rPr>
              <w:t>2</w:t>
            </w:r>
          </w:p>
        </w:tc>
        <w:tc>
          <w:tcPr>
            <w:tcW w:w="3969" w:type="dxa"/>
            <w:tcMar>
              <w:top w:w="28" w:type="dxa"/>
              <w:left w:w="28" w:type="dxa"/>
              <w:bottom w:w="28" w:type="dxa"/>
              <w:right w:w="28" w:type="dxa"/>
            </w:tcMar>
          </w:tcPr>
          <w:p w14:paraId="11D2ED7B" w14:textId="77777777" w:rsidR="001F2FFF" w:rsidRPr="00EF5447" w:rsidRDefault="001F2FFF" w:rsidP="001C6898">
            <w:pPr>
              <w:pStyle w:val="TAC"/>
              <w:rPr>
                <w:lang w:eastAsia="zh-CN"/>
              </w:rPr>
            </w:pPr>
            <w:r w:rsidRPr="00EF5447">
              <w:rPr>
                <w:lang w:eastAsia="zh-CN"/>
              </w:rPr>
              <w:t>DC_19A_n78A-n257A</w:t>
            </w:r>
          </w:p>
          <w:p w14:paraId="63ED3B9B" w14:textId="77777777" w:rsidR="001F2FFF" w:rsidRPr="00EF5447" w:rsidRDefault="001F2FFF" w:rsidP="001C6898">
            <w:pPr>
              <w:pStyle w:val="TAC"/>
              <w:rPr>
                <w:lang w:eastAsia="zh-CN"/>
              </w:rPr>
            </w:pPr>
            <w:r w:rsidRPr="00EF5447">
              <w:rPr>
                <w:lang w:eastAsia="zh-CN"/>
              </w:rPr>
              <w:t>DC_19A_n78A-n257G</w:t>
            </w:r>
          </w:p>
          <w:p w14:paraId="1F14A4CB" w14:textId="77777777" w:rsidR="001F2FFF" w:rsidRPr="00EF5447" w:rsidRDefault="001F2FFF" w:rsidP="001C6898">
            <w:pPr>
              <w:pStyle w:val="TAC"/>
              <w:rPr>
                <w:lang w:eastAsia="zh-CN"/>
              </w:rPr>
            </w:pPr>
            <w:r w:rsidRPr="00EF5447">
              <w:rPr>
                <w:lang w:eastAsia="zh-CN"/>
              </w:rPr>
              <w:t>DC_19A_n78A-n257H</w:t>
            </w:r>
          </w:p>
          <w:p w14:paraId="7602C068" w14:textId="77777777" w:rsidR="001F2FFF" w:rsidRPr="00EF5447" w:rsidRDefault="001F2FFF" w:rsidP="001C6898">
            <w:pPr>
              <w:pStyle w:val="TAC"/>
              <w:rPr>
                <w:lang w:eastAsia="zh-CN"/>
              </w:rPr>
            </w:pPr>
            <w:r w:rsidRPr="00EF5447">
              <w:rPr>
                <w:lang w:eastAsia="zh-CN"/>
              </w:rPr>
              <w:t>DC_19A_n78A-n257I</w:t>
            </w:r>
          </w:p>
          <w:p w14:paraId="629C4C9E" w14:textId="77777777" w:rsidR="001F2FFF" w:rsidRPr="00EF5447" w:rsidRDefault="001F2FFF" w:rsidP="001C6898">
            <w:pPr>
              <w:pStyle w:val="TAC"/>
              <w:rPr>
                <w:lang w:eastAsia="zh-CN"/>
              </w:rPr>
            </w:pPr>
            <w:r w:rsidRPr="00EF5447">
              <w:rPr>
                <w:lang w:eastAsia="zh-CN"/>
              </w:rPr>
              <w:t>DC_21A_n78A-n257A</w:t>
            </w:r>
          </w:p>
          <w:p w14:paraId="21342689" w14:textId="77777777" w:rsidR="001F2FFF" w:rsidRPr="00EF5447" w:rsidRDefault="001F2FFF" w:rsidP="001C6898">
            <w:pPr>
              <w:pStyle w:val="TAC"/>
              <w:rPr>
                <w:lang w:eastAsia="zh-CN"/>
              </w:rPr>
            </w:pPr>
            <w:r w:rsidRPr="00EF5447">
              <w:rPr>
                <w:lang w:eastAsia="zh-CN"/>
              </w:rPr>
              <w:t>DC_21A_n78A-n257G</w:t>
            </w:r>
          </w:p>
          <w:p w14:paraId="68B72724" w14:textId="77777777" w:rsidR="001F2FFF" w:rsidRPr="00EF5447" w:rsidRDefault="001F2FFF" w:rsidP="001C6898">
            <w:pPr>
              <w:pStyle w:val="TAC"/>
              <w:rPr>
                <w:lang w:eastAsia="zh-CN"/>
              </w:rPr>
            </w:pPr>
            <w:r w:rsidRPr="00EF5447">
              <w:rPr>
                <w:lang w:eastAsia="zh-CN"/>
              </w:rPr>
              <w:t>DC_21A_n78A-n257H</w:t>
            </w:r>
          </w:p>
          <w:p w14:paraId="556573F5" w14:textId="77777777" w:rsidR="001F2FFF" w:rsidRPr="00EF5447" w:rsidRDefault="001F2FFF" w:rsidP="001C6898">
            <w:pPr>
              <w:pStyle w:val="TAC"/>
              <w:rPr>
                <w:lang w:eastAsia="zh-CN"/>
              </w:rPr>
            </w:pPr>
            <w:r w:rsidRPr="00EF5447">
              <w:rPr>
                <w:lang w:eastAsia="zh-CN"/>
              </w:rPr>
              <w:t>DC_21A_n78A-n257I</w:t>
            </w:r>
          </w:p>
        </w:tc>
      </w:tr>
      <w:tr w:rsidR="001F2FFF" w:rsidRPr="00EF5447" w14:paraId="7E31C206" w14:textId="77777777" w:rsidTr="001C6898">
        <w:trPr>
          <w:trHeight w:val="187"/>
          <w:jc w:val="center"/>
        </w:trPr>
        <w:tc>
          <w:tcPr>
            <w:tcW w:w="3969" w:type="dxa"/>
            <w:shd w:val="clear" w:color="auto" w:fill="auto"/>
            <w:noWrap/>
            <w:tcMar>
              <w:top w:w="28" w:type="dxa"/>
              <w:left w:w="28" w:type="dxa"/>
              <w:bottom w:w="28" w:type="dxa"/>
              <w:right w:w="28" w:type="dxa"/>
            </w:tcMar>
          </w:tcPr>
          <w:p w14:paraId="17D7A2BD" w14:textId="77777777" w:rsidR="001F2FFF" w:rsidRPr="00EF5447" w:rsidRDefault="001F2FFF" w:rsidP="001C6898">
            <w:pPr>
              <w:pStyle w:val="TAC"/>
              <w:rPr>
                <w:lang w:eastAsia="zh-CN"/>
              </w:rPr>
            </w:pPr>
            <w:r w:rsidRPr="00EF5447">
              <w:rPr>
                <w:lang w:eastAsia="zh-CN"/>
              </w:rPr>
              <w:t>DC_19A-21A_n79A-n257A</w:t>
            </w:r>
            <w:r>
              <w:rPr>
                <w:rFonts w:hint="eastAsia"/>
                <w:vertAlign w:val="superscript"/>
                <w:lang w:eastAsia="zh-TW"/>
              </w:rPr>
              <w:t>2</w:t>
            </w:r>
          </w:p>
          <w:p w14:paraId="468AE05C" w14:textId="77777777" w:rsidR="001F2FFF" w:rsidRPr="00EF5447" w:rsidRDefault="001F2FFF" w:rsidP="001C6898">
            <w:pPr>
              <w:pStyle w:val="TAC"/>
              <w:rPr>
                <w:lang w:eastAsia="zh-CN"/>
              </w:rPr>
            </w:pPr>
            <w:r w:rsidRPr="00EF5447">
              <w:rPr>
                <w:lang w:eastAsia="zh-CN"/>
              </w:rPr>
              <w:t>DC_19A-21A_n79A-n257G</w:t>
            </w:r>
            <w:r>
              <w:rPr>
                <w:rFonts w:hint="eastAsia"/>
                <w:vertAlign w:val="superscript"/>
                <w:lang w:eastAsia="zh-TW"/>
              </w:rPr>
              <w:t>2</w:t>
            </w:r>
          </w:p>
          <w:p w14:paraId="58CE0FFF" w14:textId="77777777" w:rsidR="001F2FFF" w:rsidRPr="00EF5447" w:rsidRDefault="001F2FFF" w:rsidP="001C6898">
            <w:pPr>
              <w:pStyle w:val="TAC"/>
              <w:rPr>
                <w:lang w:eastAsia="zh-CN"/>
              </w:rPr>
            </w:pPr>
            <w:r w:rsidRPr="00EF5447">
              <w:rPr>
                <w:lang w:eastAsia="zh-CN"/>
              </w:rPr>
              <w:t>DC_19A-21A_n79A-n257H</w:t>
            </w:r>
            <w:r>
              <w:rPr>
                <w:rFonts w:hint="eastAsia"/>
                <w:vertAlign w:val="superscript"/>
                <w:lang w:eastAsia="zh-TW"/>
              </w:rPr>
              <w:t>2</w:t>
            </w:r>
          </w:p>
          <w:p w14:paraId="74489D06" w14:textId="77777777" w:rsidR="001F2FFF" w:rsidRPr="00EF5447" w:rsidRDefault="001F2FFF" w:rsidP="001C6898">
            <w:pPr>
              <w:pStyle w:val="TAC"/>
              <w:rPr>
                <w:lang w:eastAsia="zh-CN"/>
              </w:rPr>
            </w:pPr>
            <w:r w:rsidRPr="00EF5447">
              <w:rPr>
                <w:lang w:eastAsia="zh-CN"/>
              </w:rPr>
              <w:t>DC_19A-21A_n79A-n257I</w:t>
            </w:r>
            <w:r>
              <w:rPr>
                <w:rFonts w:hint="eastAsia"/>
                <w:vertAlign w:val="superscript"/>
                <w:lang w:eastAsia="zh-TW"/>
              </w:rPr>
              <w:t>2</w:t>
            </w:r>
          </w:p>
        </w:tc>
        <w:tc>
          <w:tcPr>
            <w:tcW w:w="3969" w:type="dxa"/>
            <w:tcMar>
              <w:top w:w="28" w:type="dxa"/>
              <w:left w:w="28" w:type="dxa"/>
              <w:bottom w:w="28" w:type="dxa"/>
              <w:right w:w="28" w:type="dxa"/>
            </w:tcMar>
          </w:tcPr>
          <w:p w14:paraId="20BCE4E5" w14:textId="77777777" w:rsidR="001F2FFF" w:rsidRPr="00EF5447" w:rsidRDefault="001F2FFF" w:rsidP="001C6898">
            <w:pPr>
              <w:pStyle w:val="TAC"/>
              <w:rPr>
                <w:lang w:eastAsia="zh-CN"/>
              </w:rPr>
            </w:pPr>
            <w:r w:rsidRPr="00EF5447">
              <w:rPr>
                <w:lang w:eastAsia="zh-CN"/>
              </w:rPr>
              <w:t>DC_19A_n79A-n257A</w:t>
            </w:r>
          </w:p>
          <w:p w14:paraId="09A5E675" w14:textId="77777777" w:rsidR="001F2FFF" w:rsidRPr="00EF5447" w:rsidRDefault="001F2FFF" w:rsidP="001C6898">
            <w:pPr>
              <w:pStyle w:val="TAC"/>
              <w:rPr>
                <w:lang w:eastAsia="zh-CN"/>
              </w:rPr>
            </w:pPr>
            <w:r w:rsidRPr="00EF5447">
              <w:rPr>
                <w:lang w:eastAsia="zh-CN"/>
              </w:rPr>
              <w:t>DC_19A_n79A-n257G</w:t>
            </w:r>
          </w:p>
          <w:p w14:paraId="3C86D1FF" w14:textId="77777777" w:rsidR="001F2FFF" w:rsidRPr="00EF5447" w:rsidRDefault="001F2FFF" w:rsidP="001C6898">
            <w:pPr>
              <w:pStyle w:val="TAC"/>
              <w:rPr>
                <w:lang w:eastAsia="zh-CN"/>
              </w:rPr>
            </w:pPr>
            <w:r w:rsidRPr="00EF5447">
              <w:rPr>
                <w:lang w:eastAsia="zh-CN"/>
              </w:rPr>
              <w:t>DC_19A_n79A-n257H</w:t>
            </w:r>
          </w:p>
          <w:p w14:paraId="1B330605" w14:textId="77777777" w:rsidR="001F2FFF" w:rsidRPr="00EF5447" w:rsidRDefault="001F2FFF" w:rsidP="001C6898">
            <w:pPr>
              <w:pStyle w:val="TAC"/>
              <w:rPr>
                <w:lang w:eastAsia="zh-CN"/>
              </w:rPr>
            </w:pPr>
            <w:r w:rsidRPr="00EF5447">
              <w:rPr>
                <w:lang w:eastAsia="zh-CN"/>
              </w:rPr>
              <w:t>DC_19A_n79A-n257I</w:t>
            </w:r>
          </w:p>
          <w:p w14:paraId="0F7AB441" w14:textId="77777777" w:rsidR="001F2FFF" w:rsidRPr="00EF5447" w:rsidRDefault="001F2FFF" w:rsidP="001C6898">
            <w:pPr>
              <w:pStyle w:val="TAC"/>
              <w:rPr>
                <w:lang w:eastAsia="zh-CN"/>
              </w:rPr>
            </w:pPr>
            <w:r w:rsidRPr="00EF5447">
              <w:rPr>
                <w:lang w:eastAsia="zh-CN"/>
              </w:rPr>
              <w:t>DC_21A_n79A-n257A</w:t>
            </w:r>
          </w:p>
          <w:p w14:paraId="7161CB32" w14:textId="77777777" w:rsidR="001F2FFF" w:rsidRPr="00EF5447" w:rsidRDefault="001F2FFF" w:rsidP="001C6898">
            <w:pPr>
              <w:pStyle w:val="TAC"/>
              <w:rPr>
                <w:lang w:eastAsia="zh-CN"/>
              </w:rPr>
            </w:pPr>
            <w:r w:rsidRPr="00EF5447">
              <w:rPr>
                <w:lang w:eastAsia="zh-CN"/>
              </w:rPr>
              <w:t>DC_21A_n79A-n257G</w:t>
            </w:r>
          </w:p>
          <w:p w14:paraId="4FBD3619" w14:textId="77777777" w:rsidR="001F2FFF" w:rsidRPr="00EF5447" w:rsidRDefault="001F2FFF" w:rsidP="001C6898">
            <w:pPr>
              <w:pStyle w:val="TAC"/>
              <w:rPr>
                <w:lang w:eastAsia="zh-CN"/>
              </w:rPr>
            </w:pPr>
            <w:r w:rsidRPr="00EF5447">
              <w:rPr>
                <w:lang w:eastAsia="zh-CN"/>
              </w:rPr>
              <w:t>DC_21A_n79A-n257H</w:t>
            </w:r>
          </w:p>
          <w:p w14:paraId="28D13D84" w14:textId="77777777" w:rsidR="001F2FFF" w:rsidRPr="00EF5447" w:rsidRDefault="001F2FFF" w:rsidP="001C6898">
            <w:pPr>
              <w:pStyle w:val="TAC"/>
              <w:rPr>
                <w:lang w:eastAsia="zh-CN"/>
              </w:rPr>
            </w:pPr>
            <w:r w:rsidRPr="00EF5447">
              <w:rPr>
                <w:lang w:eastAsia="zh-CN"/>
              </w:rPr>
              <w:t>DC_21A_n79A-n257I</w:t>
            </w:r>
          </w:p>
        </w:tc>
      </w:tr>
      <w:tr w:rsidR="001F2FFF" w:rsidRPr="00EF5447" w14:paraId="42974854" w14:textId="77777777" w:rsidTr="001C6898">
        <w:trPr>
          <w:trHeight w:val="187"/>
          <w:jc w:val="center"/>
        </w:trPr>
        <w:tc>
          <w:tcPr>
            <w:tcW w:w="3969" w:type="dxa"/>
            <w:shd w:val="clear" w:color="auto" w:fill="auto"/>
            <w:noWrap/>
            <w:tcMar>
              <w:top w:w="28" w:type="dxa"/>
              <w:left w:w="28" w:type="dxa"/>
              <w:bottom w:w="28" w:type="dxa"/>
              <w:right w:w="28" w:type="dxa"/>
            </w:tcMar>
          </w:tcPr>
          <w:p w14:paraId="55ED4E8C" w14:textId="77777777" w:rsidR="001F2FFF" w:rsidRPr="00EF5447" w:rsidRDefault="001F2FFF" w:rsidP="001C6898">
            <w:pPr>
              <w:pStyle w:val="TAC"/>
              <w:rPr>
                <w:b/>
                <w:lang w:eastAsia="zh-CN"/>
              </w:rPr>
            </w:pPr>
            <w:r w:rsidRPr="00EF5447">
              <w:rPr>
                <w:lang w:eastAsia="zh-CN"/>
              </w:rPr>
              <w:t>DC_19A-42A_n77A-n257A</w:t>
            </w:r>
          </w:p>
          <w:p w14:paraId="0BEB4022" w14:textId="77777777" w:rsidR="001F2FFF" w:rsidRPr="00EF5447" w:rsidRDefault="001F2FFF" w:rsidP="001C6898">
            <w:pPr>
              <w:pStyle w:val="TAC"/>
              <w:rPr>
                <w:b/>
                <w:lang w:eastAsia="zh-CN"/>
              </w:rPr>
            </w:pPr>
            <w:r w:rsidRPr="00EF5447">
              <w:rPr>
                <w:lang w:eastAsia="zh-CN"/>
              </w:rPr>
              <w:t>DC_19A-42A_n77A-n257G</w:t>
            </w:r>
          </w:p>
          <w:p w14:paraId="5B0801B6" w14:textId="77777777" w:rsidR="001F2FFF" w:rsidRPr="00EF5447" w:rsidRDefault="001F2FFF" w:rsidP="001C6898">
            <w:pPr>
              <w:pStyle w:val="TAC"/>
              <w:rPr>
                <w:b/>
                <w:lang w:eastAsia="zh-CN"/>
              </w:rPr>
            </w:pPr>
            <w:r w:rsidRPr="00EF5447">
              <w:rPr>
                <w:lang w:eastAsia="zh-CN"/>
              </w:rPr>
              <w:t>DC_19A-42A_n77A-n257H</w:t>
            </w:r>
          </w:p>
          <w:p w14:paraId="5D368725" w14:textId="77777777" w:rsidR="001F2FFF" w:rsidRPr="00EF5447" w:rsidRDefault="001F2FFF" w:rsidP="001C6898">
            <w:pPr>
              <w:pStyle w:val="TAC"/>
              <w:rPr>
                <w:b/>
                <w:lang w:eastAsia="zh-CN"/>
              </w:rPr>
            </w:pPr>
            <w:r w:rsidRPr="00EF5447">
              <w:rPr>
                <w:lang w:eastAsia="zh-CN"/>
              </w:rPr>
              <w:t>DC_19A-42A_n77A-n257I</w:t>
            </w:r>
          </w:p>
          <w:p w14:paraId="0FEB8317" w14:textId="77777777" w:rsidR="001F2FFF" w:rsidRPr="00EF5447" w:rsidRDefault="001F2FFF" w:rsidP="001C6898">
            <w:pPr>
              <w:pStyle w:val="TAC"/>
              <w:rPr>
                <w:b/>
                <w:lang w:eastAsia="zh-CN"/>
              </w:rPr>
            </w:pPr>
            <w:r w:rsidRPr="00EF5447">
              <w:rPr>
                <w:lang w:eastAsia="zh-CN"/>
              </w:rPr>
              <w:t>DC_19A-42C_n77A-n257A</w:t>
            </w:r>
          </w:p>
          <w:p w14:paraId="5910CB5E" w14:textId="77777777" w:rsidR="001F2FFF" w:rsidRPr="00EF5447" w:rsidRDefault="001F2FFF" w:rsidP="001C6898">
            <w:pPr>
              <w:pStyle w:val="TAC"/>
              <w:rPr>
                <w:b/>
                <w:lang w:eastAsia="zh-CN"/>
              </w:rPr>
            </w:pPr>
            <w:r w:rsidRPr="00EF5447">
              <w:rPr>
                <w:lang w:eastAsia="zh-CN"/>
              </w:rPr>
              <w:t>DC_19A-42C_n77A-n257G</w:t>
            </w:r>
          </w:p>
          <w:p w14:paraId="7456AFF5" w14:textId="77777777" w:rsidR="001F2FFF" w:rsidRPr="00EF5447" w:rsidRDefault="001F2FFF" w:rsidP="001C6898">
            <w:pPr>
              <w:pStyle w:val="TAC"/>
              <w:rPr>
                <w:b/>
                <w:lang w:eastAsia="zh-CN"/>
              </w:rPr>
            </w:pPr>
            <w:r w:rsidRPr="00EF5447">
              <w:rPr>
                <w:lang w:eastAsia="zh-CN"/>
              </w:rPr>
              <w:t>DC_19A-42C_n77A-n257H</w:t>
            </w:r>
          </w:p>
          <w:p w14:paraId="3CA94FE7" w14:textId="77777777" w:rsidR="001F2FFF" w:rsidRPr="00EF5447" w:rsidRDefault="001F2FFF" w:rsidP="001C6898">
            <w:pPr>
              <w:pStyle w:val="TAC"/>
              <w:rPr>
                <w:lang w:eastAsia="zh-CN"/>
              </w:rPr>
            </w:pPr>
            <w:r w:rsidRPr="00EF5447">
              <w:rPr>
                <w:lang w:eastAsia="zh-CN"/>
              </w:rPr>
              <w:t>DC_19A-42C_n77A-n257I</w:t>
            </w:r>
          </w:p>
        </w:tc>
        <w:tc>
          <w:tcPr>
            <w:tcW w:w="3969" w:type="dxa"/>
            <w:tcMar>
              <w:top w:w="28" w:type="dxa"/>
              <w:left w:w="28" w:type="dxa"/>
              <w:bottom w:w="28" w:type="dxa"/>
              <w:right w:w="28" w:type="dxa"/>
            </w:tcMar>
          </w:tcPr>
          <w:p w14:paraId="466B1B2C" w14:textId="77777777" w:rsidR="001F2FFF" w:rsidRPr="00EF5447" w:rsidRDefault="001F2FFF" w:rsidP="001C6898">
            <w:pPr>
              <w:pStyle w:val="TAC"/>
              <w:rPr>
                <w:lang w:eastAsia="zh-CN"/>
              </w:rPr>
            </w:pPr>
            <w:r w:rsidRPr="00EF5447">
              <w:rPr>
                <w:lang w:eastAsia="zh-CN"/>
              </w:rPr>
              <w:t>DC_19A_n77A-n257A</w:t>
            </w:r>
          </w:p>
          <w:p w14:paraId="15FE410D" w14:textId="77777777" w:rsidR="001F2FFF" w:rsidRPr="00EF5447" w:rsidRDefault="001F2FFF" w:rsidP="001C6898">
            <w:pPr>
              <w:pStyle w:val="TAC"/>
              <w:rPr>
                <w:lang w:eastAsia="zh-CN"/>
              </w:rPr>
            </w:pPr>
            <w:r w:rsidRPr="00EF5447">
              <w:rPr>
                <w:lang w:eastAsia="zh-CN"/>
              </w:rPr>
              <w:t>DC_19A_n77A-n257G</w:t>
            </w:r>
          </w:p>
          <w:p w14:paraId="56124FEF" w14:textId="77777777" w:rsidR="001F2FFF" w:rsidRPr="00EF5447" w:rsidRDefault="001F2FFF" w:rsidP="001C6898">
            <w:pPr>
              <w:pStyle w:val="TAC"/>
              <w:rPr>
                <w:lang w:eastAsia="zh-CN"/>
              </w:rPr>
            </w:pPr>
            <w:r w:rsidRPr="00EF5447">
              <w:rPr>
                <w:lang w:eastAsia="zh-CN"/>
              </w:rPr>
              <w:t>DC_19A_n77A-n257H</w:t>
            </w:r>
          </w:p>
          <w:p w14:paraId="17917737" w14:textId="77777777" w:rsidR="001F2FFF" w:rsidRPr="00EF5447" w:rsidRDefault="001F2FFF" w:rsidP="001C6898">
            <w:pPr>
              <w:pStyle w:val="TAC"/>
              <w:rPr>
                <w:lang w:eastAsia="zh-CN"/>
              </w:rPr>
            </w:pPr>
            <w:r w:rsidRPr="00EF5447">
              <w:rPr>
                <w:lang w:eastAsia="zh-CN"/>
              </w:rPr>
              <w:t>DC_19A_n77A-n257I</w:t>
            </w:r>
          </w:p>
        </w:tc>
      </w:tr>
      <w:tr w:rsidR="001F2FFF" w:rsidRPr="00EF5447" w14:paraId="6F9BC564" w14:textId="77777777" w:rsidTr="001C6898">
        <w:trPr>
          <w:trHeight w:val="187"/>
          <w:jc w:val="center"/>
        </w:trPr>
        <w:tc>
          <w:tcPr>
            <w:tcW w:w="3969" w:type="dxa"/>
            <w:shd w:val="clear" w:color="auto" w:fill="auto"/>
            <w:noWrap/>
            <w:tcMar>
              <w:top w:w="28" w:type="dxa"/>
              <w:left w:w="28" w:type="dxa"/>
              <w:bottom w:w="28" w:type="dxa"/>
              <w:right w:w="28" w:type="dxa"/>
            </w:tcMar>
          </w:tcPr>
          <w:p w14:paraId="40BEA611" w14:textId="77777777" w:rsidR="001F2FFF" w:rsidRPr="00EF5447" w:rsidRDefault="001F2FFF" w:rsidP="001C6898">
            <w:pPr>
              <w:pStyle w:val="TAC"/>
              <w:rPr>
                <w:lang w:eastAsia="zh-CN"/>
              </w:rPr>
            </w:pPr>
            <w:r w:rsidRPr="00EF5447">
              <w:rPr>
                <w:lang w:eastAsia="zh-CN"/>
              </w:rPr>
              <w:lastRenderedPageBreak/>
              <w:t>DC_19A-42A_n78A-n257A</w:t>
            </w:r>
          </w:p>
          <w:p w14:paraId="6CF5B510" w14:textId="77777777" w:rsidR="001F2FFF" w:rsidRPr="00EF5447" w:rsidRDefault="001F2FFF" w:rsidP="001C6898">
            <w:pPr>
              <w:pStyle w:val="TAC"/>
              <w:rPr>
                <w:lang w:eastAsia="zh-CN"/>
              </w:rPr>
            </w:pPr>
            <w:r w:rsidRPr="00EF5447">
              <w:rPr>
                <w:lang w:eastAsia="zh-CN"/>
              </w:rPr>
              <w:t>DC_19A-42A_n78A-n257G</w:t>
            </w:r>
          </w:p>
          <w:p w14:paraId="29300D51" w14:textId="77777777" w:rsidR="001F2FFF" w:rsidRPr="00EF5447" w:rsidRDefault="001F2FFF" w:rsidP="001C6898">
            <w:pPr>
              <w:pStyle w:val="TAC"/>
              <w:rPr>
                <w:lang w:eastAsia="zh-CN"/>
              </w:rPr>
            </w:pPr>
            <w:r w:rsidRPr="00EF5447">
              <w:rPr>
                <w:lang w:eastAsia="zh-CN"/>
              </w:rPr>
              <w:t>DC_19A-42A_n78A-n257H</w:t>
            </w:r>
          </w:p>
          <w:p w14:paraId="337BA27C" w14:textId="77777777" w:rsidR="001F2FFF" w:rsidRPr="00EF5447" w:rsidRDefault="001F2FFF" w:rsidP="001C6898">
            <w:pPr>
              <w:pStyle w:val="TAC"/>
              <w:rPr>
                <w:lang w:eastAsia="zh-CN"/>
              </w:rPr>
            </w:pPr>
            <w:r w:rsidRPr="00EF5447">
              <w:rPr>
                <w:lang w:eastAsia="zh-CN"/>
              </w:rPr>
              <w:t>DC_19A-42A_n78A-n257I</w:t>
            </w:r>
          </w:p>
          <w:p w14:paraId="29154285" w14:textId="77777777" w:rsidR="001F2FFF" w:rsidRPr="00EF5447" w:rsidRDefault="001F2FFF" w:rsidP="001C6898">
            <w:pPr>
              <w:pStyle w:val="TAC"/>
              <w:rPr>
                <w:lang w:eastAsia="zh-CN"/>
              </w:rPr>
            </w:pPr>
            <w:r w:rsidRPr="00EF5447">
              <w:rPr>
                <w:lang w:eastAsia="zh-CN"/>
              </w:rPr>
              <w:t>DC_19A-42C_n78A-n257A</w:t>
            </w:r>
          </w:p>
          <w:p w14:paraId="2FA5A921" w14:textId="77777777" w:rsidR="001F2FFF" w:rsidRPr="00EF5447" w:rsidRDefault="001F2FFF" w:rsidP="001C6898">
            <w:pPr>
              <w:pStyle w:val="TAC"/>
              <w:rPr>
                <w:lang w:eastAsia="zh-CN"/>
              </w:rPr>
            </w:pPr>
            <w:r w:rsidRPr="00EF5447">
              <w:rPr>
                <w:lang w:eastAsia="zh-CN"/>
              </w:rPr>
              <w:t>DC_19A-42C_n78A-n257G</w:t>
            </w:r>
          </w:p>
          <w:p w14:paraId="01563567" w14:textId="77777777" w:rsidR="001F2FFF" w:rsidRPr="00EF5447" w:rsidRDefault="001F2FFF" w:rsidP="001C6898">
            <w:pPr>
              <w:pStyle w:val="TAC"/>
              <w:rPr>
                <w:lang w:eastAsia="zh-CN"/>
              </w:rPr>
            </w:pPr>
            <w:r w:rsidRPr="00EF5447">
              <w:rPr>
                <w:lang w:eastAsia="zh-CN"/>
              </w:rPr>
              <w:t>DC_19A-42C_n78A-n257H</w:t>
            </w:r>
          </w:p>
          <w:p w14:paraId="634B5ECC" w14:textId="77777777" w:rsidR="001F2FFF" w:rsidRPr="00EF5447" w:rsidRDefault="001F2FFF" w:rsidP="001C6898">
            <w:pPr>
              <w:pStyle w:val="TAC"/>
              <w:rPr>
                <w:lang w:eastAsia="zh-CN"/>
              </w:rPr>
            </w:pPr>
            <w:r w:rsidRPr="00EF5447">
              <w:rPr>
                <w:lang w:eastAsia="zh-CN"/>
              </w:rPr>
              <w:t>DC_19A-42C_n78A-n257I</w:t>
            </w:r>
          </w:p>
        </w:tc>
        <w:tc>
          <w:tcPr>
            <w:tcW w:w="3969" w:type="dxa"/>
            <w:tcMar>
              <w:top w:w="28" w:type="dxa"/>
              <w:left w:w="28" w:type="dxa"/>
              <w:bottom w:w="28" w:type="dxa"/>
              <w:right w:w="28" w:type="dxa"/>
            </w:tcMar>
          </w:tcPr>
          <w:p w14:paraId="5D80A2A8" w14:textId="77777777" w:rsidR="001F2FFF" w:rsidRPr="00EF5447" w:rsidRDefault="001F2FFF" w:rsidP="001C6898">
            <w:pPr>
              <w:pStyle w:val="TAC"/>
              <w:rPr>
                <w:lang w:eastAsia="zh-CN"/>
              </w:rPr>
            </w:pPr>
            <w:r w:rsidRPr="00EF5447">
              <w:rPr>
                <w:lang w:eastAsia="zh-CN"/>
              </w:rPr>
              <w:t>DC_19A_n78A-n257A</w:t>
            </w:r>
          </w:p>
          <w:p w14:paraId="2AECF793" w14:textId="77777777" w:rsidR="001F2FFF" w:rsidRPr="00EF5447" w:rsidRDefault="001F2FFF" w:rsidP="001C6898">
            <w:pPr>
              <w:pStyle w:val="TAC"/>
              <w:rPr>
                <w:lang w:eastAsia="zh-CN"/>
              </w:rPr>
            </w:pPr>
            <w:r w:rsidRPr="00EF5447">
              <w:rPr>
                <w:lang w:eastAsia="zh-CN"/>
              </w:rPr>
              <w:t>DC_19A_n78A-n257G</w:t>
            </w:r>
          </w:p>
          <w:p w14:paraId="5FE2957F" w14:textId="77777777" w:rsidR="001F2FFF" w:rsidRPr="00EF5447" w:rsidRDefault="001F2FFF" w:rsidP="001C6898">
            <w:pPr>
              <w:pStyle w:val="TAC"/>
              <w:rPr>
                <w:lang w:eastAsia="zh-CN"/>
              </w:rPr>
            </w:pPr>
            <w:r w:rsidRPr="00EF5447">
              <w:rPr>
                <w:lang w:eastAsia="zh-CN"/>
              </w:rPr>
              <w:t>DC_19A_n78A-n257H</w:t>
            </w:r>
          </w:p>
          <w:p w14:paraId="128E13D6" w14:textId="77777777" w:rsidR="001F2FFF" w:rsidRPr="00EF5447" w:rsidRDefault="001F2FFF" w:rsidP="001C6898">
            <w:pPr>
              <w:pStyle w:val="TAC"/>
              <w:rPr>
                <w:lang w:eastAsia="zh-CN"/>
              </w:rPr>
            </w:pPr>
            <w:r w:rsidRPr="00EF5447">
              <w:rPr>
                <w:lang w:eastAsia="zh-CN"/>
              </w:rPr>
              <w:t>DC_19A_n78A-n257I</w:t>
            </w:r>
          </w:p>
        </w:tc>
      </w:tr>
      <w:tr w:rsidR="001F2FFF" w:rsidRPr="00EF5447" w14:paraId="76D2D57D" w14:textId="77777777" w:rsidTr="001C6898">
        <w:trPr>
          <w:trHeight w:val="187"/>
          <w:jc w:val="center"/>
        </w:trPr>
        <w:tc>
          <w:tcPr>
            <w:tcW w:w="3969" w:type="dxa"/>
            <w:shd w:val="clear" w:color="auto" w:fill="auto"/>
            <w:noWrap/>
            <w:tcMar>
              <w:top w:w="28" w:type="dxa"/>
              <w:left w:w="28" w:type="dxa"/>
              <w:bottom w:w="28" w:type="dxa"/>
              <w:right w:w="28" w:type="dxa"/>
            </w:tcMar>
          </w:tcPr>
          <w:p w14:paraId="45F08690" w14:textId="77777777" w:rsidR="001F2FFF" w:rsidRPr="00EF5447" w:rsidRDefault="001F2FFF" w:rsidP="001C6898">
            <w:pPr>
              <w:pStyle w:val="TAC"/>
              <w:rPr>
                <w:lang w:eastAsia="zh-CN"/>
              </w:rPr>
            </w:pPr>
            <w:r w:rsidRPr="00EF5447">
              <w:rPr>
                <w:lang w:eastAsia="zh-CN"/>
              </w:rPr>
              <w:t>DC_19A-42A_n79A-n257A</w:t>
            </w:r>
          </w:p>
          <w:p w14:paraId="37671842" w14:textId="77777777" w:rsidR="001F2FFF" w:rsidRPr="00EF5447" w:rsidRDefault="001F2FFF" w:rsidP="001C6898">
            <w:pPr>
              <w:pStyle w:val="TAC"/>
              <w:rPr>
                <w:lang w:eastAsia="zh-CN"/>
              </w:rPr>
            </w:pPr>
            <w:r w:rsidRPr="00EF5447">
              <w:rPr>
                <w:lang w:eastAsia="zh-CN"/>
              </w:rPr>
              <w:t>DC_19A-42A_n79A-n257G</w:t>
            </w:r>
          </w:p>
          <w:p w14:paraId="091A5C92" w14:textId="77777777" w:rsidR="001F2FFF" w:rsidRPr="00EF5447" w:rsidRDefault="001F2FFF" w:rsidP="001C6898">
            <w:pPr>
              <w:pStyle w:val="TAC"/>
              <w:rPr>
                <w:lang w:eastAsia="zh-CN"/>
              </w:rPr>
            </w:pPr>
            <w:r w:rsidRPr="00EF5447">
              <w:rPr>
                <w:lang w:eastAsia="zh-CN"/>
              </w:rPr>
              <w:t>DC_19A-42A_n79A-n257H</w:t>
            </w:r>
          </w:p>
          <w:p w14:paraId="535DF02E" w14:textId="77777777" w:rsidR="001F2FFF" w:rsidRPr="00EF5447" w:rsidRDefault="001F2FFF" w:rsidP="001C6898">
            <w:pPr>
              <w:pStyle w:val="TAC"/>
              <w:rPr>
                <w:lang w:eastAsia="zh-CN"/>
              </w:rPr>
            </w:pPr>
            <w:r w:rsidRPr="00EF5447">
              <w:rPr>
                <w:lang w:eastAsia="zh-CN"/>
              </w:rPr>
              <w:t>DC_19A-42A_n79A-n257I</w:t>
            </w:r>
          </w:p>
          <w:p w14:paraId="55D3F5D1" w14:textId="77777777" w:rsidR="001F2FFF" w:rsidRPr="00EF5447" w:rsidRDefault="001F2FFF" w:rsidP="001C6898">
            <w:pPr>
              <w:pStyle w:val="TAC"/>
              <w:rPr>
                <w:lang w:eastAsia="zh-CN"/>
              </w:rPr>
            </w:pPr>
            <w:r w:rsidRPr="00EF5447">
              <w:rPr>
                <w:lang w:eastAsia="zh-CN"/>
              </w:rPr>
              <w:t>DC_19A-42C_n79A-n257A</w:t>
            </w:r>
          </w:p>
          <w:p w14:paraId="3F8A3C5A" w14:textId="77777777" w:rsidR="001F2FFF" w:rsidRPr="00EF5447" w:rsidRDefault="001F2FFF" w:rsidP="001C6898">
            <w:pPr>
              <w:pStyle w:val="TAC"/>
              <w:rPr>
                <w:lang w:eastAsia="zh-CN"/>
              </w:rPr>
            </w:pPr>
            <w:r w:rsidRPr="00EF5447">
              <w:rPr>
                <w:lang w:eastAsia="zh-CN"/>
              </w:rPr>
              <w:t>DC_19A-42C_n79A-n257G</w:t>
            </w:r>
          </w:p>
          <w:p w14:paraId="353A11FA" w14:textId="77777777" w:rsidR="001F2FFF" w:rsidRPr="00EF5447" w:rsidRDefault="001F2FFF" w:rsidP="001C6898">
            <w:pPr>
              <w:pStyle w:val="TAC"/>
              <w:rPr>
                <w:lang w:eastAsia="zh-CN"/>
              </w:rPr>
            </w:pPr>
            <w:r w:rsidRPr="00EF5447">
              <w:rPr>
                <w:lang w:eastAsia="zh-CN"/>
              </w:rPr>
              <w:t>DC_19A-42C_n79A-n257H</w:t>
            </w:r>
          </w:p>
          <w:p w14:paraId="0FD07007" w14:textId="77777777" w:rsidR="001F2FFF" w:rsidRPr="00EF5447" w:rsidRDefault="001F2FFF" w:rsidP="001C6898">
            <w:pPr>
              <w:pStyle w:val="TAC"/>
              <w:rPr>
                <w:lang w:eastAsia="zh-CN"/>
              </w:rPr>
            </w:pPr>
            <w:r w:rsidRPr="00EF5447">
              <w:rPr>
                <w:lang w:eastAsia="zh-CN"/>
              </w:rPr>
              <w:t>DC_19A-42C_n79A-n257I</w:t>
            </w:r>
          </w:p>
        </w:tc>
        <w:tc>
          <w:tcPr>
            <w:tcW w:w="3969" w:type="dxa"/>
            <w:tcMar>
              <w:top w:w="28" w:type="dxa"/>
              <w:left w:w="28" w:type="dxa"/>
              <w:bottom w:w="28" w:type="dxa"/>
              <w:right w:w="28" w:type="dxa"/>
            </w:tcMar>
          </w:tcPr>
          <w:p w14:paraId="4A66659A" w14:textId="77777777" w:rsidR="001F2FFF" w:rsidRPr="00EF5447" w:rsidRDefault="001F2FFF" w:rsidP="001C6898">
            <w:pPr>
              <w:pStyle w:val="TAC"/>
              <w:rPr>
                <w:lang w:eastAsia="zh-CN"/>
              </w:rPr>
            </w:pPr>
            <w:r w:rsidRPr="00EF5447">
              <w:rPr>
                <w:lang w:eastAsia="zh-CN"/>
              </w:rPr>
              <w:t>DC_19A_n79A-n257A</w:t>
            </w:r>
          </w:p>
          <w:p w14:paraId="5554B377" w14:textId="77777777" w:rsidR="001F2FFF" w:rsidRPr="00EF5447" w:rsidRDefault="001F2FFF" w:rsidP="001C6898">
            <w:pPr>
              <w:pStyle w:val="TAC"/>
              <w:rPr>
                <w:lang w:eastAsia="zh-CN"/>
              </w:rPr>
            </w:pPr>
            <w:r w:rsidRPr="00EF5447">
              <w:rPr>
                <w:lang w:eastAsia="zh-CN"/>
              </w:rPr>
              <w:t>DC_19A_n79A-n257G</w:t>
            </w:r>
          </w:p>
          <w:p w14:paraId="2D75B300" w14:textId="77777777" w:rsidR="001F2FFF" w:rsidRPr="00EF5447" w:rsidRDefault="001F2FFF" w:rsidP="001C6898">
            <w:pPr>
              <w:pStyle w:val="TAC"/>
              <w:rPr>
                <w:lang w:eastAsia="zh-CN"/>
              </w:rPr>
            </w:pPr>
            <w:r w:rsidRPr="00EF5447">
              <w:rPr>
                <w:lang w:eastAsia="zh-CN"/>
              </w:rPr>
              <w:t>DC_19A_n79A-n257H</w:t>
            </w:r>
          </w:p>
          <w:p w14:paraId="1760C784" w14:textId="77777777" w:rsidR="001F2FFF" w:rsidRPr="00EF5447" w:rsidRDefault="001F2FFF" w:rsidP="001C6898">
            <w:pPr>
              <w:pStyle w:val="TAC"/>
              <w:rPr>
                <w:lang w:eastAsia="zh-CN"/>
              </w:rPr>
            </w:pPr>
            <w:r w:rsidRPr="00EF5447">
              <w:rPr>
                <w:lang w:eastAsia="zh-CN"/>
              </w:rPr>
              <w:t>DC_19A_n79A-n257I</w:t>
            </w:r>
          </w:p>
        </w:tc>
      </w:tr>
      <w:tr w:rsidR="001F2FFF" w:rsidRPr="00EF5447" w14:paraId="7BF305E8" w14:textId="77777777" w:rsidTr="001C6898">
        <w:trPr>
          <w:trHeight w:val="187"/>
          <w:jc w:val="center"/>
        </w:trPr>
        <w:tc>
          <w:tcPr>
            <w:tcW w:w="3969" w:type="dxa"/>
            <w:shd w:val="clear" w:color="auto" w:fill="auto"/>
            <w:noWrap/>
            <w:tcMar>
              <w:top w:w="28" w:type="dxa"/>
              <w:left w:w="28" w:type="dxa"/>
              <w:bottom w:w="28" w:type="dxa"/>
              <w:right w:w="28" w:type="dxa"/>
            </w:tcMar>
          </w:tcPr>
          <w:p w14:paraId="115501A4" w14:textId="77777777" w:rsidR="001F2FFF" w:rsidRPr="00EF5447" w:rsidRDefault="001F2FFF" w:rsidP="001C6898">
            <w:pPr>
              <w:pStyle w:val="TAC"/>
              <w:rPr>
                <w:lang w:eastAsia="zh-CN"/>
              </w:rPr>
            </w:pPr>
            <w:r w:rsidRPr="00EF5447">
              <w:rPr>
                <w:lang w:eastAsia="zh-CN"/>
              </w:rPr>
              <w:t>DC_21A-42A_n77A-n257A</w:t>
            </w:r>
          </w:p>
          <w:p w14:paraId="052CB358" w14:textId="77777777" w:rsidR="001F2FFF" w:rsidRPr="00EF5447" w:rsidRDefault="001F2FFF" w:rsidP="001C6898">
            <w:pPr>
              <w:pStyle w:val="TAC"/>
              <w:rPr>
                <w:lang w:eastAsia="zh-CN"/>
              </w:rPr>
            </w:pPr>
            <w:r w:rsidRPr="00EF5447">
              <w:rPr>
                <w:lang w:eastAsia="zh-CN"/>
              </w:rPr>
              <w:t>DC_21A-42A_n77A-n257G</w:t>
            </w:r>
          </w:p>
          <w:p w14:paraId="1EE8E461" w14:textId="77777777" w:rsidR="001F2FFF" w:rsidRPr="00EF5447" w:rsidRDefault="001F2FFF" w:rsidP="001C6898">
            <w:pPr>
              <w:pStyle w:val="TAC"/>
              <w:rPr>
                <w:lang w:eastAsia="zh-CN"/>
              </w:rPr>
            </w:pPr>
            <w:r w:rsidRPr="00EF5447">
              <w:rPr>
                <w:lang w:eastAsia="zh-CN"/>
              </w:rPr>
              <w:t>DC_21A-42A_n77A-n257H</w:t>
            </w:r>
          </w:p>
          <w:p w14:paraId="678E138F" w14:textId="77777777" w:rsidR="001F2FFF" w:rsidRPr="00EF5447" w:rsidRDefault="001F2FFF" w:rsidP="001C6898">
            <w:pPr>
              <w:pStyle w:val="TAC"/>
              <w:rPr>
                <w:lang w:eastAsia="zh-CN"/>
              </w:rPr>
            </w:pPr>
            <w:r w:rsidRPr="00EF5447">
              <w:rPr>
                <w:lang w:eastAsia="zh-CN"/>
              </w:rPr>
              <w:t>DC_21A-42A_n77A-n257I</w:t>
            </w:r>
          </w:p>
          <w:p w14:paraId="5091493D" w14:textId="77777777" w:rsidR="001F2FFF" w:rsidRPr="00EF5447" w:rsidRDefault="001F2FFF" w:rsidP="001C6898">
            <w:pPr>
              <w:pStyle w:val="TAC"/>
              <w:rPr>
                <w:lang w:eastAsia="zh-CN"/>
              </w:rPr>
            </w:pPr>
            <w:r w:rsidRPr="00EF5447">
              <w:rPr>
                <w:lang w:eastAsia="zh-CN"/>
              </w:rPr>
              <w:t>DC_21A-42C_n77A-n257A</w:t>
            </w:r>
          </w:p>
          <w:p w14:paraId="70B37F66" w14:textId="77777777" w:rsidR="001F2FFF" w:rsidRPr="00EF5447" w:rsidRDefault="001F2FFF" w:rsidP="001C6898">
            <w:pPr>
              <w:pStyle w:val="TAC"/>
              <w:rPr>
                <w:lang w:eastAsia="zh-CN"/>
              </w:rPr>
            </w:pPr>
            <w:r w:rsidRPr="00EF5447">
              <w:rPr>
                <w:lang w:eastAsia="zh-CN"/>
              </w:rPr>
              <w:t>DC_21A-42C_n77A-n257G</w:t>
            </w:r>
          </w:p>
          <w:p w14:paraId="312B6EE1" w14:textId="77777777" w:rsidR="001F2FFF" w:rsidRPr="00EF5447" w:rsidRDefault="001F2FFF" w:rsidP="001C6898">
            <w:pPr>
              <w:pStyle w:val="TAC"/>
              <w:rPr>
                <w:lang w:eastAsia="zh-CN"/>
              </w:rPr>
            </w:pPr>
            <w:r w:rsidRPr="00EF5447">
              <w:rPr>
                <w:lang w:eastAsia="zh-CN"/>
              </w:rPr>
              <w:t>DC_21A-42C_n77A-n257H</w:t>
            </w:r>
          </w:p>
          <w:p w14:paraId="6A498D45" w14:textId="77777777" w:rsidR="001F2FFF" w:rsidRPr="00EF5447" w:rsidRDefault="001F2FFF" w:rsidP="001C6898">
            <w:pPr>
              <w:pStyle w:val="TAC"/>
              <w:rPr>
                <w:lang w:eastAsia="zh-CN"/>
              </w:rPr>
            </w:pPr>
            <w:r w:rsidRPr="00EF5447">
              <w:rPr>
                <w:lang w:eastAsia="zh-CN"/>
              </w:rPr>
              <w:t>DC_21A-42C_n77A-n257I</w:t>
            </w:r>
          </w:p>
        </w:tc>
        <w:tc>
          <w:tcPr>
            <w:tcW w:w="3969" w:type="dxa"/>
            <w:tcMar>
              <w:top w:w="28" w:type="dxa"/>
              <w:left w:w="28" w:type="dxa"/>
              <w:bottom w:w="28" w:type="dxa"/>
              <w:right w:w="28" w:type="dxa"/>
            </w:tcMar>
          </w:tcPr>
          <w:p w14:paraId="22BD809C" w14:textId="77777777" w:rsidR="001F2FFF" w:rsidRPr="00EF5447" w:rsidRDefault="001F2FFF" w:rsidP="001C6898">
            <w:pPr>
              <w:pStyle w:val="TAC"/>
              <w:rPr>
                <w:lang w:eastAsia="zh-CN"/>
              </w:rPr>
            </w:pPr>
            <w:r w:rsidRPr="00EF5447">
              <w:rPr>
                <w:lang w:eastAsia="zh-CN"/>
              </w:rPr>
              <w:t>DC_21A_n77A-n257A</w:t>
            </w:r>
          </w:p>
          <w:p w14:paraId="5AFBB3C4" w14:textId="77777777" w:rsidR="001F2FFF" w:rsidRPr="00EF5447" w:rsidRDefault="001F2FFF" w:rsidP="001C6898">
            <w:pPr>
              <w:pStyle w:val="TAC"/>
              <w:rPr>
                <w:lang w:eastAsia="zh-CN"/>
              </w:rPr>
            </w:pPr>
            <w:r w:rsidRPr="00EF5447">
              <w:rPr>
                <w:lang w:eastAsia="zh-CN"/>
              </w:rPr>
              <w:t>DC_21A_n77A-n257G</w:t>
            </w:r>
          </w:p>
          <w:p w14:paraId="052C50E8" w14:textId="77777777" w:rsidR="001F2FFF" w:rsidRPr="00EF5447" w:rsidRDefault="001F2FFF" w:rsidP="001C6898">
            <w:pPr>
              <w:pStyle w:val="TAC"/>
              <w:rPr>
                <w:lang w:eastAsia="zh-CN"/>
              </w:rPr>
            </w:pPr>
            <w:r w:rsidRPr="00EF5447">
              <w:rPr>
                <w:lang w:eastAsia="zh-CN"/>
              </w:rPr>
              <w:t>DC_21A_n77A-n257H</w:t>
            </w:r>
          </w:p>
          <w:p w14:paraId="10287A93" w14:textId="77777777" w:rsidR="001F2FFF" w:rsidRPr="00EF5447" w:rsidRDefault="001F2FFF" w:rsidP="001C6898">
            <w:pPr>
              <w:pStyle w:val="TAC"/>
              <w:rPr>
                <w:lang w:eastAsia="zh-CN"/>
              </w:rPr>
            </w:pPr>
            <w:r w:rsidRPr="00EF5447">
              <w:rPr>
                <w:lang w:eastAsia="zh-CN"/>
              </w:rPr>
              <w:t>DC_21A_n77A-n257I</w:t>
            </w:r>
          </w:p>
        </w:tc>
      </w:tr>
      <w:tr w:rsidR="001F2FFF" w:rsidRPr="00EF5447" w14:paraId="2A3D67F1" w14:textId="77777777" w:rsidTr="001C6898">
        <w:trPr>
          <w:trHeight w:val="187"/>
          <w:jc w:val="center"/>
        </w:trPr>
        <w:tc>
          <w:tcPr>
            <w:tcW w:w="3969" w:type="dxa"/>
            <w:shd w:val="clear" w:color="auto" w:fill="auto"/>
            <w:noWrap/>
            <w:tcMar>
              <w:top w:w="28" w:type="dxa"/>
              <w:left w:w="28" w:type="dxa"/>
              <w:bottom w:w="28" w:type="dxa"/>
              <w:right w:w="28" w:type="dxa"/>
            </w:tcMar>
          </w:tcPr>
          <w:p w14:paraId="35369170" w14:textId="77777777" w:rsidR="001F2FFF" w:rsidRPr="00EF5447" w:rsidRDefault="001F2FFF" w:rsidP="001C6898">
            <w:pPr>
              <w:pStyle w:val="TAC"/>
              <w:rPr>
                <w:lang w:eastAsia="zh-CN"/>
              </w:rPr>
            </w:pPr>
            <w:r w:rsidRPr="00EF5447">
              <w:rPr>
                <w:lang w:eastAsia="zh-CN"/>
              </w:rPr>
              <w:t>DC_21A-42A_n78A-n257A</w:t>
            </w:r>
          </w:p>
          <w:p w14:paraId="09764EC8" w14:textId="77777777" w:rsidR="001F2FFF" w:rsidRPr="00EF5447" w:rsidRDefault="001F2FFF" w:rsidP="001C6898">
            <w:pPr>
              <w:pStyle w:val="TAC"/>
              <w:rPr>
                <w:lang w:eastAsia="zh-CN"/>
              </w:rPr>
            </w:pPr>
            <w:r w:rsidRPr="00EF5447">
              <w:rPr>
                <w:lang w:eastAsia="zh-CN"/>
              </w:rPr>
              <w:t>DC_21A-42A_n78A-n257G</w:t>
            </w:r>
          </w:p>
          <w:p w14:paraId="1AB90103" w14:textId="77777777" w:rsidR="001F2FFF" w:rsidRPr="00EF5447" w:rsidRDefault="001F2FFF" w:rsidP="001C6898">
            <w:pPr>
              <w:pStyle w:val="TAC"/>
              <w:rPr>
                <w:lang w:eastAsia="zh-CN"/>
              </w:rPr>
            </w:pPr>
            <w:r w:rsidRPr="00EF5447">
              <w:rPr>
                <w:lang w:eastAsia="zh-CN"/>
              </w:rPr>
              <w:t>DC_21A-42A_n78A-n257H</w:t>
            </w:r>
          </w:p>
          <w:p w14:paraId="466885F7" w14:textId="77777777" w:rsidR="001F2FFF" w:rsidRPr="00EF5447" w:rsidRDefault="001F2FFF" w:rsidP="001C6898">
            <w:pPr>
              <w:pStyle w:val="TAC"/>
              <w:rPr>
                <w:lang w:eastAsia="zh-CN"/>
              </w:rPr>
            </w:pPr>
            <w:r w:rsidRPr="00EF5447">
              <w:rPr>
                <w:lang w:eastAsia="zh-CN"/>
              </w:rPr>
              <w:t>DC_21A-42A_n78A-n257I</w:t>
            </w:r>
          </w:p>
          <w:p w14:paraId="32E81F36" w14:textId="77777777" w:rsidR="001F2FFF" w:rsidRPr="00EF5447" w:rsidRDefault="001F2FFF" w:rsidP="001C6898">
            <w:pPr>
              <w:pStyle w:val="TAC"/>
              <w:rPr>
                <w:lang w:eastAsia="zh-CN"/>
              </w:rPr>
            </w:pPr>
            <w:r w:rsidRPr="00EF5447">
              <w:rPr>
                <w:lang w:eastAsia="zh-CN"/>
              </w:rPr>
              <w:t>DC_21A-42C_n78A-n257A</w:t>
            </w:r>
          </w:p>
          <w:p w14:paraId="0E02233A" w14:textId="77777777" w:rsidR="001F2FFF" w:rsidRPr="00EF5447" w:rsidRDefault="001F2FFF" w:rsidP="001C6898">
            <w:pPr>
              <w:pStyle w:val="TAC"/>
              <w:rPr>
                <w:lang w:eastAsia="zh-CN"/>
              </w:rPr>
            </w:pPr>
            <w:r w:rsidRPr="00EF5447">
              <w:rPr>
                <w:lang w:eastAsia="zh-CN"/>
              </w:rPr>
              <w:t>DC_21A-42C_n78A-n257G</w:t>
            </w:r>
          </w:p>
          <w:p w14:paraId="030E1BED" w14:textId="77777777" w:rsidR="001F2FFF" w:rsidRPr="00EF5447" w:rsidRDefault="001F2FFF" w:rsidP="001C6898">
            <w:pPr>
              <w:pStyle w:val="TAC"/>
              <w:rPr>
                <w:lang w:eastAsia="zh-CN"/>
              </w:rPr>
            </w:pPr>
            <w:r w:rsidRPr="00EF5447">
              <w:rPr>
                <w:lang w:eastAsia="zh-CN"/>
              </w:rPr>
              <w:t>DC_21A-42C_n78A-n257H</w:t>
            </w:r>
          </w:p>
          <w:p w14:paraId="4F51FAE2" w14:textId="77777777" w:rsidR="001F2FFF" w:rsidRPr="00EF5447" w:rsidRDefault="001F2FFF" w:rsidP="001C6898">
            <w:pPr>
              <w:pStyle w:val="TAC"/>
              <w:rPr>
                <w:lang w:eastAsia="zh-CN"/>
              </w:rPr>
            </w:pPr>
            <w:r w:rsidRPr="00EF5447">
              <w:rPr>
                <w:lang w:eastAsia="zh-CN"/>
              </w:rPr>
              <w:t>DC_21A-42C_n78A-n257I</w:t>
            </w:r>
          </w:p>
        </w:tc>
        <w:tc>
          <w:tcPr>
            <w:tcW w:w="3969" w:type="dxa"/>
            <w:tcMar>
              <w:top w:w="28" w:type="dxa"/>
              <w:left w:w="28" w:type="dxa"/>
              <w:bottom w:w="28" w:type="dxa"/>
              <w:right w:w="28" w:type="dxa"/>
            </w:tcMar>
          </w:tcPr>
          <w:p w14:paraId="17129B41" w14:textId="77777777" w:rsidR="001F2FFF" w:rsidRPr="00EF5447" w:rsidRDefault="001F2FFF" w:rsidP="001C6898">
            <w:pPr>
              <w:pStyle w:val="TAC"/>
              <w:rPr>
                <w:lang w:eastAsia="zh-CN"/>
              </w:rPr>
            </w:pPr>
            <w:r w:rsidRPr="00EF5447">
              <w:rPr>
                <w:lang w:eastAsia="zh-CN"/>
              </w:rPr>
              <w:t>DC_21A_n78A-n257A</w:t>
            </w:r>
          </w:p>
          <w:p w14:paraId="3FDACD5A" w14:textId="77777777" w:rsidR="001F2FFF" w:rsidRPr="00EF5447" w:rsidRDefault="001F2FFF" w:rsidP="001C6898">
            <w:pPr>
              <w:pStyle w:val="TAC"/>
              <w:rPr>
                <w:lang w:eastAsia="zh-CN"/>
              </w:rPr>
            </w:pPr>
            <w:r w:rsidRPr="00EF5447">
              <w:rPr>
                <w:lang w:eastAsia="zh-CN"/>
              </w:rPr>
              <w:t>DC_21A_n78A-n257G</w:t>
            </w:r>
          </w:p>
          <w:p w14:paraId="4804CD23" w14:textId="77777777" w:rsidR="001F2FFF" w:rsidRPr="00EF5447" w:rsidRDefault="001F2FFF" w:rsidP="001C6898">
            <w:pPr>
              <w:pStyle w:val="TAC"/>
              <w:rPr>
                <w:lang w:eastAsia="zh-CN"/>
              </w:rPr>
            </w:pPr>
            <w:r w:rsidRPr="00EF5447">
              <w:rPr>
                <w:lang w:eastAsia="zh-CN"/>
              </w:rPr>
              <w:t>DC_21A_n78A-n257H</w:t>
            </w:r>
          </w:p>
          <w:p w14:paraId="7B3E9094" w14:textId="77777777" w:rsidR="001F2FFF" w:rsidRPr="00EF5447" w:rsidRDefault="001F2FFF" w:rsidP="001C6898">
            <w:pPr>
              <w:pStyle w:val="TAC"/>
              <w:rPr>
                <w:lang w:eastAsia="zh-CN"/>
              </w:rPr>
            </w:pPr>
            <w:r w:rsidRPr="00EF5447">
              <w:rPr>
                <w:lang w:eastAsia="zh-CN"/>
              </w:rPr>
              <w:t>DC_21A_n78A-n257I</w:t>
            </w:r>
          </w:p>
        </w:tc>
      </w:tr>
      <w:tr w:rsidR="001F2FFF" w:rsidRPr="00EF5447" w14:paraId="490AA2AF" w14:textId="77777777" w:rsidTr="001C6898">
        <w:trPr>
          <w:trHeight w:val="187"/>
          <w:jc w:val="center"/>
        </w:trPr>
        <w:tc>
          <w:tcPr>
            <w:tcW w:w="3969" w:type="dxa"/>
            <w:shd w:val="clear" w:color="auto" w:fill="auto"/>
            <w:noWrap/>
            <w:tcMar>
              <w:top w:w="28" w:type="dxa"/>
              <w:left w:w="28" w:type="dxa"/>
              <w:bottom w:w="28" w:type="dxa"/>
              <w:right w:w="28" w:type="dxa"/>
            </w:tcMar>
          </w:tcPr>
          <w:p w14:paraId="10C94ADE" w14:textId="77777777" w:rsidR="001F2FFF" w:rsidRPr="00EF5447" w:rsidRDefault="001F2FFF" w:rsidP="001C6898">
            <w:pPr>
              <w:pStyle w:val="TAC"/>
              <w:rPr>
                <w:lang w:eastAsia="zh-CN"/>
              </w:rPr>
            </w:pPr>
            <w:r w:rsidRPr="00EF5447">
              <w:rPr>
                <w:lang w:eastAsia="zh-CN"/>
              </w:rPr>
              <w:t>DC_21A-42A_n79A-n257A</w:t>
            </w:r>
          </w:p>
          <w:p w14:paraId="1549D09C" w14:textId="77777777" w:rsidR="001F2FFF" w:rsidRPr="00EF5447" w:rsidRDefault="001F2FFF" w:rsidP="001C6898">
            <w:pPr>
              <w:pStyle w:val="TAC"/>
              <w:rPr>
                <w:lang w:eastAsia="zh-CN"/>
              </w:rPr>
            </w:pPr>
            <w:r w:rsidRPr="00EF5447">
              <w:rPr>
                <w:lang w:eastAsia="zh-CN"/>
              </w:rPr>
              <w:t>DC_21A-42A_n79A-n257G</w:t>
            </w:r>
          </w:p>
          <w:p w14:paraId="4BD4BFB9" w14:textId="77777777" w:rsidR="001F2FFF" w:rsidRPr="00EF5447" w:rsidRDefault="001F2FFF" w:rsidP="001C6898">
            <w:pPr>
              <w:pStyle w:val="TAC"/>
              <w:rPr>
                <w:lang w:eastAsia="zh-CN"/>
              </w:rPr>
            </w:pPr>
            <w:r w:rsidRPr="00EF5447">
              <w:rPr>
                <w:lang w:eastAsia="zh-CN"/>
              </w:rPr>
              <w:t>DC_21A-42A_n79A-n257H</w:t>
            </w:r>
          </w:p>
          <w:p w14:paraId="3BCBE7E3" w14:textId="77777777" w:rsidR="001F2FFF" w:rsidRPr="00EF5447" w:rsidRDefault="001F2FFF" w:rsidP="001C6898">
            <w:pPr>
              <w:pStyle w:val="TAC"/>
              <w:rPr>
                <w:lang w:eastAsia="zh-CN"/>
              </w:rPr>
            </w:pPr>
            <w:r w:rsidRPr="00EF5447">
              <w:rPr>
                <w:lang w:eastAsia="zh-CN"/>
              </w:rPr>
              <w:t>DC_21A-42A_n79A-n257I</w:t>
            </w:r>
          </w:p>
          <w:p w14:paraId="188BB47A" w14:textId="77777777" w:rsidR="001F2FFF" w:rsidRPr="00EF5447" w:rsidRDefault="001F2FFF" w:rsidP="001C6898">
            <w:pPr>
              <w:pStyle w:val="TAC"/>
              <w:rPr>
                <w:lang w:eastAsia="zh-CN"/>
              </w:rPr>
            </w:pPr>
            <w:r w:rsidRPr="00EF5447">
              <w:rPr>
                <w:lang w:eastAsia="zh-CN"/>
              </w:rPr>
              <w:t>DC_21A-42C_n79A-n257A</w:t>
            </w:r>
          </w:p>
          <w:p w14:paraId="42976AF6" w14:textId="77777777" w:rsidR="001F2FFF" w:rsidRPr="00EF5447" w:rsidRDefault="001F2FFF" w:rsidP="001C6898">
            <w:pPr>
              <w:pStyle w:val="TAC"/>
              <w:rPr>
                <w:lang w:eastAsia="zh-CN"/>
              </w:rPr>
            </w:pPr>
            <w:r w:rsidRPr="00EF5447">
              <w:rPr>
                <w:lang w:eastAsia="zh-CN"/>
              </w:rPr>
              <w:t>DC_21A-42C_n79A-n257G</w:t>
            </w:r>
          </w:p>
          <w:p w14:paraId="45EF3383" w14:textId="77777777" w:rsidR="001F2FFF" w:rsidRPr="00EF5447" w:rsidRDefault="001F2FFF" w:rsidP="001C6898">
            <w:pPr>
              <w:pStyle w:val="TAC"/>
              <w:rPr>
                <w:lang w:eastAsia="zh-CN"/>
              </w:rPr>
            </w:pPr>
            <w:r w:rsidRPr="00EF5447">
              <w:rPr>
                <w:lang w:eastAsia="zh-CN"/>
              </w:rPr>
              <w:t>DC_21A-42C_n79A-n257H</w:t>
            </w:r>
          </w:p>
          <w:p w14:paraId="049801C2" w14:textId="77777777" w:rsidR="001F2FFF" w:rsidRPr="00EF5447" w:rsidRDefault="001F2FFF" w:rsidP="001C6898">
            <w:pPr>
              <w:pStyle w:val="TAC"/>
              <w:rPr>
                <w:lang w:eastAsia="zh-CN"/>
              </w:rPr>
            </w:pPr>
            <w:r w:rsidRPr="00EF5447">
              <w:rPr>
                <w:lang w:eastAsia="zh-CN"/>
              </w:rPr>
              <w:t>DC_21A-42C_n79A-n257I</w:t>
            </w:r>
          </w:p>
        </w:tc>
        <w:tc>
          <w:tcPr>
            <w:tcW w:w="3969" w:type="dxa"/>
            <w:tcMar>
              <w:top w:w="28" w:type="dxa"/>
              <w:left w:w="28" w:type="dxa"/>
              <w:bottom w:w="28" w:type="dxa"/>
              <w:right w:w="28" w:type="dxa"/>
            </w:tcMar>
          </w:tcPr>
          <w:p w14:paraId="568828CC" w14:textId="77777777" w:rsidR="001F2FFF" w:rsidRPr="00EF5447" w:rsidRDefault="001F2FFF" w:rsidP="001C6898">
            <w:pPr>
              <w:pStyle w:val="TAC"/>
              <w:rPr>
                <w:lang w:eastAsia="zh-CN"/>
              </w:rPr>
            </w:pPr>
            <w:r w:rsidRPr="00EF5447">
              <w:rPr>
                <w:lang w:eastAsia="zh-CN"/>
              </w:rPr>
              <w:t>DC_21A_n79A-n257A</w:t>
            </w:r>
          </w:p>
          <w:p w14:paraId="4091F23A" w14:textId="77777777" w:rsidR="001F2FFF" w:rsidRPr="00EF5447" w:rsidRDefault="001F2FFF" w:rsidP="001C6898">
            <w:pPr>
              <w:pStyle w:val="TAC"/>
              <w:rPr>
                <w:lang w:eastAsia="zh-CN"/>
              </w:rPr>
            </w:pPr>
            <w:r w:rsidRPr="00EF5447">
              <w:rPr>
                <w:lang w:eastAsia="zh-CN"/>
              </w:rPr>
              <w:t>DC_21A_n79A-n257G</w:t>
            </w:r>
          </w:p>
          <w:p w14:paraId="3A0665ED" w14:textId="77777777" w:rsidR="001F2FFF" w:rsidRPr="00EF5447" w:rsidRDefault="001F2FFF" w:rsidP="001C6898">
            <w:pPr>
              <w:pStyle w:val="TAC"/>
              <w:rPr>
                <w:lang w:eastAsia="zh-CN"/>
              </w:rPr>
            </w:pPr>
            <w:r w:rsidRPr="00EF5447">
              <w:rPr>
                <w:lang w:eastAsia="zh-CN"/>
              </w:rPr>
              <w:t>DC_21A_n79A-n257H</w:t>
            </w:r>
          </w:p>
          <w:p w14:paraId="2280FA2F" w14:textId="77777777" w:rsidR="001F2FFF" w:rsidRPr="00EF5447" w:rsidRDefault="001F2FFF" w:rsidP="001C6898">
            <w:pPr>
              <w:pStyle w:val="TAC"/>
              <w:rPr>
                <w:lang w:eastAsia="zh-CN"/>
              </w:rPr>
            </w:pPr>
            <w:r w:rsidRPr="00EF5447">
              <w:rPr>
                <w:lang w:eastAsia="zh-CN"/>
              </w:rPr>
              <w:t>DC_21A_n79A-n257I</w:t>
            </w:r>
          </w:p>
        </w:tc>
      </w:tr>
      <w:tr w:rsidR="001F2FFF" w:rsidRPr="00F51302" w14:paraId="1EC96976" w14:textId="77777777" w:rsidTr="001C6898">
        <w:trPr>
          <w:trHeight w:val="187"/>
          <w:jc w:val="center"/>
        </w:trPr>
        <w:tc>
          <w:tcPr>
            <w:tcW w:w="3969" w:type="dxa"/>
            <w:shd w:val="clear" w:color="auto" w:fill="auto"/>
            <w:noWrap/>
            <w:tcMar>
              <w:top w:w="28" w:type="dxa"/>
              <w:left w:w="28" w:type="dxa"/>
              <w:bottom w:w="28" w:type="dxa"/>
              <w:right w:w="28" w:type="dxa"/>
            </w:tcMar>
          </w:tcPr>
          <w:p w14:paraId="380FE399" w14:textId="77777777" w:rsidR="001F2FFF" w:rsidRPr="00EF5447" w:rsidRDefault="001F2FFF" w:rsidP="001C6898">
            <w:pPr>
              <w:pStyle w:val="TAC"/>
              <w:rPr>
                <w:rFonts w:eastAsia="Malgun Gothic" w:cs="Arial"/>
                <w:lang w:eastAsia="ko-KR"/>
              </w:rPr>
            </w:pPr>
            <w:r w:rsidRPr="00EF5447">
              <w:rPr>
                <w:rFonts w:cs="Arial"/>
                <w:lang w:eastAsia="zh-CN"/>
              </w:rPr>
              <w:t>DC_28A-41A_n78A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549B3E1F" w14:textId="77777777" w:rsidR="001F2FFF" w:rsidRPr="00EF5447" w:rsidRDefault="001F2FFF" w:rsidP="001C6898">
            <w:pPr>
              <w:pStyle w:val="TAC"/>
              <w:rPr>
                <w:rFonts w:eastAsia="Malgun Gothic" w:cs="Arial"/>
                <w:lang w:eastAsia="ko-KR"/>
              </w:rPr>
            </w:pPr>
            <w:r w:rsidRPr="00EF5447">
              <w:rPr>
                <w:rFonts w:cs="Arial"/>
                <w:lang w:eastAsia="zh-CN"/>
              </w:rPr>
              <w:t>DC_28A-41A_n78A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62AB076C" w14:textId="77777777" w:rsidR="001F2FFF" w:rsidRPr="00EF5447" w:rsidRDefault="001F2FFF" w:rsidP="001C6898">
            <w:pPr>
              <w:pStyle w:val="TAC"/>
              <w:rPr>
                <w:rFonts w:eastAsia="Malgun Gothic" w:cs="Arial"/>
                <w:lang w:eastAsia="ko-KR"/>
              </w:rPr>
            </w:pPr>
            <w:r w:rsidRPr="00EF5447">
              <w:rPr>
                <w:rFonts w:cs="Arial"/>
                <w:lang w:eastAsia="zh-CN"/>
              </w:rPr>
              <w:t>DC_28A-41A_n78A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5648A41B" w14:textId="77777777" w:rsidR="001F2FFF" w:rsidRPr="00EF5447" w:rsidRDefault="001F2FFF" w:rsidP="001C6898">
            <w:pPr>
              <w:pStyle w:val="TAC"/>
              <w:rPr>
                <w:rFonts w:eastAsia="Malgun Gothic" w:cs="Arial"/>
                <w:lang w:eastAsia="ko-KR"/>
              </w:rPr>
            </w:pPr>
            <w:r w:rsidRPr="00EF5447">
              <w:rPr>
                <w:rFonts w:cs="Arial"/>
                <w:lang w:eastAsia="zh-CN"/>
              </w:rPr>
              <w:t>DC_28A-41A_n78A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3BCC92E6" w14:textId="77777777" w:rsidR="001F2FFF" w:rsidRPr="00EF5447" w:rsidRDefault="001F2FFF" w:rsidP="001C6898">
            <w:pPr>
              <w:pStyle w:val="TAC"/>
              <w:rPr>
                <w:rFonts w:eastAsia="Malgun Gothic" w:cs="Arial"/>
                <w:lang w:eastAsia="ko-KR"/>
              </w:rPr>
            </w:pPr>
            <w:r w:rsidRPr="00EF5447">
              <w:rPr>
                <w:rFonts w:cs="Arial"/>
                <w:lang w:eastAsia="zh-CN"/>
              </w:rPr>
              <w:t>DC_28A-41C_n78A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322C5B65" w14:textId="77777777" w:rsidR="001F2FFF" w:rsidRPr="00EF5447" w:rsidRDefault="001F2FFF" w:rsidP="001C6898">
            <w:pPr>
              <w:pStyle w:val="TAC"/>
              <w:rPr>
                <w:rFonts w:eastAsia="Malgun Gothic" w:cs="Arial"/>
                <w:lang w:eastAsia="ko-KR"/>
              </w:rPr>
            </w:pPr>
            <w:r w:rsidRPr="00EF5447">
              <w:rPr>
                <w:rFonts w:cs="Arial"/>
                <w:lang w:eastAsia="zh-CN"/>
              </w:rPr>
              <w:t>DC_28A-41C_n78A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6ABB035C" w14:textId="77777777" w:rsidR="001F2FFF" w:rsidRPr="00EF5447" w:rsidRDefault="001F2FFF" w:rsidP="001C6898">
            <w:pPr>
              <w:pStyle w:val="TAC"/>
              <w:rPr>
                <w:rFonts w:eastAsia="Malgun Gothic" w:cs="Arial"/>
                <w:lang w:eastAsia="ko-KR"/>
              </w:rPr>
            </w:pPr>
            <w:r w:rsidRPr="00EF5447">
              <w:rPr>
                <w:rFonts w:cs="Arial"/>
                <w:lang w:eastAsia="zh-CN"/>
              </w:rPr>
              <w:t>DC_28A-41C_n78A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237CE02D" w14:textId="77777777" w:rsidR="001F2FFF" w:rsidRPr="00EF5447" w:rsidRDefault="001F2FFF" w:rsidP="001C6898">
            <w:pPr>
              <w:pStyle w:val="TAC"/>
              <w:rPr>
                <w:noProof/>
              </w:rPr>
            </w:pPr>
            <w:r w:rsidRPr="00EF5447">
              <w:rPr>
                <w:rFonts w:cs="Arial"/>
                <w:lang w:eastAsia="zh-CN"/>
              </w:rPr>
              <w:t>DC_28A-41C_n78A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08B0EC94" w14:textId="77777777" w:rsidR="001F2FFF" w:rsidRPr="00EF5447" w:rsidRDefault="001F2FFF" w:rsidP="001C6898">
            <w:pPr>
              <w:pStyle w:val="TAC"/>
              <w:rPr>
                <w:rFonts w:cs="Arial"/>
                <w:lang w:eastAsia="zh-CN"/>
              </w:rPr>
            </w:pPr>
            <w:r w:rsidRPr="00EF5447">
              <w:rPr>
                <w:rFonts w:cs="Arial"/>
                <w:lang w:eastAsia="zh-CN"/>
              </w:rPr>
              <w:t>DC_28A_n78A</w:t>
            </w:r>
          </w:p>
          <w:p w14:paraId="06708F29" w14:textId="77777777" w:rsidR="001F2FFF" w:rsidRPr="00EF5447" w:rsidRDefault="001F2FFF" w:rsidP="001C6898">
            <w:pPr>
              <w:pStyle w:val="TAC"/>
              <w:rPr>
                <w:rFonts w:cs="Arial"/>
                <w:lang w:eastAsia="zh-CN"/>
              </w:rPr>
            </w:pPr>
            <w:r w:rsidRPr="00EF5447">
              <w:rPr>
                <w:rFonts w:cs="Arial"/>
                <w:lang w:eastAsia="zh-CN"/>
              </w:rPr>
              <w:t>DC_28A_n257A</w:t>
            </w:r>
          </w:p>
          <w:p w14:paraId="2730BD83" w14:textId="77777777" w:rsidR="001F2FFF" w:rsidRPr="00EF5447" w:rsidRDefault="001F2FFF" w:rsidP="001C6898">
            <w:pPr>
              <w:pStyle w:val="TAC"/>
              <w:rPr>
                <w:rFonts w:cs="Arial"/>
                <w:lang w:eastAsia="zh-CN"/>
              </w:rPr>
            </w:pPr>
            <w:r w:rsidRPr="00EF5447">
              <w:rPr>
                <w:rFonts w:cs="Arial"/>
                <w:lang w:eastAsia="zh-CN"/>
              </w:rPr>
              <w:t>DC_28A_n257G</w:t>
            </w:r>
          </w:p>
          <w:p w14:paraId="13E3051D" w14:textId="77777777" w:rsidR="001F2FFF" w:rsidRPr="00EF5447" w:rsidRDefault="001F2FFF" w:rsidP="001C6898">
            <w:pPr>
              <w:pStyle w:val="TAC"/>
              <w:rPr>
                <w:rFonts w:cs="Arial"/>
                <w:lang w:eastAsia="zh-CN"/>
              </w:rPr>
            </w:pPr>
            <w:r w:rsidRPr="00EF5447">
              <w:rPr>
                <w:rFonts w:cs="Arial"/>
                <w:lang w:eastAsia="zh-CN"/>
              </w:rPr>
              <w:t>DC_28A_n257H</w:t>
            </w:r>
          </w:p>
          <w:p w14:paraId="0747D7B2" w14:textId="77777777" w:rsidR="001F2FFF" w:rsidRPr="00EF5447" w:rsidRDefault="001F2FFF" w:rsidP="001C6898">
            <w:pPr>
              <w:pStyle w:val="TAC"/>
              <w:rPr>
                <w:rFonts w:cs="Arial"/>
                <w:lang w:eastAsia="zh-CN"/>
              </w:rPr>
            </w:pPr>
            <w:r w:rsidRPr="00EF5447">
              <w:rPr>
                <w:rFonts w:cs="Arial"/>
                <w:lang w:eastAsia="zh-CN"/>
              </w:rPr>
              <w:t>DC_28A_n257I</w:t>
            </w:r>
          </w:p>
          <w:p w14:paraId="6A2A76F1" w14:textId="77777777" w:rsidR="001F2FFF" w:rsidRPr="00EF5447" w:rsidRDefault="001F2FFF" w:rsidP="001C6898">
            <w:pPr>
              <w:pStyle w:val="TAC"/>
              <w:rPr>
                <w:rFonts w:cs="Arial"/>
                <w:lang w:eastAsia="zh-CN"/>
              </w:rPr>
            </w:pPr>
            <w:r w:rsidRPr="00EF5447">
              <w:rPr>
                <w:rFonts w:cs="Arial"/>
                <w:lang w:eastAsia="zh-CN"/>
              </w:rPr>
              <w:t>DC_41A_n78A</w:t>
            </w:r>
          </w:p>
          <w:p w14:paraId="7A21ECFD" w14:textId="77777777" w:rsidR="001F2FFF" w:rsidRPr="00EF5447" w:rsidRDefault="001F2FFF" w:rsidP="001C6898">
            <w:pPr>
              <w:pStyle w:val="TAC"/>
              <w:rPr>
                <w:rFonts w:cs="Arial"/>
                <w:lang w:eastAsia="zh-CN"/>
              </w:rPr>
            </w:pPr>
            <w:r w:rsidRPr="00EF5447">
              <w:rPr>
                <w:rFonts w:cs="Arial"/>
                <w:lang w:eastAsia="zh-CN"/>
              </w:rPr>
              <w:t>DC_41A_n257A</w:t>
            </w:r>
          </w:p>
          <w:p w14:paraId="028DA644" w14:textId="77777777" w:rsidR="001F2FFF" w:rsidRPr="00EF5447" w:rsidRDefault="001F2FFF" w:rsidP="001C6898">
            <w:pPr>
              <w:pStyle w:val="TAC"/>
              <w:rPr>
                <w:rFonts w:cs="Arial"/>
                <w:lang w:eastAsia="zh-CN"/>
              </w:rPr>
            </w:pPr>
            <w:r w:rsidRPr="00EF5447">
              <w:rPr>
                <w:rFonts w:cs="Arial"/>
                <w:lang w:eastAsia="zh-CN"/>
              </w:rPr>
              <w:t>DC_41A_n257G</w:t>
            </w:r>
          </w:p>
          <w:p w14:paraId="0F303807" w14:textId="77777777" w:rsidR="001F2FFF" w:rsidRPr="00EF5447" w:rsidRDefault="001F2FFF" w:rsidP="001C6898">
            <w:pPr>
              <w:pStyle w:val="TAC"/>
              <w:rPr>
                <w:rFonts w:cs="Arial"/>
                <w:lang w:eastAsia="zh-CN"/>
              </w:rPr>
            </w:pPr>
            <w:r w:rsidRPr="00EF5447">
              <w:rPr>
                <w:rFonts w:cs="Arial"/>
                <w:lang w:eastAsia="zh-CN"/>
              </w:rPr>
              <w:t>DC_41A_n257H</w:t>
            </w:r>
          </w:p>
          <w:p w14:paraId="47E2164C" w14:textId="77777777" w:rsidR="001F2FFF" w:rsidRPr="00EF5447" w:rsidRDefault="001F2FFF" w:rsidP="001C6898">
            <w:pPr>
              <w:pStyle w:val="TAC"/>
              <w:rPr>
                <w:rFonts w:cs="Arial"/>
                <w:lang w:eastAsia="zh-CN"/>
              </w:rPr>
            </w:pPr>
            <w:r w:rsidRPr="00EF5447">
              <w:rPr>
                <w:rFonts w:cs="Arial"/>
                <w:lang w:eastAsia="zh-CN"/>
              </w:rPr>
              <w:t>DC_41A_n257I</w:t>
            </w:r>
          </w:p>
          <w:p w14:paraId="477E4377" w14:textId="77777777" w:rsidR="001F2FFF" w:rsidRPr="00EF5447" w:rsidRDefault="001F2FFF" w:rsidP="001C6898">
            <w:pPr>
              <w:pStyle w:val="TAC"/>
              <w:rPr>
                <w:rFonts w:cs="Arial"/>
                <w:lang w:eastAsia="zh-CN"/>
              </w:rPr>
            </w:pPr>
            <w:r w:rsidRPr="00EF5447">
              <w:rPr>
                <w:rFonts w:cs="Arial"/>
                <w:lang w:eastAsia="zh-CN"/>
              </w:rPr>
              <w:t>DC_41C_n78A</w:t>
            </w:r>
          </w:p>
          <w:p w14:paraId="51EF0E9C" w14:textId="77777777" w:rsidR="001F2FFF" w:rsidRPr="00EF5447" w:rsidRDefault="001F2FFF" w:rsidP="001C6898">
            <w:pPr>
              <w:pStyle w:val="TAC"/>
              <w:rPr>
                <w:rFonts w:cs="Arial"/>
                <w:lang w:eastAsia="zh-CN"/>
              </w:rPr>
            </w:pPr>
            <w:r w:rsidRPr="00EF5447">
              <w:rPr>
                <w:rFonts w:cs="Arial"/>
                <w:lang w:eastAsia="zh-CN"/>
              </w:rPr>
              <w:t>DC_41C_n257A</w:t>
            </w:r>
          </w:p>
          <w:p w14:paraId="5B106377" w14:textId="77777777" w:rsidR="001F2FFF" w:rsidRPr="00B677E8" w:rsidRDefault="001F2FFF" w:rsidP="001C6898">
            <w:pPr>
              <w:pStyle w:val="TAC"/>
              <w:rPr>
                <w:rFonts w:cs="Arial"/>
                <w:lang w:val="sv-FI" w:eastAsia="zh-CN"/>
              </w:rPr>
            </w:pPr>
            <w:r w:rsidRPr="00B677E8">
              <w:rPr>
                <w:rFonts w:cs="Arial"/>
                <w:lang w:val="sv-FI" w:eastAsia="zh-CN"/>
              </w:rPr>
              <w:t>DC_41C_n257G</w:t>
            </w:r>
          </w:p>
          <w:p w14:paraId="1EC4C28B" w14:textId="77777777" w:rsidR="001F2FFF" w:rsidRPr="00B677E8" w:rsidRDefault="001F2FFF" w:rsidP="001C6898">
            <w:pPr>
              <w:pStyle w:val="TAC"/>
              <w:rPr>
                <w:rFonts w:cs="Arial"/>
                <w:lang w:val="sv-FI" w:eastAsia="zh-CN"/>
              </w:rPr>
            </w:pPr>
            <w:r w:rsidRPr="00B677E8">
              <w:rPr>
                <w:rFonts w:cs="Arial"/>
                <w:lang w:val="sv-FI" w:eastAsia="zh-CN"/>
              </w:rPr>
              <w:t>DC_41C_n257H</w:t>
            </w:r>
          </w:p>
          <w:p w14:paraId="7D682110" w14:textId="77777777" w:rsidR="001F2FFF" w:rsidRPr="00B677E8" w:rsidRDefault="001F2FFF" w:rsidP="001C6898">
            <w:pPr>
              <w:pStyle w:val="TAC"/>
              <w:rPr>
                <w:noProof/>
                <w:lang w:val="sv-FI"/>
              </w:rPr>
            </w:pPr>
            <w:r w:rsidRPr="00B677E8">
              <w:rPr>
                <w:rFonts w:cs="Arial"/>
                <w:lang w:val="sv-FI" w:eastAsia="zh-CN"/>
              </w:rPr>
              <w:t>DC_41C_n257I</w:t>
            </w:r>
          </w:p>
        </w:tc>
      </w:tr>
      <w:tr w:rsidR="001F2FFF" w:rsidRPr="00EF5447" w14:paraId="2912C02F" w14:textId="77777777" w:rsidTr="001C6898">
        <w:trPr>
          <w:trHeight w:val="187"/>
          <w:jc w:val="center"/>
        </w:trPr>
        <w:tc>
          <w:tcPr>
            <w:tcW w:w="3969" w:type="dxa"/>
            <w:shd w:val="clear" w:color="auto" w:fill="auto"/>
            <w:noWrap/>
            <w:tcMar>
              <w:top w:w="28" w:type="dxa"/>
              <w:left w:w="28" w:type="dxa"/>
              <w:bottom w:w="28" w:type="dxa"/>
              <w:right w:w="28" w:type="dxa"/>
            </w:tcMar>
          </w:tcPr>
          <w:p w14:paraId="2FDF9714" w14:textId="77777777" w:rsidR="001F2FFF" w:rsidRPr="00EF5447" w:rsidRDefault="001F2FFF" w:rsidP="001C6898">
            <w:pPr>
              <w:pStyle w:val="TAC"/>
              <w:rPr>
                <w:rFonts w:eastAsia="Malgun Gothic" w:cs="Arial"/>
                <w:lang w:eastAsia="ko-KR"/>
              </w:rPr>
            </w:pPr>
            <w:r w:rsidRPr="00EF5447">
              <w:rPr>
                <w:rFonts w:cs="Arial"/>
                <w:lang w:eastAsia="zh-CN"/>
              </w:rPr>
              <w:lastRenderedPageBreak/>
              <w:t>DC_28A-42A_n78A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2FB3B17C" w14:textId="77777777" w:rsidR="001F2FFF" w:rsidRPr="00EF5447" w:rsidRDefault="001F2FFF" w:rsidP="001C6898">
            <w:pPr>
              <w:pStyle w:val="TAC"/>
              <w:rPr>
                <w:rFonts w:eastAsia="Malgun Gothic" w:cs="Arial"/>
                <w:lang w:eastAsia="ko-KR"/>
              </w:rPr>
            </w:pPr>
            <w:r w:rsidRPr="00EF5447">
              <w:rPr>
                <w:rFonts w:cs="Arial"/>
                <w:lang w:eastAsia="zh-CN"/>
              </w:rPr>
              <w:t>DC_28A-42A_n78A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1BACA602" w14:textId="77777777" w:rsidR="001F2FFF" w:rsidRPr="00EF5447" w:rsidRDefault="001F2FFF" w:rsidP="001C6898">
            <w:pPr>
              <w:pStyle w:val="TAC"/>
              <w:rPr>
                <w:rFonts w:eastAsia="Malgun Gothic" w:cs="Arial"/>
                <w:lang w:eastAsia="ko-KR"/>
              </w:rPr>
            </w:pPr>
            <w:r w:rsidRPr="00EF5447">
              <w:rPr>
                <w:rFonts w:cs="Arial"/>
                <w:lang w:eastAsia="zh-CN"/>
              </w:rPr>
              <w:t>DC_28A-42A_n78A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49696AE6" w14:textId="77777777" w:rsidR="001F2FFF" w:rsidRPr="00EF5447" w:rsidRDefault="001F2FFF" w:rsidP="001C6898">
            <w:pPr>
              <w:pStyle w:val="TAC"/>
              <w:rPr>
                <w:rFonts w:eastAsia="Malgun Gothic" w:cs="Arial"/>
                <w:lang w:eastAsia="ko-KR"/>
              </w:rPr>
            </w:pPr>
            <w:r w:rsidRPr="00EF5447">
              <w:rPr>
                <w:rFonts w:cs="Arial"/>
                <w:lang w:eastAsia="zh-CN"/>
              </w:rPr>
              <w:t>DC_28A-42A_n78A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6C36E107" w14:textId="77777777" w:rsidR="001F2FFF" w:rsidRPr="00EF5447" w:rsidRDefault="001F2FFF" w:rsidP="001C6898">
            <w:pPr>
              <w:pStyle w:val="TAC"/>
              <w:rPr>
                <w:rFonts w:eastAsia="Malgun Gothic" w:cs="Arial"/>
                <w:lang w:eastAsia="ko-KR"/>
              </w:rPr>
            </w:pPr>
            <w:r w:rsidRPr="00EF5447">
              <w:rPr>
                <w:rFonts w:cs="Arial"/>
                <w:lang w:eastAsia="zh-CN"/>
              </w:rPr>
              <w:t>DC_28A-42C_n78A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1063C3D4" w14:textId="77777777" w:rsidR="001F2FFF" w:rsidRPr="00EF5447" w:rsidRDefault="001F2FFF" w:rsidP="001C6898">
            <w:pPr>
              <w:pStyle w:val="TAC"/>
              <w:rPr>
                <w:rFonts w:eastAsia="Malgun Gothic" w:cs="Arial"/>
                <w:lang w:eastAsia="ko-KR"/>
              </w:rPr>
            </w:pPr>
            <w:r w:rsidRPr="00EF5447">
              <w:rPr>
                <w:rFonts w:cs="Arial"/>
                <w:lang w:eastAsia="zh-CN"/>
              </w:rPr>
              <w:t>DC_28A-42C_n78A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5E5C6046" w14:textId="77777777" w:rsidR="001F2FFF" w:rsidRPr="00EF5447" w:rsidRDefault="001F2FFF" w:rsidP="001C6898">
            <w:pPr>
              <w:pStyle w:val="TAC"/>
              <w:rPr>
                <w:rFonts w:eastAsia="Malgun Gothic" w:cs="Arial"/>
                <w:lang w:eastAsia="ko-KR"/>
              </w:rPr>
            </w:pPr>
            <w:r w:rsidRPr="00EF5447">
              <w:rPr>
                <w:rFonts w:cs="Arial"/>
                <w:lang w:eastAsia="zh-CN"/>
              </w:rPr>
              <w:t>DC_28A-42C_n78A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18E6497B" w14:textId="77777777" w:rsidR="001F2FFF" w:rsidRPr="00EF5447" w:rsidRDefault="001F2FFF" w:rsidP="001C6898">
            <w:pPr>
              <w:pStyle w:val="TAC"/>
              <w:rPr>
                <w:noProof/>
              </w:rPr>
            </w:pPr>
            <w:r w:rsidRPr="00EF5447">
              <w:rPr>
                <w:rFonts w:cs="Arial"/>
                <w:lang w:eastAsia="zh-CN"/>
              </w:rPr>
              <w:t>DC_28A-42C_n78A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559DA450" w14:textId="77777777" w:rsidR="001F2FFF" w:rsidRPr="00EF5447" w:rsidRDefault="001F2FFF" w:rsidP="001C6898">
            <w:pPr>
              <w:pStyle w:val="TAC"/>
              <w:rPr>
                <w:rFonts w:cs="Arial"/>
                <w:lang w:eastAsia="zh-CN"/>
              </w:rPr>
            </w:pPr>
            <w:r w:rsidRPr="00EF5447">
              <w:rPr>
                <w:rFonts w:cs="Arial"/>
                <w:lang w:eastAsia="zh-CN"/>
              </w:rPr>
              <w:t>DC_28A_n78A</w:t>
            </w:r>
          </w:p>
          <w:p w14:paraId="1BB5667C" w14:textId="77777777" w:rsidR="001F2FFF" w:rsidRPr="00EF5447" w:rsidRDefault="001F2FFF" w:rsidP="001C6898">
            <w:pPr>
              <w:pStyle w:val="TAC"/>
              <w:rPr>
                <w:rFonts w:cs="Arial"/>
                <w:lang w:eastAsia="zh-CN"/>
              </w:rPr>
            </w:pPr>
            <w:r w:rsidRPr="00EF5447">
              <w:rPr>
                <w:rFonts w:cs="Arial"/>
                <w:lang w:eastAsia="zh-CN"/>
              </w:rPr>
              <w:t>DC_28A_n257A</w:t>
            </w:r>
          </w:p>
          <w:p w14:paraId="19295939" w14:textId="77777777" w:rsidR="001F2FFF" w:rsidRPr="00EF5447" w:rsidRDefault="001F2FFF" w:rsidP="001C6898">
            <w:pPr>
              <w:pStyle w:val="TAC"/>
              <w:rPr>
                <w:rFonts w:cs="Arial"/>
                <w:lang w:eastAsia="zh-CN"/>
              </w:rPr>
            </w:pPr>
            <w:r w:rsidRPr="00EF5447">
              <w:rPr>
                <w:rFonts w:cs="Arial"/>
                <w:lang w:eastAsia="zh-CN"/>
              </w:rPr>
              <w:t>DC_28A_n257G</w:t>
            </w:r>
          </w:p>
          <w:p w14:paraId="62509FB2" w14:textId="77777777" w:rsidR="001F2FFF" w:rsidRPr="00EF5447" w:rsidRDefault="001F2FFF" w:rsidP="001C6898">
            <w:pPr>
              <w:pStyle w:val="TAC"/>
              <w:rPr>
                <w:rFonts w:cs="Arial"/>
                <w:lang w:eastAsia="zh-CN"/>
              </w:rPr>
            </w:pPr>
            <w:r w:rsidRPr="00EF5447">
              <w:rPr>
                <w:rFonts w:cs="Arial"/>
                <w:lang w:eastAsia="zh-CN"/>
              </w:rPr>
              <w:t>DC_28A_n257H</w:t>
            </w:r>
          </w:p>
          <w:p w14:paraId="4A0B4E26" w14:textId="77777777" w:rsidR="001F2FFF" w:rsidRPr="00EF5447" w:rsidRDefault="001F2FFF" w:rsidP="001C6898">
            <w:pPr>
              <w:pStyle w:val="TAC"/>
              <w:rPr>
                <w:rFonts w:cs="Arial"/>
                <w:lang w:eastAsia="zh-CN"/>
              </w:rPr>
            </w:pPr>
            <w:r w:rsidRPr="00EF5447">
              <w:rPr>
                <w:rFonts w:cs="Arial"/>
                <w:lang w:eastAsia="zh-CN"/>
              </w:rPr>
              <w:t>DC_28A_n257I</w:t>
            </w:r>
          </w:p>
          <w:p w14:paraId="2EC1E385" w14:textId="77777777" w:rsidR="001F2FFF" w:rsidRPr="00EF5447" w:rsidRDefault="001F2FFF" w:rsidP="001C6898">
            <w:pPr>
              <w:pStyle w:val="TAC"/>
              <w:rPr>
                <w:rFonts w:cs="Arial"/>
                <w:lang w:eastAsia="zh-CN"/>
              </w:rPr>
            </w:pPr>
            <w:r w:rsidRPr="00EF5447">
              <w:rPr>
                <w:rFonts w:cs="Arial"/>
                <w:lang w:eastAsia="zh-CN"/>
              </w:rPr>
              <w:t>DC_42A_n257A</w:t>
            </w:r>
          </w:p>
          <w:p w14:paraId="5F422561" w14:textId="77777777" w:rsidR="001F2FFF" w:rsidRPr="00EF5447" w:rsidRDefault="001F2FFF" w:rsidP="001C6898">
            <w:pPr>
              <w:pStyle w:val="TAC"/>
              <w:rPr>
                <w:rFonts w:cs="Arial"/>
                <w:lang w:eastAsia="zh-CN"/>
              </w:rPr>
            </w:pPr>
            <w:r w:rsidRPr="00EF5447">
              <w:rPr>
                <w:rFonts w:cs="Arial"/>
                <w:lang w:eastAsia="zh-CN"/>
              </w:rPr>
              <w:t>DC_42A_n257G</w:t>
            </w:r>
          </w:p>
          <w:p w14:paraId="07A0DFB2" w14:textId="77777777" w:rsidR="001F2FFF" w:rsidRPr="00EF5447" w:rsidRDefault="001F2FFF" w:rsidP="001C6898">
            <w:pPr>
              <w:pStyle w:val="TAC"/>
              <w:rPr>
                <w:rFonts w:cs="Arial"/>
                <w:lang w:eastAsia="zh-CN"/>
              </w:rPr>
            </w:pPr>
            <w:r w:rsidRPr="00EF5447">
              <w:rPr>
                <w:rFonts w:cs="Arial"/>
                <w:lang w:eastAsia="zh-CN"/>
              </w:rPr>
              <w:t>DC_42A_n257H</w:t>
            </w:r>
          </w:p>
          <w:p w14:paraId="41B260E4" w14:textId="77777777" w:rsidR="001F2FFF" w:rsidRPr="00EF5447" w:rsidRDefault="001F2FFF" w:rsidP="001C6898">
            <w:pPr>
              <w:pStyle w:val="TAC"/>
              <w:rPr>
                <w:rFonts w:cs="Arial"/>
                <w:lang w:eastAsia="zh-CN"/>
              </w:rPr>
            </w:pPr>
            <w:r w:rsidRPr="00EF5447">
              <w:rPr>
                <w:rFonts w:cs="Arial"/>
                <w:lang w:eastAsia="zh-CN"/>
              </w:rPr>
              <w:t>DC_42A_n257I</w:t>
            </w:r>
          </w:p>
          <w:p w14:paraId="733BF1A0" w14:textId="77777777" w:rsidR="001F2FFF" w:rsidRPr="00EF5447" w:rsidRDefault="001F2FFF" w:rsidP="001C6898">
            <w:pPr>
              <w:pStyle w:val="TAC"/>
              <w:rPr>
                <w:rFonts w:cs="Arial"/>
                <w:lang w:eastAsia="zh-CN"/>
              </w:rPr>
            </w:pPr>
            <w:r w:rsidRPr="00EF5447">
              <w:rPr>
                <w:rFonts w:cs="Arial"/>
                <w:lang w:eastAsia="zh-CN"/>
              </w:rPr>
              <w:t>DC_42C_n257A</w:t>
            </w:r>
          </w:p>
          <w:p w14:paraId="5DB18F6B" w14:textId="77777777" w:rsidR="001F2FFF" w:rsidRPr="00EF5447" w:rsidRDefault="001F2FFF" w:rsidP="001C6898">
            <w:pPr>
              <w:pStyle w:val="TAC"/>
              <w:rPr>
                <w:rFonts w:cs="Arial"/>
                <w:lang w:eastAsia="zh-CN"/>
              </w:rPr>
            </w:pPr>
            <w:r w:rsidRPr="00EF5447">
              <w:rPr>
                <w:rFonts w:cs="Arial"/>
                <w:lang w:eastAsia="zh-CN"/>
              </w:rPr>
              <w:t>DC_42C_n257G</w:t>
            </w:r>
          </w:p>
          <w:p w14:paraId="7FD7E54B" w14:textId="77777777" w:rsidR="001F2FFF" w:rsidRPr="00EF5447" w:rsidRDefault="001F2FFF" w:rsidP="001C6898">
            <w:pPr>
              <w:pStyle w:val="TAC"/>
              <w:rPr>
                <w:rFonts w:cs="Arial"/>
                <w:lang w:eastAsia="zh-CN"/>
              </w:rPr>
            </w:pPr>
            <w:r w:rsidRPr="00EF5447">
              <w:rPr>
                <w:rFonts w:cs="Arial"/>
                <w:lang w:eastAsia="zh-CN"/>
              </w:rPr>
              <w:t>DC_42C_n257H</w:t>
            </w:r>
          </w:p>
          <w:p w14:paraId="18845DE4" w14:textId="77777777" w:rsidR="001F2FFF" w:rsidRPr="00EF5447" w:rsidRDefault="001F2FFF" w:rsidP="001C6898">
            <w:pPr>
              <w:pStyle w:val="TAC"/>
              <w:rPr>
                <w:noProof/>
              </w:rPr>
            </w:pPr>
            <w:r w:rsidRPr="00EF5447">
              <w:rPr>
                <w:rFonts w:cs="Arial"/>
                <w:lang w:eastAsia="zh-CN"/>
              </w:rPr>
              <w:t>DC_42C_n257I</w:t>
            </w:r>
          </w:p>
        </w:tc>
      </w:tr>
      <w:tr w:rsidR="001F2FFF" w:rsidRPr="00F51302" w14:paraId="5922C792" w14:textId="77777777" w:rsidTr="001C6898">
        <w:trPr>
          <w:trHeight w:val="187"/>
          <w:jc w:val="center"/>
        </w:trPr>
        <w:tc>
          <w:tcPr>
            <w:tcW w:w="3969" w:type="dxa"/>
            <w:shd w:val="clear" w:color="auto" w:fill="auto"/>
            <w:noWrap/>
            <w:tcMar>
              <w:top w:w="28" w:type="dxa"/>
              <w:left w:w="28" w:type="dxa"/>
              <w:bottom w:w="28" w:type="dxa"/>
              <w:right w:w="28" w:type="dxa"/>
            </w:tcMar>
          </w:tcPr>
          <w:p w14:paraId="4F638212" w14:textId="77777777" w:rsidR="001F2FFF" w:rsidRPr="00EF5447" w:rsidRDefault="001F2FFF" w:rsidP="001C6898">
            <w:pPr>
              <w:pStyle w:val="TAC"/>
              <w:rPr>
                <w:rFonts w:eastAsia="Malgun Gothic" w:cs="Arial"/>
                <w:lang w:eastAsia="ko-KR"/>
              </w:rPr>
            </w:pPr>
            <w:r w:rsidRPr="00EF5447">
              <w:rPr>
                <w:rFonts w:cs="Arial"/>
                <w:lang w:eastAsia="zh-CN"/>
              </w:rPr>
              <w:t>DC_41A-42A_n77A</w:t>
            </w:r>
            <w:r w:rsidRPr="00EF5447">
              <w:rPr>
                <w:rFonts w:cs="Arial"/>
                <w:lang w:eastAsia="ja-JP"/>
              </w:rPr>
              <w:t>-</w:t>
            </w:r>
            <w:r w:rsidRPr="00EF5447">
              <w:rPr>
                <w:rFonts w:cs="Arial"/>
                <w:lang w:eastAsia="zh-CN"/>
              </w:rPr>
              <w:t>n257</w:t>
            </w:r>
            <w:r w:rsidRPr="00EF5447">
              <w:rPr>
                <w:rFonts w:eastAsia="Malgun Gothic" w:cs="Arial"/>
                <w:lang w:eastAsia="ko-KR"/>
              </w:rPr>
              <w:t>A</w:t>
            </w:r>
          </w:p>
          <w:p w14:paraId="3781D2D1" w14:textId="77777777" w:rsidR="001F2FFF" w:rsidRPr="00EF5447" w:rsidRDefault="001F2FFF" w:rsidP="001C6898">
            <w:pPr>
              <w:pStyle w:val="TAC"/>
              <w:rPr>
                <w:rFonts w:eastAsia="Malgun Gothic" w:cs="Arial"/>
                <w:lang w:eastAsia="ko-KR"/>
              </w:rPr>
            </w:pPr>
            <w:r w:rsidRPr="00EF5447">
              <w:rPr>
                <w:rFonts w:cs="Arial"/>
                <w:lang w:eastAsia="zh-CN"/>
              </w:rPr>
              <w:t>DC_41A-42A_n77A</w:t>
            </w:r>
            <w:r w:rsidRPr="00EF5447">
              <w:rPr>
                <w:rFonts w:cs="Arial"/>
                <w:lang w:eastAsia="ja-JP"/>
              </w:rPr>
              <w:t>-</w:t>
            </w:r>
            <w:r w:rsidRPr="00EF5447">
              <w:rPr>
                <w:rFonts w:cs="Arial"/>
                <w:lang w:eastAsia="zh-CN"/>
              </w:rPr>
              <w:t>n257</w:t>
            </w:r>
            <w:r w:rsidRPr="00EF5447">
              <w:rPr>
                <w:rFonts w:eastAsia="Malgun Gothic" w:cs="Arial"/>
                <w:lang w:eastAsia="ko-KR"/>
              </w:rPr>
              <w:t>G</w:t>
            </w:r>
          </w:p>
          <w:p w14:paraId="0A817372" w14:textId="77777777" w:rsidR="001F2FFF" w:rsidRPr="00EF5447" w:rsidRDefault="001F2FFF" w:rsidP="001C6898">
            <w:pPr>
              <w:pStyle w:val="TAC"/>
              <w:rPr>
                <w:rFonts w:eastAsia="Malgun Gothic" w:cs="Arial"/>
                <w:lang w:eastAsia="ko-KR"/>
              </w:rPr>
            </w:pPr>
            <w:r w:rsidRPr="00EF5447">
              <w:rPr>
                <w:rFonts w:cs="Arial"/>
                <w:lang w:eastAsia="zh-CN"/>
              </w:rPr>
              <w:t>DC_41A-42A_n77A</w:t>
            </w:r>
            <w:r w:rsidRPr="00EF5447">
              <w:rPr>
                <w:rFonts w:cs="Arial"/>
                <w:lang w:eastAsia="ja-JP"/>
              </w:rPr>
              <w:t>-</w:t>
            </w:r>
            <w:r w:rsidRPr="00EF5447">
              <w:rPr>
                <w:rFonts w:cs="Arial"/>
                <w:lang w:eastAsia="zh-CN"/>
              </w:rPr>
              <w:t>n257</w:t>
            </w:r>
            <w:r w:rsidRPr="00EF5447">
              <w:rPr>
                <w:rFonts w:eastAsia="Malgun Gothic" w:cs="Arial"/>
                <w:lang w:eastAsia="ko-KR"/>
              </w:rPr>
              <w:t>H</w:t>
            </w:r>
          </w:p>
          <w:p w14:paraId="233695E3" w14:textId="77777777" w:rsidR="001F2FFF" w:rsidRPr="00EF5447" w:rsidRDefault="001F2FFF" w:rsidP="001C6898">
            <w:pPr>
              <w:pStyle w:val="TAC"/>
              <w:rPr>
                <w:rFonts w:eastAsia="Malgun Gothic" w:cs="Arial"/>
                <w:lang w:eastAsia="ko-KR"/>
              </w:rPr>
            </w:pPr>
            <w:r w:rsidRPr="00EF5447">
              <w:rPr>
                <w:rFonts w:cs="Arial"/>
                <w:lang w:eastAsia="zh-CN"/>
              </w:rPr>
              <w:t>DC_41A-42A_n77A</w:t>
            </w:r>
            <w:r w:rsidRPr="00EF5447">
              <w:rPr>
                <w:rFonts w:cs="Arial"/>
                <w:lang w:eastAsia="ja-JP"/>
              </w:rPr>
              <w:t>-</w:t>
            </w:r>
            <w:r w:rsidRPr="00EF5447">
              <w:rPr>
                <w:rFonts w:cs="Arial"/>
                <w:lang w:eastAsia="zh-CN"/>
              </w:rPr>
              <w:t>n257</w:t>
            </w:r>
            <w:r w:rsidRPr="00EF5447">
              <w:rPr>
                <w:rFonts w:eastAsia="Malgun Gothic" w:cs="Arial"/>
                <w:lang w:eastAsia="ko-KR"/>
              </w:rPr>
              <w:t>I</w:t>
            </w:r>
          </w:p>
          <w:p w14:paraId="0020E528" w14:textId="77777777" w:rsidR="001F2FFF" w:rsidRPr="00EF5447" w:rsidRDefault="001F2FFF" w:rsidP="001C6898">
            <w:pPr>
              <w:pStyle w:val="TAC"/>
              <w:rPr>
                <w:rFonts w:eastAsia="Malgun Gothic" w:cs="Arial"/>
                <w:lang w:eastAsia="ko-KR"/>
              </w:rPr>
            </w:pPr>
            <w:r w:rsidRPr="00EF5447">
              <w:rPr>
                <w:rFonts w:cs="Arial"/>
                <w:lang w:eastAsia="zh-CN"/>
              </w:rPr>
              <w:t>DC_41A-42C_n77A</w:t>
            </w:r>
            <w:r w:rsidRPr="00EF5447">
              <w:rPr>
                <w:rFonts w:cs="Arial"/>
                <w:lang w:eastAsia="ja-JP"/>
              </w:rPr>
              <w:t>-</w:t>
            </w:r>
            <w:r w:rsidRPr="00EF5447">
              <w:rPr>
                <w:rFonts w:cs="Arial"/>
                <w:lang w:eastAsia="zh-CN"/>
              </w:rPr>
              <w:t>n257</w:t>
            </w:r>
            <w:r w:rsidRPr="00EF5447">
              <w:rPr>
                <w:rFonts w:eastAsia="Malgun Gothic" w:cs="Arial"/>
                <w:lang w:eastAsia="ko-KR"/>
              </w:rPr>
              <w:t>A</w:t>
            </w:r>
          </w:p>
          <w:p w14:paraId="0903F225" w14:textId="77777777" w:rsidR="001F2FFF" w:rsidRPr="00EF5447" w:rsidRDefault="001F2FFF" w:rsidP="001C6898">
            <w:pPr>
              <w:pStyle w:val="TAC"/>
              <w:rPr>
                <w:rFonts w:eastAsia="Malgun Gothic" w:cs="Arial"/>
                <w:lang w:eastAsia="ko-KR"/>
              </w:rPr>
            </w:pPr>
            <w:r w:rsidRPr="00EF5447">
              <w:rPr>
                <w:rFonts w:cs="Arial"/>
                <w:lang w:eastAsia="zh-CN"/>
              </w:rPr>
              <w:t>DC_41A-42C_n77A</w:t>
            </w:r>
            <w:r w:rsidRPr="00EF5447">
              <w:rPr>
                <w:rFonts w:cs="Arial"/>
                <w:lang w:eastAsia="ja-JP"/>
              </w:rPr>
              <w:t>-</w:t>
            </w:r>
            <w:r w:rsidRPr="00EF5447">
              <w:rPr>
                <w:rFonts w:cs="Arial"/>
                <w:lang w:eastAsia="zh-CN"/>
              </w:rPr>
              <w:t>n257</w:t>
            </w:r>
            <w:r w:rsidRPr="00EF5447">
              <w:rPr>
                <w:rFonts w:eastAsia="Malgun Gothic" w:cs="Arial"/>
                <w:lang w:eastAsia="ko-KR"/>
              </w:rPr>
              <w:t>G</w:t>
            </w:r>
          </w:p>
          <w:p w14:paraId="776D3B46" w14:textId="77777777" w:rsidR="001F2FFF" w:rsidRPr="00EF5447" w:rsidRDefault="001F2FFF" w:rsidP="001C6898">
            <w:pPr>
              <w:pStyle w:val="TAC"/>
              <w:rPr>
                <w:rFonts w:eastAsia="Malgun Gothic" w:cs="Arial"/>
                <w:lang w:eastAsia="ko-KR"/>
              </w:rPr>
            </w:pPr>
            <w:r w:rsidRPr="00EF5447">
              <w:rPr>
                <w:rFonts w:cs="Arial"/>
                <w:lang w:eastAsia="zh-CN"/>
              </w:rPr>
              <w:t>DC_41A-42C_n77A</w:t>
            </w:r>
            <w:r w:rsidRPr="00EF5447">
              <w:rPr>
                <w:rFonts w:cs="Arial"/>
                <w:lang w:eastAsia="ja-JP"/>
              </w:rPr>
              <w:t>-</w:t>
            </w:r>
            <w:r w:rsidRPr="00EF5447">
              <w:rPr>
                <w:rFonts w:cs="Arial"/>
                <w:lang w:eastAsia="zh-CN"/>
              </w:rPr>
              <w:t>n257</w:t>
            </w:r>
            <w:r w:rsidRPr="00EF5447">
              <w:rPr>
                <w:rFonts w:eastAsia="Malgun Gothic" w:cs="Arial"/>
                <w:lang w:eastAsia="ko-KR"/>
              </w:rPr>
              <w:t>H</w:t>
            </w:r>
          </w:p>
          <w:p w14:paraId="3487DFBC" w14:textId="77777777" w:rsidR="001F2FFF" w:rsidRPr="00EF5447" w:rsidRDefault="001F2FFF" w:rsidP="001C6898">
            <w:pPr>
              <w:pStyle w:val="TAC"/>
              <w:rPr>
                <w:rFonts w:eastAsia="Malgun Gothic" w:cs="Arial"/>
                <w:lang w:eastAsia="ko-KR"/>
              </w:rPr>
            </w:pPr>
            <w:r w:rsidRPr="00EF5447">
              <w:rPr>
                <w:rFonts w:cs="Arial"/>
                <w:lang w:eastAsia="zh-CN"/>
              </w:rPr>
              <w:t>DC_41A-42C_n77A</w:t>
            </w:r>
            <w:r w:rsidRPr="00EF5447">
              <w:rPr>
                <w:rFonts w:cs="Arial"/>
                <w:lang w:eastAsia="ja-JP"/>
              </w:rPr>
              <w:t>-</w:t>
            </w:r>
            <w:r w:rsidRPr="00EF5447">
              <w:rPr>
                <w:rFonts w:cs="Arial"/>
                <w:lang w:eastAsia="zh-CN"/>
              </w:rPr>
              <w:t>n257</w:t>
            </w:r>
            <w:r w:rsidRPr="00EF5447">
              <w:rPr>
                <w:rFonts w:eastAsia="Malgun Gothic" w:cs="Arial"/>
                <w:lang w:eastAsia="ko-KR"/>
              </w:rPr>
              <w:t>I</w:t>
            </w:r>
          </w:p>
          <w:p w14:paraId="5B9F0ED4" w14:textId="77777777" w:rsidR="001F2FFF" w:rsidRPr="00EF5447" w:rsidRDefault="001F2FFF" w:rsidP="001C6898">
            <w:pPr>
              <w:pStyle w:val="TAC"/>
              <w:rPr>
                <w:rFonts w:eastAsia="Malgun Gothic" w:cs="Arial"/>
                <w:lang w:eastAsia="ko-KR"/>
              </w:rPr>
            </w:pPr>
            <w:r w:rsidRPr="00EF5447">
              <w:rPr>
                <w:rFonts w:cs="Arial"/>
                <w:lang w:eastAsia="zh-CN"/>
              </w:rPr>
              <w:t>DC_41C-42A_n77A</w:t>
            </w:r>
            <w:r w:rsidRPr="00EF5447">
              <w:rPr>
                <w:rFonts w:cs="Arial"/>
                <w:lang w:eastAsia="ja-JP"/>
              </w:rPr>
              <w:t>-</w:t>
            </w:r>
            <w:r w:rsidRPr="00EF5447">
              <w:rPr>
                <w:rFonts w:cs="Arial"/>
                <w:lang w:eastAsia="zh-CN"/>
              </w:rPr>
              <w:t>n257</w:t>
            </w:r>
            <w:r w:rsidRPr="00EF5447">
              <w:rPr>
                <w:rFonts w:eastAsia="Malgun Gothic" w:cs="Arial"/>
                <w:lang w:eastAsia="ko-KR"/>
              </w:rPr>
              <w:t>A</w:t>
            </w:r>
          </w:p>
          <w:p w14:paraId="0008CB90" w14:textId="77777777" w:rsidR="001F2FFF" w:rsidRPr="00EF5447" w:rsidRDefault="001F2FFF" w:rsidP="001C6898">
            <w:pPr>
              <w:pStyle w:val="TAC"/>
              <w:rPr>
                <w:rFonts w:eastAsia="Malgun Gothic" w:cs="Arial"/>
                <w:lang w:eastAsia="ko-KR"/>
              </w:rPr>
            </w:pPr>
            <w:r w:rsidRPr="00EF5447">
              <w:rPr>
                <w:rFonts w:cs="Arial"/>
                <w:lang w:eastAsia="zh-CN"/>
              </w:rPr>
              <w:t>DC_41C-42A_n77A</w:t>
            </w:r>
            <w:r w:rsidRPr="00EF5447">
              <w:rPr>
                <w:rFonts w:cs="Arial"/>
                <w:lang w:eastAsia="ja-JP"/>
              </w:rPr>
              <w:t>-</w:t>
            </w:r>
            <w:r w:rsidRPr="00EF5447">
              <w:rPr>
                <w:rFonts w:cs="Arial"/>
                <w:lang w:eastAsia="zh-CN"/>
              </w:rPr>
              <w:t>n257</w:t>
            </w:r>
            <w:r w:rsidRPr="00EF5447">
              <w:rPr>
                <w:rFonts w:eastAsia="Malgun Gothic" w:cs="Arial"/>
                <w:lang w:eastAsia="ko-KR"/>
              </w:rPr>
              <w:t>G</w:t>
            </w:r>
          </w:p>
          <w:p w14:paraId="6C76000B" w14:textId="77777777" w:rsidR="001F2FFF" w:rsidRPr="00EF5447" w:rsidRDefault="001F2FFF" w:rsidP="001C6898">
            <w:pPr>
              <w:pStyle w:val="TAC"/>
              <w:rPr>
                <w:rFonts w:eastAsia="Malgun Gothic" w:cs="Arial"/>
                <w:lang w:eastAsia="ko-KR"/>
              </w:rPr>
            </w:pPr>
            <w:r w:rsidRPr="00EF5447">
              <w:rPr>
                <w:rFonts w:cs="Arial"/>
                <w:lang w:eastAsia="zh-CN"/>
              </w:rPr>
              <w:t>DC_41C-42A_n77A</w:t>
            </w:r>
            <w:r w:rsidRPr="00EF5447">
              <w:rPr>
                <w:rFonts w:cs="Arial"/>
                <w:lang w:eastAsia="ja-JP"/>
              </w:rPr>
              <w:t>-</w:t>
            </w:r>
            <w:r w:rsidRPr="00EF5447">
              <w:rPr>
                <w:rFonts w:cs="Arial"/>
                <w:lang w:eastAsia="zh-CN"/>
              </w:rPr>
              <w:t>n257</w:t>
            </w:r>
            <w:r w:rsidRPr="00EF5447">
              <w:rPr>
                <w:rFonts w:eastAsia="Malgun Gothic" w:cs="Arial"/>
                <w:lang w:eastAsia="ko-KR"/>
              </w:rPr>
              <w:t>H</w:t>
            </w:r>
          </w:p>
          <w:p w14:paraId="05EC90B3" w14:textId="77777777" w:rsidR="001F2FFF" w:rsidRPr="00EF5447" w:rsidRDefault="001F2FFF" w:rsidP="001C6898">
            <w:pPr>
              <w:pStyle w:val="TAC"/>
              <w:rPr>
                <w:rFonts w:eastAsia="Malgun Gothic" w:cs="Arial"/>
                <w:lang w:eastAsia="ko-KR"/>
              </w:rPr>
            </w:pPr>
            <w:r w:rsidRPr="00EF5447">
              <w:rPr>
                <w:rFonts w:cs="Arial"/>
                <w:lang w:eastAsia="zh-CN"/>
              </w:rPr>
              <w:t>DC_41C-42A_n77A</w:t>
            </w:r>
            <w:r w:rsidRPr="00EF5447">
              <w:rPr>
                <w:rFonts w:cs="Arial"/>
                <w:lang w:eastAsia="ja-JP"/>
              </w:rPr>
              <w:t>-</w:t>
            </w:r>
            <w:r w:rsidRPr="00EF5447">
              <w:rPr>
                <w:rFonts w:cs="Arial"/>
                <w:lang w:eastAsia="zh-CN"/>
              </w:rPr>
              <w:t>n257</w:t>
            </w:r>
            <w:r w:rsidRPr="00EF5447">
              <w:rPr>
                <w:rFonts w:eastAsia="Malgun Gothic" w:cs="Arial"/>
                <w:lang w:eastAsia="ko-KR"/>
              </w:rPr>
              <w:t>I</w:t>
            </w:r>
          </w:p>
          <w:p w14:paraId="5F77D71A" w14:textId="77777777" w:rsidR="001F2FFF" w:rsidRPr="00EF5447" w:rsidRDefault="001F2FFF" w:rsidP="001C6898">
            <w:pPr>
              <w:pStyle w:val="TAC"/>
              <w:rPr>
                <w:rFonts w:eastAsia="Malgun Gothic" w:cs="Arial"/>
                <w:lang w:eastAsia="ko-KR"/>
              </w:rPr>
            </w:pPr>
            <w:r w:rsidRPr="00EF5447">
              <w:rPr>
                <w:rFonts w:cs="Arial"/>
                <w:lang w:eastAsia="zh-CN"/>
              </w:rPr>
              <w:t>DC_41C-42C_n77A</w:t>
            </w:r>
            <w:r w:rsidRPr="00EF5447">
              <w:rPr>
                <w:rFonts w:cs="Arial"/>
                <w:lang w:eastAsia="ja-JP"/>
              </w:rPr>
              <w:t>-</w:t>
            </w:r>
            <w:r w:rsidRPr="00EF5447">
              <w:rPr>
                <w:rFonts w:cs="Arial"/>
                <w:lang w:eastAsia="zh-CN"/>
              </w:rPr>
              <w:t>n257</w:t>
            </w:r>
            <w:r w:rsidRPr="00EF5447">
              <w:rPr>
                <w:rFonts w:eastAsia="Malgun Gothic" w:cs="Arial"/>
                <w:lang w:eastAsia="ko-KR"/>
              </w:rPr>
              <w:t>A</w:t>
            </w:r>
          </w:p>
          <w:p w14:paraId="1383E381" w14:textId="77777777" w:rsidR="001F2FFF" w:rsidRPr="00EF5447" w:rsidRDefault="001F2FFF" w:rsidP="001C6898">
            <w:pPr>
              <w:pStyle w:val="TAC"/>
              <w:rPr>
                <w:rFonts w:eastAsia="Malgun Gothic" w:cs="Arial"/>
                <w:lang w:eastAsia="ko-KR"/>
              </w:rPr>
            </w:pPr>
            <w:r w:rsidRPr="00EF5447">
              <w:rPr>
                <w:rFonts w:cs="Arial"/>
                <w:lang w:eastAsia="zh-CN"/>
              </w:rPr>
              <w:t>DC_41C-42C_n77A</w:t>
            </w:r>
            <w:r w:rsidRPr="00EF5447">
              <w:rPr>
                <w:rFonts w:cs="Arial"/>
                <w:lang w:eastAsia="ja-JP"/>
              </w:rPr>
              <w:t>-</w:t>
            </w:r>
            <w:r w:rsidRPr="00EF5447">
              <w:rPr>
                <w:rFonts w:cs="Arial"/>
                <w:lang w:eastAsia="zh-CN"/>
              </w:rPr>
              <w:t>n257</w:t>
            </w:r>
            <w:r w:rsidRPr="00EF5447">
              <w:rPr>
                <w:rFonts w:eastAsia="Malgun Gothic" w:cs="Arial"/>
                <w:lang w:eastAsia="ko-KR"/>
              </w:rPr>
              <w:t>G</w:t>
            </w:r>
          </w:p>
          <w:p w14:paraId="45BB8449" w14:textId="77777777" w:rsidR="001F2FFF" w:rsidRPr="00EF5447" w:rsidRDefault="001F2FFF" w:rsidP="001C6898">
            <w:pPr>
              <w:pStyle w:val="TAC"/>
              <w:rPr>
                <w:rFonts w:eastAsia="Malgun Gothic" w:cs="Arial"/>
                <w:lang w:eastAsia="ko-KR"/>
              </w:rPr>
            </w:pPr>
            <w:r w:rsidRPr="00EF5447">
              <w:rPr>
                <w:rFonts w:cs="Arial"/>
                <w:lang w:eastAsia="zh-CN"/>
              </w:rPr>
              <w:t>DC_41C-42C_n77A</w:t>
            </w:r>
            <w:r w:rsidRPr="00EF5447">
              <w:rPr>
                <w:rFonts w:cs="Arial"/>
                <w:lang w:eastAsia="ja-JP"/>
              </w:rPr>
              <w:t>-</w:t>
            </w:r>
            <w:r w:rsidRPr="00EF5447">
              <w:rPr>
                <w:rFonts w:cs="Arial"/>
                <w:lang w:eastAsia="zh-CN"/>
              </w:rPr>
              <w:t>n257</w:t>
            </w:r>
            <w:r w:rsidRPr="00EF5447">
              <w:rPr>
                <w:rFonts w:eastAsia="Malgun Gothic" w:cs="Arial"/>
                <w:lang w:eastAsia="ko-KR"/>
              </w:rPr>
              <w:t>H</w:t>
            </w:r>
          </w:p>
          <w:p w14:paraId="45CEB5BE" w14:textId="77777777" w:rsidR="001F2FFF" w:rsidRPr="00EF5447" w:rsidRDefault="001F2FFF" w:rsidP="001C6898">
            <w:pPr>
              <w:pStyle w:val="TAC"/>
              <w:rPr>
                <w:rFonts w:cs="Arial"/>
                <w:lang w:eastAsia="zh-CN"/>
              </w:rPr>
            </w:pPr>
            <w:r w:rsidRPr="00EF5447">
              <w:rPr>
                <w:rFonts w:cs="Arial"/>
                <w:lang w:eastAsia="zh-CN"/>
              </w:rPr>
              <w:t>DC_41C-42C_n77A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261F0FF8" w14:textId="77777777" w:rsidR="001F2FFF" w:rsidRPr="00EF5447" w:rsidRDefault="001F2FFF" w:rsidP="001C6898">
            <w:pPr>
              <w:pStyle w:val="TAC"/>
              <w:rPr>
                <w:rFonts w:cs="Arial"/>
                <w:lang w:eastAsia="zh-CN"/>
              </w:rPr>
            </w:pPr>
            <w:r w:rsidRPr="00EF5447">
              <w:rPr>
                <w:rFonts w:cs="Arial"/>
                <w:lang w:eastAsia="zh-CN"/>
              </w:rPr>
              <w:t>DC_41A_n77A</w:t>
            </w:r>
          </w:p>
          <w:p w14:paraId="10B45DAF" w14:textId="77777777" w:rsidR="001F2FFF" w:rsidRPr="00EF5447" w:rsidRDefault="001F2FFF" w:rsidP="001C6898">
            <w:pPr>
              <w:pStyle w:val="TAC"/>
              <w:rPr>
                <w:rFonts w:cs="Arial"/>
                <w:lang w:eastAsia="zh-CN"/>
              </w:rPr>
            </w:pPr>
            <w:r w:rsidRPr="00EF5447">
              <w:rPr>
                <w:rFonts w:cs="Arial"/>
                <w:lang w:eastAsia="zh-CN"/>
              </w:rPr>
              <w:t>DC_41A_n257A</w:t>
            </w:r>
          </w:p>
          <w:p w14:paraId="727ACC13" w14:textId="77777777" w:rsidR="001F2FFF" w:rsidRPr="00EF5447" w:rsidRDefault="001F2FFF" w:rsidP="001C6898">
            <w:pPr>
              <w:pStyle w:val="TAC"/>
              <w:rPr>
                <w:rFonts w:cs="Arial"/>
                <w:lang w:eastAsia="zh-CN"/>
              </w:rPr>
            </w:pPr>
            <w:r w:rsidRPr="00EF5447">
              <w:rPr>
                <w:rFonts w:cs="Arial"/>
                <w:lang w:eastAsia="zh-CN"/>
              </w:rPr>
              <w:t>DC_41A_n257G</w:t>
            </w:r>
          </w:p>
          <w:p w14:paraId="6BF3FC5F" w14:textId="77777777" w:rsidR="001F2FFF" w:rsidRPr="00EF5447" w:rsidRDefault="001F2FFF" w:rsidP="001C6898">
            <w:pPr>
              <w:pStyle w:val="TAC"/>
              <w:rPr>
                <w:rFonts w:cs="Arial"/>
                <w:lang w:eastAsia="zh-CN"/>
              </w:rPr>
            </w:pPr>
            <w:r w:rsidRPr="00EF5447">
              <w:rPr>
                <w:rFonts w:cs="Arial"/>
                <w:lang w:eastAsia="zh-CN"/>
              </w:rPr>
              <w:t>DC_41A_n257H</w:t>
            </w:r>
          </w:p>
          <w:p w14:paraId="0A25B1F0" w14:textId="77777777" w:rsidR="001F2FFF" w:rsidRPr="00EF5447" w:rsidRDefault="001F2FFF" w:rsidP="001C6898">
            <w:pPr>
              <w:pStyle w:val="TAC"/>
              <w:rPr>
                <w:rFonts w:cs="Arial"/>
                <w:lang w:eastAsia="zh-CN"/>
              </w:rPr>
            </w:pPr>
            <w:r w:rsidRPr="00EF5447">
              <w:rPr>
                <w:rFonts w:cs="Arial"/>
                <w:lang w:eastAsia="zh-CN"/>
              </w:rPr>
              <w:t>DC_41A_n257I</w:t>
            </w:r>
          </w:p>
          <w:p w14:paraId="63280D8A" w14:textId="77777777" w:rsidR="001F2FFF" w:rsidRPr="00EF5447" w:rsidRDefault="001F2FFF" w:rsidP="001C6898">
            <w:pPr>
              <w:pStyle w:val="TAC"/>
              <w:rPr>
                <w:rFonts w:cs="Arial"/>
                <w:lang w:eastAsia="zh-CN"/>
              </w:rPr>
            </w:pPr>
            <w:r w:rsidRPr="00EF5447">
              <w:rPr>
                <w:rFonts w:cs="Arial"/>
                <w:lang w:eastAsia="zh-CN"/>
              </w:rPr>
              <w:t>DC_41C_n77A</w:t>
            </w:r>
          </w:p>
          <w:p w14:paraId="129C60AB" w14:textId="77777777" w:rsidR="001F2FFF" w:rsidRPr="00EF5447" w:rsidRDefault="001F2FFF" w:rsidP="001C6898">
            <w:pPr>
              <w:pStyle w:val="TAC"/>
              <w:rPr>
                <w:rFonts w:cs="Arial"/>
                <w:lang w:eastAsia="zh-CN"/>
              </w:rPr>
            </w:pPr>
            <w:r w:rsidRPr="00EF5447">
              <w:rPr>
                <w:rFonts w:cs="Arial"/>
                <w:lang w:eastAsia="zh-CN"/>
              </w:rPr>
              <w:t>DC_41C_n257A</w:t>
            </w:r>
          </w:p>
          <w:p w14:paraId="14354B6D" w14:textId="77777777" w:rsidR="001F2FFF" w:rsidRPr="00EF5447" w:rsidRDefault="001F2FFF" w:rsidP="001C6898">
            <w:pPr>
              <w:pStyle w:val="TAC"/>
              <w:rPr>
                <w:rFonts w:cs="Arial"/>
                <w:lang w:eastAsia="zh-CN"/>
              </w:rPr>
            </w:pPr>
            <w:r w:rsidRPr="00EF5447">
              <w:rPr>
                <w:rFonts w:cs="Arial"/>
                <w:lang w:eastAsia="zh-CN"/>
              </w:rPr>
              <w:t>DC_41C_n257G</w:t>
            </w:r>
          </w:p>
          <w:p w14:paraId="5B9B5D20" w14:textId="77777777" w:rsidR="001F2FFF" w:rsidRPr="00EF5447" w:rsidRDefault="001F2FFF" w:rsidP="001C6898">
            <w:pPr>
              <w:pStyle w:val="TAC"/>
              <w:rPr>
                <w:rFonts w:cs="Arial"/>
                <w:lang w:eastAsia="zh-CN"/>
              </w:rPr>
            </w:pPr>
            <w:r w:rsidRPr="00EF5447">
              <w:rPr>
                <w:rFonts w:cs="Arial"/>
                <w:lang w:eastAsia="zh-CN"/>
              </w:rPr>
              <w:t>DC_41C_n257H</w:t>
            </w:r>
          </w:p>
          <w:p w14:paraId="72508E3B" w14:textId="77777777" w:rsidR="001F2FFF" w:rsidRPr="00EF5447" w:rsidRDefault="001F2FFF" w:rsidP="001C6898">
            <w:pPr>
              <w:pStyle w:val="TAC"/>
              <w:rPr>
                <w:rFonts w:cs="Arial"/>
                <w:lang w:eastAsia="zh-CN"/>
              </w:rPr>
            </w:pPr>
            <w:r w:rsidRPr="00EF5447">
              <w:rPr>
                <w:rFonts w:cs="Arial"/>
                <w:lang w:eastAsia="zh-CN"/>
              </w:rPr>
              <w:t>DC_41C_n257I</w:t>
            </w:r>
          </w:p>
          <w:p w14:paraId="176D6612" w14:textId="77777777" w:rsidR="001F2FFF" w:rsidRPr="00EF5447" w:rsidRDefault="001F2FFF" w:rsidP="001C6898">
            <w:pPr>
              <w:pStyle w:val="TAC"/>
              <w:rPr>
                <w:rFonts w:cs="Arial"/>
                <w:lang w:eastAsia="zh-CN"/>
              </w:rPr>
            </w:pPr>
            <w:r w:rsidRPr="00EF5447">
              <w:rPr>
                <w:rFonts w:cs="Arial"/>
                <w:lang w:eastAsia="zh-CN"/>
              </w:rPr>
              <w:t>DC_42A_n257A</w:t>
            </w:r>
          </w:p>
          <w:p w14:paraId="5AF18519" w14:textId="77777777" w:rsidR="001F2FFF" w:rsidRPr="00EF5447" w:rsidRDefault="001F2FFF" w:rsidP="001C6898">
            <w:pPr>
              <w:pStyle w:val="TAC"/>
              <w:rPr>
                <w:rFonts w:cs="Arial"/>
                <w:lang w:eastAsia="zh-CN"/>
              </w:rPr>
            </w:pPr>
            <w:r w:rsidRPr="00EF5447">
              <w:rPr>
                <w:rFonts w:cs="Arial"/>
                <w:lang w:eastAsia="zh-CN"/>
              </w:rPr>
              <w:t>DC_42A_n257G</w:t>
            </w:r>
          </w:p>
          <w:p w14:paraId="7E8BF1A3" w14:textId="77777777" w:rsidR="001F2FFF" w:rsidRPr="00EF5447" w:rsidRDefault="001F2FFF" w:rsidP="001C6898">
            <w:pPr>
              <w:pStyle w:val="TAC"/>
              <w:rPr>
                <w:rFonts w:cs="Arial"/>
                <w:lang w:eastAsia="zh-CN"/>
              </w:rPr>
            </w:pPr>
            <w:r w:rsidRPr="00EF5447">
              <w:rPr>
                <w:rFonts w:cs="Arial"/>
                <w:lang w:eastAsia="zh-CN"/>
              </w:rPr>
              <w:t>DC_42A_n257H</w:t>
            </w:r>
          </w:p>
          <w:p w14:paraId="59C1E716" w14:textId="77777777" w:rsidR="001F2FFF" w:rsidRPr="00EF5447" w:rsidRDefault="001F2FFF" w:rsidP="001C6898">
            <w:pPr>
              <w:pStyle w:val="TAC"/>
              <w:rPr>
                <w:rFonts w:cs="Arial"/>
                <w:lang w:eastAsia="zh-CN"/>
              </w:rPr>
            </w:pPr>
            <w:r w:rsidRPr="00EF5447">
              <w:rPr>
                <w:rFonts w:cs="Arial"/>
                <w:lang w:eastAsia="zh-CN"/>
              </w:rPr>
              <w:t>DC_42A_n257I</w:t>
            </w:r>
          </w:p>
          <w:p w14:paraId="7ECB0DFB" w14:textId="77777777" w:rsidR="001F2FFF" w:rsidRPr="00EF5447" w:rsidRDefault="001F2FFF" w:rsidP="001C6898">
            <w:pPr>
              <w:pStyle w:val="TAC"/>
              <w:rPr>
                <w:rFonts w:cs="Arial"/>
                <w:lang w:eastAsia="zh-CN"/>
              </w:rPr>
            </w:pPr>
            <w:r w:rsidRPr="00EF5447">
              <w:rPr>
                <w:rFonts w:cs="Arial"/>
                <w:lang w:eastAsia="zh-CN"/>
              </w:rPr>
              <w:t>DC_42C_n257A</w:t>
            </w:r>
          </w:p>
          <w:p w14:paraId="4EE451F7" w14:textId="77777777" w:rsidR="001F2FFF" w:rsidRPr="00B677E8" w:rsidRDefault="001F2FFF" w:rsidP="001C6898">
            <w:pPr>
              <w:pStyle w:val="TAC"/>
              <w:rPr>
                <w:rFonts w:cs="Arial"/>
                <w:lang w:val="sv-FI" w:eastAsia="zh-CN"/>
              </w:rPr>
            </w:pPr>
            <w:r w:rsidRPr="00B677E8">
              <w:rPr>
                <w:rFonts w:cs="Arial"/>
                <w:lang w:val="sv-FI" w:eastAsia="zh-CN"/>
              </w:rPr>
              <w:t>DC_42C_n257G</w:t>
            </w:r>
          </w:p>
          <w:p w14:paraId="28294D45" w14:textId="77777777" w:rsidR="001F2FFF" w:rsidRPr="00B677E8" w:rsidRDefault="001F2FFF" w:rsidP="001C6898">
            <w:pPr>
              <w:pStyle w:val="TAC"/>
              <w:rPr>
                <w:rFonts w:cs="Arial"/>
                <w:lang w:val="sv-FI" w:eastAsia="zh-CN"/>
              </w:rPr>
            </w:pPr>
            <w:r w:rsidRPr="00B677E8">
              <w:rPr>
                <w:rFonts w:cs="Arial"/>
                <w:lang w:val="sv-FI" w:eastAsia="zh-CN"/>
              </w:rPr>
              <w:t>DC_42C_n257H</w:t>
            </w:r>
          </w:p>
          <w:p w14:paraId="5386100E" w14:textId="77777777" w:rsidR="001F2FFF" w:rsidRPr="00B677E8" w:rsidRDefault="001F2FFF" w:rsidP="001C6898">
            <w:pPr>
              <w:pStyle w:val="TAC"/>
              <w:rPr>
                <w:rFonts w:cs="Arial"/>
                <w:lang w:val="sv-FI" w:eastAsia="zh-CN"/>
              </w:rPr>
            </w:pPr>
            <w:r w:rsidRPr="00B677E8">
              <w:rPr>
                <w:rFonts w:cs="Arial"/>
                <w:lang w:val="sv-FI" w:eastAsia="zh-CN"/>
              </w:rPr>
              <w:t>DC_42C_n257I</w:t>
            </w:r>
          </w:p>
        </w:tc>
      </w:tr>
      <w:tr w:rsidR="001F2FFF" w:rsidRPr="00F51302" w14:paraId="0A6A2A98" w14:textId="77777777" w:rsidTr="001C6898">
        <w:trPr>
          <w:trHeight w:val="187"/>
          <w:jc w:val="center"/>
        </w:trPr>
        <w:tc>
          <w:tcPr>
            <w:tcW w:w="3969" w:type="dxa"/>
            <w:shd w:val="clear" w:color="auto" w:fill="auto"/>
            <w:noWrap/>
            <w:tcMar>
              <w:top w:w="28" w:type="dxa"/>
              <w:left w:w="28" w:type="dxa"/>
              <w:bottom w:w="28" w:type="dxa"/>
              <w:right w:w="28" w:type="dxa"/>
            </w:tcMar>
          </w:tcPr>
          <w:p w14:paraId="264F07C1" w14:textId="77777777" w:rsidR="001F2FFF" w:rsidRPr="00EF5447" w:rsidRDefault="001F2FFF" w:rsidP="001C6898">
            <w:pPr>
              <w:pStyle w:val="TAC"/>
              <w:rPr>
                <w:rFonts w:eastAsia="Malgun Gothic" w:cs="Arial"/>
                <w:lang w:eastAsia="ko-KR"/>
              </w:rPr>
            </w:pPr>
            <w:r w:rsidRPr="00EF5447">
              <w:rPr>
                <w:rFonts w:cs="Arial"/>
                <w:lang w:eastAsia="zh-CN"/>
              </w:rPr>
              <w:t>DC_41A-42A_n78A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40E9372D" w14:textId="77777777" w:rsidR="001F2FFF" w:rsidRPr="00EF5447" w:rsidRDefault="001F2FFF" w:rsidP="001C6898">
            <w:pPr>
              <w:pStyle w:val="TAC"/>
              <w:rPr>
                <w:rFonts w:eastAsia="Malgun Gothic" w:cs="Arial"/>
                <w:lang w:eastAsia="ko-KR"/>
              </w:rPr>
            </w:pPr>
            <w:r w:rsidRPr="00EF5447">
              <w:rPr>
                <w:rFonts w:cs="Arial"/>
                <w:lang w:eastAsia="zh-CN"/>
              </w:rPr>
              <w:t>DC_41A-42A_n78A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4DF69ECD" w14:textId="77777777" w:rsidR="001F2FFF" w:rsidRPr="00EF5447" w:rsidRDefault="001F2FFF" w:rsidP="001C6898">
            <w:pPr>
              <w:pStyle w:val="TAC"/>
              <w:rPr>
                <w:rFonts w:eastAsia="Malgun Gothic" w:cs="Arial"/>
                <w:lang w:eastAsia="ko-KR"/>
              </w:rPr>
            </w:pPr>
            <w:r w:rsidRPr="00EF5447">
              <w:rPr>
                <w:rFonts w:cs="Arial"/>
                <w:lang w:eastAsia="zh-CN"/>
              </w:rPr>
              <w:t>DC_41A-42A_n78A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0936F611" w14:textId="77777777" w:rsidR="001F2FFF" w:rsidRPr="00EF5447" w:rsidRDefault="001F2FFF" w:rsidP="001C6898">
            <w:pPr>
              <w:pStyle w:val="TAC"/>
              <w:rPr>
                <w:rFonts w:eastAsia="Malgun Gothic" w:cs="Arial"/>
                <w:lang w:eastAsia="ko-KR"/>
              </w:rPr>
            </w:pPr>
            <w:r w:rsidRPr="00EF5447">
              <w:rPr>
                <w:rFonts w:cs="Arial"/>
                <w:lang w:eastAsia="zh-CN"/>
              </w:rPr>
              <w:t>DC_41A-42A_n78A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1C8AAA9E" w14:textId="77777777" w:rsidR="001F2FFF" w:rsidRPr="00EF5447" w:rsidRDefault="001F2FFF" w:rsidP="001C6898">
            <w:pPr>
              <w:pStyle w:val="TAC"/>
              <w:rPr>
                <w:rFonts w:eastAsia="Malgun Gothic" w:cs="Arial"/>
                <w:lang w:eastAsia="ko-KR"/>
              </w:rPr>
            </w:pPr>
            <w:r w:rsidRPr="00EF5447">
              <w:rPr>
                <w:rFonts w:cs="Arial"/>
                <w:lang w:eastAsia="zh-CN"/>
              </w:rPr>
              <w:t>DC_41A-42C_n78A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0EC02AF8" w14:textId="77777777" w:rsidR="001F2FFF" w:rsidRPr="00EF5447" w:rsidRDefault="001F2FFF" w:rsidP="001C6898">
            <w:pPr>
              <w:pStyle w:val="TAC"/>
              <w:rPr>
                <w:rFonts w:eastAsia="Malgun Gothic" w:cs="Arial"/>
                <w:lang w:eastAsia="ko-KR"/>
              </w:rPr>
            </w:pPr>
            <w:r w:rsidRPr="00EF5447">
              <w:rPr>
                <w:rFonts w:cs="Arial"/>
                <w:lang w:eastAsia="zh-CN"/>
              </w:rPr>
              <w:t>DC_41A-42C_n78A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7D3D2F14" w14:textId="77777777" w:rsidR="001F2FFF" w:rsidRPr="00EF5447" w:rsidRDefault="001F2FFF" w:rsidP="001C6898">
            <w:pPr>
              <w:pStyle w:val="TAC"/>
              <w:rPr>
                <w:rFonts w:eastAsia="Malgun Gothic" w:cs="Arial"/>
                <w:lang w:eastAsia="ko-KR"/>
              </w:rPr>
            </w:pPr>
            <w:r w:rsidRPr="00EF5447">
              <w:rPr>
                <w:rFonts w:cs="Arial"/>
                <w:lang w:eastAsia="zh-CN"/>
              </w:rPr>
              <w:t>DC_41A-42C_n78A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2F43FAF1" w14:textId="77777777" w:rsidR="001F2FFF" w:rsidRPr="00EF5447" w:rsidRDefault="001F2FFF" w:rsidP="001C6898">
            <w:pPr>
              <w:pStyle w:val="TAC"/>
              <w:rPr>
                <w:rFonts w:eastAsia="Malgun Gothic" w:cs="Arial"/>
                <w:lang w:eastAsia="ko-KR"/>
              </w:rPr>
            </w:pPr>
            <w:r w:rsidRPr="00EF5447">
              <w:rPr>
                <w:rFonts w:cs="Arial"/>
                <w:lang w:eastAsia="zh-CN"/>
              </w:rPr>
              <w:t>DC_41A-42C_n78A</w:t>
            </w:r>
            <w:r w:rsidRPr="00EF5447">
              <w:rPr>
                <w:rFonts w:cs="Arial"/>
                <w:lang w:eastAsia="ja-JP"/>
              </w:rPr>
              <w:t>-</w:t>
            </w:r>
            <w:r w:rsidRPr="00EF5447">
              <w:rPr>
                <w:rFonts w:cs="Arial"/>
                <w:lang w:eastAsia="zh-CN"/>
              </w:rPr>
              <w:t>n257</w:t>
            </w:r>
            <w:r w:rsidRPr="00EF5447">
              <w:rPr>
                <w:rFonts w:eastAsia="Malgun Gothic" w:cs="Arial"/>
                <w:lang w:eastAsia="ko-KR"/>
              </w:rPr>
              <w:t>I</w:t>
            </w:r>
          </w:p>
          <w:p w14:paraId="5DFEBFF3" w14:textId="77777777" w:rsidR="001F2FFF" w:rsidRPr="00EF5447" w:rsidRDefault="001F2FFF" w:rsidP="001C6898">
            <w:pPr>
              <w:pStyle w:val="TAC"/>
              <w:rPr>
                <w:rFonts w:eastAsia="Malgun Gothic" w:cs="Arial"/>
                <w:lang w:eastAsia="ko-KR"/>
              </w:rPr>
            </w:pPr>
            <w:r w:rsidRPr="00EF5447">
              <w:rPr>
                <w:rFonts w:cs="Arial"/>
                <w:lang w:eastAsia="zh-CN"/>
              </w:rPr>
              <w:t>DC_41C-42A_n78A</w:t>
            </w:r>
            <w:r w:rsidRPr="00EF5447">
              <w:rPr>
                <w:rFonts w:cs="Arial"/>
                <w:lang w:eastAsia="ja-JP"/>
              </w:rPr>
              <w:t>-</w:t>
            </w:r>
            <w:r w:rsidRPr="00EF5447">
              <w:rPr>
                <w:rFonts w:cs="Arial"/>
                <w:lang w:eastAsia="zh-CN"/>
              </w:rPr>
              <w:t>n257</w:t>
            </w:r>
            <w:r w:rsidRPr="00EF5447">
              <w:rPr>
                <w:rFonts w:eastAsia="Malgun Gothic" w:cs="Arial"/>
                <w:lang w:eastAsia="ko-KR"/>
              </w:rPr>
              <w:t>A</w:t>
            </w:r>
          </w:p>
          <w:p w14:paraId="1116A34C" w14:textId="77777777" w:rsidR="001F2FFF" w:rsidRPr="00EF5447" w:rsidRDefault="001F2FFF" w:rsidP="001C6898">
            <w:pPr>
              <w:pStyle w:val="TAC"/>
              <w:rPr>
                <w:rFonts w:eastAsia="Malgun Gothic" w:cs="Arial"/>
                <w:lang w:eastAsia="ko-KR"/>
              </w:rPr>
            </w:pPr>
            <w:r w:rsidRPr="00EF5447">
              <w:rPr>
                <w:rFonts w:cs="Arial"/>
                <w:lang w:eastAsia="zh-CN"/>
              </w:rPr>
              <w:t>DC_41C-42A_n78A</w:t>
            </w:r>
            <w:r w:rsidRPr="00EF5447">
              <w:rPr>
                <w:rFonts w:cs="Arial"/>
                <w:lang w:eastAsia="ja-JP"/>
              </w:rPr>
              <w:t>-</w:t>
            </w:r>
            <w:r w:rsidRPr="00EF5447">
              <w:rPr>
                <w:rFonts w:cs="Arial"/>
                <w:lang w:eastAsia="zh-CN"/>
              </w:rPr>
              <w:t>n257</w:t>
            </w:r>
            <w:r w:rsidRPr="00EF5447">
              <w:rPr>
                <w:rFonts w:eastAsia="Malgun Gothic" w:cs="Arial"/>
                <w:lang w:eastAsia="ko-KR"/>
              </w:rPr>
              <w:t>G</w:t>
            </w:r>
          </w:p>
          <w:p w14:paraId="2C83622B" w14:textId="77777777" w:rsidR="001F2FFF" w:rsidRPr="00EF5447" w:rsidRDefault="001F2FFF" w:rsidP="001C6898">
            <w:pPr>
              <w:pStyle w:val="TAC"/>
              <w:rPr>
                <w:rFonts w:eastAsia="Malgun Gothic" w:cs="Arial"/>
                <w:lang w:eastAsia="ko-KR"/>
              </w:rPr>
            </w:pPr>
            <w:r w:rsidRPr="00EF5447">
              <w:rPr>
                <w:rFonts w:cs="Arial"/>
                <w:lang w:eastAsia="zh-CN"/>
              </w:rPr>
              <w:t>DC_41C-42A_n78A</w:t>
            </w:r>
            <w:r w:rsidRPr="00EF5447">
              <w:rPr>
                <w:rFonts w:cs="Arial"/>
                <w:lang w:eastAsia="ja-JP"/>
              </w:rPr>
              <w:t>-</w:t>
            </w:r>
            <w:r w:rsidRPr="00EF5447">
              <w:rPr>
                <w:rFonts w:cs="Arial"/>
                <w:lang w:eastAsia="zh-CN"/>
              </w:rPr>
              <w:t>n257</w:t>
            </w:r>
            <w:r w:rsidRPr="00EF5447">
              <w:rPr>
                <w:rFonts w:eastAsia="Malgun Gothic" w:cs="Arial"/>
                <w:lang w:eastAsia="ko-KR"/>
              </w:rPr>
              <w:t>H</w:t>
            </w:r>
          </w:p>
          <w:p w14:paraId="4759D101" w14:textId="77777777" w:rsidR="001F2FFF" w:rsidRPr="00EF5447" w:rsidRDefault="001F2FFF" w:rsidP="001C6898">
            <w:pPr>
              <w:pStyle w:val="TAC"/>
              <w:rPr>
                <w:rFonts w:eastAsia="Malgun Gothic" w:cs="Arial"/>
                <w:lang w:eastAsia="ko-KR"/>
              </w:rPr>
            </w:pPr>
            <w:r w:rsidRPr="00EF5447">
              <w:rPr>
                <w:rFonts w:cs="Arial"/>
                <w:lang w:eastAsia="zh-CN"/>
              </w:rPr>
              <w:t>DC_41C-42A_n78A</w:t>
            </w:r>
            <w:r w:rsidRPr="00EF5447">
              <w:rPr>
                <w:rFonts w:cs="Arial"/>
                <w:lang w:eastAsia="ja-JP"/>
              </w:rPr>
              <w:t>-</w:t>
            </w:r>
            <w:r w:rsidRPr="00EF5447">
              <w:rPr>
                <w:rFonts w:cs="Arial"/>
                <w:lang w:eastAsia="zh-CN"/>
              </w:rPr>
              <w:t>n257</w:t>
            </w:r>
            <w:r w:rsidRPr="00EF5447">
              <w:rPr>
                <w:rFonts w:eastAsia="Malgun Gothic" w:cs="Arial"/>
                <w:lang w:eastAsia="ko-KR"/>
              </w:rPr>
              <w:t>I</w:t>
            </w:r>
          </w:p>
          <w:p w14:paraId="5BB3F4D8" w14:textId="77777777" w:rsidR="001F2FFF" w:rsidRPr="00EF5447" w:rsidRDefault="001F2FFF" w:rsidP="001C6898">
            <w:pPr>
              <w:pStyle w:val="TAC"/>
              <w:rPr>
                <w:rFonts w:eastAsia="Malgun Gothic" w:cs="Arial"/>
                <w:lang w:eastAsia="ko-KR"/>
              </w:rPr>
            </w:pPr>
            <w:r w:rsidRPr="00EF5447">
              <w:rPr>
                <w:rFonts w:cs="Arial"/>
                <w:lang w:eastAsia="zh-CN"/>
              </w:rPr>
              <w:t>DC_41C-42C_n78A</w:t>
            </w:r>
            <w:r w:rsidRPr="00EF5447">
              <w:rPr>
                <w:rFonts w:cs="Arial"/>
                <w:lang w:eastAsia="ja-JP"/>
              </w:rPr>
              <w:t>-</w:t>
            </w:r>
            <w:r w:rsidRPr="00EF5447">
              <w:rPr>
                <w:rFonts w:cs="Arial"/>
                <w:lang w:eastAsia="zh-CN"/>
              </w:rPr>
              <w:t>n257</w:t>
            </w:r>
            <w:r w:rsidRPr="00EF5447">
              <w:rPr>
                <w:rFonts w:eastAsia="Malgun Gothic" w:cs="Arial"/>
                <w:lang w:eastAsia="ko-KR"/>
              </w:rPr>
              <w:t>A</w:t>
            </w:r>
          </w:p>
          <w:p w14:paraId="21C4E860" w14:textId="77777777" w:rsidR="001F2FFF" w:rsidRPr="00EF5447" w:rsidRDefault="001F2FFF" w:rsidP="001C6898">
            <w:pPr>
              <w:pStyle w:val="TAC"/>
              <w:rPr>
                <w:rFonts w:eastAsia="Malgun Gothic" w:cs="Arial"/>
                <w:lang w:eastAsia="ko-KR"/>
              </w:rPr>
            </w:pPr>
            <w:r w:rsidRPr="00EF5447">
              <w:rPr>
                <w:rFonts w:cs="Arial"/>
                <w:lang w:eastAsia="zh-CN"/>
              </w:rPr>
              <w:t>DC_41C-42C_n78A</w:t>
            </w:r>
            <w:r w:rsidRPr="00EF5447">
              <w:rPr>
                <w:rFonts w:cs="Arial"/>
                <w:lang w:eastAsia="ja-JP"/>
              </w:rPr>
              <w:t>-</w:t>
            </w:r>
            <w:r w:rsidRPr="00EF5447">
              <w:rPr>
                <w:rFonts w:cs="Arial"/>
                <w:lang w:eastAsia="zh-CN"/>
              </w:rPr>
              <w:t>n257</w:t>
            </w:r>
            <w:r w:rsidRPr="00EF5447">
              <w:rPr>
                <w:rFonts w:eastAsia="Malgun Gothic" w:cs="Arial"/>
                <w:lang w:eastAsia="ko-KR"/>
              </w:rPr>
              <w:t>G</w:t>
            </w:r>
          </w:p>
          <w:p w14:paraId="1A135F8D" w14:textId="77777777" w:rsidR="001F2FFF" w:rsidRPr="00EF5447" w:rsidRDefault="001F2FFF" w:rsidP="001C6898">
            <w:pPr>
              <w:pStyle w:val="TAC"/>
              <w:rPr>
                <w:rFonts w:eastAsia="Malgun Gothic" w:cs="Arial"/>
                <w:lang w:eastAsia="ko-KR"/>
              </w:rPr>
            </w:pPr>
            <w:r w:rsidRPr="00EF5447">
              <w:rPr>
                <w:rFonts w:cs="Arial"/>
                <w:lang w:eastAsia="zh-CN"/>
              </w:rPr>
              <w:t>DC_41C-42C_n78A</w:t>
            </w:r>
            <w:r w:rsidRPr="00EF5447">
              <w:rPr>
                <w:rFonts w:cs="Arial"/>
                <w:lang w:eastAsia="ja-JP"/>
              </w:rPr>
              <w:t>-</w:t>
            </w:r>
            <w:r w:rsidRPr="00EF5447">
              <w:rPr>
                <w:rFonts w:cs="Arial"/>
                <w:lang w:eastAsia="zh-CN"/>
              </w:rPr>
              <w:t>n257</w:t>
            </w:r>
            <w:r w:rsidRPr="00EF5447">
              <w:rPr>
                <w:rFonts w:eastAsia="Malgun Gothic" w:cs="Arial"/>
                <w:lang w:eastAsia="ko-KR"/>
              </w:rPr>
              <w:t>H</w:t>
            </w:r>
          </w:p>
          <w:p w14:paraId="7445724C" w14:textId="77777777" w:rsidR="001F2FFF" w:rsidRPr="00EF5447" w:rsidRDefault="001F2FFF" w:rsidP="001C6898">
            <w:pPr>
              <w:pStyle w:val="TAC"/>
              <w:rPr>
                <w:noProof/>
              </w:rPr>
            </w:pPr>
            <w:r w:rsidRPr="00EF5447">
              <w:rPr>
                <w:rFonts w:cs="Arial"/>
                <w:lang w:eastAsia="zh-CN"/>
              </w:rPr>
              <w:t>DC_41C-42C_n78A</w:t>
            </w:r>
            <w:r w:rsidRPr="00EF5447">
              <w:rPr>
                <w:rFonts w:cs="Arial"/>
                <w:lang w:eastAsia="ja-JP"/>
              </w:rPr>
              <w:t>-</w:t>
            </w:r>
            <w:r w:rsidRPr="00EF5447">
              <w:rPr>
                <w:rFonts w:cs="Arial"/>
                <w:lang w:eastAsia="zh-CN"/>
              </w:rPr>
              <w:t>n257</w:t>
            </w:r>
            <w:r w:rsidRPr="00EF5447">
              <w:rPr>
                <w:rFonts w:eastAsia="Malgun Gothic" w:cs="Arial"/>
                <w:lang w:eastAsia="ko-KR"/>
              </w:rPr>
              <w:t>I</w:t>
            </w:r>
          </w:p>
        </w:tc>
        <w:tc>
          <w:tcPr>
            <w:tcW w:w="3969" w:type="dxa"/>
            <w:tcMar>
              <w:top w:w="28" w:type="dxa"/>
              <w:left w:w="28" w:type="dxa"/>
              <w:bottom w:w="28" w:type="dxa"/>
              <w:right w:w="28" w:type="dxa"/>
            </w:tcMar>
          </w:tcPr>
          <w:p w14:paraId="273EB1CA" w14:textId="77777777" w:rsidR="001F2FFF" w:rsidRPr="00EF5447" w:rsidRDefault="001F2FFF" w:rsidP="001C6898">
            <w:pPr>
              <w:pStyle w:val="TAC"/>
              <w:rPr>
                <w:rFonts w:cs="Arial"/>
                <w:lang w:eastAsia="zh-CN"/>
              </w:rPr>
            </w:pPr>
            <w:r w:rsidRPr="00EF5447">
              <w:rPr>
                <w:rFonts w:cs="Arial"/>
                <w:lang w:eastAsia="zh-CN"/>
              </w:rPr>
              <w:t>DC_41A_n78A</w:t>
            </w:r>
          </w:p>
          <w:p w14:paraId="2B3766AE" w14:textId="77777777" w:rsidR="001F2FFF" w:rsidRPr="00EF5447" w:rsidRDefault="001F2FFF" w:rsidP="001C6898">
            <w:pPr>
              <w:pStyle w:val="TAC"/>
              <w:rPr>
                <w:rFonts w:cs="Arial"/>
                <w:lang w:eastAsia="zh-CN"/>
              </w:rPr>
            </w:pPr>
            <w:r w:rsidRPr="00EF5447">
              <w:rPr>
                <w:rFonts w:cs="Arial"/>
                <w:lang w:eastAsia="zh-CN"/>
              </w:rPr>
              <w:t>DC_41A_n257A</w:t>
            </w:r>
          </w:p>
          <w:p w14:paraId="076AE1F4" w14:textId="77777777" w:rsidR="001F2FFF" w:rsidRPr="00EF5447" w:rsidRDefault="001F2FFF" w:rsidP="001C6898">
            <w:pPr>
              <w:pStyle w:val="TAC"/>
              <w:rPr>
                <w:rFonts w:cs="Arial"/>
                <w:lang w:eastAsia="zh-CN"/>
              </w:rPr>
            </w:pPr>
            <w:r w:rsidRPr="00EF5447">
              <w:rPr>
                <w:rFonts w:cs="Arial"/>
                <w:lang w:eastAsia="zh-CN"/>
              </w:rPr>
              <w:t>DC_41A_n257G</w:t>
            </w:r>
          </w:p>
          <w:p w14:paraId="2A6AFEB8" w14:textId="77777777" w:rsidR="001F2FFF" w:rsidRPr="00EF5447" w:rsidRDefault="001F2FFF" w:rsidP="001C6898">
            <w:pPr>
              <w:pStyle w:val="TAC"/>
              <w:rPr>
                <w:rFonts w:cs="Arial"/>
                <w:lang w:eastAsia="zh-CN"/>
              </w:rPr>
            </w:pPr>
            <w:r w:rsidRPr="00EF5447">
              <w:rPr>
                <w:rFonts w:cs="Arial"/>
                <w:lang w:eastAsia="zh-CN"/>
              </w:rPr>
              <w:t>DC_41A_n257H</w:t>
            </w:r>
          </w:p>
          <w:p w14:paraId="65BAB1B5" w14:textId="77777777" w:rsidR="001F2FFF" w:rsidRPr="00EF5447" w:rsidRDefault="001F2FFF" w:rsidP="001C6898">
            <w:pPr>
              <w:pStyle w:val="TAC"/>
              <w:rPr>
                <w:rFonts w:cs="Arial"/>
                <w:lang w:eastAsia="zh-CN"/>
              </w:rPr>
            </w:pPr>
            <w:r w:rsidRPr="00EF5447">
              <w:rPr>
                <w:rFonts w:cs="Arial"/>
                <w:lang w:eastAsia="zh-CN"/>
              </w:rPr>
              <w:t>DC_41A_n257I</w:t>
            </w:r>
          </w:p>
          <w:p w14:paraId="464056ED" w14:textId="77777777" w:rsidR="001F2FFF" w:rsidRPr="00EF5447" w:rsidRDefault="001F2FFF" w:rsidP="001C6898">
            <w:pPr>
              <w:pStyle w:val="TAC"/>
              <w:rPr>
                <w:rFonts w:cs="Arial"/>
                <w:lang w:eastAsia="zh-CN"/>
              </w:rPr>
            </w:pPr>
            <w:r w:rsidRPr="00EF5447">
              <w:rPr>
                <w:rFonts w:cs="Arial"/>
                <w:lang w:eastAsia="zh-CN"/>
              </w:rPr>
              <w:t>DC_41C_n78A</w:t>
            </w:r>
          </w:p>
          <w:p w14:paraId="2D53AAB3" w14:textId="77777777" w:rsidR="001F2FFF" w:rsidRPr="00EF5447" w:rsidRDefault="001F2FFF" w:rsidP="001C6898">
            <w:pPr>
              <w:pStyle w:val="TAC"/>
              <w:rPr>
                <w:rFonts w:cs="Arial"/>
                <w:lang w:eastAsia="zh-CN"/>
              </w:rPr>
            </w:pPr>
            <w:r w:rsidRPr="00EF5447">
              <w:rPr>
                <w:rFonts w:cs="Arial"/>
                <w:lang w:eastAsia="zh-CN"/>
              </w:rPr>
              <w:t>DC_41C_n257A</w:t>
            </w:r>
          </w:p>
          <w:p w14:paraId="7DC85E61" w14:textId="77777777" w:rsidR="001F2FFF" w:rsidRPr="00EF5447" w:rsidRDefault="001F2FFF" w:rsidP="001C6898">
            <w:pPr>
              <w:pStyle w:val="TAC"/>
              <w:rPr>
                <w:rFonts w:cs="Arial"/>
                <w:lang w:eastAsia="zh-CN"/>
              </w:rPr>
            </w:pPr>
            <w:r w:rsidRPr="00EF5447">
              <w:rPr>
                <w:rFonts w:cs="Arial"/>
                <w:lang w:eastAsia="zh-CN"/>
              </w:rPr>
              <w:t>DC_41C_n257G</w:t>
            </w:r>
          </w:p>
          <w:p w14:paraId="0AD9A8C7" w14:textId="77777777" w:rsidR="001F2FFF" w:rsidRPr="00EF5447" w:rsidRDefault="001F2FFF" w:rsidP="001C6898">
            <w:pPr>
              <w:pStyle w:val="TAC"/>
              <w:rPr>
                <w:rFonts w:cs="Arial"/>
                <w:lang w:eastAsia="zh-CN"/>
              </w:rPr>
            </w:pPr>
            <w:r w:rsidRPr="00EF5447">
              <w:rPr>
                <w:rFonts w:cs="Arial"/>
                <w:lang w:eastAsia="zh-CN"/>
              </w:rPr>
              <w:t>DC_41C_n257H</w:t>
            </w:r>
          </w:p>
          <w:p w14:paraId="5B2C7F62" w14:textId="77777777" w:rsidR="001F2FFF" w:rsidRPr="00EF5447" w:rsidRDefault="001F2FFF" w:rsidP="001C6898">
            <w:pPr>
              <w:pStyle w:val="TAC"/>
              <w:rPr>
                <w:rFonts w:cs="Arial"/>
                <w:lang w:eastAsia="zh-CN"/>
              </w:rPr>
            </w:pPr>
            <w:r w:rsidRPr="00EF5447">
              <w:rPr>
                <w:rFonts w:cs="Arial"/>
                <w:lang w:eastAsia="zh-CN"/>
              </w:rPr>
              <w:t>DC_41C_n257I</w:t>
            </w:r>
          </w:p>
          <w:p w14:paraId="551FA911" w14:textId="77777777" w:rsidR="001F2FFF" w:rsidRPr="00EF5447" w:rsidRDefault="001F2FFF" w:rsidP="001C6898">
            <w:pPr>
              <w:pStyle w:val="TAC"/>
              <w:rPr>
                <w:rFonts w:cs="Arial"/>
                <w:lang w:eastAsia="zh-CN"/>
              </w:rPr>
            </w:pPr>
            <w:r w:rsidRPr="00EF5447">
              <w:rPr>
                <w:rFonts w:cs="Arial"/>
                <w:lang w:eastAsia="zh-CN"/>
              </w:rPr>
              <w:t>DC_42A_n257A</w:t>
            </w:r>
          </w:p>
          <w:p w14:paraId="3AA5E28B" w14:textId="77777777" w:rsidR="001F2FFF" w:rsidRPr="00EF5447" w:rsidRDefault="001F2FFF" w:rsidP="001C6898">
            <w:pPr>
              <w:pStyle w:val="TAC"/>
              <w:rPr>
                <w:rFonts w:cs="Arial"/>
                <w:lang w:eastAsia="zh-CN"/>
              </w:rPr>
            </w:pPr>
            <w:r w:rsidRPr="00EF5447">
              <w:rPr>
                <w:rFonts w:cs="Arial"/>
                <w:lang w:eastAsia="zh-CN"/>
              </w:rPr>
              <w:t>DC_42A_n257G</w:t>
            </w:r>
          </w:p>
          <w:p w14:paraId="08F0C185" w14:textId="77777777" w:rsidR="001F2FFF" w:rsidRPr="00EF5447" w:rsidRDefault="001F2FFF" w:rsidP="001C6898">
            <w:pPr>
              <w:pStyle w:val="TAC"/>
              <w:rPr>
                <w:rFonts w:cs="Arial"/>
                <w:lang w:eastAsia="zh-CN"/>
              </w:rPr>
            </w:pPr>
            <w:r w:rsidRPr="00EF5447">
              <w:rPr>
                <w:rFonts w:cs="Arial"/>
                <w:lang w:eastAsia="zh-CN"/>
              </w:rPr>
              <w:t>DC_42A_n257H</w:t>
            </w:r>
          </w:p>
          <w:p w14:paraId="173CC8AF" w14:textId="77777777" w:rsidR="001F2FFF" w:rsidRPr="00EF5447" w:rsidRDefault="001F2FFF" w:rsidP="001C6898">
            <w:pPr>
              <w:pStyle w:val="TAC"/>
              <w:rPr>
                <w:rFonts w:cs="Arial"/>
                <w:lang w:eastAsia="zh-CN"/>
              </w:rPr>
            </w:pPr>
            <w:r w:rsidRPr="00EF5447">
              <w:rPr>
                <w:rFonts w:cs="Arial"/>
                <w:lang w:eastAsia="zh-CN"/>
              </w:rPr>
              <w:t>DC_42A_n257I</w:t>
            </w:r>
          </w:p>
          <w:p w14:paraId="11EBB25A" w14:textId="77777777" w:rsidR="001F2FFF" w:rsidRPr="00EF5447" w:rsidRDefault="001F2FFF" w:rsidP="001C6898">
            <w:pPr>
              <w:pStyle w:val="TAC"/>
              <w:rPr>
                <w:rFonts w:cs="Arial"/>
                <w:lang w:eastAsia="zh-CN"/>
              </w:rPr>
            </w:pPr>
            <w:r w:rsidRPr="00EF5447">
              <w:rPr>
                <w:rFonts w:cs="Arial"/>
                <w:lang w:eastAsia="zh-CN"/>
              </w:rPr>
              <w:t>DC_42C_n257A</w:t>
            </w:r>
          </w:p>
          <w:p w14:paraId="1A25D2D5" w14:textId="77777777" w:rsidR="001F2FFF" w:rsidRPr="00B677E8" w:rsidRDefault="001F2FFF" w:rsidP="001C6898">
            <w:pPr>
              <w:pStyle w:val="TAC"/>
              <w:rPr>
                <w:rFonts w:cs="Arial"/>
                <w:lang w:val="sv-FI" w:eastAsia="zh-CN"/>
              </w:rPr>
            </w:pPr>
            <w:r w:rsidRPr="00B677E8">
              <w:rPr>
                <w:rFonts w:cs="Arial"/>
                <w:lang w:val="sv-FI" w:eastAsia="zh-CN"/>
              </w:rPr>
              <w:t>DC_42C_n257G</w:t>
            </w:r>
          </w:p>
          <w:p w14:paraId="3815E855" w14:textId="77777777" w:rsidR="001F2FFF" w:rsidRPr="00B677E8" w:rsidRDefault="001F2FFF" w:rsidP="001C6898">
            <w:pPr>
              <w:pStyle w:val="TAC"/>
              <w:rPr>
                <w:rFonts w:cs="Arial"/>
                <w:lang w:val="sv-FI" w:eastAsia="zh-CN"/>
              </w:rPr>
            </w:pPr>
            <w:r w:rsidRPr="00B677E8">
              <w:rPr>
                <w:rFonts w:cs="Arial"/>
                <w:lang w:val="sv-FI" w:eastAsia="zh-CN"/>
              </w:rPr>
              <w:t>DC_42C_n257H</w:t>
            </w:r>
          </w:p>
          <w:p w14:paraId="3B7ECC23" w14:textId="77777777" w:rsidR="001F2FFF" w:rsidRPr="00B677E8" w:rsidRDefault="001F2FFF" w:rsidP="001C6898">
            <w:pPr>
              <w:pStyle w:val="TAC"/>
              <w:rPr>
                <w:noProof/>
                <w:lang w:val="sv-FI"/>
              </w:rPr>
            </w:pPr>
            <w:r w:rsidRPr="00B677E8">
              <w:rPr>
                <w:rFonts w:cs="Arial"/>
                <w:lang w:val="sv-FI" w:eastAsia="zh-CN"/>
              </w:rPr>
              <w:t>DC_42C_n257I</w:t>
            </w:r>
          </w:p>
        </w:tc>
      </w:tr>
      <w:tr w:rsidR="001F2FFF" w:rsidRPr="00EF5447" w14:paraId="45B38768" w14:textId="77777777" w:rsidTr="001C6898">
        <w:trPr>
          <w:trHeight w:val="187"/>
          <w:jc w:val="center"/>
        </w:trPr>
        <w:tc>
          <w:tcPr>
            <w:tcW w:w="7938" w:type="dxa"/>
            <w:gridSpan w:val="2"/>
            <w:shd w:val="clear" w:color="auto" w:fill="auto"/>
            <w:noWrap/>
            <w:tcMar>
              <w:top w:w="28" w:type="dxa"/>
              <w:left w:w="28" w:type="dxa"/>
              <w:bottom w:w="28" w:type="dxa"/>
              <w:right w:w="28" w:type="dxa"/>
            </w:tcMar>
            <w:vAlign w:val="center"/>
          </w:tcPr>
          <w:p w14:paraId="25F0AE76" w14:textId="77777777" w:rsidR="001F2FFF" w:rsidRDefault="001F2FFF" w:rsidP="001C6898">
            <w:pPr>
              <w:pStyle w:val="TAN"/>
            </w:pPr>
            <w:r w:rsidRPr="00EF5447">
              <w:t>NOTE 1:</w:t>
            </w:r>
            <w:r w:rsidRPr="00EF5447">
              <w:tab/>
              <w:t>Uplink EN-DC configurations are the configurations supported by the present release of specifications.</w:t>
            </w:r>
          </w:p>
          <w:p w14:paraId="1D61A2E9" w14:textId="77777777" w:rsidR="001F2FFF" w:rsidRPr="00EF5447" w:rsidRDefault="001F2FFF" w:rsidP="001C6898">
            <w:pPr>
              <w:pStyle w:val="TAN"/>
            </w:pPr>
            <w:r>
              <w:t>NOTE 2:</w:t>
            </w:r>
            <w:r>
              <w:tab/>
              <w:t>Applicable for UE supporting inter-band EN-DC with mandatory simultaneous Rx/Tx capability.</w:t>
            </w:r>
          </w:p>
        </w:tc>
      </w:tr>
    </w:tbl>
    <w:p w14:paraId="135E748E" w14:textId="77777777" w:rsidR="001F2FFF" w:rsidRPr="00EF5447" w:rsidRDefault="001F2FFF" w:rsidP="001F2FFF"/>
    <w:p w14:paraId="3172AE63" w14:textId="77777777" w:rsidR="00DD50A7" w:rsidRPr="001F2FFF" w:rsidRDefault="00DD50A7" w:rsidP="00395D91"/>
    <w:p w14:paraId="2626742B" w14:textId="77777777" w:rsidR="00395D91" w:rsidRDefault="00395D91" w:rsidP="00395D91">
      <w:r>
        <w:rPr>
          <w:rFonts w:hint="eastAsia"/>
        </w:rPr>
        <w:t>==============================================================</w:t>
      </w:r>
    </w:p>
    <w:p w14:paraId="2C436426" w14:textId="77777777" w:rsidR="00395D91" w:rsidRPr="00AB4CBD" w:rsidRDefault="00395D91" w:rsidP="00395D91">
      <w:pPr>
        <w:pStyle w:val="30"/>
        <w:rPr>
          <w:rFonts w:cs="Arial"/>
          <w:i/>
          <w:color w:val="FF0000"/>
          <w:sz w:val="32"/>
          <w:szCs w:val="32"/>
        </w:rPr>
      </w:pPr>
      <w:r w:rsidRPr="00AB4CBD">
        <w:rPr>
          <w:rFonts w:cs="Arial"/>
          <w:i/>
          <w:color w:val="FF0000"/>
          <w:sz w:val="32"/>
          <w:szCs w:val="32"/>
        </w:rPr>
        <w:t>&lt;&lt; End of changes &gt;&gt;</w:t>
      </w:r>
    </w:p>
    <w:p w14:paraId="3065C712" w14:textId="77777777" w:rsidR="00395D91" w:rsidRDefault="00395D91" w:rsidP="00395D91"/>
    <w:p w14:paraId="11C68493" w14:textId="77777777" w:rsidR="00395D91" w:rsidRDefault="00395D91">
      <w:pPr>
        <w:rPr>
          <w:noProof/>
        </w:rPr>
      </w:pPr>
    </w:p>
    <w:sectPr w:rsidR="00395D91" w:rsidSect="00F0595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CB512" w14:textId="77777777" w:rsidR="004E7AF9" w:rsidRDefault="004E7AF9">
      <w:r>
        <w:separator/>
      </w:r>
    </w:p>
  </w:endnote>
  <w:endnote w:type="continuationSeparator" w:id="0">
    <w:p w14:paraId="481DFCD5" w14:textId="77777777" w:rsidR="004E7AF9" w:rsidRDefault="004E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76A4" w14:textId="77777777" w:rsidR="004E7AF9" w:rsidRDefault="004E7AF9">
      <w:r>
        <w:separator/>
      </w:r>
    </w:p>
  </w:footnote>
  <w:footnote w:type="continuationSeparator" w:id="0">
    <w:p w14:paraId="65DE9D5A" w14:textId="77777777" w:rsidR="004E7AF9" w:rsidRDefault="004E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C6898" w:rsidRDefault="001C68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C6898" w:rsidRDefault="001C689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C6898" w:rsidRDefault="001C689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C6898" w:rsidRDefault="001C68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styleLink w:val="LFO19"/>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052D4F9E"/>
    <w:multiLevelType w:val="hybridMultilevel"/>
    <w:tmpl w:val="C0C28866"/>
    <w:lvl w:ilvl="0" w:tplc="1F1A97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3"/>
  </w:num>
  <w:num w:numId="4">
    <w:abstractNumId w:val="12"/>
  </w:num>
  <w:num w:numId="5">
    <w:abstractNumId w:val="8"/>
  </w:num>
  <w:num w:numId="6">
    <w:abstractNumId w:val="14"/>
  </w:num>
  <w:num w:numId="7">
    <w:abstractNumId w:val="16"/>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7"/>
  </w:num>
  <w:num w:numId="11">
    <w:abstractNumId w:val="6"/>
  </w:num>
  <w:num w:numId="12">
    <w:abstractNumId w:val="4"/>
  </w:num>
  <w:num w:numId="13">
    <w:abstractNumId w:val="9"/>
  </w:num>
  <w:num w:numId="14">
    <w:abstractNumId w:val="11"/>
  </w:num>
  <w:num w:numId="15">
    <w:abstractNumId w:val="7"/>
  </w:num>
  <w:num w:numId="16">
    <w:abstractNumId w:val="0"/>
  </w:num>
  <w:num w:numId="17">
    <w:abstractNumId w:val="13"/>
  </w:num>
  <w:num w:numId="18">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8C"/>
    <w:rsid w:val="00022E4A"/>
    <w:rsid w:val="00025E2D"/>
    <w:rsid w:val="000319D4"/>
    <w:rsid w:val="00035EFC"/>
    <w:rsid w:val="00052166"/>
    <w:rsid w:val="000544CF"/>
    <w:rsid w:val="0006743A"/>
    <w:rsid w:val="0006788E"/>
    <w:rsid w:val="00075700"/>
    <w:rsid w:val="00082F44"/>
    <w:rsid w:val="00094E60"/>
    <w:rsid w:val="000A4197"/>
    <w:rsid w:val="000A6394"/>
    <w:rsid w:val="000B3FDB"/>
    <w:rsid w:val="000B7FED"/>
    <w:rsid w:val="000C038A"/>
    <w:rsid w:val="000C6598"/>
    <w:rsid w:val="000D44B3"/>
    <w:rsid w:val="000E24FC"/>
    <w:rsid w:val="000E36B5"/>
    <w:rsid w:val="000E3C90"/>
    <w:rsid w:val="000E4D0D"/>
    <w:rsid w:val="001101EF"/>
    <w:rsid w:val="001350B7"/>
    <w:rsid w:val="00145D43"/>
    <w:rsid w:val="0016303A"/>
    <w:rsid w:val="00173402"/>
    <w:rsid w:val="00174F49"/>
    <w:rsid w:val="00190350"/>
    <w:rsid w:val="00192C46"/>
    <w:rsid w:val="001A08B3"/>
    <w:rsid w:val="001A5D58"/>
    <w:rsid w:val="001A7B60"/>
    <w:rsid w:val="001B52F0"/>
    <w:rsid w:val="001B7A65"/>
    <w:rsid w:val="001C2E0C"/>
    <w:rsid w:val="001C6898"/>
    <w:rsid w:val="001D77DB"/>
    <w:rsid w:val="001E41F3"/>
    <w:rsid w:val="001F2FFF"/>
    <w:rsid w:val="0022340F"/>
    <w:rsid w:val="002374E3"/>
    <w:rsid w:val="00246EFE"/>
    <w:rsid w:val="002573CA"/>
    <w:rsid w:val="0026004D"/>
    <w:rsid w:val="00261183"/>
    <w:rsid w:val="002640DD"/>
    <w:rsid w:val="00275D12"/>
    <w:rsid w:val="00276614"/>
    <w:rsid w:val="0028235D"/>
    <w:rsid w:val="00284FEB"/>
    <w:rsid w:val="002860C4"/>
    <w:rsid w:val="00292210"/>
    <w:rsid w:val="002A045A"/>
    <w:rsid w:val="002A1E36"/>
    <w:rsid w:val="002A4BB8"/>
    <w:rsid w:val="002B2A24"/>
    <w:rsid w:val="002B3FC4"/>
    <w:rsid w:val="002B5741"/>
    <w:rsid w:val="002B5B7A"/>
    <w:rsid w:val="002E0A5E"/>
    <w:rsid w:val="002E472E"/>
    <w:rsid w:val="002F6B3E"/>
    <w:rsid w:val="00305409"/>
    <w:rsid w:val="00314B91"/>
    <w:rsid w:val="003609EF"/>
    <w:rsid w:val="0036231A"/>
    <w:rsid w:val="0036278A"/>
    <w:rsid w:val="00374DD4"/>
    <w:rsid w:val="00375190"/>
    <w:rsid w:val="003840FC"/>
    <w:rsid w:val="00391EFA"/>
    <w:rsid w:val="00395D91"/>
    <w:rsid w:val="003B60F7"/>
    <w:rsid w:val="003B640A"/>
    <w:rsid w:val="003D0A45"/>
    <w:rsid w:val="003E0096"/>
    <w:rsid w:val="003E1A36"/>
    <w:rsid w:val="003E2E5B"/>
    <w:rsid w:val="003E5C2A"/>
    <w:rsid w:val="00405AB7"/>
    <w:rsid w:val="00410371"/>
    <w:rsid w:val="00420EEB"/>
    <w:rsid w:val="004242F1"/>
    <w:rsid w:val="00437658"/>
    <w:rsid w:val="004408CA"/>
    <w:rsid w:val="00440B06"/>
    <w:rsid w:val="00451E2C"/>
    <w:rsid w:val="00455E93"/>
    <w:rsid w:val="0046323A"/>
    <w:rsid w:val="00465A6A"/>
    <w:rsid w:val="00471846"/>
    <w:rsid w:val="004B1990"/>
    <w:rsid w:val="004B75B7"/>
    <w:rsid w:val="004C2760"/>
    <w:rsid w:val="004D6445"/>
    <w:rsid w:val="004E6364"/>
    <w:rsid w:val="004E7AF9"/>
    <w:rsid w:val="0051305E"/>
    <w:rsid w:val="00514E44"/>
    <w:rsid w:val="0051580D"/>
    <w:rsid w:val="00515E43"/>
    <w:rsid w:val="00516FB3"/>
    <w:rsid w:val="005207D3"/>
    <w:rsid w:val="00522CE3"/>
    <w:rsid w:val="00523FDE"/>
    <w:rsid w:val="00527F27"/>
    <w:rsid w:val="00530695"/>
    <w:rsid w:val="00532EA7"/>
    <w:rsid w:val="00547111"/>
    <w:rsid w:val="00555539"/>
    <w:rsid w:val="005652D6"/>
    <w:rsid w:val="005672C0"/>
    <w:rsid w:val="005750A8"/>
    <w:rsid w:val="00575F52"/>
    <w:rsid w:val="00592D74"/>
    <w:rsid w:val="00596C90"/>
    <w:rsid w:val="005A5A5F"/>
    <w:rsid w:val="005E2C44"/>
    <w:rsid w:val="005E3944"/>
    <w:rsid w:val="005F1426"/>
    <w:rsid w:val="005F4663"/>
    <w:rsid w:val="005F5510"/>
    <w:rsid w:val="005F7939"/>
    <w:rsid w:val="00605852"/>
    <w:rsid w:val="00621188"/>
    <w:rsid w:val="006257ED"/>
    <w:rsid w:val="00636256"/>
    <w:rsid w:val="00645824"/>
    <w:rsid w:val="00660EB4"/>
    <w:rsid w:val="006652B6"/>
    <w:rsid w:val="00665C47"/>
    <w:rsid w:val="006708C5"/>
    <w:rsid w:val="00681DC6"/>
    <w:rsid w:val="0069197D"/>
    <w:rsid w:val="00695808"/>
    <w:rsid w:val="00695DC7"/>
    <w:rsid w:val="006B3F07"/>
    <w:rsid w:val="006B46FB"/>
    <w:rsid w:val="006C032A"/>
    <w:rsid w:val="006D2A0C"/>
    <w:rsid w:val="006D33E1"/>
    <w:rsid w:val="006D4231"/>
    <w:rsid w:val="006E21FB"/>
    <w:rsid w:val="006E420C"/>
    <w:rsid w:val="00712A4B"/>
    <w:rsid w:val="00714FC1"/>
    <w:rsid w:val="00720871"/>
    <w:rsid w:val="00721663"/>
    <w:rsid w:val="0072411F"/>
    <w:rsid w:val="007317AC"/>
    <w:rsid w:val="0073357C"/>
    <w:rsid w:val="00745AB6"/>
    <w:rsid w:val="007661B0"/>
    <w:rsid w:val="00781215"/>
    <w:rsid w:val="0078570E"/>
    <w:rsid w:val="00787A68"/>
    <w:rsid w:val="00792342"/>
    <w:rsid w:val="007959B8"/>
    <w:rsid w:val="007977A8"/>
    <w:rsid w:val="007B1626"/>
    <w:rsid w:val="007B512A"/>
    <w:rsid w:val="007B7631"/>
    <w:rsid w:val="007C2097"/>
    <w:rsid w:val="007D4941"/>
    <w:rsid w:val="007D6A07"/>
    <w:rsid w:val="007E2DFA"/>
    <w:rsid w:val="007F7259"/>
    <w:rsid w:val="00802651"/>
    <w:rsid w:val="008040A8"/>
    <w:rsid w:val="00805BEF"/>
    <w:rsid w:val="008147D9"/>
    <w:rsid w:val="00826C15"/>
    <w:rsid w:val="008279FA"/>
    <w:rsid w:val="008347D6"/>
    <w:rsid w:val="00842C9E"/>
    <w:rsid w:val="00847773"/>
    <w:rsid w:val="008626E7"/>
    <w:rsid w:val="00870EE7"/>
    <w:rsid w:val="008816B9"/>
    <w:rsid w:val="008863B9"/>
    <w:rsid w:val="008A0AA8"/>
    <w:rsid w:val="008A441A"/>
    <w:rsid w:val="008A45A6"/>
    <w:rsid w:val="008D0CD5"/>
    <w:rsid w:val="008D3B80"/>
    <w:rsid w:val="008E10F2"/>
    <w:rsid w:val="008E4A12"/>
    <w:rsid w:val="008E7885"/>
    <w:rsid w:val="008F3789"/>
    <w:rsid w:val="008F445C"/>
    <w:rsid w:val="008F686C"/>
    <w:rsid w:val="00901478"/>
    <w:rsid w:val="009046D6"/>
    <w:rsid w:val="009110E5"/>
    <w:rsid w:val="009148DE"/>
    <w:rsid w:val="009160A2"/>
    <w:rsid w:val="009164E7"/>
    <w:rsid w:val="009408B1"/>
    <w:rsid w:val="00940F2F"/>
    <w:rsid w:val="00941615"/>
    <w:rsid w:val="00941E30"/>
    <w:rsid w:val="00962BF3"/>
    <w:rsid w:val="00963147"/>
    <w:rsid w:val="00967578"/>
    <w:rsid w:val="009734A6"/>
    <w:rsid w:val="00974897"/>
    <w:rsid w:val="00976F2A"/>
    <w:rsid w:val="009777D9"/>
    <w:rsid w:val="00991B88"/>
    <w:rsid w:val="00994771"/>
    <w:rsid w:val="009A5753"/>
    <w:rsid w:val="009A579D"/>
    <w:rsid w:val="009B2BB0"/>
    <w:rsid w:val="009C13E1"/>
    <w:rsid w:val="009C21E3"/>
    <w:rsid w:val="009C665B"/>
    <w:rsid w:val="009E3297"/>
    <w:rsid w:val="009F5EAA"/>
    <w:rsid w:val="009F734F"/>
    <w:rsid w:val="00A16983"/>
    <w:rsid w:val="00A22BAF"/>
    <w:rsid w:val="00A246B6"/>
    <w:rsid w:val="00A43339"/>
    <w:rsid w:val="00A47E70"/>
    <w:rsid w:val="00A50CF0"/>
    <w:rsid w:val="00A764B0"/>
    <w:rsid w:val="00A7671C"/>
    <w:rsid w:val="00A830C9"/>
    <w:rsid w:val="00A93466"/>
    <w:rsid w:val="00AA2CBC"/>
    <w:rsid w:val="00AA47DB"/>
    <w:rsid w:val="00AB3FA0"/>
    <w:rsid w:val="00AC4E97"/>
    <w:rsid w:val="00AC5820"/>
    <w:rsid w:val="00AD1CD8"/>
    <w:rsid w:val="00AE115C"/>
    <w:rsid w:val="00AE2D36"/>
    <w:rsid w:val="00AE6653"/>
    <w:rsid w:val="00AE7E14"/>
    <w:rsid w:val="00AF186F"/>
    <w:rsid w:val="00AF7C45"/>
    <w:rsid w:val="00B02489"/>
    <w:rsid w:val="00B07748"/>
    <w:rsid w:val="00B1648F"/>
    <w:rsid w:val="00B20FB6"/>
    <w:rsid w:val="00B258BB"/>
    <w:rsid w:val="00B30034"/>
    <w:rsid w:val="00B45F71"/>
    <w:rsid w:val="00B47C0A"/>
    <w:rsid w:val="00B50906"/>
    <w:rsid w:val="00B56A9F"/>
    <w:rsid w:val="00B67B97"/>
    <w:rsid w:val="00B70734"/>
    <w:rsid w:val="00B728CB"/>
    <w:rsid w:val="00B73A54"/>
    <w:rsid w:val="00B82E14"/>
    <w:rsid w:val="00B90C90"/>
    <w:rsid w:val="00B93112"/>
    <w:rsid w:val="00B94FD1"/>
    <w:rsid w:val="00B968C8"/>
    <w:rsid w:val="00BA348D"/>
    <w:rsid w:val="00BA3EC5"/>
    <w:rsid w:val="00BA51D9"/>
    <w:rsid w:val="00BB1040"/>
    <w:rsid w:val="00BB5B15"/>
    <w:rsid w:val="00BB5DFC"/>
    <w:rsid w:val="00BC764D"/>
    <w:rsid w:val="00BD279D"/>
    <w:rsid w:val="00BD6BB8"/>
    <w:rsid w:val="00BE0919"/>
    <w:rsid w:val="00BE1634"/>
    <w:rsid w:val="00BE7A09"/>
    <w:rsid w:val="00BF0875"/>
    <w:rsid w:val="00BF76F7"/>
    <w:rsid w:val="00C03ED3"/>
    <w:rsid w:val="00C327FF"/>
    <w:rsid w:val="00C56214"/>
    <w:rsid w:val="00C57BE9"/>
    <w:rsid w:val="00C57C9B"/>
    <w:rsid w:val="00C66BA2"/>
    <w:rsid w:val="00C670E6"/>
    <w:rsid w:val="00C7004B"/>
    <w:rsid w:val="00C760C7"/>
    <w:rsid w:val="00C95985"/>
    <w:rsid w:val="00CA78C7"/>
    <w:rsid w:val="00CA7930"/>
    <w:rsid w:val="00CB2C49"/>
    <w:rsid w:val="00CB404B"/>
    <w:rsid w:val="00CC5026"/>
    <w:rsid w:val="00CC68D0"/>
    <w:rsid w:val="00CD3BF0"/>
    <w:rsid w:val="00CF3EDE"/>
    <w:rsid w:val="00D02868"/>
    <w:rsid w:val="00D03F9A"/>
    <w:rsid w:val="00D06D51"/>
    <w:rsid w:val="00D14E37"/>
    <w:rsid w:val="00D23712"/>
    <w:rsid w:val="00D24991"/>
    <w:rsid w:val="00D43CC4"/>
    <w:rsid w:val="00D441C7"/>
    <w:rsid w:val="00D50255"/>
    <w:rsid w:val="00D66520"/>
    <w:rsid w:val="00D708D9"/>
    <w:rsid w:val="00D75077"/>
    <w:rsid w:val="00D76663"/>
    <w:rsid w:val="00DA51D2"/>
    <w:rsid w:val="00DB54E5"/>
    <w:rsid w:val="00DD50A7"/>
    <w:rsid w:val="00DE34CF"/>
    <w:rsid w:val="00DE52F2"/>
    <w:rsid w:val="00DE657C"/>
    <w:rsid w:val="00DF42EF"/>
    <w:rsid w:val="00DF5CDA"/>
    <w:rsid w:val="00E13F3D"/>
    <w:rsid w:val="00E16F9D"/>
    <w:rsid w:val="00E34898"/>
    <w:rsid w:val="00E57EAD"/>
    <w:rsid w:val="00E66679"/>
    <w:rsid w:val="00E72F24"/>
    <w:rsid w:val="00E738C9"/>
    <w:rsid w:val="00E9615A"/>
    <w:rsid w:val="00E9652F"/>
    <w:rsid w:val="00EA3E40"/>
    <w:rsid w:val="00EA5F4D"/>
    <w:rsid w:val="00EA6A44"/>
    <w:rsid w:val="00EB07EE"/>
    <w:rsid w:val="00EB09B7"/>
    <w:rsid w:val="00EC60EE"/>
    <w:rsid w:val="00EE014A"/>
    <w:rsid w:val="00EE75D4"/>
    <w:rsid w:val="00EE7D7C"/>
    <w:rsid w:val="00EF255E"/>
    <w:rsid w:val="00F05951"/>
    <w:rsid w:val="00F14CB0"/>
    <w:rsid w:val="00F25D98"/>
    <w:rsid w:val="00F300FB"/>
    <w:rsid w:val="00F35151"/>
    <w:rsid w:val="00F45298"/>
    <w:rsid w:val="00F56B28"/>
    <w:rsid w:val="00F91E7E"/>
    <w:rsid w:val="00F9364B"/>
    <w:rsid w:val="00F965F3"/>
    <w:rsid w:val="00F97778"/>
    <w:rsid w:val="00FA5822"/>
    <w:rsid w:val="00FB6386"/>
    <w:rsid w:val="00FC14FC"/>
    <w:rsid w:val="00FC4471"/>
    <w:rsid w:val="00FD1A1C"/>
    <w:rsid w:val="00FE2A00"/>
    <w:rsid w:val="00FE5B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395D91"/>
    <w:rPr>
      <w:rFonts w:ascii="Arial" w:hAnsi="Arial"/>
      <w:sz w:val="28"/>
      <w:lang w:val="en-GB" w:eastAsia="en-US"/>
    </w:rPr>
  </w:style>
  <w:style w:type="paragraph" w:customStyle="1" w:styleId="TAJ">
    <w:name w:val="TAJ"/>
    <w:basedOn w:val="TH"/>
    <w:qFormat/>
    <w:rsid w:val="00EC60EE"/>
    <w:rPr>
      <w:rFonts w:eastAsia="MS Mincho"/>
    </w:rPr>
  </w:style>
  <w:style w:type="paragraph" w:customStyle="1" w:styleId="Guidance">
    <w:name w:val="Guidance"/>
    <w:basedOn w:val="a1"/>
    <w:link w:val="GuidanceChar"/>
    <w:qFormat/>
    <w:rsid w:val="00EC60EE"/>
    <w:rPr>
      <w:rFonts w:eastAsia="MS Mincho"/>
      <w:i/>
      <w:color w:val="0000FF"/>
    </w:rPr>
  </w:style>
  <w:style w:type="character" w:customStyle="1" w:styleId="Char5">
    <w:name w:val="批注框文本 Char"/>
    <w:link w:val="af0"/>
    <w:qFormat/>
    <w:rsid w:val="00EC60EE"/>
    <w:rPr>
      <w:rFonts w:ascii="Tahoma" w:hAnsi="Tahoma" w:cs="Tahoma"/>
      <w:sz w:val="16"/>
      <w:szCs w:val="16"/>
      <w:lang w:val="en-GB" w:eastAsia="en-US"/>
    </w:rPr>
  </w:style>
  <w:style w:type="table" w:styleId="af3">
    <w:name w:val="Table Grid"/>
    <w:basedOn w:val="a3"/>
    <w:qFormat/>
    <w:rsid w:val="00EC60EE"/>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qFormat/>
    <w:rsid w:val="00EC60EE"/>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C60EE"/>
    <w:rPr>
      <w:rFonts w:ascii="Times New Roman" w:hAnsi="Times New Roman"/>
      <w:sz w:val="16"/>
      <w:lang w:val="en-GB" w:eastAsia="en-US"/>
    </w:rPr>
  </w:style>
  <w:style w:type="character" w:customStyle="1" w:styleId="Char4">
    <w:name w:val="批注文字 Char"/>
    <w:basedOn w:val="a2"/>
    <w:link w:val="ae"/>
    <w:uiPriority w:val="99"/>
    <w:qFormat/>
    <w:rsid w:val="00EC60EE"/>
    <w:rPr>
      <w:rFonts w:ascii="Times New Roman" w:hAnsi="Times New Roman"/>
      <w:lang w:val="en-GB" w:eastAsia="en-US"/>
    </w:rPr>
  </w:style>
  <w:style w:type="character" w:customStyle="1" w:styleId="Char6">
    <w:name w:val="批注主题 Char"/>
    <w:link w:val="af1"/>
    <w:qFormat/>
    <w:rsid w:val="00EC60EE"/>
    <w:rPr>
      <w:rFonts w:ascii="Times New Roman" w:hAnsi="Times New Roman"/>
      <w:b/>
      <w:bCs/>
      <w:lang w:val="en-GB" w:eastAsia="en-US"/>
    </w:rPr>
  </w:style>
  <w:style w:type="character" w:customStyle="1" w:styleId="Char7">
    <w:name w:val="文档结构图 Char"/>
    <w:link w:val="af2"/>
    <w:qFormat/>
    <w:rsid w:val="00EC60EE"/>
    <w:rPr>
      <w:rFonts w:ascii="Tahoma" w:hAnsi="Tahoma" w:cs="Tahoma"/>
      <w:shd w:val="clear" w:color="auto" w:fill="000080"/>
      <w:lang w:val="en-GB" w:eastAsia="en-US"/>
    </w:rPr>
  </w:style>
  <w:style w:type="character" w:customStyle="1" w:styleId="UnresolvedMention1">
    <w:name w:val="Unresolved Mention1"/>
    <w:uiPriority w:val="99"/>
    <w:unhideWhenUsed/>
    <w:qFormat/>
    <w:rsid w:val="00EC60EE"/>
    <w:rPr>
      <w:color w:val="808080"/>
      <w:shd w:val="clear" w:color="auto" w:fill="E6E6E6"/>
    </w:rPr>
  </w:style>
  <w:style w:type="paragraph" w:customStyle="1" w:styleId="B1">
    <w:name w:val="B1+"/>
    <w:basedOn w:val="B10"/>
    <w:qFormat/>
    <w:rsid w:val="00EC60EE"/>
    <w:pPr>
      <w:numPr>
        <w:numId w:val="1"/>
      </w:numPr>
      <w:overflowPunct w:val="0"/>
      <w:autoSpaceDE w:val="0"/>
      <w:autoSpaceDN w:val="0"/>
      <w:adjustRightInd w:val="0"/>
      <w:textAlignment w:val="baseline"/>
    </w:pPr>
    <w:rPr>
      <w:rFonts w:eastAsia="MS Mincho"/>
      <w:lang w:eastAsia="en-GB"/>
    </w:rPr>
  </w:style>
  <w:style w:type="character" w:customStyle="1" w:styleId="TACChar">
    <w:name w:val="TAC Char"/>
    <w:link w:val="TAC"/>
    <w:qFormat/>
    <w:rsid w:val="00EC60EE"/>
    <w:rPr>
      <w:rFonts w:ascii="Arial" w:hAnsi="Arial"/>
      <w:sz w:val="18"/>
      <w:lang w:val="en-GB" w:eastAsia="en-US"/>
    </w:rPr>
  </w:style>
  <w:style w:type="character" w:customStyle="1" w:styleId="THChar">
    <w:name w:val="TH Char"/>
    <w:link w:val="TH"/>
    <w:qFormat/>
    <w:rsid w:val="00EC60EE"/>
    <w:rPr>
      <w:rFonts w:ascii="Arial" w:hAnsi="Arial"/>
      <w:b/>
      <w:lang w:val="en-GB" w:eastAsia="en-US"/>
    </w:rPr>
  </w:style>
  <w:style w:type="character" w:customStyle="1" w:styleId="TAHCar">
    <w:name w:val="TAH Car"/>
    <w:link w:val="TAH"/>
    <w:qFormat/>
    <w:rsid w:val="00EC60EE"/>
    <w:rPr>
      <w:rFonts w:ascii="Arial" w:hAnsi="Arial"/>
      <w:b/>
      <w:sz w:val="18"/>
      <w:lang w:val="en-GB" w:eastAsia="en-US"/>
    </w:rPr>
  </w:style>
  <w:style w:type="character" w:customStyle="1" w:styleId="NOChar">
    <w:name w:val="NO Char"/>
    <w:link w:val="NO"/>
    <w:qFormat/>
    <w:rsid w:val="00EC60EE"/>
    <w:rPr>
      <w:rFonts w:ascii="Times New Roman" w:hAnsi="Times New Roman"/>
      <w:lang w:val="en-GB" w:eastAsia="en-US"/>
    </w:rPr>
  </w:style>
  <w:style w:type="character" w:customStyle="1" w:styleId="TANChar">
    <w:name w:val="TAN Char"/>
    <w:link w:val="TAN"/>
    <w:qFormat/>
    <w:rsid w:val="00EC60EE"/>
    <w:rPr>
      <w:rFonts w:ascii="Arial" w:hAnsi="Arial"/>
      <w:sz w:val="18"/>
      <w:lang w:val="en-GB" w:eastAsia="en-US"/>
    </w:rPr>
  </w:style>
  <w:style w:type="character" w:customStyle="1" w:styleId="B1Char">
    <w:name w:val="B1 Char"/>
    <w:link w:val="B10"/>
    <w:qFormat/>
    <w:locked/>
    <w:rsid w:val="00EC60EE"/>
    <w:rPr>
      <w:rFonts w:ascii="Times New Roman" w:hAnsi="Times New Roman"/>
      <w:lang w:val="en-GB" w:eastAsia="en-US"/>
    </w:rPr>
  </w:style>
  <w:style w:type="character" w:customStyle="1" w:styleId="B2Char">
    <w:name w:val="B2 Char"/>
    <w:link w:val="B20"/>
    <w:qFormat/>
    <w:locked/>
    <w:rsid w:val="00EC60E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C60E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EC60EE"/>
    <w:rPr>
      <w:rFonts w:ascii="Arial" w:hAnsi="Arial"/>
      <w:sz w:val="22"/>
      <w:lang w:val="en-GB" w:eastAsia="en-US"/>
    </w:rPr>
  </w:style>
  <w:style w:type="character" w:customStyle="1" w:styleId="TALCar">
    <w:name w:val="TAL Car"/>
    <w:link w:val="TAL"/>
    <w:qFormat/>
    <w:rsid w:val="00EC60EE"/>
    <w:rPr>
      <w:rFonts w:ascii="Arial" w:hAnsi="Arial"/>
      <w:sz w:val="18"/>
      <w:lang w:val="en-GB" w:eastAsia="en-US"/>
    </w:rPr>
  </w:style>
  <w:style w:type="character" w:styleId="af4">
    <w:name w:val="Subtle Reference"/>
    <w:uiPriority w:val="31"/>
    <w:qFormat/>
    <w:rsid w:val="00EC60EE"/>
    <w:rPr>
      <w:smallCaps/>
      <w:color w:val="5A5A5A"/>
    </w:rPr>
  </w:style>
  <w:style w:type="character" w:customStyle="1" w:styleId="TFChar">
    <w:name w:val="TF Char"/>
    <w:link w:val="TF"/>
    <w:qFormat/>
    <w:rsid w:val="00EC60EE"/>
    <w:rPr>
      <w:rFonts w:ascii="Arial" w:hAnsi="Arial"/>
      <w:b/>
      <w:lang w:val="en-GB" w:eastAsia="en-US"/>
    </w:rPr>
  </w:style>
  <w:style w:type="character" w:customStyle="1" w:styleId="TALChar">
    <w:name w:val="TAL Char"/>
    <w:qFormat/>
    <w:locked/>
    <w:rsid w:val="00EC60EE"/>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EC60EE"/>
    <w:rPr>
      <w:rFonts w:ascii="Arial" w:hAnsi="Arial"/>
      <w:sz w:val="32"/>
      <w:lang w:val="en-GB" w:eastAsia="en-US"/>
    </w:rPr>
  </w:style>
  <w:style w:type="paragraph" w:customStyle="1" w:styleId="TableText">
    <w:name w:val="TableText"/>
    <w:basedOn w:val="af5"/>
    <w:qFormat/>
    <w:rsid w:val="00EC60EE"/>
    <w:pPr>
      <w:keepNext/>
      <w:keepLines/>
      <w:snapToGrid w:val="0"/>
      <w:spacing w:after="180"/>
      <w:ind w:left="0"/>
      <w:jc w:val="center"/>
    </w:pPr>
    <w:rPr>
      <w:kern w:val="2"/>
    </w:rPr>
  </w:style>
  <w:style w:type="paragraph" w:styleId="af5">
    <w:name w:val="Body Text Indent"/>
    <w:basedOn w:val="a1"/>
    <w:link w:val="Char8"/>
    <w:qFormat/>
    <w:rsid w:val="00EC60EE"/>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EC60EE"/>
    <w:rPr>
      <w:rFonts w:ascii="Times New Roman" w:eastAsia="宋体" w:hAnsi="Times New Roman"/>
      <w:lang w:val="en-GB" w:eastAsia="en-GB"/>
    </w:rPr>
  </w:style>
  <w:style w:type="character" w:customStyle="1" w:styleId="EXChar">
    <w:name w:val="EX Char"/>
    <w:link w:val="EX"/>
    <w:qFormat/>
    <w:locked/>
    <w:rsid w:val="00EC60EE"/>
    <w:rPr>
      <w:rFonts w:ascii="Times New Roman" w:hAnsi="Times New Roman"/>
      <w:lang w:val="en-GB" w:eastAsia="en-US"/>
    </w:rPr>
  </w:style>
  <w:style w:type="paragraph" w:customStyle="1" w:styleId="B2">
    <w:name w:val="B2+"/>
    <w:basedOn w:val="B20"/>
    <w:qFormat/>
    <w:rsid w:val="00EC60EE"/>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EC60EE"/>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EC60EE"/>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EC60EE"/>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EC60EE"/>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EC60E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EC60E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EC60EE"/>
    <w:rPr>
      <w:rFonts w:ascii="Arial" w:hAnsi="Arial"/>
      <w:lang w:val="en-GB" w:eastAsia="en-US"/>
    </w:rPr>
  </w:style>
  <w:style w:type="paragraph" w:styleId="af6">
    <w:name w:val="Revision"/>
    <w:hidden/>
    <w:uiPriority w:val="99"/>
    <w:semiHidden/>
    <w:qFormat/>
    <w:rsid w:val="00EC60EE"/>
    <w:rPr>
      <w:rFonts w:ascii="Times New Roman" w:eastAsia="宋体" w:hAnsi="Times New Roman"/>
      <w:lang w:val="en-GB" w:eastAsia="en-US"/>
    </w:rPr>
  </w:style>
  <w:style w:type="paragraph" w:styleId="TOC">
    <w:name w:val="TOC Heading"/>
    <w:basedOn w:val="10"/>
    <w:next w:val="a1"/>
    <w:uiPriority w:val="39"/>
    <w:unhideWhenUsed/>
    <w:qFormat/>
    <w:rsid w:val="00EC60E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EC60EE"/>
    <w:rPr>
      <w:rFonts w:ascii="Times New Roman" w:hAnsi="Times New Roman"/>
      <w:noProof/>
      <w:lang w:val="en-GB" w:eastAsia="en-US"/>
    </w:rPr>
  </w:style>
  <w:style w:type="numbering" w:customStyle="1" w:styleId="NoList1">
    <w:name w:val="No List1"/>
    <w:next w:val="a4"/>
    <w:uiPriority w:val="99"/>
    <w:semiHidden/>
    <w:unhideWhenUsed/>
    <w:rsid w:val="00EC60EE"/>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EC60EE"/>
    <w:rPr>
      <w:rFonts w:ascii="Arial" w:hAnsi="Arial"/>
      <w:sz w:val="36"/>
      <w:lang w:val="en-GB" w:eastAsia="en-US"/>
    </w:rPr>
  </w:style>
  <w:style w:type="character" w:customStyle="1" w:styleId="6Char">
    <w:name w:val="标题 6 Char"/>
    <w:aliases w:val="T1 Char,Header 6 Char"/>
    <w:link w:val="6"/>
    <w:qFormat/>
    <w:rsid w:val="00EC60EE"/>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EC60EE"/>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EC60EE"/>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EC60EE"/>
    <w:rPr>
      <w:rFonts w:ascii="Times New Roman" w:eastAsia="Symbol" w:hAnsi="Times New Roman"/>
      <w:b/>
      <w:bCs/>
      <w:sz w:val="16"/>
      <w:lang w:val="en-GB" w:eastAsia="en-GB"/>
    </w:rPr>
  </w:style>
  <w:style w:type="character" w:customStyle="1" w:styleId="H6Char">
    <w:name w:val="H6 Char"/>
    <w:link w:val="H6"/>
    <w:qFormat/>
    <w:rsid w:val="00EC60EE"/>
    <w:rPr>
      <w:rFonts w:ascii="Arial" w:hAnsi="Arial"/>
      <w:lang w:val="en-GB" w:eastAsia="en-US"/>
    </w:rPr>
  </w:style>
  <w:style w:type="paragraph" w:styleId="af8">
    <w:name w:val="Normal (Web)"/>
    <w:basedOn w:val="a1"/>
    <w:uiPriority w:val="99"/>
    <w:unhideWhenUsed/>
    <w:qFormat/>
    <w:rsid w:val="00EC60EE"/>
    <w:pPr>
      <w:spacing w:before="100" w:beforeAutospacing="1" w:after="100" w:afterAutospacing="1"/>
    </w:pPr>
    <w:rPr>
      <w:rFonts w:eastAsia="MS Mincho"/>
      <w:sz w:val="24"/>
      <w:szCs w:val="24"/>
      <w:lang w:val="en-US" w:eastAsia="en-GB"/>
    </w:rPr>
  </w:style>
  <w:style w:type="character" w:customStyle="1" w:styleId="fontstyle01">
    <w:name w:val="fontstyle01"/>
    <w:qFormat/>
    <w:rsid w:val="00EC60EE"/>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EC60EE"/>
  </w:style>
  <w:style w:type="numbering" w:customStyle="1" w:styleId="NoList3">
    <w:name w:val="No List3"/>
    <w:next w:val="a4"/>
    <w:uiPriority w:val="99"/>
    <w:semiHidden/>
    <w:unhideWhenUsed/>
    <w:rsid w:val="00EC60EE"/>
  </w:style>
  <w:style w:type="numbering" w:customStyle="1" w:styleId="NoList4">
    <w:name w:val="No List4"/>
    <w:next w:val="a4"/>
    <w:uiPriority w:val="99"/>
    <w:semiHidden/>
    <w:unhideWhenUsed/>
    <w:rsid w:val="00EC60EE"/>
  </w:style>
  <w:style w:type="table" w:customStyle="1" w:styleId="TableGrid1">
    <w:name w:val="Table Grid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EC60EE"/>
    <w:rPr>
      <w:rFonts w:ascii="Arial" w:hAnsi="Arial"/>
      <w:b/>
      <w:i/>
      <w:noProof/>
      <w:sz w:val="18"/>
      <w:lang w:val="en-GB" w:eastAsia="en-US"/>
    </w:rPr>
  </w:style>
  <w:style w:type="numbering" w:customStyle="1" w:styleId="NoList5">
    <w:name w:val="No List5"/>
    <w:next w:val="a4"/>
    <w:uiPriority w:val="99"/>
    <w:semiHidden/>
    <w:unhideWhenUsed/>
    <w:rsid w:val="00EC60EE"/>
  </w:style>
  <w:style w:type="character" w:customStyle="1" w:styleId="7Char">
    <w:name w:val="标题 7 Char"/>
    <w:link w:val="7"/>
    <w:qFormat/>
    <w:rsid w:val="00EC60EE"/>
    <w:rPr>
      <w:rFonts w:ascii="Arial" w:hAnsi="Arial"/>
      <w:lang w:val="en-GB" w:eastAsia="en-US"/>
    </w:rPr>
  </w:style>
  <w:style w:type="character" w:customStyle="1" w:styleId="8Char">
    <w:name w:val="标题 8 Char"/>
    <w:link w:val="8"/>
    <w:qFormat/>
    <w:rsid w:val="00EC60EE"/>
    <w:rPr>
      <w:rFonts w:ascii="Arial" w:hAnsi="Arial"/>
      <w:sz w:val="36"/>
      <w:lang w:val="en-GB" w:eastAsia="en-US"/>
    </w:rPr>
  </w:style>
  <w:style w:type="character" w:customStyle="1" w:styleId="9Char">
    <w:name w:val="标题 9 Char"/>
    <w:link w:val="9"/>
    <w:qFormat/>
    <w:rsid w:val="00EC60EE"/>
    <w:rPr>
      <w:rFonts w:ascii="Arial" w:hAnsi="Arial"/>
      <w:sz w:val="36"/>
      <w:lang w:val="en-GB" w:eastAsia="en-US"/>
    </w:rPr>
  </w:style>
  <w:style w:type="table" w:customStyle="1" w:styleId="TableGrid2">
    <w:name w:val="Table Grid2"/>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EC60EE"/>
  </w:style>
  <w:style w:type="numbering" w:customStyle="1" w:styleId="NoList21">
    <w:name w:val="No List21"/>
    <w:next w:val="a4"/>
    <w:uiPriority w:val="99"/>
    <w:semiHidden/>
    <w:unhideWhenUsed/>
    <w:rsid w:val="00EC60EE"/>
  </w:style>
  <w:style w:type="numbering" w:customStyle="1" w:styleId="NoList31">
    <w:name w:val="No List31"/>
    <w:next w:val="a4"/>
    <w:uiPriority w:val="99"/>
    <w:semiHidden/>
    <w:unhideWhenUsed/>
    <w:rsid w:val="00EC60EE"/>
  </w:style>
  <w:style w:type="numbering" w:customStyle="1" w:styleId="NoList41">
    <w:name w:val="No List41"/>
    <w:next w:val="a4"/>
    <w:uiPriority w:val="99"/>
    <w:semiHidden/>
    <w:unhideWhenUsed/>
    <w:rsid w:val="00EC60EE"/>
  </w:style>
  <w:style w:type="table" w:customStyle="1" w:styleId="TableGrid11">
    <w:name w:val="Table Grid11"/>
    <w:basedOn w:val="a3"/>
    <w:next w:val="af3"/>
    <w:qFormat/>
    <w:rsid w:val="00EC60EE"/>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EC60EE"/>
  </w:style>
  <w:style w:type="table" w:customStyle="1" w:styleId="TableGrid3">
    <w:name w:val="Table Grid3"/>
    <w:basedOn w:val="a3"/>
    <w:next w:val="af3"/>
    <w:qFormat/>
    <w:rsid w:val="00EC60EE"/>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EC60EE"/>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EC60EE"/>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60EE"/>
    <w:rPr>
      <w:rFonts w:ascii="Arial" w:hAnsi="Arial"/>
      <w:sz w:val="32"/>
      <w:lang w:val="en-GB" w:eastAsia="en-US" w:bidi="ar-SA"/>
    </w:rPr>
  </w:style>
  <w:style w:type="paragraph" w:customStyle="1" w:styleId="References">
    <w:name w:val="References"/>
    <w:basedOn w:val="a1"/>
    <w:qFormat/>
    <w:rsid w:val="00EC60EE"/>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EC60EE"/>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EC60EE"/>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EC60EE"/>
    <w:rPr>
      <w:rFonts w:eastAsia="MS Mincho"/>
      <w:lang w:val="en-GB" w:eastAsia="en-US"/>
    </w:rPr>
  </w:style>
  <w:style w:type="character" w:customStyle="1" w:styleId="font4">
    <w:name w:val="font4"/>
    <w:basedOn w:val="a2"/>
    <w:qFormat/>
    <w:rsid w:val="00EC60EE"/>
  </w:style>
  <w:style w:type="character" w:customStyle="1" w:styleId="UnresolvedMention2">
    <w:name w:val="Unresolved Mention2"/>
    <w:uiPriority w:val="99"/>
    <w:unhideWhenUsed/>
    <w:qFormat/>
    <w:rsid w:val="00EC60EE"/>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C60EE"/>
    <w:rPr>
      <w:rFonts w:ascii="Arial" w:hAnsi="Arial"/>
      <w:sz w:val="36"/>
      <w:lang w:val="en-GB" w:eastAsia="en-US"/>
    </w:rPr>
  </w:style>
  <w:style w:type="paragraph" w:styleId="afc">
    <w:name w:val="index heading"/>
    <w:basedOn w:val="a1"/>
    <w:next w:val="a1"/>
    <w:qFormat/>
    <w:rsid w:val="00EC60EE"/>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EC60EE"/>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EC60EE"/>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EC60EE"/>
    <w:rPr>
      <w:rFonts w:ascii="Times New Roman" w:eastAsia="Malgun Gothic" w:hAnsi="Times New Roman"/>
      <w:lang w:val="en-GB" w:eastAsia="ja-JP"/>
    </w:rPr>
  </w:style>
  <w:style w:type="paragraph" w:styleId="25">
    <w:name w:val="Body Text 2"/>
    <w:basedOn w:val="a1"/>
    <w:link w:val="2Char2"/>
    <w:qFormat/>
    <w:rsid w:val="00EC60EE"/>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EC60EE"/>
    <w:rPr>
      <w:rFonts w:ascii="Times New Roman" w:eastAsia="Malgun Gothic" w:hAnsi="Times New Roman"/>
      <w:i/>
      <w:lang w:val="en-GB" w:eastAsia="x-none"/>
    </w:rPr>
  </w:style>
  <w:style w:type="paragraph" w:styleId="34">
    <w:name w:val="Body Text 3"/>
    <w:basedOn w:val="a1"/>
    <w:link w:val="3Char1"/>
    <w:qFormat/>
    <w:rsid w:val="00EC60EE"/>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EC60EE"/>
    <w:rPr>
      <w:rFonts w:ascii="Times New Roman" w:eastAsia="Osaka" w:hAnsi="Times New Roman"/>
      <w:color w:val="000000"/>
      <w:lang w:val="en-GB" w:eastAsia="x-none"/>
    </w:rPr>
  </w:style>
  <w:style w:type="character" w:styleId="afe">
    <w:name w:val="page number"/>
    <w:qFormat/>
    <w:rsid w:val="00EC60EE"/>
  </w:style>
  <w:style w:type="paragraph" w:customStyle="1" w:styleId="CharCharCharCharChar">
    <w:name w:val="Char Char Char Char Char"/>
    <w:semiHidden/>
    <w:qFormat/>
    <w:rsid w:val="00EC60EE"/>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EC60EE"/>
  </w:style>
  <w:style w:type="paragraph" w:customStyle="1" w:styleId="CharCharChar">
    <w:name w:val="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C60EE"/>
    <w:rPr>
      <w:lang w:val="en-GB" w:eastAsia="ja-JP" w:bidi="ar-SA"/>
    </w:rPr>
  </w:style>
  <w:style w:type="paragraph" w:customStyle="1" w:styleId="1Char0">
    <w:name w:val="(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C60EE"/>
    <w:rPr>
      <w:rFonts w:eastAsia="MS Mincho"/>
      <w:lang w:val="en-GB" w:eastAsia="en-US" w:bidi="ar-SA"/>
    </w:rPr>
  </w:style>
  <w:style w:type="paragraph" w:customStyle="1" w:styleId="1CharChar">
    <w:name w:val="(文字) (文字)1 Char (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C60E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C60E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C60E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60EE"/>
    <w:rPr>
      <w:rFonts w:ascii="Arial" w:hAnsi="Arial"/>
      <w:sz w:val="32"/>
      <w:lang w:val="en-GB" w:eastAsia="ja-JP" w:bidi="ar-SA"/>
    </w:rPr>
  </w:style>
  <w:style w:type="character" w:customStyle="1" w:styleId="CharChar4">
    <w:name w:val="Char Char4"/>
    <w:qFormat/>
    <w:rsid w:val="00EC60EE"/>
    <w:rPr>
      <w:rFonts w:ascii="Courier New" w:hAnsi="Courier New"/>
      <w:lang w:val="nb-NO" w:eastAsia="ja-JP" w:bidi="ar-SA"/>
    </w:rPr>
  </w:style>
  <w:style w:type="character" w:customStyle="1" w:styleId="AndreaLeonardi">
    <w:name w:val="Andrea Leonardi"/>
    <w:semiHidden/>
    <w:qFormat/>
    <w:rsid w:val="00EC60EE"/>
    <w:rPr>
      <w:rFonts w:ascii="Arial" w:hAnsi="Arial" w:cs="Arial"/>
      <w:color w:val="auto"/>
      <w:sz w:val="20"/>
      <w:szCs w:val="20"/>
    </w:rPr>
  </w:style>
  <w:style w:type="character" w:customStyle="1" w:styleId="NOCharChar">
    <w:name w:val="NO Char Char"/>
    <w:qFormat/>
    <w:rsid w:val="00EC60EE"/>
    <w:rPr>
      <w:lang w:val="en-GB" w:eastAsia="en-US" w:bidi="ar-SA"/>
    </w:rPr>
  </w:style>
  <w:style w:type="character" w:customStyle="1" w:styleId="NOZchn">
    <w:name w:val="NO Zchn"/>
    <w:qFormat/>
    <w:rsid w:val="00EC60EE"/>
    <w:rPr>
      <w:lang w:val="en-GB" w:eastAsia="en-US" w:bidi="ar-SA"/>
    </w:rPr>
  </w:style>
  <w:style w:type="character" w:customStyle="1" w:styleId="TACCar">
    <w:name w:val="TAC Car"/>
    <w:qFormat/>
    <w:rsid w:val="00EC60EE"/>
    <w:rPr>
      <w:rFonts w:ascii="Arial" w:hAnsi="Arial"/>
      <w:sz w:val="18"/>
      <w:lang w:val="en-GB" w:eastAsia="ja-JP" w:bidi="ar-SA"/>
    </w:rPr>
  </w:style>
  <w:style w:type="character" w:customStyle="1" w:styleId="TAL0">
    <w:name w:val="TAL (文字)"/>
    <w:qFormat/>
    <w:rsid w:val="00EC60EE"/>
    <w:rPr>
      <w:rFonts w:ascii="Arial" w:hAnsi="Arial"/>
      <w:sz w:val="18"/>
      <w:lang w:val="en-GB" w:eastAsia="ja-JP" w:bidi="ar-SA"/>
    </w:rPr>
  </w:style>
  <w:style w:type="paragraph" w:customStyle="1" w:styleId="CharCharCharCharCharChar">
    <w:name w:val="Char Char Char Char Char Char"/>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EC60EE"/>
  </w:style>
  <w:style w:type="paragraph" w:customStyle="1" w:styleId="CarCar">
    <w:name w:val="Car C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60EE"/>
    <w:rPr>
      <w:rFonts w:ascii="Arial" w:hAnsi="Arial"/>
      <w:sz w:val="32"/>
      <w:lang w:val="en-GB" w:eastAsia="en-US" w:bidi="ar-SA"/>
    </w:rPr>
  </w:style>
  <w:style w:type="paragraph" w:customStyle="1" w:styleId="ZchnZchn1">
    <w:name w:val="Zchn Zchn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C60E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60EE"/>
    <w:rPr>
      <w:rFonts w:ascii="Arial" w:hAnsi="Arial"/>
      <w:sz w:val="32"/>
      <w:lang w:val="en-GB" w:eastAsia="en-US" w:bidi="ar-SA"/>
    </w:rPr>
  </w:style>
  <w:style w:type="paragraph" w:customStyle="1" w:styleId="26">
    <w:name w:val="(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C60E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C60E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C60EE"/>
    <w:rPr>
      <w:rFonts w:ascii="Arial" w:eastAsia="Batang" w:hAnsi="Arial" w:cs="Times New Roman"/>
      <w:b/>
      <w:bCs/>
      <w:i/>
      <w:iCs/>
      <w:sz w:val="28"/>
      <w:szCs w:val="28"/>
      <w:lang w:val="en-GB" w:eastAsia="en-US" w:bidi="ar-SA"/>
    </w:rPr>
  </w:style>
  <w:style w:type="paragraph" w:customStyle="1" w:styleId="35">
    <w:name w:val="(文字) (文字)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C60EE"/>
  </w:style>
  <w:style w:type="paragraph" w:customStyle="1" w:styleId="13">
    <w:name w:val="(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C60E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C60EE"/>
    <w:rPr>
      <w:rFonts w:ascii="Times New Roman" w:eastAsia="MS Mincho" w:hAnsi="Times New Roman"/>
      <w:lang w:val="en-GB" w:eastAsia="en-GB"/>
    </w:rPr>
  </w:style>
  <w:style w:type="paragraph" w:styleId="aff0">
    <w:name w:val="Normal Indent"/>
    <w:basedOn w:val="a1"/>
    <w:qFormat/>
    <w:rsid w:val="00EC60EE"/>
    <w:pPr>
      <w:spacing w:after="0"/>
      <w:ind w:left="851"/>
    </w:pPr>
    <w:rPr>
      <w:rFonts w:eastAsia="MS Mincho"/>
      <w:lang w:val="it-IT" w:eastAsia="en-GB"/>
    </w:rPr>
  </w:style>
  <w:style w:type="paragraph" w:styleId="53">
    <w:name w:val="List Number 5"/>
    <w:basedOn w:val="a1"/>
    <w:qFormat/>
    <w:rsid w:val="00EC60E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C60EE"/>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EC60EE"/>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uiPriority w:val="22"/>
    <w:qFormat/>
    <w:rsid w:val="00EC60EE"/>
    <w:rPr>
      <w:b/>
      <w:bCs/>
    </w:rPr>
  </w:style>
  <w:style w:type="character" w:customStyle="1" w:styleId="CharChar7">
    <w:name w:val="Char Char7"/>
    <w:semiHidden/>
    <w:qFormat/>
    <w:rsid w:val="00EC60EE"/>
    <w:rPr>
      <w:rFonts w:ascii="Tahoma" w:hAnsi="Tahoma" w:cs="Tahoma"/>
      <w:shd w:val="clear" w:color="auto" w:fill="000080"/>
      <w:lang w:val="en-GB" w:eastAsia="en-US"/>
    </w:rPr>
  </w:style>
  <w:style w:type="character" w:customStyle="1" w:styleId="ZchnZchn5">
    <w:name w:val="Zchn Zchn5"/>
    <w:qFormat/>
    <w:rsid w:val="00EC60EE"/>
    <w:rPr>
      <w:rFonts w:ascii="Courier New" w:eastAsia="Batang" w:hAnsi="Courier New"/>
      <w:lang w:val="nb-NO" w:eastAsia="en-US" w:bidi="ar-SA"/>
    </w:rPr>
  </w:style>
  <w:style w:type="character" w:customStyle="1" w:styleId="CharChar10">
    <w:name w:val="Char Char10"/>
    <w:semiHidden/>
    <w:qFormat/>
    <w:rsid w:val="00EC60EE"/>
    <w:rPr>
      <w:rFonts w:ascii="Times New Roman" w:hAnsi="Times New Roman"/>
      <w:lang w:val="en-GB" w:eastAsia="en-US"/>
    </w:rPr>
  </w:style>
  <w:style w:type="character" w:customStyle="1" w:styleId="CharChar9">
    <w:name w:val="Char Char9"/>
    <w:semiHidden/>
    <w:qFormat/>
    <w:rsid w:val="00EC60EE"/>
    <w:rPr>
      <w:rFonts w:ascii="Tahoma" w:hAnsi="Tahoma" w:cs="Tahoma"/>
      <w:sz w:val="16"/>
      <w:szCs w:val="16"/>
      <w:lang w:val="en-GB" w:eastAsia="en-US"/>
    </w:rPr>
  </w:style>
  <w:style w:type="character" w:customStyle="1" w:styleId="CharChar8">
    <w:name w:val="Char Char8"/>
    <w:semiHidden/>
    <w:qFormat/>
    <w:rsid w:val="00EC60EE"/>
    <w:rPr>
      <w:rFonts w:ascii="Times New Roman" w:hAnsi="Times New Roman"/>
      <w:b/>
      <w:bCs/>
      <w:lang w:val="en-GB" w:eastAsia="en-US"/>
    </w:rPr>
  </w:style>
  <w:style w:type="paragraph" w:customStyle="1" w:styleId="14">
    <w:name w:val="修订1"/>
    <w:hidden/>
    <w:semiHidden/>
    <w:qFormat/>
    <w:rsid w:val="00EC60EE"/>
    <w:rPr>
      <w:rFonts w:ascii="Times New Roman" w:eastAsia="Batang" w:hAnsi="Times New Roman"/>
      <w:lang w:val="en-GB" w:eastAsia="en-US"/>
    </w:rPr>
  </w:style>
  <w:style w:type="paragraph" w:styleId="aff2">
    <w:name w:val="endnote text"/>
    <w:basedOn w:val="a1"/>
    <w:link w:val="Chard"/>
    <w:qFormat/>
    <w:rsid w:val="00EC60EE"/>
    <w:pPr>
      <w:snapToGrid w:val="0"/>
    </w:pPr>
    <w:rPr>
      <w:rFonts w:eastAsia="宋体"/>
      <w:lang w:eastAsia="x-none"/>
    </w:rPr>
  </w:style>
  <w:style w:type="character" w:customStyle="1" w:styleId="Chard">
    <w:name w:val="尾注文本 Char"/>
    <w:basedOn w:val="a2"/>
    <w:link w:val="aff2"/>
    <w:qFormat/>
    <w:rsid w:val="00EC60EE"/>
    <w:rPr>
      <w:rFonts w:ascii="Times New Roman" w:eastAsia="宋体" w:hAnsi="Times New Roman"/>
      <w:lang w:val="en-GB" w:eastAsia="x-none"/>
    </w:rPr>
  </w:style>
  <w:style w:type="character" w:styleId="aff3">
    <w:name w:val="endnote reference"/>
    <w:qFormat/>
    <w:rsid w:val="00EC60EE"/>
    <w:rPr>
      <w:vertAlign w:val="superscript"/>
    </w:rPr>
  </w:style>
  <w:style w:type="character" w:customStyle="1" w:styleId="btChar3">
    <w:name w:val="bt Char3"/>
    <w:aliases w:val="bt Car Char Char3"/>
    <w:qFormat/>
    <w:rsid w:val="00EC60EE"/>
    <w:rPr>
      <w:lang w:val="en-GB" w:eastAsia="ja-JP" w:bidi="ar-SA"/>
    </w:rPr>
  </w:style>
  <w:style w:type="paragraph" w:styleId="aff4">
    <w:name w:val="Title"/>
    <w:basedOn w:val="a1"/>
    <w:next w:val="a1"/>
    <w:link w:val="Chare"/>
    <w:qFormat/>
    <w:rsid w:val="00EC60E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EC60EE"/>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EC60EE"/>
    <w:rPr>
      <w:rFonts w:ascii="Arial" w:hAnsi="Arial"/>
      <w:sz w:val="22"/>
      <w:lang w:val="en-GB" w:eastAsia="ja-JP" w:bidi="ar-SA"/>
    </w:rPr>
  </w:style>
  <w:style w:type="paragraph" w:styleId="aff5">
    <w:name w:val="Date"/>
    <w:basedOn w:val="a1"/>
    <w:next w:val="a1"/>
    <w:link w:val="Charf"/>
    <w:qFormat/>
    <w:rsid w:val="00EC60EE"/>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EC60EE"/>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60EE"/>
    <w:rPr>
      <w:rFonts w:ascii="Arial" w:hAnsi="Arial"/>
      <w:sz w:val="24"/>
      <w:lang w:val="en-GB"/>
    </w:rPr>
  </w:style>
  <w:style w:type="paragraph" w:customStyle="1" w:styleId="AutoCorrect">
    <w:name w:val="AutoCorrect"/>
    <w:qFormat/>
    <w:rsid w:val="00EC60EE"/>
    <w:rPr>
      <w:rFonts w:ascii="Times New Roman" w:eastAsia="Malgun Gothic" w:hAnsi="Times New Roman"/>
      <w:sz w:val="24"/>
      <w:szCs w:val="24"/>
      <w:lang w:val="en-GB" w:eastAsia="ko-KR"/>
    </w:rPr>
  </w:style>
  <w:style w:type="paragraph" w:customStyle="1" w:styleId="-PAGE-">
    <w:name w:val="- PAGE -"/>
    <w:qFormat/>
    <w:rsid w:val="00EC60EE"/>
    <w:rPr>
      <w:rFonts w:ascii="Times New Roman" w:eastAsia="Malgun Gothic" w:hAnsi="Times New Roman"/>
      <w:sz w:val="24"/>
      <w:szCs w:val="24"/>
      <w:lang w:val="en-GB" w:eastAsia="ko-KR"/>
    </w:rPr>
  </w:style>
  <w:style w:type="paragraph" w:customStyle="1" w:styleId="PageXofY">
    <w:name w:val="Page X of Y"/>
    <w:qFormat/>
    <w:rsid w:val="00EC60EE"/>
    <w:rPr>
      <w:rFonts w:ascii="Times New Roman" w:eastAsia="Malgun Gothic" w:hAnsi="Times New Roman"/>
      <w:sz w:val="24"/>
      <w:szCs w:val="24"/>
      <w:lang w:val="en-GB" w:eastAsia="ko-KR"/>
    </w:rPr>
  </w:style>
  <w:style w:type="paragraph" w:customStyle="1" w:styleId="Createdby">
    <w:name w:val="Created by"/>
    <w:qFormat/>
    <w:rsid w:val="00EC60EE"/>
    <w:rPr>
      <w:rFonts w:ascii="Times New Roman" w:eastAsia="Malgun Gothic" w:hAnsi="Times New Roman"/>
      <w:sz w:val="24"/>
      <w:szCs w:val="24"/>
      <w:lang w:val="en-GB" w:eastAsia="ko-KR"/>
    </w:rPr>
  </w:style>
  <w:style w:type="paragraph" w:customStyle="1" w:styleId="Createdon">
    <w:name w:val="Created on"/>
    <w:qFormat/>
    <w:rsid w:val="00EC60EE"/>
    <w:rPr>
      <w:rFonts w:ascii="Times New Roman" w:eastAsia="Malgun Gothic" w:hAnsi="Times New Roman"/>
      <w:sz w:val="24"/>
      <w:szCs w:val="24"/>
      <w:lang w:val="en-GB" w:eastAsia="ko-KR"/>
    </w:rPr>
  </w:style>
  <w:style w:type="paragraph" w:customStyle="1" w:styleId="Lastprinted">
    <w:name w:val="Last printed"/>
    <w:qFormat/>
    <w:rsid w:val="00EC60EE"/>
    <w:rPr>
      <w:rFonts w:ascii="Times New Roman" w:eastAsia="Malgun Gothic" w:hAnsi="Times New Roman"/>
      <w:sz w:val="24"/>
      <w:szCs w:val="24"/>
      <w:lang w:val="en-GB" w:eastAsia="ko-KR"/>
    </w:rPr>
  </w:style>
  <w:style w:type="paragraph" w:customStyle="1" w:styleId="Lastsavedby">
    <w:name w:val="Last saved by"/>
    <w:qFormat/>
    <w:rsid w:val="00EC60EE"/>
    <w:rPr>
      <w:rFonts w:ascii="Times New Roman" w:eastAsia="Malgun Gothic" w:hAnsi="Times New Roman"/>
      <w:sz w:val="24"/>
      <w:szCs w:val="24"/>
      <w:lang w:val="en-GB" w:eastAsia="ko-KR"/>
    </w:rPr>
  </w:style>
  <w:style w:type="paragraph" w:customStyle="1" w:styleId="Filename">
    <w:name w:val="Filename"/>
    <w:qFormat/>
    <w:rsid w:val="00EC60EE"/>
    <w:rPr>
      <w:rFonts w:ascii="Times New Roman" w:eastAsia="Malgun Gothic" w:hAnsi="Times New Roman"/>
      <w:sz w:val="24"/>
      <w:szCs w:val="24"/>
      <w:lang w:val="en-GB" w:eastAsia="ko-KR"/>
    </w:rPr>
  </w:style>
  <w:style w:type="paragraph" w:customStyle="1" w:styleId="Filenameandpath">
    <w:name w:val="Filename and path"/>
    <w:qFormat/>
    <w:rsid w:val="00EC60EE"/>
    <w:rPr>
      <w:rFonts w:ascii="Times New Roman" w:eastAsia="Malgun Gothic" w:hAnsi="Times New Roman"/>
      <w:sz w:val="24"/>
      <w:szCs w:val="24"/>
      <w:lang w:val="en-GB" w:eastAsia="ko-KR"/>
    </w:rPr>
  </w:style>
  <w:style w:type="paragraph" w:customStyle="1" w:styleId="AuthorPageDate">
    <w:name w:val="Author  Page #  Date"/>
    <w:qFormat/>
    <w:rsid w:val="00EC60EE"/>
    <w:rPr>
      <w:rFonts w:ascii="Times New Roman" w:eastAsia="Malgun Gothic" w:hAnsi="Times New Roman"/>
      <w:sz w:val="24"/>
      <w:szCs w:val="24"/>
      <w:lang w:val="en-GB" w:eastAsia="ko-KR"/>
    </w:rPr>
  </w:style>
  <w:style w:type="paragraph" w:customStyle="1" w:styleId="ConfidentialPageDate">
    <w:name w:val="Confidential  Page #  Date"/>
    <w:qFormat/>
    <w:rsid w:val="00EC60EE"/>
    <w:rPr>
      <w:rFonts w:ascii="Times New Roman" w:eastAsia="Malgun Gothic" w:hAnsi="Times New Roman"/>
      <w:sz w:val="24"/>
      <w:szCs w:val="24"/>
      <w:lang w:val="en-GB" w:eastAsia="ko-KR"/>
    </w:rPr>
  </w:style>
  <w:style w:type="paragraph" w:customStyle="1" w:styleId="INDENT1">
    <w:name w:val="INDENT1"/>
    <w:basedOn w:val="a1"/>
    <w:qFormat/>
    <w:rsid w:val="00EC60EE"/>
    <w:pPr>
      <w:overflowPunct w:val="0"/>
      <w:autoSpaceDE w:val="0"/>
      <w:autoSpaceDN w:val="0"/>
      <w:adjustRightInd w:val="0"/>
      <w:ind w:left="851"/>
      <w:textAlignment w:val="baseline"/>
    </w:pPr>
    <w:rPr>
      <w:lang w:eastAsia="ja-JP"/>
    </w:rPr>
  </w:style>
  <w:style w:type="paragraph" w:customStyle="1" w:styleId="INDENT2">
    <w:name w:val="INDENT2"/>
    <w:basedOn w:val="a1"/>
    <w:qFormat/>
    <w:rsid w:val="00EC60EE"/>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EC60EE"/>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EC60E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EC60EE"/>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EC60E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EC60E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EC60E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EC60EE"/>
    <w:pPr>
      <w:tabs>
        <w:tab w:val="center" w:pos="4820"/>
        <w:tab w:val="right" w:pos="9640"/>
      </w:tabs>
    </w:pPr>
    <w:rPr>
      <w:lang w:eastAsia="ja-JP"/>
    </w:rPr>
  </w:style>
  <w:style w:type="paragraph" w:customStyle="1" w:styleId="Data">
    <w:name w:val="Data"/>
    <w:basedOn w:val="a1"/>
    <w:qFormat/>
    <w:rsid w:val="00EC60E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EC60EE"/>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EC60EE"/>
    <w:pPr>
      <w:overflowPunct w:val="0"/>
      <w:autoSpaceDE w:val="0"/>
      <w:autoSpaceDN w:val="0"/>
      <w:adjustRightInd w:val="0"/>
      <w:textAlignment w:val="baseline"/>
    </w:pPr>
    <w:rPr>
      <w:lang w:eastAsia="ja-JP"/>
    </w:rPr>
  </w:style>
  <w:style w:type="paragraph" w:customStyle="1" w:styleId="TaOC">
    <w:name w:val="TaOC"/>
    <w:basedOn w:val="TAC"/>
    <w:qFormat/>
    <w:rsid w:val="00EC60E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EC60E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EC60EE"/>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60EE"/>
    <w:rPr>
      <w:rFonts w:ascii="Arial" w:hAnsi="Arial"/>
      <w:sz w:val="28"/>
      <w:lang w:val="en-GB" w:eastAsia="en-US" w:bidi="ar-SA"/>
    </w:rPr>
  </w:style>
  <w:style w:type="character" w:customStyle="1" w:styleId="T1Char3">
    <w:name w:val="T1 Char3"/>
    <w:aliases w:val="Header 6 Char Char3"/>
    <w:qFormat/>
    <w:rsid w:val="00EC60EE"/>
    <w:rPr>
      <w:rFonts w:ascii="Arial" w:hAnsi="Arial"/>
      <w:lang w:val="en-GB" w:eastAsia="en-US" w:bidi="ar-SA"/>
    </w:rPr>
  </w:style>
  <w:style w:type="table" w:customStyle="1" w:styleId="Tabellengitternetz1">
    <w:name w:val="Tabellengitternetz1"/>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EC60EE"/>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EC60EE"/>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EC60EE"/>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EC60EE"/>
    <w:pPr>
      <w:keepNext w:val="0"/>
      <w:keepLines w:val="0"/>
      <w:spacing w:before="240"/>
      <w:ind w:left="0" w:firstLine="0"/>
    </w:pPr>
    <w:rPr>
      <w:rFonts w:eastAsia="MS Mincho"/>
      <w:bCs/>
      <w:lang w:eastAsia="x-none"/>
    </w:rPr>
  </w:style>
  <w:style w:type="paragraph" w:customStyle="1" w:styleId="aff6">
    <w:name w:val="吹き出し"/>
    <w:basedOn w:val="a1"/>
    <w:semiHidden/>
    <w:qFormat/>
    <w:rsid w:val="00EC60EE"/>
    <w:rPr>
      <w:rFonts w:ascii="Tahoma" w:eastAsia="MS Mincho" w:hAnsi="Tahoma" w:cs="Tahoma"/>
      <w:sz w:val="16"/>
      <w:szCs w:val="16"/>
      <w:lang w:eastAsia="ko-KR"/>
    </w:rPr>
  </w:style>
  <w:style w:type="paragraph" w:customStyle="1" w:styleId="JK-text-simpledoc">
    <w:name w:val="JK - text - simple doc"/>
    <w:basedOn w:val="afb"/>
    <w:autoRedefine/>
    <w:qFormat/>
    <w:rsid w:val="00EC60EE"/>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EC60EE"/>
    <w:pPr>
      <w:spacing w:before="100" w:beforeAutospacing="1" w:after="100" w:afterAutospacing="1"/>
    </w:pPr>
    <w:rPr>
      <w:sz w:val="24"/>
      <w:szCs w:val="24"/>
      <w:lang w:val="en-US" w:eastAsia="ko-KR"/>
    </w:rPr>
  </w:style>
  <w:style w:type="paragraph" w:customStyle="1" w:styleId="15">
    <w:name w:val="吹き出し1"/>
    <w:basedOn w:val="a1"/>
    <w:semiHidden/>
    <w:qFormat/>
    <w:rsid w:val="00EC60EE"/>
    <w:rPr>
      <w:rFonts w:ascii="Tahoma" w:eastAsia="MS Mincho" w:hAnsi="Tahoma" w:cs="Tahoma"/>
      <w:sz w:val="16"/>
      <w:szCs w:val="16"/>
      <w:lang w:eastAsia="ko-KR"/>
    </w:rPr>
  </w:style>
  <w:style w:type="paragraph" w:customStyle="1" w:styleId="ZchnZchn">
    <w:name w:val="Zchn Zchn"/>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EC60EE"/>
    <w:rPr>
      <w:rFonts w:ascii="Tahoma" w:eastAsia="MS Mincho" w:hAnsi="Tahoma" w:cs="Tahoma"/>
      <w:sz w:val="16"/>
      <w:szCs w:val="16"/>
      <w:lang w:eastAsia="ko-KR"/>
    </w:rPr>
  </w:style>
  <w:style w:type="paragraph" w:customStyle="1" w:styleId="Note">
    <w:name w:val="Note"/>
    <w:basedOn w:val="B10"/>
    <w:qFormat/>
    <w:rsid w:val="00EC60E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C60E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C60EE"/>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C60E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C60E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C60E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60E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60E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C60E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EC60E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EC60EE"/>
    <w:pPr>
      <w:tabs>
        <w:tab w:val="left" w:pos="360"/>
      </w:tabs>
      <w:ind w:left="360" w:hanging="360"/>
    </w:pPr>
  </w:style>
  <w:style w:type="paragraph" w:customStyle="1" w:styleId="Para1">
    <w:name w:val="Para1"/>
    <w:basedOn w:val="a1"/>
    <w:qFormat/>
    <w:rsid w:val="00EC60E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C60E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EC60EE"/>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C60E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C60E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C60E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C60E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60E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EC60EE"/>
    <w:pPr>
      <w:spacing w:before="120"/>
      <w:outlineLvl w:val="2"/>
    </w:pPr>
    <w:rPr>
      <w:sz w:val="28"/>
    </w:rPr>
  </w:style>
  <w:style w:type="paragraph" w:customStyle="1" w:styleId="Heading2Head2A2">
    <w:name w:val="Heading 2.Head2A.2"/>
    <w:basedOn w:val="10"/>
    <w:next w:val="a1"/>
    <w:qFormat/>
    <w:rsid w:val="00EC60EE"/>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EC60E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EC60EE"/>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EC60EE"/>
    <w:pPr>
      <w:spacing w:before="120"/>
      <w:outlineLvl w:val="2"/>
    </w:pPr>
    <w:rPr>
      <w:rFonts w:eastAsia="MS Mincho"/>
      <w:sz w:val="28"/>
      <w:lang w:eastAsia="de-DE"/>
    </w:rPr>
  </w:style>
  <w:style w:type="paragraph" w:customStyle="1" w:styleId="Reference">
    <w:name w:val="Reference"/>
    <w:basedOn w:val="a1"/>
    <w:qFormat/>
    <w:rsid w:val="00EC60EE"/>
    <w:pPr>
      <w:numPr>
        <w:numId w:val="9"/>
      </w:numPr>
      <w:spacing w:after="0"/>
    </w:pPr>
    <w:rPr>
      <w:rFonts w:eastAsia="MS Mincho"/>
      <w:lang w:eastAsia="en-GB"/>
    </w:rPr>
  </w:style>
  <w:style w:type="paragraph" w:customStyle="1" w:styleId="Bullets">
    <w:name w:val="Bullets"/>
    <w:basedOn w:val="afb"/>
    <w:qFormat/>
    <w:rsid w:val="00EC60EE"/>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EC60EE"/>
    <w:pPr>
      <w:spacing w:after="220"/>
      <w:ind w:left="1298"/>
    </w:pPr>
    <w:rPr>
      <w:rFonts w:ascii="Arial" w:eastAsia="宋体" w:hAnsi="Arial"/>
      <w:lang w:val="en-US" w:eastAsia="en-GB"/>
    </w:rPr>
  </w:style>
  <w:style w:type="numbering" w:customStyle="1" w:styleId="16">
    <w:name w:val="无列表1"/>
    <w:next w:val="a4"/>
    <w:semiHidden/>
    <w:rsid w:val="00EC60EE"/>
  </w:style>
  <w:style w:type="paragraph" w:customStyle="1" w:styleId="1030302">
    <w:name w:val="样式 样式 标题 1 + 两端对齐 段前: 0.3 行 段后: 0.3 行 行距: 单倍行距 + 段前: 0.2 行 段后: ..."/>
    <w:basedOn w:val="a1"/>
    <w:autoRedefine/>
    <w:qFormat/>
    <w:rsid w:val="00EC60E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EC60E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EC60EE"/>
    <w:rPr>
      <w:rFonts w:eastAsia="Malgun Gothic"/>
      <w:kern w:val="2"/>
    </w:rPr>
  </w:style>
  <w:style w:type="character" w:customStyle="1" w:styleId="StyleTACChar">
    <w:name w:val="Style TAC + Char"/>
    <w:link w:val="StyleTAC"/>
    <w:qFormat/>
    <w:rsid w:val="00EC60EE"/>
    <w:rPr>
      <w:rFonts w:ascii="Arial" w:eastAsia="Malgun Gothic" w:hAnsi="Arial"/>
      <w:kern w:val="2"/>
      <w:sz w:val="18"/>
      <w:lang w:val="en-GB" w:eastAsia="en-US"/>
    </w:rPr>
  </w:style>
  <w:style w:type="character" w:customStyle="1" w:styleId="CharChar29">
    <w:name w:val="Char Char29"/>
    <w:qFormat/>
    <w:rsid w:val="00EC60EE"/>
    <w:rPr>
      <w:rFonts w:ascii="Arial" w:hAnsi="Arial"/>
      <w:sz w:val="36"/>
      <w:lang w:val="en-GB" w:eastAsia="en-US" w:bidi="ar-SA"/>
    </w:rPr>
  </w:style>
  <w:style w:type="character" w:customStyle="1" w:styleId="CharChar28">
    <w:name w:val="Char Char28"/>
    <w:qFormat/>
    <w:rsid w:val="00EC60EE"/>
    <w:rPr>
      <w:rFonts w:ascii="Arial" w:hAnsi="Arial"/>
      <w:sz w:val="32"/>
      <w:lang w:val="en-GB"/>
    </w:rPr>
  </w:style>
  <w:style w:type="character" w:customStyle="1" w:styleId="msoins00">
    <w:name w:val="msoins0"/>
    <w:qFormat/>
    <w:rsid w:val="00EC60E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60E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C60EE"/>
    <w:rPr>
      <w:rFonts w:ascii="Arial" w:hAnsi="Arial"/>
      <w:sz w:val="22"/>
      <w:lang w:val="en-GB" w:eastAsia="en-GB" w:bidi="ar-SA"/>
    </w:rPr>
  </w:style>
  <w:style w:type="character" w:customStyle="1" w:styleId="B1Zchn">
    <w:name w:val="B1 Zchn"/>
    <w:qFormat/>
    <w:rsid w:val="00EC60EE"/>
    <w:rPr>
      <w:rFonts w:ascii="Times New Roman" w:hAnsi="Times New Roman"/>
      <w:lang w:val="en-GB"/>
    </w:rPr>
  </w:style>
  <w:style w:type="character" w:customStyle="1" w:styleId="GuidanceChar">
    <w:name w:val="Guidance Char"/>
    <w:link w:val="Guidance"/>
    <w:qFormat/>
    <w:rsid w:val="00EC60EE"/>
    <w:rPr>
      <w:rFonts w:ascii="Times New Roman" w:eastAsia="MS Mincho" w:hAnsi="Times New Roman"/>
      <w:i/>
      <w:color w:val="0000FF"/>
      <w:lang w:val="en-GB" w:eastAsia="en-US"/>
    </w:rPr>
  </w:style>
  <w:style w:type="paragraph" w:customStyle="1" w:styleId="msonormal0">
    <w:name w:val="msonormal"/>
    <w:basedOn w:val="a1"/>
    <w:qFormat/>
    <w:rsid w:val="00EC60EE"/>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C60EE"/>
    <w:rPr>
      <w:rFonts w:ascii="Times New Roman" w:hAnsi="Times New Roman"/>
      <w:lang w:val="en-GB" w:eastAsia="ko-KR"/>
    </w:rPr>
  </w:style>
  <w:style w:type="paragraph" w:customStyle="1" w:styleId="aff7">
    <w:name w:val="样式 页眉"/>
    <w:basedOn w:val="a6"/>
    <w:link w:val="Charf0"/>
    <w:qFormat/>
    <w:rsid w:val="00EC60EE"/>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qFormat/>
    <w:locked/>
    <w:rsid w:val="00EC60EE"/>
    <w:rPr>
      <w:rFonts w:ascii="Times New Roman" w:eastAsia="MS Mincho" w:hAnsi="Times New Roman"/>
      <w:lang w:val="en-GB" w:eastAsia="en-GB"/>
    </w:rPr>
  </w:style>
  <w:style w:type="character" w:customStyle="1" w:styleId="Charf0">
    <w:name w:val="样式 页眉 Char"/>
    <w:link w:val="aff7"/>
    <w:qFormat/>
    <w:rsid w:val="00EC60EE"/>
    <w:rPr>
      <w:rFonts w:ascii="Arial" w:eastAsia="Arial" w:hAnsi="Arial"/>
      <w:b/>
      <w:bCs/>
      <w:noProof/>
      <w:sz w:val="22"/>
      <w:lang w:val="en-GB" w:eastAsia="en-US"/>
    </w:rPr>
  </w:style>
  <w:style w:type="character" w:customStyle="1" w:styleId="B1Char1">
    <w:name w:val="B1 Char1"/>
    <w:qFormat/>
    <w:rsid w:val="00EC60EE"/>
    <w:rPr>
      <w:lang w:val="en-GB"/>
    </w:rPr>
  </w:style>
  <w:style w:type="paragraph" w:customStyle="1" w:styleId="37">
    <w:name w:val="吹き出し3"/>
    <w:basedOn w:val="a1"/>
    <w:semiHidden/>
    <w:qFormat/>
    <w:rsid w:val="00EC60EE"/>
    <w:rPr>
      <w:rFonts w:ascii="Tahoma" w:eastAsia="MS Mincho" w:hAnsi="Tahoma" w:cs="Tahoma"/>
      <w:sz w:val="16"/>
      <w:szCs w:val="16"/>
    </w:rPr>
  </w:style>
  <w:style w:type="paragraph" w:customStyle="1" w:styleId="54">
    <w:name w:val="吹き出し5"/>
    <w:basedOn w:val="a1"/>
    <w:semiHidden/>
    <w:qFormat/>
    <w:rsid w:val="00EC60EE"/>
    <w:rPr>
      <w:rFonts w:ascii="Tahoma" w:eastAsia="MS Mincho" w:hAnsi="Tahoma" w:cs="Tahoma"/>
      <w:sz w:val="16"/>
      <w:szCs w:val="16"/>
    </w:rPr>
  </w:style>
  <w:style w:type="character" w:customStyle="1" w:styleId="B3Char">
    <w:name w:val="B3 Char"/>
    <w:link w:val="B30"/>
    <w:qFormat/>
    <w:rsid w:val="00EC60EE"/>
    <w:rPr>
      <w:rFonts w:ascii="Times New Roman" w:hAnsi="Times New Roman"/>
      <w:lang w:val="en-GB" w:eastAsia="en-US"/>
    </w:rPr>
  </w:style>
  <w:style w:type="paragraph" w:customStyle="1" w:styleId="CharChar24">
    <w:name w:val="Char Char24"/>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EC60EE"/>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EC60E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C60E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C60EE"/>
    <w:rPr>
      <w:rFonts w:ascii="Times New Roman" w:eastAsia="Yu Mincho" w:hAnsi="Times New Roman"/>
      <w:lang w:val="en-GB" w:eastAsia="en-US"/>
    </w:rPr>
  </w:style>
  <w:style w:type="paragraph" w:customStyle="1" w:styleId="MotorolaResponse1">
    <w:name w:val="Motorola Response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C60E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C60EE"/>
    <w:rPr>
      <w:rFonts w:ascii="Times New Roman" w:eastAsia="Batang" w:hAnsi="Times New Roman"/>
      <w:sz w:val="24"/>
      <w:lang w:eastAsia="en-US"/>
    </w:rPr>
  </w:style>
  <w:style w:type="paragraph" w:customStyle="1" w:styleId="FBCharCharCharChar1">
    <w:name w:val="FB Char Char Char Char1"/>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C60E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C60E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C60EE"/>
    <w:rPr>
      <w:rFonts w:ascii="Arial" w:eastAsia="Arial" w:hAnsi="Arial"/>
      <w:sz w:val="28"/>
      <w:lang w:val="en-GB" w:eastAsia="en-US"/>
    </w:rPr>
  </w:style>
  <w:style w:type="paragraph" w:customStyle="1" w:styleId="a">
    <w:name w:val="表格题注"/>
    <w:next w:val="a1"/>
    <w:qFormat/>
    <w:rsid w:val="00EC60EE"/>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C60EE"/>
    <w:pPr>
      <w:numPr>
        <w:numId w:val="14"/>
      </w:numPr>
      <w:jc w:val="center"/>
    </w:pPr>
    <w:rPr>
      <w:rFonts w:ascii="Times New Roman" w:eastAsia="Yu Mincho" w:hAnsi="Times New Roman"/>
      <w:b/>
      <w:lang w:val="en-GB" w:eastAsia="zh-CN"/>
    </w:rPr>
  </w:style>
  <w:style w:type="character" w:customStyle="1" w:styleId="textbodybold1">
    <w:name w:val="textbodybold1"/>
    <w:qFormat/>
    <w:rsid w:val="00EC60E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C60EE"/>
    <w:rPr>
      <w:vanish w:val="0"/>
      <w:color w:val="FF0000"/>
      <w:lang w:eastAsia="en-US"/>
    </w:rPr>
  </w:style>
  <w:style w:type="character" w:customStyle="1" w:styleId="Char1">
    <w:name w:val="列表 Char"/>
    <w:link w:val="aa"/>
    <w:qFormat/>
    <w:rsid w:val="00EC60EE"/>
    <w:rPr>
      <w:rFonts w:ascii="Times New Roman" w:hAnsi="Times New Roman"/>
      <w:lang w:val="en-GB" w:eastAsia="en-US"/>
    </w:rPr>
  </w:style>
  <w:style w:type="character" w:customStyle="1" w:styleId="2Char1">
    <w:name w:val="列表 2 Char"/>
    <w:link w:val="24"/>
    <w:qFormat/>
    <w:rsid w:val="00EC60EE"/>
    <w:rPr>
      <w:rFonts w:ascii="Times New Roman" w:hAnsi="Times New Roman"/>
      <w:lang w:val="en-GB" w:eastAsia="en-US"/>
    </w:rPr>
  </w:style>
  <w:style w:type="character" w:customStyle="1" w:styleId="3Char0">
    <w:name w:val="列表项目符号 3 Char"/>
    <w:link w:val="32"/>
    <w:qFormat/>
    <w:rsid w:val="00EC60EE"/>
    <w:rPr>
      <w:rFonts w:ascii="Times New Roman" w:hAnsi="Times New Roman"/>
      <w:lang w:val="en-GB" w:eastAsia="en-US"/>
    </w:rPr>
  </w:style>
  <w:style w:type="character" w:customStyle="1" w:styleId="2Char0">
    <w:name w:val="列表项目符号 2 Char"/>
    <w:link w:val="23"/>
    <w:qFormat/>
    <w:rsid w:val="00EC60EE"/>
    <w:rPr>
      <w:rFonts w:ascii="Times New Roman" w:hAnsi="Times New Roman"/>
      <w:lang w:val="en-GB" w:eastAsia="en-US"/>
    </w:rPr>
  </w:style>
  <w:style w:type="character" w:customStyle="1" w:styleId="Char2">
    <w:name w:val="列表项目符号 Char"/>
    <w:link w:val="a9"/>
    <w:qFormat/>
    <w:rsid w:val="00EC60EE"/>
    <w:rPr>
      <w:rFonts w:ascii="Times New Roman" w:hAnsi="Times New Roman"/>
      <w:lang w:val="en-GB" w:eastAsia="en-US"/>
    </w:rPr>
  </w:style>
  <w:style w:type="character" w:customStyle="1" w:styleId="1Char1">
    <w:name w:val="样式1 Char"/>
    <w:link w:val="1"/>
    <w:qFormat/>
    <w:rsid w:val="00EC60EE"/>
    <w:rPr>
      <w:rFonts w:ascii="Arial" w:hAnsi="Arial"/>
      <w:sz w:val="18"/>
      <w:lang w:eastAsia="ja-JP"/>
    </w:rPr>
  </w:style>
  <w:style w:type="character" w:customStyle="1" w:styleId="superscript">
    <w:name w:val="superscript"/>
    <w:qFormat/>
    <w:rsid w:val="00EC60EE"/>
    <w:rPr>
      <w:rFonts w:ascii="Bookman" w:hAnsi="Bookman"/>
      <w:position w:val="6"/>
      <w:sz w:val="18"/>
    </w:rPr>
  </w:style>
  <w:style w:type="character" w:customStyle="1" w:styleId="NOChar1">
    <w:name w:val="NO Char1"/>
    <w:qFormat/>
    <w:rsid w:val="00EC60EE"/>
    <w:rPr>
      <w:rFonts w:eastAsia="MS Mincho"/>
      <w:lang w:val="en-GB" w:eastAsia="en-US" w:bidi="ar-SA"/>
    </w:rPr>
  </w:style>
  <w:style w:type="paragraph" w:customStyle="1" w:styleId="textintend1">
    <w:name w:val="text intend 1"/>
    <w:basedOn w:val="text"/>
    <w:qFormat/>
    <w:rsid w:val="00EC60EE"/>
    <w:pPr>
      <w:widowControl/>
      <w:tabs>
        <w:tab w:val="left" w:pos="992"/>
      </w:tabs>
      <w:spacing w:after="120"/>
      <w:ind w:left="992" w:hanging="425"/>
    </w:pPr>
    <w:rPr>
      <w:rFonts w:eastAsia="MS Mincho"/>
      <w:lang w:val="en-US"/>
    </w:rPr>
  </w:style>
  <w:style w:type="paragraph" w:customStyle="1" w:styleId="TabList">
    <w:name w:val="TabList"/>
    <w:basedOn w:val="a1"/>
    <w:qFormat/>
    <w:rsid w:val="00EC60EE"/>
    <w:pPr>
      <w:tabs>
        <w:tab w:val="left" w:pos="1134"/>
      </w:tabs>
      <w:spacing w:after="0"/>
    </w:pPr>
    <w:rPr>
      <w:rFonts w:eastAsia="MS Mincho"/>
    </w:rPr>
  </w:style>
  <w:style w:type="character" w:customStyle="1" w:styleId="BodyText2Char1">
    <w:name w:val="Body Text 2 Char1"/>
    <w:qFormat/>
    <w:rsid w:val="00EC60EE"/>
    <w:rPr>
      <w:lang w:val="en-GB"/>
    </w:rPr>
  </w:style>
  <w:style w:type="character" w:customStyle="1" w:styleId="EndnoteTextChar1">
    <w:name w:val="Endnote Text Char1"/>
    <w:qFormat/>
    <w:rsid w:val="00EC60EE"/>
    <w:rPr>
      <w:lang w:val="en-GB"/>
    </w:rPr>
  </w:style>
  <w:style w:type="character" w:customStyle="1" w:styleId="TitleChar1">
    <w:name w:val="Title Char1"/>
    <w:qFormat/>
    <w:rsid w:val="00EC60EE"/>
    <w:rPr>
      <w:rFonts w:ascii="Cambria" w:eastAsia="Times New Roman" w:hAnsi="Cambria" w:cs="Times New Roman"/>
      <w:b/>
      <w:bCs/>
      <w:kern w:val="28"/>
      <w:sz w:val="32"/>
      <w:szCs w:val="32"/>
      <w:lang w:val="en-GB"/>
    </w:rPr>
  </w:style>
  <w:style w:type="paragraph" w:customStyle="1" w:styleId="textintend2">
    <w:name w:val="text intend 2"/>
    <w:basedOn w:val="text"/>
    <w:qFormat/>
    <w:rsid w:val="00EC60E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C60EE"/>
    <w:rPr>
      <w:lang w:val="en-GB"/>
    </w:rPr>
  </w:style>
  <w:style w:type="character" w:customStyle="1" w:styleId="BodyTextIndentChar1">
    <w:name w:val="Body Text Indent Char1"/>
    <w:qFormat/>
    <w:rsid w:val="00EC60EE"/>
    <w:rPr>
      <w:lang w:val="en-GB"/>
    </w:rPr>
  </w:style>
  <w:style w:type="character" w:customStyle="1" w:styleId="BodyText3Char1">
    <w:name w:val="Body Text 3 Char1"/>
    <w:qFormat/>
    <w:rsid w:val="00EC60EE"/>
    <w:rPr>
      <w:sz w:val="16"/>
      <w:szCs w:val="16"/>
      <w:lang w:val="en-GB"/>
    </w:rPr>
  </w:style>
  <w:style w:type="paragraph" w:customStyle="1" w:styleId="text">
    <w:name w:val="text"/>
    <w:basedOn w:val="a1"/>
    <w:qFormat/>
    <w:rsid w:val="00EC60EE"/>
    <w:pPr>
      <w:widowControl w:val="0"/>
      <w:spacing w:after="240"/>
      <w:jc w:val="both"/>
    </w:pPr>
    <w:rPr>
      <w:rFonts w:eastAsia="宋体"/>
      <w:sz w:val="24"/>
      <w:lang w:val="en-AU"/>
    </w:rPr>
  </w:style>
  <w:style w:type="paragraph" w:customStyle="1" w:styleId="berschrift1H1">
    <w:name w:val="Überschrift 1.H1"/>
    <w:basedOn w:val="a1"/>
    <w:next w:val="a1"/>
    <w:qFormat/>
    <w:rsid w:val="00EC60E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C60E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C60EE"/>
    <w:pPr>
      <w:widowControl w:val="0"/>
      <w:tabs>
        <w:tab w:val="left" w:pos="360"/>
      </w:tabs>
      <w:spacing w:before="60" w:after="60"/>
      <w:ind w:left="360" w:hanging="360"/>
      <w:jc w:val="both"/>
    </w:pPr>
    <w:rPr>
      <w:rFonts w:eastAsia="MS Mincho"/>
    </w:rPr>
  </w:style>
  <w:style w:type="paragraph" w:customStyle="1" w:styleId="para">
    <w:name w:val="para"/>
    <w:basedOn w:val="a1"/>
    <w:qFormat/>
    <w:rsid w:val="00EC60EE"/>
    <w:pPr>
      <w:spacing w:after="240"/>
      <w:jc w:val="both"/>
    </w:pPr>
    <w:rPr>
      <w:rFonts w:ascii="Helvetica" w:eastAsia="宋体" w:hAnsi="Helvetica"/>
    </w:rPr>
  </w:style>
  <w:style w:type="paragraph" w:customStyle="1" w:styleId="List1">
    <w:name w:val="List1"/>
    <w:basedOn w:val="a1"/>
    <w:qFormat/>
    <w:rsid w:val="00EC60EE"/>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EC60EE"/>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EC60EE"/>
    <w:pPr>
      <w:spacing w:before="120" w:after="0"/>
      <w:jc w:val="both"/>
    </w:pPr>
    <w:rPr>
      <w:rFonts w:eastAsia="宋体"/>
      <w:lang w:val="en-US"/>
    </w:rPr>
  </w:style>
  <w:style w:type="paragraph" w:customStyle="1" w:styleId="centered">
    <w:name w:val="centered"/>
    <w:basedOn w:val="a1"/>
    <w:qFormat/>
    <w:rsid w:val="00EC60EE"/>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EC60E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C60EE"/>
    <w:rPr>
      <w:rFonts w:ascii="Times New Roman" w:eastAsia="Batang" w:hAnsi="Times New Roman"/>
      <w:lang w:val="en-GB" w:eastAsia="en-US"/>
    </w:rPr>
  </w:style>
  <w:style w:type="numbering" w:customStyle="1" w:styleId="17">
    <w:name w:val="リストなし1"/>
    <w:next w:val="a4"/>
    <w:uiPriority w:val="99"/>
    <w:semiHidden/>
    <w:unhideWhenUsed/>
    <w:rsid w:val="00EC60EE"/>
  </w:style>
  <w:style w:type="paragraph" w:customStyle="1" w:styleId="81">
    <w:name w:val="表 (赤)  81"/>
    <w:basedOn w:val="a1"/>
    <w:uiPriority w:val="34"/>
    <w:qFormat/>
    <w:rsid w:val="00EC60E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C60EE"/>
    <w:pPr>
      <w:spacing w:before="100" w:beforeAutospacing="1" w:after="100" w:afterAutospacing="1"/>
    </w:pPr>
    <w:rPr>
      <w:rFonts w:eastAsia="宋体"/>
      <w:sz w:val="24"/>
      <w:szCs w:val="24"/>
      <w:lang w:val="en-US" w:eastAsia="zh-CN"/>
    </w:rPr>
  </w:style>
  <w:style w:type="table" w:styleId="29">
    <w:name w:val="Table Classic 2"/>
    <w:basedOn w:val="a3"/>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EC60EE"/>
    <w:rPr>
      <w:rFonts w:ascii="Times New Roman" w:eastAsia="宋体" w:hAnsi="Times New Roman"/>
      <w:lang w:val="en-GB" w:eastAsia="en-US"/>
    </w:rPr>
  </w:style>
  <w:style w:type="character" w:styleId="aff9">
    <w:name w:val="Placeholder Text"/>
    <w:uiPriority w:val="99"/>
    <w:unhideWhenUsed/>
    <w:qFormat/>
    <w:rsid w:val="00EC60EE"/>
    <w:rPr>
      <w:color w:val="808080"/>
    </w:rPr>
  </w:style>
  <w:style w:type="paragraph" w:customStyle="1" w:styleId="LGTdoc">
    <w:name w:val="LGTdoc_본문"/>
    <w:basedOn w:val="a1"/>
    <w:qFormat/>
    <w:rsid w:val="00EC60E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C60EE"/>
    <w:pPr>
      <w:spacing w:after="240"/>
      <w:jc w:val="both"/>
    </w:pPr>
    <w:rPr>
      <w:rFonts w:ascii="Arial" w:eastAsia="宋体" w:hAnsi="Arial"/>
      <w:szCs w:val="24"/>
    </w:rPr>
  </w:style>
  <w:style w:type="paragraph" w:customStyle="1" w:styleId="ECCFootnote">
    <w:name w:val="ECC Footnote"/>
    <w:basedOn w:val="a1"/>
    <w:autoRedefine/>
    <w:uiPriority w:val="99"/>
    <w:qFormat/>
    <w:rsid w:val="00EC60E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C60EE"/>
    <w:rPr>
      <w:rFonts w:ascii="Arial" w:eastAsia="宋体" w:hAnsi="Arial"/>
      <w:szCs w:val="24"/>
      <w:lang w:val="en-GB" w:eastAsia="en-US"/>
    </w:rPr>
  </w:style>
  <w:style w:type="paragraph" w:customStyle="1" w:styleId="Text1">
    <w:name w:val="Text 1"/>
    <w:basedOn w:val="a1"/>
    <w:qFormat/>
    <w:rsid w:val="00EC60EE"/>
    <w:pPr>
      <w:spacing w:after="240"/>
      <w:ind w:left="482"/>
      <w:jc w:val="both"/>
    </w:pPr>
    <w:rPr>
      <w:rFonts w:eastAsia="宋体"/>
      <w:sz w:val="24"/>
      <w:lang w:eastAsia="fr-BE"/>
    </w:rPr>
  </w:style>
  <w:style w:type="paragraph" w:customStyle="1" w:styleId="NumPar4">
    <w:name w:val="NumPar 4"/>
    <w:basedOn w:val="40"/>
    <w:next w:val="a1"/>
    <w:uiPriority w:val="99"/>
    <w:qFormat/>
    <w:rsid w:val="00EC60EE"/>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EC60EE"/>
  </w:style>
  <w:style w:type="paragraph" w:customStyle="1" w:styleId="cita">
    <w:name w:val="cita"/>
    <w:basedOn w:val="a1"/>
    <w:qFormat/>
    <w:rsid w:val="00EC60E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C60E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C60E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C60E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EC60E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C60E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C60EE"/>
    <w:rPr>
      <w:vanish w:val="0"/>
      <w:webHidden w:val="0"/>
      <w:color w:val="000000"/>
      <w:specVanish w:val="0"/>
    </w:rPr>
  </w:style>
  <w:style w:type="paragraph" w:customStyle="1" w:styleId="Equation">
    <w:name w:val="Equation"/>
    <w:basedOn w:val="a1"/>
    <w:next w:val="a1"/>
    <w:link w:val="EquationChar"/>
    <w:qFormat/>
    <w:rsid w:val="00EC60E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C60EE"/>
    <w:rPr>
      <w:rFonts w:ascii="Times New Roman" w:eastAsia="宋体" w:hAnsi="Times New Roman"/>
      <w:sz w:val="22"/>
      <w:szCs w:val="22"/>
      <w:lang w:val="en-GB" w:eastAsia="en-US"/>
    </w:rPr>
  </w:style>
  <w:style w:type="character" w:customStyle="1" w:styleId="apple-converted-space">
    <w:name w:val="apple-converted-space"/>
    <w:qFormat/>
    <w:rsid w:val="00EC60EE"/>
  </w:style>
  <w:style w:type="character" w:customStyle="1" w:styleId="shorttext">
    <w:name w:val="short_text"/>
    <w:qFormat/>
    <w:rsid w:val="00EC60E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C60E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C60E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C60E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C60E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C60EE"/>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C60EE"/>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C60EE"/>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C60EE"/>
    <w:rPr>
      <w:rFonts w:ascii="Times New Roman" w:eastAsia="Yu Mincho" w:hAnsi="Times New Roman"/>
      <w:lang w:val="en-GB" w:eastAsia="en-US"/>
    </w:rPr>
  </w:style>
  <w:style w:type="paragraph" w:customStyle="1" w:styleId="46">
    <w:name w:val="吹き出し4"/>
    <w:basedOn w:val="a1"/>
    <w:semiHidden/>
    <w:qFormat/>
    <w:rsid w:val="00EC60EE"/>
    <w:rPr>
      <w:rFonts w:ascii="Tahoma" w:eastAsia="MS Mincho" w:hAnsi="Tahoma" w:cs="Tahoma"/>
      <w:sz w:val="16"/>
      <w:szCs w:val="16"/>
    </w:rPr>
  </w:style>
  <w:style w:type="paragraph" w:customStyle="1" w:styleId="tac0">
    <w:name w:val="tac"/>
    <w:basedOn w:val="a1"/>
    <w:uiPriority w:val="99"/>
    <w:qFormat/>
    <w:rsid w:val="00EC60EE"/>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C60EE"/>
  </w:style>
  <w:style w:type="table" w:customStyle="1" w:styleId="311">
    <w:name w:val="网格型3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C60EE"/>
  </w:style>
  <w:style w:type="table" w:customStyle="1" w:styleId="TableClassic21">
    <w:name w:val="Table Classic 21"/>
    <w:basedOn w:val="a3"/>
    <w:next w:val="29"/>
    <w:qFormat/>
    <w:rsid w:val="00EC60EE"/>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EC60EE"/>
    <w:rPr>
      <w:rFonts w:ascii="Times New Roman" w:eastAsia="Batang" w:hAnsi="Times New Roman"/>
      <w:lang w:val="en-GB" w:eastAsia="en-US"/>
    </w:rPr>
  </w:style>
  <w:style w:type="paragraph" w:customStyle="1" w:styleId="TOC92">
    <w:name w:val="TOC 92"/>
    <w:basedOn w:val="80"/>
    <w:qFormat/>
    <w:rsid w:val="00EC60E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C60EE"/>
    <w:rPr>
      <w:lang w:val="en-GB" w:eastAsia="ja-JP" w:bidi="ar-SA"/>
    </w:rPr>
  </w:style>
  <w:style w:type="character" w:customStyle="1" w:styleId="CharChar42">
    <w:name w:val="Char Char42"/>
    <w:qFormat/>
    <w:rsid w:val="00EC60EE"/>
    <w:rPr>
      <w:rFonts w:ascii="Courier New" w:hAnsi="Courier New" w:cs="Courier New" w:hint="default"/>
      <w:lang w:val="nb-NO" w:eastAsia="ja-JP" w:bidi="ar-SA"/>
    </w:rPr>
  </w:style>
  <w:style w:type="character" w:customStyle="1" w:styleId="CharChar72">
    <w:name w:val="Char Char72"/>
    <w:semiHidden/>
    <w:qFormat/>
    <w:rsid w:val="00EC60EE"/>
    <w:rPr>
      <w:rFonts w:ascii="Tahoma" w:hAnsi="Tahoma" w:cs="Tahoma" w:hint="default"/>
      <w:shd w:val="clear" w:color="auto" w:fill="000080"/>
      <w:lang w:val="en-GB" w:eastAsia="en-US"/>
    </w:rPr>
  </w:style>
  <w:style w:type="character" w:customStyle="1" w:styleId="CharChar102">
    <w:name w:val="Char Char102"/>
    <w:semiHidden/>
    <w:qFormat/>
    <w:rsid w:val="00EC60EE"/>
    <w:rPr>
      <w:rFonts w:ascii="Times New Roman" w:hAnsi="Times New Roman" w:cs="Times New Roman" w:hint="default"/>
      <w:lang w:val="en-GB" w:eastAsia="en-US"/>
    </w:rPr>
  </w:style>
  <w:style w:type="character" w:customStyle="1" w:styleId="CharChar92">
    <w:name w:val="Char Char92"/>
    <w:semiHidden/>
    <w:qFormat/>
    <w:rsid w:val="00EC60EE"/>
    <w:rPr>
      <w:rFonts w:ascii="Tahoma" w:hAnsi="Tahoma" w:cs="Tahoma" w:hint="default"/>
      <w:sz w:val="16"/>
      <w:szCs w:val="16"/>
      <w:lang w:val="en-GB" w:eastAsia="en-US"/>
    </w:rPr>
  </w:style>
  <w:style w:type="character" w:customStyle="1" w:styleId="CharChar82">
    <w:name w:val="Char Char82"/>
    <w:semiHidden/>
    <w:qFormat/>
    <w:rsid w:val="00EC60EE"/>
    <w:rPr>
      <w:rFonts w:ascii="Times New Roman" w:hAnsi="Times New Roman" w:cs="Times New Roman" w:hint="default"/>
      <w:b/>
      <w:bCs/>
      <w:lang w:val="en-GB" w:eastAsia="en-US"/>
    </w:rPr>
  </w:style>
  <w:style w:type="character" w:customStyle="1" w:styleId="CharChar292">
    <w:name w:val="Char Char292"/>
    <w:qFormat/>
    <w:rsid w:val="00EC60EE"/>
    <w:rPr>
      <w:rFonts w:ascii="Arial" w:hAnsi="Arial" w:cs="Arial" w:hint="default"/>
      <w:sz w:val="36"/>
      <w:lang w:val="en-GB" w:eastAsia="en-US" w:bidi="ar-SA"/>
    </w:rPr>
  </w:style>
  <w:style w:type="character" w:customStyle="1" w:styleId="CharChar282">
    <w:name w:val="Char Char282"/>
    <w:qFormat/>
    <w:rsid w:val="00EC60EE"/>
    <w:rPr>
      <w:rFonts w:ascii="Arial" w:hAnsi="Arial" w:cs="Arial" w:hint="default"/>
      <w:sz w:val="32"/>
      <w:lang w:val="en-GB"/>
    </w:rPr>
  </w:style>
  <w:style w:type="character" w:customStyle="1" w:styleId="ZchnZchn52">
    <w:name w:val="Zchn Zchn52"/>
    <w:qFormat/>
    <w:rsid w:val="00EC60EE"/>
    <w:rPr>
      <w:rFonts w:ascii="Courier New" w:eastAsia="Batang" w:hAnsi="Courier New"/>
      <w:lang w:val="nb-NO" w:eastAsia="en-US" w:bidi="ar-SA"/>
    </w:rPr>
  </w:style>
  <w:style w:type="paragraph" w:customStyle="1" w:styleId="TOC911">
    <w:name w:val="TOC 911"/>
    <w:basedOn w:val="80"/>
    <w:qFormat/>
    <w:rsid w:val="00EC60E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C60E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C60E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EC60EE"/>
    <w:rPr>
      <w:color w:val="808080"/>
      <w:shd w:val="clear" w:color="auto" w:fill="E6E6E6"/>
    </w:rPr>
  </w:style>
  <w:style w:type="paragraph" w:customStyle="1" w:styleId="CharCharCharCharChar1">
    <w:name w:val="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EC60EE"/>
    <w:rPr>
      <w:lang w:val="en-GB" w:eastAsia="ja-JP" w:bidi="ar-SA"/>
    </w:rPr>
  </w:style>
  <w:style w:type="paragraph" w:customStyle="1" w:styleId="1Char10">
    <w:name w:val="(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C60EE"/>
    <w:rPr>
      <w:rFonts w:ascii="Courier New" w:hAnsi="Courier New"/>
      <w:lang w:val="nb-NO" w:eastAsia="ja-JP" w:bidi="ar-SA"/>
    </w:rPr>
  </w:style>
  <w:style w:type="paragraph" w:customStyle="1" w:styleId="CharCharCharCharCharChar1">
    <w:name w:val="Char Char Char Char Char Char1"/>
    <w:semiHidden/>
    <w:qFormat/>
    <w:rsid w:val="00EC60E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C60EE"/>
    <w:rPr>
      <w:rFonts w:ascii="Tahoma" w:hAnsi="Tahoma" w:cs="Tahoma"/>
      <w:shd w:val="clear" w:color="auto" w:fill="000080"/>
      <w:lang w:val="en-GB" w:eastAsia="en-US"/>
    </w:rPr>
  </w:style>
  <w:style w:type="character" w:customStyle="1" w:styleId="ZchnZchn51">
    <w:name w:val="Zchn Zchn51"/>
    <w:qFormat/>
    <w:rsid w:val="00EC60EE"/>
    <w:rPr>
      <w:rFonts w:ascii="Courier New" w:eastAsia="Batang" w:hAnsi="Courier New"/>
      <w:lang w:val="nb-NO" w:eastAsia="en-US" w:bidi="ar-SA"/>
    </w:rPr>
  </w:style>
  <w:style w:type="character" w:customStyle="1" w:styleId="CharChar101">
    <w:name w:val="Char Char101"/>
    <w:semiHidden/>
    <w:qFormat/>
    <w:rsid w:val="00EC60EE"/>
    <w:rPr>
      <w:rFonts w:ascii="Times New Roman" w:hAnsi="Times New Roman"/>
      <w:lang w:val="en-GB" w:eastAsia="en-US"/>
    </w:rPr>
  </w:style>
  <w:style w:type="character" w:customStyle="1" w:styleId="CharChar91">
    <w:name w:val="Char Char91"/>
    <w:semiHidden/>
    <w:qFormat/>
    <w:rsid w:val="00EC60EE"/>
    <w:rPr>
      <w:rFonts w:ascii="Tahoma" w:hAnsi="Tahoma" w:cs="Tahoma"/>
      <w:sz w:val="16"/>
      <w:szCs w:val="16"/>
      <w:lang w:val="en-GB" w:eastAsia="en-US"/>
    </w:rPr>
  </w:style>
  <w:style w:type="character" w:customStyle="1" w:styleId="CharChar81">
    <w:name w:val="Char Char81"/>
    <w:semiHidden/>
    <w:qFormat/>
    <w:rsid w:val="00EC60E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EC60EE"/>
    <w:rPr>
      <w:rFonts w:ascii="Arial" w:hAnsi="Arial"/>
      <w:sz w:val="36"/>
      <w:lang w:val="en-GB" w:eastAsia="en-US" w:bidi="ar-SA"/>
    </w:rPr>
  </w:style>
  <w:style w:type="character" w:customStyle="1" w:styleId="CharChar281">
    <w:name w:val="Char Char281"/>
    <w:qFormat/>
    <w:rsid w:val="00EC60EE"/>
    <w:rPr>
      <w:rFonts w:ascii="Arial" w:hAnsi="Arial"/>
      <w:sz w:val="32"/>
      <w:lang w:val="en-GB"/>
    </w:rPr>
  </w:style>
  <w:style w:type="paragraph" w:customStyle="1" w:styleId="CharChar241">
    <w:name w:val="Char Char241"/>
    <w:basedOn w:val="a1"/>
    <w:semiHidden/>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C60E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EC60EE"/>
  </w:style>
  <w:style w:type="numbering" w:customStyle="1" w:styleId="NoList7">
    <w:name w:val="No List7"/>
    <w:next w:val="a4"/>
    <w:uiPriority w:val="99"/>
    <w:semiHidden/>
    <w:unhideWhenUsed/>
    <w:rsid w:val="00EC60EE"/>
  </w:style>
  <w:style w:type="table" w:customStyle="1" w:styleId="TableGrid12">
    <w:name w:val="Table Grid12"/>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EC60EE"/>
  </w:style>
  <w:style w:type="table" w:customStyle="1" w:styleId="TableGrid111">
    <w:name w:val="Table Grid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EC60EE"/>
  </w:style>
  <w:style w:type="numbering" w:customStyle="1" w:styleId="NoList32">
    <w:name w:val="No List32"/>
    <w:next w:val="a4"/>
    <w:uiPriority w:val="99"/>
    <w:semiHidden/>
    <w:unhideWhenUsed/>
    <w:rsid w:val="00EC60EE"/>
  </w:style>
  <w:style w:type="character" w:customStyle="1" w:styleId="FooterChar1">
    <w:name w:val="Footer Char1"/>
    <w:aliases w:val="footer odd Char1,footer Char1,fo Char1,pie de página Char1"/>
    <w:semiHidden/>
    <w:qFormat/>
    <w:rsid w:val="00EC60EE"/>
    <w:rPr>
      <w:rFonts w:ascii="Times New Roman" w:hAnsi="Times New Roman"/>
      <w:lang w:val="en-GB"/>
    </w:rPr>
  </w:style>
  <w:style w:type="paragraph" w:customStyle="1" w:styleId="CharChar5">
    <w:name w:val="Char Char5"/>
    <w:semiHidden/>
    <w:qFormat/>
    <w:rsid w:val="00EC60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EC60EE"/>
    <w:pPr>
      <w:keepNext/>
      <w:keepLines/>
      <w:spacing w:after="0"/>
      <w:jc w:val="both"/>
    </w:pPr>
    <w:rPr>
      <w:rFonts w:ascii="Arial" w:eastAsia="宋体" w:hAnsi="Arial"/>
      <w:sz w:val="18"/>
      <w:szCs w:val="18"/>
    </w:rPr>
  </w:style>
  <w:style w:type="character" w:styleId="HTML">
    <w:name w:val="HTML Sample"/>
    <w:qFormat/>
    <w:rsid w:val="00EC60EE"/>
    <w:rPr>
      <w:rFonts w:ascii="Courier New" w:eastAsia="宋体" w:hAnsi="Courier New" w:cs="Courier New"/>
      <w:color w:val="0000FF"/>
      <w:kern w:val="2"/>
      <w:lang w:val="en-US" w:eastAsia="zh-CN" w:bidi="ar-SA"/>
    </w:rPr>
  </w:style>
  <w:style w:type="character" w:styleId="affa">
    <w:name w:val="line number"/>
    <w:basedOn w:val="a2"/>
    <w:qFormat/>
    <w:rsid w:val="00EC60EE"/>
    <w:rPr>
      <w:rFonts w:ascii="Arial" w:eastAsia="宋体" w:hAnsi="Arial" w:cs="Arial"/>
      <w:color w:val="0000FF"/>
      <w:kern w:val="2"/>
      <w:lang w:val="en-US" w:eastAsia="zh-CN" w:bidi="ar-SA"/>
    </w:rPr>
  </w:style>
  <w:style w:type="paragraph" w:styleId="affb">
    <w:name w:val="Block Text"/>
    <w:basedOn w:val="a1"/>
    <w:qFormat/>
    <w:rsid w:val="00EC60EE"/>
    <w:pPr>
      <w:spacing w:after="120"/>
      <w:ind w:left="1440" w:right="1440"/>
    </w:pPr>
    <w:rPr>
      <w:rFonts w:eastAsia="MS Mincho"/>
    </w:rPr>
  </w:style>
  <w:style w:type="table" w:customStyle="1" w:styleId="TableGrid5">
    <w:name w:val="Table Grid5"/>
    <w:basedOn w:val="a3"/>
    <w:next w:val="af3"/>
    <w:uiPriority w:val="39"/>
    <w:qFormat/>
    <w:rsid w:val="00EC60EE"/>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EC60EE"/>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EC60EE"/>
    <w:rPr>
      <w:rFonts w:ascii="Tahoma" w:eastAsia="MS Mincho" w:hAnsi="Tahoma" w:cs="Tahoma"/>
      <w:sz w:val="16"/>
      <w:szCs w:val="16"/>
      <w:lang w:eastAsia="ko-KR"/>
    </w:rPr>
  </w:style>
  <w:style w:type="paragraph" w:customStyle="1" w:styleId="Table0">
    <w:name w:val="Table"/>
    <w:basedOn w:val="a1"/>
    <w:link w:val="Table1"/>
    <w:qFormat/>
    <w:rsid w:val="00EC60EE"/>
    <w:pPr>
      <w:jc w:val="center"/>
    </w:pPr>
    <w:rPr>
      <w:rFonts w:ascii="Arial" w:eastAsia="宋体" w:hAnsi="Arial" w:cs="Arial"/>
      <w:b/>
    </w:rPr>
  </w:style>
  <w:style w:type="character" w:customStyle="1" w:styleId="Table1">
    <w:name w:val="Table (文字)"/>
    <w:link w:val="Table0"/>
    <w:qFormat/>
    <w:rsid w:val="00EC60EE"/>
    <w:rPr>
      <w:rFonts w:ascii="Arial" w:eastAsia="宋体" w:hAnsi="Arial" w:cs="Arial"/>
      <w:b/>
      <w:lang w:val="en-GB" w:eastAsia="en-US"/>
    </w:rPr>
  </w:style>
  <w:style w:type="character" w:customStyle="1" w:styleId="PLChar">
    <w:name w:val="PL Char"/>
    <w:link w:val="PL"/>
    <w:qFormat/>
    <w:rsid w:val="00EC60EE"/>
    <w:rPr>
      <w:rFonts w:ascii="Courier New" w:hAnsi="Courier New"/>
      <w:noProof/>
      <w:sz w:val="16"/>
      <w:lang w:val="en-GB" w:eastAsia="en-US"/>
    </w:rPr>
  </w:style>
  <w:style w:type="paragraph" w:customStyle="1" w:styleId="ColorfulList-Accent11">
    <w:name w:val="Colorful List - Accent 11"/>
    <w:basedOn w:val="a1"/>
    <w:uiPriority w:val="34"/>
    <w:qFormat/>
    <w:rsid w:val="00EC60E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C60EE"/>
    <w:rPr>
      <w:rFonts w:ascii="Times New Roman" w:eastAsia="Batang" w:hAnsi="Times New Roman"/>
      <w:lang w:val="en-GB" w:eastAsia="en-US"/>
    </w:rPr>
  </w:style>
  <w:style w:type="numbering" w:customStyle="1" w:styleId="NoList42">
    <w:name w:val="No List42"/>
    <w:next w:val="a4"/>
    <w:uiPriority w:val="99"/>
    <w:semiHidden/>
    <w:unhideWhenUsed/>
    <w:rsid w:val="00EC60EE"/>
  </w:style>
  <w:style w:type="numbering" w:customStyle="1" w:styleId="NoList51">
    <w:name w:val="No List51"/>
    <w:next w:val="a4"/>
    <w:uiPriority w:val="99"/>
    <w:semiHidden/>
    <w:unhideWhenUsed/>
    <w:rsid w:val="00EC60EE"/>
  </w:style>
  <w:style w:type="numbering" w:customStyle="1" w:styleId="NoList211">
    <w:name w:val="No List211"/>
    <w:next w:val="a4"/>
    <w:uiPriority w:val="99"/>
    <w:semiHidden/>
    <w:unhideWhenUsed/>
    <w:rsid w:val="00EC60EE"/>
  </w:style>
  <w:style w:type="numbering" w:customStyle="1" w:styleId="NoList311">
    <w:name w:val="No List311"/>
    <w:next w:val="a4"/>
    <w:uiPriority w:val="99"/>
    <w:semiHidden/>
    <w:unhideWhenUsed/>
    <w:rsid w:val="00EC60EE"/>
  </w:style>
  <w:style w:type="numbering" w:customStyle="1" w:styleId="NoList411">
    <w:name w:val="No List411"/>
    <w:next w:val="a4"/>
    <w:uiPriority w:val="99"/>
    <w:semiHidden/>
    <w:unhideWhenUsed/>
    <w:rsid w:val="00EC60EE"/>
  </w:style>
  <w:style w:type="numbering" w:customStyle="1" w:styleId="NoList61">
    <w:name w:val="No List61"/>
    <w:next w:val="a4"/>
    <w:uiPriority w:val="99"/>
    <w:semiHidden/>
    <w:unhideWhenUsed/>
    <w:rsid w:val="00EC60EE"/>
  </w:style>
  <w:style w:type="table" w:customStyle="1" w:styleId="TableGrid41">
    <w:name w:val="Table Grid41"/>
    <w:basedOn w:val="a3"/>
    <w:next w:val="af3"/>
    <w:qFormat/>
    <w:rsid w:val="00EC60EE"/>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qFormat/>
    <w:rsid w:val="00EC60EE"/>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qFormat/>
    <w:rsid w:val="00EC60EE"/>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EC60EE"/>
  </w:style>
  <w:style w:type="numbering" w:customStyle="1" w:styleId="NoList1111">
    <w:name w:val="No List1111"/>
    <w:next w:val="a4"/>
    <w:uiPriority w:val="99"/>
    <w:semiHidden/>
    <w:unhideWhenUsed/>
    <w:rsid w:val="00EC60EE"/>
  </w:style>
  <w:style w:type="numbering" w:customStyle="1" w:styleId="NoList71">
    <w:name w:val="No List71"/>
    <w:next w:val="a4"/>
    <w:uiPriority w:val="99"/>
    <w:semiHidden/>
    <w:unhideWhenUsed/>
    <w:rsid w:val="00EC60EE"/>
  </w:style>
  <w:style w:type="table" w:customStyle="1" w:styleId="TableGrid121">
    <w:name w:val="Table Grid12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EC60EE"/>
  </w:style>
  <w:style w:type="table" w:customStyle="1" w:styleId="TableGrid1111">
    <w:name w:val="Table Grid1111"/>
    <w:basedOn w:val="a3"/>
    <w:next w:val="af3"/>
    <w:qFormat/>
    <w:rsid w:val="00EC60EE"/>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EC60EE"/>
  </w:style>
  <w:style w:type="numbering" w:customStyle="1" w:styleId="NoList321">
    <w:name w:val="No List321"/>
    <w:next w:val="a4"/>
    <w:uiPriority w:val="99"/>
    <w:semiHidden/>
    <w:unhideWhenUsed/>
    <w:rsid w:val="00EC60EE"/>
  </w:style>
  <w:style w:type="paragraph" w:styleId="affd">
    <w:name w:val="Note Heading"/>
    <w:basedOn w:val="a1"/>
    <w:next w:val="a1"/>
    <w:link w:val="Charf2"/>
    <w:qFormat/>
    <w:rsid w:val="00EC60EE"/>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EC60EE"/>
    <w:rPr>
      <w:rFonts w:ascii="Times New Roman" w:eastAsia="MS Mincho" w:hAnsi="Times New Roman"/>
      <w:lang w:val="en-GB" w:eastAsia="zh-CN"/>
    </w:rPr>
  </w:style>
  <w:style w:type="character" w:customStyle="1" w:styleId="1b">
    <w:name w:val="不明显参考1"/>
    <w:uiPriority w:val="31"/>
    <w:qFormat/>
    <w:rsid w:val="00EC60EE"/>
    <w:rPr>
      <w:smallCaps/>
      <w:color w:val="5A5A5A"/>
    </w:rPr>
  </w:style>
  <w:style w:type="paragraph" w:customStyle="1" w:styleId="114">
    <w:name w:val="修订11"/>
    <w:hidden/>
    <w:semiHidden/>
    <w:qFormat/>
    <w:rsid w:val="00EC60EE"/>
    <w:rPr>
      <w:rFonts w:ascii="Times New Roman" w:eastAsia="Batang" w:hAnsi="Times New Roman"/>
      <w:lang w:val="en-GB" w:eastAsia="en-US"/>
    </w:rPr>
  </w:style>
  <w:style w:type="paragraph" w:customStyle="1" w:styleId="TOC1">
    <w:name w:val="TOC 标题1"/>
    <w:basedOn w:val="10"/>
    <w:next w:val="a1"/>
    <w:uiPriority w:val="39"/>
    <w:unhideWhenUsed/>
    <w:qFormat/>
    <w:rsid w:val="00EC60E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C60EE"/>
    <w:rPr>
      <w:rFonts w:ascii="Times New Roman" w:hAnsi="Times New Roman"/>
      <w:lang w:val="en-GB"/>
    </w:rPr>
  </w:style>
  <w:style w:type="character" w:customStyle="1" w:styleId="EXCar">
    <w:name w:val="EX Car"/>
    <w:qFormat/>
    <w:rsid w:val="00EC60EE"/>
    <w:rPr>
      <w:lang w:val="en-GB" w:eastAsia="en-US"/>
    </w:rPr>
  </w:style>
  <w:style w:type="character" w:customStyle="1" w:styleId="B4Char">
    <w:name w:val="B4 Char"/>
    <w:link w:val="B4"/>
    <w:qFormat/>
    <w:rsid w:val="00EC60EE"/>
    <w:rPr>
      <w:rFonts w:ascii="Times New Roman" w:hAnsi="Times New Roman"/>
      <w:lang w:val="en-GB" w:eastAsia="en-US"/>
    </w:rPr>
  </w:style>
  <w:style w:type="character" w:customStyle="1" w:styleId="1c">
    <w:name w:val="明显强调1"/>
    <w:uiPriority w:val="21"/>
    <w:qFormat/>
    <w:rsid w:val="00EC60EE"/>
    <w:rPr>
      <w:b/>
      <w:bCs/>
      <w:i/>
      <w:iCs/>
      <w:color w:val="4F81BD"/>
    </w:rPr>
  </w:style>
  <w:style w:type="paragraph" w:customStyle="1" w:styleId="B6">
    <w:name w:val="B6"/>
    <w:basedOn w:val="B5"/>
    <w:link w:val="B6Char"/>
    <w:qFormat/>
    <w:rsid w:val="00EC60E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C60E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C60E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C60E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C60EE"/>
    <w:rPr>
      <w:rFonts w:ascii="Times New Roman" w:hAnsi="Times New Roman"/>
      <w:color w:val="FF0000"/>
      <w:lang w:val="en-GB" w:eastAsia="en-US"/>
    </w:rPr>
  </w:style>
  <w:style w:type="character" w:customStyle="1" w:styleId="B5Char">
    <w:name w:val="B5 Char"/>
    <w:link w:val="B5"/>
    <w:qFormat/>
    <w:rsid w:val="00EC60EE"/>
    <w:rPr>
      <w:rFonts w:ascii="Times New Roman" w:hAnsi="Times New Roman"/>
      <w:lang w:val="en-GB" w:eastAsia="en-US"/>
    </w:rPr>
  </w:style>
  <w:style w:type="character" w:customStyle="1" w:styleId="HeadingChar">
    <w:name w:val="Heading Char"/>
    <w:link w:val="Heading"/>
    <w:qFormat/>
    <w:rsid w:val="00EC60EE"/>
    <w:rPr>
      <w:rFonts w:ascii="Arial" w:eastAsia="宋体" w:hAnsi="Arial"/>
      <w:b/>
      <w:sz w:val="22"/>
    </w:rPr>
  </w:style>
  <w:style w:type="character" w:customStyle="1" w:styleId="B6Char">
    <w:name w:val="B6 Char"/>
    <w:link w:val="B6"/>
    <w:qFormat/>
    <w:rsid w:val="00EC60EE"/>
    <w:rPr>
      <w:rFonts w:ascii="Times New Roman" w:eastAsia="Times New Roman" w:hAnsi="Times New Roman"/>
      <w:lang w:val="en-GB" w:eastAsia="zh-CN"/>
    </w:rPr>
  </w:style>
  <w:style w:type="table" w:customStyle="1" w:styleId="TableStyle1">
    <w:name w:val="Table Style1"/>
    <w:basedOn w:val="a3"/>
    <w:qFormat/>
    <w:rsid w:val="00EC60EE"/>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qFormat/>
    <w:rsid w:val="00EC60E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C60EE"/>
    <w:rPr>
      <w:rFonts w:ascii="Times New Roman" w:eastAsia="Batang" w:hAnsi="Times New Roman"/>
      <w:lang w:val="en-GB" w:eastAsia="en-US"/>
    </w:rPr>
  </w:style>
  <w:style w:type="paragraph" w:customStyle="1" w:styleId="afff">
    <w:name w:val="変更箇所"/>
    <w:hidden/>
    <w:semiHidden/>
    <w:qFormat/>
    <w:rsid w:val="00EC60EE"/>
    <w:rPr>
      <w:rFonts w:ascii="Times New Roman" w:eastAsia="MS Mincho" w:hAnsi="Times New Roman"/>
      <w:lang w:val="en-GB" w:eastAsia="en-US"/>
    </w:rPr>
  </w:style>
  <w:style w:type="paragraph" w:customStyle="1" w:styleId="NB2">
    <w:name w:val="NB2"/>
    <w:basedOn w:val="ZG"/>
    <w:qFormat/>
    <w:rsid w:val="00EC60EE"/>
    <w:pPr>
      <w:framePr w:wrap="notBeside"/>
    </w:pPr>
    <w:rPr>
      <w:rFonts w:eastAsia="Times New Roman"/>
      <w:noProof w:val="0"/>
      <w:lang w:val="en-US" w:eastAsia="ko-KR"/>
    </w:rPr>
  </w:style>
  <w:style w:type="paragraph" w:customStyle="1" w:styleId="tableentry">
    <w:name w:val="table entry"/>
    <w:basedOn w:val="a1"/>
    <w:qFormat/>
    <w:rsid w:val="00EC60EE"/>
    <w:pPr>
      <w:keepNext/>
      <w:spacing w:before="60" w:after="60"/>
    </w:pPr>
    <w:rPr>
      <w:rFonts w:ascii="Bookman Old Style" w:eastAsia="宋体" w:hAnsi="Bookman Old Style"/>
      <w:lang w:val="en-US" w:eastAsia="ko-KR"/>
    </w:rPr>
  </w:style>
  <w:style w:type="character" w:customStyle="1" w:styleId="EditorsNoteChar">
    <w:name w:val="Editor's Note Char"/>
    <w:qFormat/>
    <w:rsid w:val="00EC60EE"/>
    <w:rPr>
      <w:rFonts w:ascii="Times New Roman" w:hAnsi="Times New Roman"/>
      <w:color w:val="FF0000"/>
      <w:lang w:val="en-GB" w:eastAsia="en-US"/>
    </w:rPr>
  </w:style>
  <w:style w:type="table" w:customStyle="1" w:styleId="TableGrid6">
    <w:name w:val="Table Grid6"/>
    <w:basedOn w:val="a3"/>
    <w:qFormat/>
    <w:rsid w:val="00EC60EE"/>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EC60E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C60E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C60EE"/>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C60EE"/>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正文1"/>
    <w:qFormat/>
    <w:rsid w:val="00EC60EE"/>
    <w:pPr>
      <w:jc w:val="both"/>
    </w:pPr>
    <w:rPr>
      <w:rFonts w:ascii="宋体" w:eastAsia="宋体" w:hAnsi="宋体" w:cs="宋体"/>
      <w:kern w:val="2"/>
      <w:sz w:val="21"/>
      <w:szCs w:val="21"/>
      <w:lang w:val="en-US" w:eastAsia="zh-CN"/>
    </w:rPr>
  </w:style>
  <w:style w:type="paragraph" w:customStyle="1" w:styleId="font5">
    <w:name w:val="font5"/>
    <w:basedOn w:val="a1"/>
    <w:qFormat/>
    <w:rsid w:val="00EC60EE"/>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C60E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EC60E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EC60E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EC60EE"/>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C60EE"/>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EC60EE"/>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C60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C6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C60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C60EE"/>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C60EE"/>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C60E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Heading1Char">
    <w:name w:val="Heading 1 Char"/>
    <w:qFormat/>
    <w:rsid w:val="00391EFA"/>
    <w:rPr>
      <w:rFonts w:ascii="Arial" w:hAnsi="Arial"/>
      <w:sz w:val="36"/>
      <w:lang w:val="en-GB" w:eastAsia="en-US" w:bidi="ar-SA"/>
    </w:rPr>
  </w:style>
  <w:style w:type="character" w:styleId="HTML0">
    <w:name w:val="HTML Code"/>
    <w:unhideWhenUsed/>
    <w:rsid w:val="00391EFA"/>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91E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F05951"/>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F05951"/>
    <w:rPr>
      <w:rFonts w:ascii="Courier New" w:eastAsia="MS Mincho" w:hAnsi="Courier New"/>
      <w:lang w:val="en-GB" w:eastAsia="zh-CN"/>
    </w:rPr>
  </w:style>
  <w:style w:type="character" w:styleId="HTML2">
    <w:name w:val="HTML Typewriter"/>
    <w:qFormat/>
    <w:rsid w:val="00F05951"/>
    <w:rPr>
      <w:rFonts w:ascii="Courier New" w:eastAsia="Times New Roman" w:hAnsi="Courier New" w:cs="Courier New"/>
      <w:sz w:val="20"/>
      <w:szCs w:val="20"/>
    </w:rPr>
  </w:style>
  <w:style w:type="paragraph" w:customStyle="1" w:styleId="Heading">
    <w:name w:val="Heading"/>
    <w:next w:val="a1"/>
    <w:link w:val="HeadingChar"/>
    <w:qFormat/>
    <w:rsid w:val="00F05951"/>
    <w:pPr>
      <w:spacing w:before="360"/>
      <w:ind w:left="2552"/>
    </w:pPr>
    <w:rPr>
      <w:rFonts w:ascii="Arial" w:eastAsia="宋体" w:hAnsi="Arial"/>
      <w:b/>
      <w:sz w:val="22"/>
    </w:rPr>
  </w:style>
  <w:style w:type="table" w:customStyle="1" w:styleId="TableGrid8">
    <w:name w:val="Table Grid8"/>
    <w:basedOn w:val="a3"/>
    <w:uiPriority w:val="39"/>
    <w:qFormat/>
    <w:rsid w:val="00F05951"/>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明显强调2"/>
    <w:uiPriority w:val="21"/>
    <w:qFormat/>
    <w:rsid w:val="00F05951"/>
    <w:rPr>
      <w:b/>
      <w:bCs/>
      <w:i/>
      <w:iCs/>
      <w:color w:val="4F81BD"/>
    </w:rPr>
  </w:style>
  <w:style w:type="table" w:customStyle="1" w:styleId="TableGrid13">
    <w:name w:val="Table Grid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Char6">
    <w:name w:val="cap Char6"/>
    <w:aliases w:val="cap Char Char6,Caption Char Char5,Caption Char1 Char Char5,cap Char Char1 Char5,Caption Char Char1 Char Char5,cap Char2 Char Char Char5"/>
    <w:qFormat/>
    <w:rsid w:val="00F05951"/>
    <w:rPr>
      <w:b/>
      <w:lang w:val="en-GB" w:eastAsia="en-US" w:bidi="ar-SA"/>
    </w:rPr>
  </w:style>
  <w:style w:type="table" w:customStyle="1" w:styleId="TableGrid22">
    <w:name w:val="Table Grid22"/>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qFormat/>
    <w:rsid w:val="00F05951"/>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qFormat/>
    <w:rsid w:val="00F05951"/>
    <w:rPr>
      <w:rFonts w:ascii="Calibri" w:eastAsia="等线"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2"/>
    <w:qFormat/>
    <w:rsid w:val="00F05951"/>
  </w:style>
  <w:style w:type="paragraph" w:customStyle="1" w:styleId="Figuretitle0">
    <w:name w:val="Figure_title"/>
    <w:basedOn w:val="a1"/>
    <w:next w:val="a1"/>
    <w:qFormat/>
    <w:rsid w:val="00F0595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F0595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F059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F0595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qFormat/>
    <w:rsid w:val="00F0595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F0595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F05951"/>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F05951"/>
    <w:pPr>
      <w:suppressAutoHyphens/>
      <w:autoSpaceDN w:val="0"/>
      <w:spacing w:after="0"/>
      <w:jc w:val="both"/>
    </w:pPr>
    <w:rPr>
      <w:rFonts w:eastAsia="Batang"/>
    </w:rPr>
  </w:style>
  <w:style w:type="paragraph" w:customStyle="1" w:styleId="enumlev3">
    <w:name w:val="enumlev3"/>
    <w:basedOn w:val="enumlev2"/>
    <w:qFormat/>
    <w:rsid w:val="00F0595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2"/>
    <w:qFormat/>
    <w:rsid w:val="00F05951"/>
  </w:style>
  <w:style w:type="paragraph" w:customStyle="1" w:styleId="tah0">
    <w:name w:val="tah"/>
    <w:basedOn w:val="a1"/>
    <w:qFormat/>
    <w:rsid w:val="00F05951"/>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F05951"/>
  </w:style>
  <w:style w:type="paragraph" w:customStyle="1" w:styleId="TdocHeader2">
    <w:name w:val="Tdoc_Header_2"/>
    <w:basedOn w:val="a1"/>
    <w:qFormat/>
    <w:rsid w:val="00F05951"/>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1"/>
    <w:qFormat/>
    <w:rsid w:val="00F05951"/>
    <w:pPr>
      <w:keepNext/>
      <w:keepLines/>
      <w:spacing w:after="0"/>
      <w:ind w:left="851" w:hanging="851"/>
    </w:pPr>
    <w:rPr>
      <w:rFonts w:ascii="Arial" w:hAnsi="Arial"/>
      <w:sz w:val="18"/>
    </w:rPr>
  </w:style>
  <w:style w:type="character" w:customStyle="1" w:styleId="UnresolvedMention3">
    <w:name w:val="Unresolved Mention3"/>
    <w:basedOn w:val="a2"/>
    <w:uiPriority w:val="99"/>
    <w:unhideWhenUsed/>
    <w:qFormat/>
    <w:rsid w:val="00F05951"/>
    <w:rPr>
      <w:color w:val="605E5C"/>
      <w:shd w:val="clear" w:color="auto" w:fill="E1DFDD"/>
    </w:rPr>
  </w:style>
  <w:style w:type="table" w:customStyle="1" w:styleId="TableGrid10">
    <w:name w:val="Table Grid10"/>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qFormat/>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qFormat/>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F05951"/>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F05951"/>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F05951"/>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F0595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F05951"/>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F05951"/>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F05951"/>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F05951"/>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F05951"/>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F05951"/>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F0595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05951"/>
    <w:rPr>
      <w:smallCaps/>
      <w:color w:val="5A5A5A"/>
    </w:rPr>
  </w:style>
  <w:style w:type="paragraph" w:customStyle="1" w:styleId="Style90">
    <w:name w:val="_Style 90"/>
    <w:uiPriority w:val="99"/>
    <w:semiHidden/>
    <w:qFormat/>
    <w:rsid w:val="00F0595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05951"/>
    <w:rPr>
      <w:smallCaps/>
      <w:color w:val="5A5A5A"/>
    </w:rPr>
  </w:style>
  <w:style w:type="character" w:styleId="afff0">
    <w:name w:val="Intense Emphasis"/>
    <w:uiPriority w:val="21"/>
    <w:qFormat/>
    <w:rsid w:val="00AB3FA0"/>
    <w:rPr>
      <w:b/>
      <w:bCs/>
      <w:i/>
      <w:iCs/>
      <w:color w:val="4F81BD"/>
    </w:rPr>
  </w:style>
  <w:style w:type="numbering" w:customStyle="1" w:styleId="NoList8">
    <w:name w:val="No List8"/>
    <w:next w:val="a4"/>
    <w:uiPriority w:val="99"/>
    <w:semiHidden/>
    <w:unhideWhenUsed/>
    <w:rsid w:val="00AB3FA0"/>
  </w:style>
  <w:style w:type="numbering" w:customStyle="1" w:styleId="NoList9">
    <w:name w:val="No List9"/>
    <w:next w:val="a4"/>
    <w:uiPriority w:val="99"/>
    <w:semiHidden/>
    <w:unhideWhenUsed/>
    <w:rsid w:val="00AB3FA0"/>
  </w:style>
  <w:style w:type="numbering" w:customStyle="1" w:styleId="NoList81">
    <w:name w:val="No List81"/>
    <w:next w:val="a4"/>
    <w:uiPriority w:val="99"/>
    <w:semiHidden/>
    <w:unhideWhenUsed/>
    <w:rsid w:val="00AB3FA0"/>
  </w:style>
  <w:style w:type="numbering" w:customStyle="1" w:styleId="NoList91">
    <w:name w:val="No List91"/>
    <w:next w:val="a4"/>
    <w:uiPriority w:val="99"/>
    <w:semiHidden/>
    <w:unhideWhenUsed/>
    <w:rsid w:val="00AB3FA0"/>
  </w:style>
  <w:style w:type="numbering" w:customStyle="1" w:styleId="LFO19">
    <w:name w:val="LFO19"/>
    <w:basedOn w:val="a4"/>
    <w:rsid w:val="00AB3FA0"/>
    <w:pPr>
      <w:numPr>
        <w:numId w:val="16"/>
      </w:numPr>
    </w:pPr>
  </w:style>
  <w:style w:type="numbering" w:customStyle="1" w:styleId="NoList10">
    <w:name w:val="No List10"/>
    <w:next w:val="a4"/>
    <w:uiPriority w:val="99"/>
    <w:semiHidden/>
    <w:unhideWhenUsed/>
    <w:rsid w:val="00AB3FA0"/>
  </w:style>
  <w:style w:type="numbering" w:customStyle="1" w:styleId="LFO191">
    <w:name w:val="LFO191"/>
    <w:basedOn w:val="a4"/>
    <w:rsid w:val="00AB3FA0"/>
  </w:style>
  <w:style w:type="table" w:customStyle="1" w:styleId="Tabellengitternetz12">
    <w:name w:val="Tabellengitternetz1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3"/>
    <w:rsid w:val="00AB3FA0"/>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4"/>
    <w:semiHidden/>
    <w:rsid w:val="00AB3FA0"/>
  </w:style>
  <w:style w:type="table" w:customStyle="1" w:styleId="321">
    <w:name w:val="网格型32"/>
    <w:basedOn w:val="a3"/>
    <w:next w:val="af3"/>
    <w:rsid w:val="00AB3FA0"/>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next w:val="af3"/>
    <w:rsid w:val="00AB3FA0"/>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4"/>
    <w:uiPriority w:val="99"/>
    <w:semiHidden/>
    <w:unhideWhenUsed/>
    <w:rsid w:val="00AB3FA0"/>
  </w:style>
  <w:style w:type="table" w:customStyle="1" w:styleId="TableClassic22">
    <w:name w:val="Table Classic 22"/>
    <w:basedOn w:val="a3"/>
    <w:next w:val="29"/>
    <w:rsid w:val="00AB3FA0"/>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3"/>
    <w:rsid w:val="00AB3FA0"/>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3"/>
    <w:rsid w:val="00AB3FA0"/>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4"/>
    <w:uiPriority w:val="99"/>
    <w:semiHidden/>
    <w:unhideWhenUsed/>
    <w:rsid w:val="00AB3FA0"/>
  </w:style>
  <w:style w:type="paragraph" w:customStyle="1" w:styleId="39">
    <w:name w:val="修订3"/>
    <w:hidden/>
    <w:semiHidden/>
    <w:qFormat/>
    <w:rsid w:val="00AB3FA0"/>
    <w:rPr>
      <w:rFonts w:ascii="Times New Roman" w:eastAsia="Batang" w:hAnsi="Times New Roman"/>
      <w:lang w:val="en-GB" w:eastAsia="en-US"/>
    </w:rPr>
  </w:style>
  <w:style w:type="paragraph" w:customStyle="1" w:styleId="Style95">
    <w:name w:val="_Style 95"/>
    <w:uiPriority w:val="99"/>
    <w:semiHidden/>
    <w:qFormat/>
    <w:rsid w:val="00AB3FA0"/>
    <w:pPr>
      <w:spacing w:after="160" w:line="256" w:lineRule="auto"/>
    </w:pPr>
    <w:rPr>
      <w:rFonts w:eastAsia="Times New Roman"/>
      <w:lang w:val="en-GB" w:eastAsia="en-US"/>
    </w:rPr>
  </w:style>
  <w:style w:type="character" w:customStyle="1" w:styleId="Style115">
    <w:name w:val="_Style 115"/>
    <w:uiPriority w:val="31"/>
    <w:qFormat/>
    <w:rsid w:val="00AB3FA0"/>
    <w:rPr>
      <w:smallCaps/>
      <w:color w:val="5A5A5A"/>
    </w:rPr>
  </w:style>
  <w:style w:type="paragraph" w:customStyle="1" w:styleId="Style91">
    <w:name w:val="_Style 91"/>
    <w:uiPriority w:val="99"/>
    <w:semiHidden/>
    <w:qFormat/>
    <w:rsid w:val="00AB3FA0"/>
    <w:pPr>
      <w:spacing w:after="160" w:line="259" w:lineRule="auto"/>
    </w:pPr>
    <w:rPr>
      <w:rFonts w:eastAsia="Times New Roman"/>
      <w:lang w:val="en-GB" w:eastAsia="en-US"/>
    </w:rPr>
  </w:style>
  <w:style w:type="character" w:customStyle="1" w:styleId="Style104">
    <w:name w:val="_Style 104"/>
    <w:uiPriority w:val="31"/>
    <w:qFormat/>
    <w:rsid w:val="00AB3FA0"/>
    <w:rPr>
      <w:smallCaps/>
      <w:color w:val="5A5A5A"/>
    </w:rPr>
  </w:style>
  <w:style w:type="numbering" w:customStyle="1" w:styleId="NoList13">
    <w:name w:val="No List13"/>
    <w:next w:val="a4"/>
    <w:uiPriority w:val="99"/>
    <w:semiHidden/>
    <w:unhideWhenUsed/>
    <w:rsid w:val="00AB3FA0"/>
  </w:style>
  <w:style w:type="numbering" w:customStyle="1" w:styleId="NoList23">
    <w:name w:val="No List23"/>
    <w:next w:val="a4"/>
    <w:uiPriority w:val="99"/>
    <w:semiHidden/>
    <w:unhideWhenUsed/>
    <w:rsid w:val="00AB3FA0"/>
  </w:style>
  <w:style w:type="numbering" w:customStyle="1" w:styleId="NoList33">
    <w:name w:val="No List33"/>
    <w:next w:val="a4"/>
    <w:uiPriority w:val="99"/>
    <w:semiHidden/>
    <w:unhideWhenUsed/>
    <w:rsid w:val="00AB3FA0"/>
  </w:style>
  <w:style w:type="numbering" w:customStyle="1" w:styleId="NoList43">
    <w:name w:val="No List43"/>
    <w:next w:val="a4"/>
    <w:uiPriority w:val="99"/>
    <w:semiHidden/>
    <w:unhideWhenUsed/>
    <w:rsid w:val="00AB3FA0"/>
  </w:style>
  <w:style w:type="numbering" w:customStyle="1" w:styleId="NoList52">
    <w:name w:val="No List52"/>
    <w:next w:val="a4"/>
    <w:uiPriority w:val="99"/>
    <w:semiHidden/>
    <w:unhideWhenUsed/>
    <w:rsid w:val="00AB3FA0"/>
  </w:style>
  <w:style w:type="numbering" w:customStyle="1" w:styleId="NoList62">
    <w:name w:val="No List62"/>
    <w:next w:val="a4"/>
    <w:uiPriority w:val="99"/>
    <w:semiHidden/>
    <w:unhideWhenUsed/>
    <w:rsid w:val="00AB3FA0"/>
  </w:style>
  <w:style w:type="numbering" w:customStyle="1" w:styleId="NoList72">
    <w:name w:val="No List72"/>
    <w:next w:val="a4"/>
    <w:uiPriority w:val="99"/>
    <w:semiHidden/>
    <w:unhideWhenUsed/>
    <w:rsid w:val="00AB3FA0"/>
  </w:style>
  <w:style w:type="numbering" w:customStyle="1" w:styleId="NoList112">
    <w:name w:val="No List112"/>
    <w:next w:val="a4"/>
    <w:uiPriority w:val="99"/>
    <w:semiHidden/>
    <w:unhideWhenUsed/>
    <w:rsid w:val="00AB3FA0"/>
  </w:style>
  <w:style w:type="numbering" w:customStyle="1" w:styleId="NoList212">
    <w:name w:val="No List212"/>
    <w:next w:val="a4"/>
    <w:uiPriority w:val="99"/>
    <w:semiHidden/>
    <w:unhideWhenUsed/>
    <w:rsid w:val="00AB3FA0"/>
  </w:style>
  <w:style w:type="numbering" w:customStyle="1" w:styleId="NoList312">
    <w:name w:val="No List312"/>
    <w:next w:val="a4"/>
    <w:uiPriority w:val="99"/>
    <w:semiHidden/>
    <w:unhideWhenUsed/>
    <w:rsid w:val="00AB3FA0"/>
  </w:style>
  <w:style w:type="numbering" w:customStyle="1" w:styleId="NoList412">
    <w:name w:val="No List412"/>
    <w:next w:val="a4"/>
    <w:uiPriority w:val="99"/>
    <w:semiHidden/>
    <w:unhideWhenUsed/>
    <w:rsid w:val="00AB3FA0"/>
  </w:style>
  <w:style w:type="numbering" w:customStyle="1" w:styleId="NoList511">
    <w:name w:val="No List511"/>
    <w:next w:val="a4"/>
    <w:uiPriority w:val="99"/>
    <w:semiHidden/>
    <w:unhideWhenUsed/>
    <w:rsid w:val="00AB3FA0"/>
  </w:style>
  <w:style w:type="numbering" w:customStyle="1" w:styleId="NoList611">
    <w:name w:val="No List611"/>
    <w:next w:val="a4"/>
    <w:uiPriority w:val="99"/>
    <w:semiHidden/>
    <w:unhideWhenUsed/>
    <w:rsid w:val="00AB3FA0"/>
  </w:style>
  <w:style w:type="numbering" w:customStyle="1" w:styleId="NoList711">
    <w:name w:val="No List711"/>
    <w:next w:val="a4"/>
    <w:uiPriority w:val="99"/>
    <w:semiHidden/>
    <w:unhideWhenUsed/>
    <w:rsid w:val="00AB3FA0"/>
  </w:style>
  <w:style w:type="numbering" w:customStyle="1" w:styleId="NoList811">
    <w:name w:val="No List811"/>
    <w:next w:val="a4"/>
    <w:uiPriority w:val="99"/>
    <w:semiHidden/>
    <w:unhideWhenUsed/>
    <w:rsid w:val="00AB3FA0"/>
  </w:style>
  <w:style w:type="numbering" w:customStyle="1" w:styleId="NoList122">
    <w:name w:val="No List122"/>
    <w:next w:val="a4"/>
    <w:uiPriority w:val="99"/>
    <w:semiHidden/>
    <w:rsid w:val="00AB3FA0"/>
  </w:style>
  <w:style w:type="numbering" w:customStyle="1" w:styleId="NoList1112">
    <w:name w:val="No List1112"/>
    <w:next w:val="a4"/>
    <w:uiPriority w:val="99"/>
    <w:semiHidden/>
    <w:unhideWhenUsed/>
    <w:rsid w:val="00AB3FA0"/>
  </w:style>
  <w:style w:type="numbering" w:customStyle="1" w:styleId="1120">
    <w:name w:val="无列表112"/>
    <w:next w:val="a4"/>
    <w:semiHidden/>
    <w:rsid w:val="00AB3FA0"/>
  </w:style>
  <w:style w:type="numbering" w:customStyle="1" w:styleId="NoList222">
    <w:name w:val="No List222"/>
    <w:next w:val="a4"/>
    <w:uiPriority w:val="99"/>
    <w:semiHidden/>
    <w:unhideWhenUsed/>
    <w:rsid w:val="00AB3FA0"/>
  </w:style>
  <w:style w:type="numbering" w:customStyle="1" w:styleId="NoList322">
    <w:name w:val="No List322"/>
    <w:next w:val="a4"/>
    <w:uiPriority w:val="99"/>
    <w:semiHidden/>
    <w:unhideWhenUsed/>
    <w:rsid w:val="00AB3FA0"/>
  </w:style>
  <w:style w:type="numbering" w:customStyle="1" w:styleId="NoList421">
    <w:name w:val="No List421"/>
    <w:next w:val="a4"/>
    <w:uiPriority w:val="99"/>
    <w:semiHidden/>
    <w:unhideWhenUsed/>
    <w:rsid w:val="00AB3FA0"/>
  </w:style>
  <w:style w:type="numbering" w:customStyle="1" w:styleId="NoList2111">
    <w:name w:val="No List2111"/>
    <w:next w:val="a4"/>
    <w:uiPriority w:val="99"/>
    <w:semiHidden/>
    <w:unhideWhenUsed/>
    <w:rsid w:val="00AB3FA0"/>
  </w:style>
  <w:style w:type="numbering" w:customStyle="1" w:styleId="NoList3111">
    <w:name w:val="No List3111"/>
    <w:next w:val="a4"/>
    <w:uiPriority w:val="99"/>
    <w:semiHidden/>
    <w:unhideWhenUsed/>
    <w:rsid w:val="00AB3FA0"/>
  </w:style>
  <w:style w:type="numbering" w:customStyle="1" w:styleId="NoList4111">
    <w:name w:val="No List4111"/>
    <w:next w:val="a4"/>
    <w:uiPriority w:val="99"/>
    <w:semiHidden/>
    <w:unhideWhenUsed/>
    <w:rsid w:val="00AB3FA0"/>
  </w:style>
  <w:style w:type="numbering" w:customStyle="1" w:styleId="11110">
    <w:name w:val="无列表1111"/>
    <w:next w:val="a4"/>
    <w:semiHidden/>
    <w:rsid w:val="00AB3FA0"/>
  </w:style>
  <w:style w:type="numbering" w:customStyle="1" w:styleId="NoList11111">
    <w:name w:val="No List11111"/>
    <w:next w:val="a4"/>
    <w:uiPriority w:val="99"/>
    <w:semiHidden/>
    <w:unhideWhenUsed/>
    <w:rsid w:val="00AB3FA0"/>
  </w:style>
  <w:style w:type="numbering" w:customStyle="1" w:styleId="NoList1211">
    <w:name w:val="No List1211"/>
    <w:next w:val="a4"/>
    <w:uiPriority w:val="99"/>
    <w:semiHidden/>
    <w:unhideWhenUsed/>
    <w:rsid w:val="00AB3FA0"/>
  </w:style>
  <w:style w:type="numbering" w:customStyle="1" w:styleId="NoList2211">
    <w:name w:val="No List2211"/>
    <w:next w:val="a4"/>
    <w:uiPriority w:val="99"/>
    <w:semiHidden/>
    <w:unhideWhenUsed/>
    <w:rsid w:val="00AB3FA0"/>
  </w:style>
  <w:style w:type="numbering" w:customStyle="1" w:styleId="NoList3211">
    <w:name w:val="No List3211"/>
    <w:next w:val="a4"/>
    <w:uiPriority w:val="99"/>
    <w:semiHidden/>
    <w:unhideWhenUsed/>
    <w:rsid w:val="00AB3FA0"/>
  </w:style>
  <w:style w:type="numbering" w:customStyle="1" w:styleId="NoList14">
    <w:name w:val="No List14"/>
    <w:next w:val="a4"/>
    <w:uiPriority w:val="99"/>
    <w:semiHidden/>
    <w:unhideWhenUsed/>
    <w:rsid w:val="00AB3FA0"/>
  </w:style>
  <w:style w:type="numbering" w:customStyle="1" w:styleId="NoList15">
    <w:name w:val="No List15"/>
    <w:next w:val="a4"/>
    <w:uiPriority w:val="99"/>
    <w:semiHidden/>
    <w:unhideWhenUsed/>
    <w:rsid w:val="00AB3FA0"/>
  </w:style>
  <w:style w:type="numbering" w:customStyle="1" w:styleId="NoList24">
    <w:name w:val="No List24"/>
    <w:next w:val="a4"/>
    <w:uiPriority w:val="99"/>
    <w:semiHidden/>
    <w:unhideWhenUsed/>
    <w:rsid w:val="00AB3FA0"/>
  </w:style>
  <w:style w:type="numbering" w:customStyle="1" w:styleId="NoList34">
    <w:name w:val="No List34"/>
    <w:next w:val="a4"/>
    <w:uiPriority w:val="99"/>
    <w:semiHidden/>
    <w:unhideWhenUsed/>
    <w:rsid w:val="00AB3FA0"/>
  </w:style>
  <w:style w:type="numbering" w:customStyle="1" w:styleId="NoList44">
    <w:name w:val="No List44"/>
    <w:next w:val="a4"/>
    <w:uiPriority w:val="99"/>
    <w:semiHidden/>
    <w:unhideWhenUsed/>
    <w:rsid w:val="00AB3FA0"/>
  </w:style>
  <w:style w:type="numbering" w:customStyle="1" w:styleId="NoList53">
    <w:name w:val="No List53"/>
    <w:next w:val="a4"/>
    <w:uiPriority w:val="99"/>
    <w:semiHidden/>
    <w:unhideWhenUsed/>
    <w:rsid w:val="00AB3FA0"/>
  </w:style>
  <w:style w:type="numbering" w:customStyle="1" w:styleId="NoList63">
    <w:name w:val="No List63"/>
    <w:next w:val="a4"/>
    <w:uiPriority w:val="99"/>
    <w:semiHidden/>
    <w:unhideWhenUsed/>
    <w:rsid w:val="00AB3FA0"/>
  </w:style>
  <w:style w:type="numbering" w:customStyle="1" w:styleId="NoList73">
    <w:name w:val="No List73"/>
    <w:next w:val="a4"/>
    <w:uiPriority w:val="99"/>
    <w:semiHidden/>
    <w:unhideWhenUsed/>
    <w:rsid w:val="00AB3FA0"/>
  </w:style>
  <w:style w:type="numbering" w:customStyle="1" w:styleId="NoList82">
    <w:name w:val="No List82"/>
    <w:next w:val="a4"/>
    <w:uiPriority w:val="99"/>
    <w:semiHidden/>
    <w:unhideWhenUsed/>
    <w:rsid w:val="00AB3FA0"/>
  </w:style>
  <w:style w:type="numbering" w:customStyle="1" w:styleId="NoList92">
    <w:name w:val="No List92"/>
    <w:next w:val="a4"/>
    <w:uiPriority w:val="99"/>
    <w:semiHidden/>
    <w:unhideWhenUsed/>
    <w:rsid w:val="00AB3FA0"/>
  </w:style>
  <w:style w:type="numbering" w:customStyle="1" w:styleId="NoList113">
    <w:name w:val="No List113"/>
    <w:next w:val="a4"/>
    <w:uiPriority w:val="99"/>
    <w:semiHidden/>
    <w:unhideWhenUsed/>
    <w:rsid w:val="00AB3FA0"/>
  </w:style>
  <w:style w:type="numbering" w:customStyle="1" w:styleId="NoList213">
    <w:name w:val="No List213"/>
    <w:next w:val="a4"/>
    <w:uiPriority w:val="99"/>
    <w:semiHidden/>
    <w:unhideWhenUsed/>
    <w:rsid w:val="00AB3FA0"/>
  </w:style>
  <w:style w:type="numbering" w:customStyle="1" w:styleId="NoList313">
    <w:name w:val="No List313"/>
    <w:next w:val="a4"/>
    <w:uiPriority w:val="99"/>
    <w:semiHidden/>
    <w:unhideWhenUsed/>
    <w:rsid w:val="00AB3FA0"/>
  </w:style>
  <w:style w:type="numbering" w:customStyle="1" w:styleId="NoList413">
    <w:name w:val="No List413"/>
    <w:next w:val="a4"/>
    <w:uiPriority w:val="99"/>
    <w:semiHidden/>
    <w:unhideWhenUsed/>
    <w:rsid w:val="00AB3FA0"/>
  </w:style>
  <w:style w:type="numbering" w:customStyle="1" w:styleId="NoList512">
    <w:name w:val="No List512"/>
    <w:next w:val="a4"/>
    <w:uiPriority w:val="99"/>
    <w:semiHidden/>
    <w:unhideWhenUsed/>
    <w:rsid w:val="00AB3FA0"/>
  </w:style>
  <w:style w:type="numbering" w:customStyle="1" w:styleId="NoList612">
    <w:name w:val="No List612"/>
    <w:next w:val="a4"/>
    <w:uiPriority w:val="99"/>
    <w:semiHidden/>
    <w:unhideWhenUsed/>
    <w:rsid w:val="00AB3FA0"/>
  </w:style>
  <w:style w:type="numbering" w:customStyle="1" w:styleId="NoList712">
    <w:name w:val="No List712"/>
    <w:next w:val="a4"/>
    <w:uiPriority w:val="99"/>
    <w:semiHidden/>
    <w:unhideWhenUsed/>
    <w:rsid w:val="00AB3FA0"/>
  </w:style>
  <w:style w:type="numbering" w:customStyle="1" w:styleId="NoList812">
    <w:name w:val="No List812"/>
    <w:next w:val="a4"/>
    <w:uiPriority w:val="99"/>
    <w:semiHidden/>
    <w:unhideWhenUsed/>
    <w:rsid w:val="00AB3FA0"/>
  </w:style>
  <w:style w:type="numbering" w:customStyle="1" w:styleId="NoList911">
    <w:name w:val="No List911"/>
    <w:next w:val="a4"/>
    <w:uiPriority w:val="99"/>
    <w:semiHidden/>
    <w:unhideWhenUsed/>
    <w:rsid w:val="00AB3FA0"/>
  </w:style>
  <w:style w:type="numbering" w:customStyle="1" w:styleId="LFO192">
    <w:name w:val="LFO192"/>
    <w:basedOn w:val="a4"/>
    <w:rsid w:val="00AB3FA0"/>
  </w:style>
  <w:style w:type="numbering" w:customStyle="1" w:styleId="NoList101">
    <w:name w:val="No List101"/>
    <w:next w:val="a4"/>
    <w:uiPriority w:val="99"/>
    <w:semiHidden/>
    <w:unhideWhenUsed/>
    <w:rsid w:val="00AB3FA0"/>
  </w:style>
  <w:style w:type="numbering" w:customStyle="1" w:styleId="LFO1911">
    <w:name w:val="LFO1911"/>
    <w:basedOn w:val="a4"/>
    <w:rsid w:val="00AB3FA0"/>
  </w:style>
  <w:style w:type="numbering" w:customStyle="1" w:styleId="NoList123">
    <w:name w:val="No List123"/>
    <w:next w:val="a4"/>
    <w:uiPriority w:val="99"/>
    <w:semiHidden/>
    <w:rsid w:val="00AB3FA0"/>
  </w:style>
  <w:style w:type="numbering" w:customStyle="1" w:styleId="NoList1113">
    <w:name w:val="No List1113"/>
    <w:next w:val="a4"/>
    <w:uiPriority w:val="99"/>
    <w:semiHidden/>
    <w:unhideWhenUsed/>
    <w:rsid w:val="00AB3FA0"/>
  </w:style>
  <w:style w:type="numbering" w:customStyle="1" w:styleId="130">
    <w:name w:val="无列表13"/>
    <w:next w:val="a4"/>
    <w:semiHidden/>
    <w:rsid w:val="00AB3FA0"/>
  </w:style>
  <w:style w:type="numbering" w:customStyle="1" w:styleId="131">
    <w:name w:val="リストなし13"/>
    <w:next w:val="a4"/>
    <w:uiPriority w:val="99"/>
    <w:semiHidden/>
    <w:unhideWhenUsed/>
    <w:rsid w:val="00AB3FA0"/>
  </w:style>
  <w:style w:type="numbering" w:customStyle="1" w:styleId="1130">
    <w:name w:val="无列表113"/>
    <w:next w:val="a4"/>
    <w:semiHidden/>
    <w:rsid w:val="00AB3FA0"/>
  </w:style>
  <w:style w:type="numbering" w:customStyle="1" w:styleId="1121">
    <w:name w:val="リストなし112"/>
    <w:next w:val="a4"/>
    <w:uiPriority w:val="99"/>
    <w:semiHidden/>
    <w:unhideWhenUsed/>
    <w:rsid w:val="00AB3FA0"/>
  </w:style>
  <w:style w:type="numbering" w:customStyle="1" w:styleId="NoList223">
    <w:name w:val="No List223"/>
    <w:next w:val="a4"/>
    <w:uiPriority w:val="99"/>
    <w:semiHidden/>
    <w:unhideWhenUsed/>
    <w:rsid w:val="00AB3FA0"/>
  </w:style>
  <w:style w:type="numbering" w:customStyle="1" w:styleId="NoList323">
    <w:name w:val="No List323"/>
    <w:next w:val="a4"/>
    <w:uiPriority w:val="99"/>
    <w:semiHidden/>
    <w:unhideWhenUsed/>
    <w:rsid w:val="00AB3FA0"/>
  </w:style>
  <w:style w:type="numbering" w:customStyle="1" w:styleId="NoList422">
    <w:name w:val="No List422"/>
    <w:next w:val="a4"/>
    <w:uiPriority w:val="99"/>
    <w:semiHidden/>
    <w:unhideWhenUsed/>
    <w:rsid w:val="00AB3FA0"/>
  </w:style>
  <w:style w:type="numbering" w:customStyle="1" w:styleId="NoList2112">
    <w:name w:val="No List2112"/>
    <w:next w:val="a4"/>
    <w:uiPriority w:val="99"/>
    <w:semiHidden/>
    <w:unhideWhenUsed/>
    <w:rsid w:val="00AB3FA0"/>
  </w:style>
  <w:style w:type="numbering" w:customStyle="1" w:styleId="NoList3112">
    <w:name w:val="No List3112"/>
    <w:next w:val="a4"/>
    <w:uiPriority w:val="99"/>
    <w:semiHidden/>
    <w:unhideWhenUsed/>
    <w:rsid w:val="00AB3FA0"/>
  </w:style>
  <w:style w:type="numbering" w:customStyle="1" w:styleId="NoList4112">
    <w:name w:val="No List4112"/>
    <w:next w:val="a4"/>
    <w:uiPriority w:val="99"/>
    <w:semiHidden/>
    <w:unhideWhenUsed/>
    <w:rsid w:val="00AB3FA0"/>
  </w:style>
  <w:style w:type="numbering" w:customStyle="1" w:styleId="1112">
    <w:name w:val="无列表1112"/>
    <w:next w:val="a4"/>
    <w:semiHidden/>
    <w:rsid w:val="00AB3FA0"/>
  </w:style>
  <w:style w:type="numbering" w:customStyle="1" w:styleId="NoList11112">
    <w:name w:val="No List11112"/>
    <w:next w:val="a4"/>
    <w:uiPriority w:val="99"/>
    <w:semiHidden/>
    <w:unhideWhenUsed/>
    <w:rsid w:val="00AB3FA0"/>
  </w:style>
  <w:style w:type="numbering" w:customStyle="1" w:styleId="NoList1212">
    <w:name w:val="No List1212"/>
    <w:next w:val="a4"/>
    <w:uiPriority w:val="99"/>
    <w:semiHidden/>
    <w:unhideWhenUsed/>
    <w:rsid w:val="00AB3FA0"/>
  </w:style>
  <w:style w:type="numbering" w:customStyle="1" w:styleId="NoList2212">
    <w:name w:val="No List2212"/>
    <w:next w:val="a4"/>
    <w:uiPriority w:val="99"/>
    <w:semiHidden/>
    <w:unhideWhenUsed/>
    <w:rsid w:val="00AB3FA0"/>
  </w:style>
  <w:style w:type="numbering" w:customStyle="1" w:styleId="NoList3212">
    <w:name w:val="No List3212"/>
    <w:next w:val="a4"/>
    <w:uiPriority w:val="99"/>
    <w:semiHidden/>
    <w:unhideWhenUsed/>
    <w:rsid w:val="00AB3FA0"/>
  </w:style>
  <w:style w:type="numbering" w:customStyle="1" w:styleId="NoList16">
    <w:name w:val="No List16"/>
    <w:next w:val="a4"/>
    <w:uiPriority w:val="99"/>
    <w:semiHidden/>
    <w:unhideWhenUsed/>
    <w:rsid w:val="00AB3FA0"/>
  </w:style>
  <w:style w:type="numbering" w:customStyle="1" w:styleId="NoList17">
    <w:name w:val="No List17"/>
    <w:next w:val="a4"/>
    <w:uiPriority w:val="99"/>
    <w:semiHidden/>
    <w:unhideWhenUsed/>
    <w:rsid w:val="00AB3FA0"/>
  </w:style>
  <w:style w:type="numbering" w:customStyle="1" w:styleId="NoList25">
    <w:name w:val="No List25"/>
    <w:next w:val="a4"/>
    <w:uiPriority w:val="99"/>
    <w:semiHidden/>
    <w:unhideWhenUsed/>
    <w:rsid w:val="00AB3FA0"/>
  </w:style>
  <w:style w:type="numbering" w:customStyle="1" w:styleId="NoList35">
    <w:name w:val="No List35"/>
    <w:next w:val="a4"/>
    <w:uiPriority w:val="99"/>
    <w:semiHidden/>
    <w:unhideWhenUsed/>
    <w:rsid w:val="00AB3FA0"/>
  </w:style>
  <w:style w:type="numbering" w:customStyle="1" w:styleId="NoList45">
    <w:name w:val="No List45"/>
    <w:next w:val="a4"/>
    <w:uiPriority w:val="99"/>
    <w:semiHidden/>
    <w:unhideWhenUsed/>
    <w:rsid w:val="00AB3FA0"/>
  </w:style>
  <w:style w:type="numbering" w:customStyle="1" w:styleId="NoList54">
    <w:name w:val="No List54"/>
    <w:next w:val="a4"/>
    <w:uiPriority w:val="99"/>
    <w:semiHidden/>
    <w:unhideWhenUsed/>
    <w:rsid w:val="00AB3FA0"/>
  </w:style>
  <w:style w:type="numbering" w:customStyle="1" w:styleId="NoList64">
    <w:name w:val="No List64"/>
    <w:next w:val="a4"/>
    <w:uiPriority w:val="99"/>
    <w:semiHidden/>
    <w:unhideWhenUsed/>
    <w:rsid w:val="00AB3FA0"/>
  </w:style>
  <w:style w:type="numbering" w:customStyle="1" w:styleId="NoList74">
    <w:name w:val="No List74"/>
    <w:next w:val="a4"/>
    <w:uiPriority w:val="99"/>
    <w:semiHidden/>
    <w:unhideWhenUsed/>
    <w:rsid w:val="00AB3FA0"/>
  </w:style>
  <w:style w:type="numbering" w:customStyle="1" w:styleId="NoList83">
    <w:name w:val="No List83"/>
    <w:next w:val="a4"/>
    <w:uiPriority w:val="99"/>
    <w:semiHidden/>
    <w:unhideWhenUsed/>
    <w:rsid w:val="00AB3FA0"/>
  </w:style>
  <w:style w:type="numbering" w:customStyle="1" w:styleId="NoList93">
    <w:name w:val="No List93"/>
    <w:next w:val="a4"/>
    <w:uiPriority w:val="99"/>
    <w:semiHidden/>
    <w:unhideWhenUsed/>
    <w:rsid w:val="00AB3FA0"/>
  </w:style>
  <w:style w:type="numbering" w:customStyle="1" w:styleId="NoList114">
    <w:name w:val="No List114"/>
    <w:next w:val="a4"/>
    <w:uiPriority w:val="99"/>
    <w:semiHidden/>
    <w:unhideWhenUsed/>
    <w:rsid w:val="00AB3FA0"/>
  </w:style>
  <w:style w:type="numbering" w:customStyle="1" w:styleId="NoList214">
    <w:name w:val="No List214"/>
    <w:next w:val="a4"/>
    <w:uiPriority w:val="99"/>
    <w:semiHidden/>
    <w:unhideWhenUsed/>
    <w:rsid w:val="00AB3FA0"/>
  </w:style>
  <w:style w:type="numbering" w:customStyle="1" w:styleId="NoList314">
    <w:name w:val="No List314"/>
    <w:next w:val="a4"/>
    <w:uiPriority w:val="99"/>
    <w:semiHidden/>
    <w:unhideWhenUsed/>
    <w:rsid w:val="00AB3FA0"/>
  </w:style>
  <w:style w:type="numbering" w:customStyle="1" w:styleId="NoList414">
    <w:name w:val="No List414"/>
    <w:next w:val="a4"/>
    <w:uiPriority w:val="99"/>
    <w:semiHidden/>
    <w:unhideWhenUsed/>
    <w:rsid w:val="00AB3FA0"/>
  </w:style>
  <w:style w:type="numbering" w:customStyle="1" w:styleId="NoList513">
    <w:name w:val="No List513"/>
    <w:next w:val="a4"/>
    <w:uiPriority w:val="99"/>
    <w:semiHidden/>
    <w:unhideWhenUsed/>
    <w:rsid w:val="00AB3FA0"/>
  </w:style>
  <w:style w:type="numbering" w:customStyle="1" w:styleId="NoList613">
    <w:name w:val="No List613"/>
    <w:next w:val="a4"/>
    <w:uiPriority w:val="99"/>
    <w:semiHidden/>
    <w:unhideWhenUsed/>
    <w:rsid w:val="00AB3FA0"/>
  </w:style>
  <w:style w:type="numbering" w:customStyle="1" w:styleId="NoList713">
    <w:name w:val="No List713"/>
    <w:next w:val="a4"/>
    <w:uiPriority w:val="99"/>
    <w:semiHidden/>
    <w:unhideWhenUsed/>
    <w:rsid w:val="00AB3FA0"/>
  </w:style>
  <w:style w:type="numbering" w:customStyle="1" w:styleId="NoList813">
    <w:name w:val="No List813"/>
    <w:next w:val="a4"/>
    <w:uiPriority w:val="99"/>
    <w:semiHidden/>
    <w:unhideWhenUsed/>
    <w:rsid w:val="00AB3FA0"/>
  </w:style>
  <w:style w:type="numbering" w:customStyle="1" w:styleId="NoList912">
    <w:name w:val="No List912"/>
    <w:next w:val="a4"/>
    <w:uiPriority w:val="99"/>
    <w:semiHidden/>
    <w:unhideWhenUsed/>
    <w:rsid w:val="00AB3FA0"/>
  </w:style>
  <w:style w:type="numbering" w:customStyle="1" w:styleId="LFO193">
    <w:name w:val="LFO193"/>
    <w:basedOn w:val="a4"/>
    <w:rsid w:val="00AB3FA0"/>
  </w:style>
  <w:style w:type="numbering" w:customStyle="1" w:styleId="NoList102">
    <w:name w:val="No List102"/>
    <w:next w:val="a4"/>
    <w:uiPriority w:val="99"/>
    <w:semiHidden/>
    <w:unhideWhenUsed/>
    <w:rsid w:val="00AB3FA0"/>
  </w:style>
  <w:style w:type="numbering" w:customStyle="1" w:styleId="LFO1912">
    <w:name w:val="LFO1912"/>
    <w:basedOn w:val="a4"/>
    <w:rsid w:val="00AB3FA0"/>
  </w:style>
  <w:style w:type="numbering" w:customStyle="1" w:styleId="NoList124">
    <w:name w:val="No List124"/>
    <w:next w:val="a4"/>
    <w:uiPriority w:val="99"/>
    <w:semiHidden/>
    <w:rsid w:val="00AB3FA0"/>
  </w:style>
  <w:style w:type="numbering" w:customStyle="1" w:styleId="NoList1114">
    <w:name w:val="No List1114"/>
    <w:next w:val="a4"/>
    <w:uiPriority w:val="99"/>
    <w:semiHidden/>
    <w:unhideWhenUsed/>
    <w:rsid w:val="00AB3FA0"/>
  </w:style>
  <w:style w:type="numbering" w:customStyle="1" w:styleId="140">
    <w:name w:val="无列表14"/>
    <w:next w:val="a4"/>
    <w:semiHidden/>
    <w:rsid w:val="00AB3FA0"/>
  </w:style>
  <w:style w:type="numbering" w:customStyle="1" w:styleId="141">
    <w:name w:val="リストなし14"/>
    <w:next w:val="a4"/>
    <w:uiPriority w:val="99"/>
    <w:semiHidden/>
    <w:unhideWhenUsed/>
    <w:rsid w:val="00AB3FA0"/>
  </w:style>
  <w:style w:type="numbering" w:customStyle="1" w:styleId="1140">
    <w:name w:val="无列表114"/>
    <w:next w:val="a4"/>
    <w:semiHidden/>
    <w:rsid w:val="00AB3FA0"/>
  </w:style>
  <w:style w:type="numbering" w:customStyle="1" w:styleId="1131">
    <w:name w:val="リストなし113"/>
    <w:next w:val="a4"/>
    <w:uiPriority w:val="99"/>
    <w:semiHidden/>
    <w:unhideWhenUsed/>
    <w:rsid w:val="00AB3FA0"/>
  </w:style>
  <w:style w:type="numbering" w:customStyle="1" w:styleId="NoList224">
    <w:name w:val="No List224"/>
    <w:next w:val="a4"/>
    <w:uiPriority w:val="99"/>
    <w:semiHidden/>
    <w:unhideWhenUsed/>
    <w:rsid w:val="00AB3FA0"/>
  </w:style>
  <w:style w:type="numbering" w:customStyle="1" w:styleId="NoList324">
    <w:name w:val="No List324"/>
    <w:next w:val="a4"/>
    <w:uiPriority w:val="99"/>
    <w:semiHidden/>
    <w:unhideWhenUsed/>
    <w:rsid w:val="00AB3FA0"/>
  </w:style>
  <w:style w:type="numbering" w:customStyle="1" w:styleId="NoList423">
    <w:name w:val="No List423"/>
    <w:next w:val="a4"/>
    <w:uiPriority w:val="99"/>
    <w:semiHidden/>
    <w:unhideWhenUsed/>
    <w:rsid w:val="00AB3FA0"/>
  </w:style>
  <w:style w:type="numbering" w:customStyle="1" w:styleId="NoList2113">
    <w:name w:val="No List2113"/>
    <w:next w:val="a4"/>
    <w:uiPriority w:val="99"/>
    <w:semiHidden/>
    <w:unhideWhenUsed/>
    <w:rsid w:val="00AB3FA0"/>
  </w:style>
  <w:style w:type="numbering" w:customStyle="1" w:styleId="NoList3113">
    <w:name w:val="No List3113"/>
    <w:next w:val="a4"/>
    <w:uiPriority w:val="99"/>
    <w:semiHidden/>
    <w:unhideWhenUsed/>
    <w:rsid w:val="00AB3FA0"/>
  </w:style>
  <w:style w:type="numbering" w:customStyle="1" w:styleId="NoList4113">
    <w:name w:val="No List4113"/>
    <w:next w:val="a4"/>
    <w:uiPriority w:val="99"/>
    <w:semiHidden/>
    <w:unhideWhenUsed/>
    <w:rsid w:val="00AB3FA0"/>
  </w:style>
  <w:style w:type="numbering" w:customStyle="1" w:styleId="1113">
    <w:name w:val="无列表1113"/>
    <w:next w:val="a4"/>
    <w:semiHidden/>
    <w:rsid w:val="00AB3FA0"/>
  </w:style>
  <w:style w:type="numbering" w:customStyle="1" w:styleId="NoList11113">
    <w:name w:val="No List11113"/>
    <w:next w:val="a4"/>
    <w:uiPriority w:val="99"/>
    <w:semiHidden/>
    <w:unhideWhenUsed/>
    <w:rsid w:val="00AB3FA0"/>
  </w:style>
  <w:style w:type="numbering" w:customStyle="1" w:styleId="NoList1213">
    <w:name w:val="No List1213"/>
    <w:next w:val="a4"/>
    <w:uiPriority w:val="99"/>
    <w:semiHidden/>
    <w:unhideWhenUsed/>
    <w:rsid w:val="00AB3FA0"/>
  </w:style>
  <w:style w:type="numbering" w:customStyle="1" w:styleId="NoList2213">
    <w:name w:val="No List2213"/>
    <w:next w:val="a4"/>
    <w:uiPriority w:val="99"/>
    <w:semiHidden/>
    <w:unhideWhenUsed/>
    <w:rsid w:val="00AB3FA0"/>
  </w:style>
  <w:style w:type="numbering" w:customStyle="1" w:styleId="NoList3213">
    <w:name w:val="No List3213"/>
    <w:next w:val="a4"/>
    <w:uiPriority w:val="99"/>
    <w:semiHidden/>
    <w:unhideWhenUsed/>
    <w:rsid w:val="00AB3FA0"/>
  </w:style>
  <w:style w:type="paragraph" w:customStyle="1" w:styleId="CharChar13">
    <w:name w:val="Char Char13"/>
    <w:semiHidden/>
    <w:rsid w:val="00AB3F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AB3FA0"/>
    <w:pPr>
      <w:spacing w:after="160" w:line="259" w:lineRule="auto"/>
    </w:pPr>
    <w:rPr>
      <w:rFonts w:ascii="Times New Roman" w:eastAsia="MS Mincho" w:hAnsi="Times New Roman"/>
      <w:lang w:val="en-GB" w:eastAsia="en-US"/>
    </w:rPr>
  </w:style>
  <w:style w:type="paragraph" w:customStyle="1" w:styleId="1f">
    <w:name w:val="変更箇所1"/>
    <w:semiHidden/>
    <w:qFormat/>
    <w:rsid w:val="00AB3FA0"/>
    <w:pPr>
      <w:autoSpaceDN w:val="0"/>
    </w:pPr>
    <w:rPr>
      <w:rFonts w:ascii="Times New Roman" w:eastAsia="MS Mincho" w:hAnsi="Times New Roman"/>
      <w:lang w:val="en-GB" w:eastAsia="en-US"/>
    </w:rPr>
  </w:style>
  <w:style w:type="paragraph" w:customStyle="1" w:styleId="2c">
    <w:name w:val="変更箇所2"/>
    <w:semiHidden/>
    <w:qFormat/>
    <w:rsid w:val="00AB3FA0"/>
    <w:pPr>
      <w:autoSpaceDN w:val="0"/>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490">
      <w:bodyDiv w:val="1"/>
      <w:marLeft w:val="0"/>
      <w:marRight w:val="0"/>
      <w:marTop w:val="0"/>
      <w:marBottom w:val="0"/>
      <w:divBdr>
        <w:top w:val="none" w:sz="0" w:space="0" w:color="auto"/>
        <w:left w:val="none" w:sz="0" w:space="0" w:color="auto"/>
        <w:bottom w:val="none" w:sz="0" w:space="0" w:color="auto"/>
        <w:right w:val="none" w:sz="0" w:space="0" w:color="auto"/>
      </w:divBdr>
    </w:div>
    <w:div w:id="308437749">
      <w:bodyDiv w:val="1"/>
      <w:marLeft w:val="0"/>
      <w:marRight w:val="0"/>
      <w:marTop w:val="0"/>
      <w:marBottom w:val="0"/>
      <w:divBdr>
        <w:top w:val="none" w:sz="0" w:space="0" w:color="auto"/>
        <w:left w:val="none" w:sz="0" w:space="0" w:color="auto"/>
        <w:bottom w:val="none" w:sz="0" w:space="0" w:color="auto"/>
        <w:right w:val="none" w:sz="0" w:space="0" w:color="auto"/>
      </w:divBdr>
    </w:div>
    <w:div w:id="978922559">
      <w:bodyDiv w:val="1"/>
      <w:marLeft w:val="0"/>
      <w:marRight w:val="0"/>
      <w:marTop w:val="0"/>
      <w:marBottom w:val="0"/>
      <w:divBdr>
        <w:top w:val="none" w:sz="0" w:space="0" w:color="auto"/>
        <w:left w:val="none" w:sz="0" w:space="0" w:color="auto"/>
        <w:bottom w:val="none" w:sz="0" w:space="0" w:color="auto"/>
        <w:right w:val="none" w:sz="0" w:space="0" w:color="auto"/>
      </w:divBdr>
    </w:div>
    <w:div w:id="1319534513">
      <w:bodyDiv w:val="1"/>
      <w:marLeft w:val="0"/>
      <w:marRight w:val="0"/>
      <w:marTop w:val="0"/>
      <w:marBottom w:val="0"/>
      <w:divBdr>
        <w:top w:val="none" w:sz="0" w:space="0" w:color="auto"/>
        <w:left w:val="none" w:sz="0" w:space="0" w:color="auto"/>
        <w:bottom w:val="none" w:sz="0" w:space="0" w:color="auto"/>
        <w:right w:val="none" w:sz="0" w:space="0" w:color="auto"/>
      </w:divBdr>
    </w:div>
    <w:div w:id="15370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B699-064A-4EE0-B329-B6AF82CD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1116</TotalTime>
  <Pages>25</Pages>
  <Words>5890</Words>
  <Characters>33574</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126</cp:revision>
  <cp:lastPrinted>1899-12-31T23:00:00Z</cp:lastPrinted>
  <dcterms:created xsi:type="dcterms:W3CDTF">2021-03-29T07:38:00Z</dcterms:created>
  <dcterms:modified xsi:type="dcterms:W3CDTF">2022-02-21T02:17:00Z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