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4FA4A7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71F41">
        <w:fldChar w:fldCharType="begin"/>
      </w:r>
      <w:r w:rsidR="00E71F41">
        <w:instrText xml:space="preserve"> DOCPROPERTY  TSG/WGRef  \* MERGEFORMAT </w:instrText>
      </w:r>
      <w:r w:rsidR="00E71F41">
        <w:fldChar w:fldCharType="separate"/>
      </w:r>
      <w:r w:rsidR="00A43A38">
        <w:rPr>
          <w:b/>
          <w:noProof/>
          <w:sz w:val="24"/>
        </w:rPr>
        <w:t>RAN WG4</w:t>
      </w:r>
      <w:r w:rsidR="00E71F41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E71F41">
        <w:fldChar w:fldCharType="begin"/>
      </w:r>
      <w:r w:rsidR="00E71F41">
        <w:instrText xml:space="preserve"> DOCPROPERTY  MtgSeq  \* MERGEFORMAT </w:instrText>
      </w:r>
      <w:r w:rsidR="00E71F41">
        <w:fldChar w:fldCharType="separate"/>
      </w:r>
      <w:r w:rsidR="00A43A38">
        <w:rPr>
          <w:b/>
          <w:noProof/>
          <w:sz w:val="24"/>
        </w:rPr>
        <w:t>102-e</w:t>
      </w:r>
      <w:r w:rsidR="00E71F41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E71F41">
        <w:fldChar w:fldCharType="begin"/>
      </w:r>
      <w:r w:rsidR="00E71F41">
        <w:instrText xml:space="preserve"> DOCPROPERTY  Tdoc#  \* MERGEFORMAT </w:instrText>
      </w:r>
      <w:r w:rsidR="00E71F41">
        <w:fldChar w:fldCharType="separate"/>
      </w:r>
      <w:r w:rsidR="00A43A38">
        <w:rPr>
          <w:b/>
          <w:i/>
          <w:noProof/>
          <w:sz w:val="28"/>
        </w:rPr>
        <w:t>R4-220</w:t>
      </w:r>
      <w:r w:rsidR="0019029D">
        <w:rPr>
          <w:rFonts w:hint="eastAsia"/>
          <w:b/>
          <w:i/>
          <w:noProof/>
          <w:sz w:val="28"/>
          <w:lang w:eastAsia="ja-JP"/>
        </w:rPr>
        <w:t>y</w:t>
      </w:r>
      <w:r w:rsidR="0019029D">
        <w:rPr>
          <w:b/>
          <w:i/>
          <w:noProof/>
          <w:sz w:val="28"/>
          <w:lang w:eastAsia="ja-JP"/>
        </w:rPr>
        <w:t>yyy</w:t>
      </w:r>
      <w:r w:rsidR="00E71F41">
        <w:rPr>
          <w:b/>
          <w:i/>
          <w:noProof/>
          <w:sz w:val="28"/>
          <w:lang w:eastAsia="ja-JP"/>
        </w:rPr>
        <w:fldChar w:fldCharType="end"/>
      </w:r>
    </w:p>
    <w:p w14:paraId="7CB45193" w14:textId="4E6B49C8" w:rsidR="001E41F3" w:rsidRDefault="00E71F41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A43A38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>,</w:t>
      </w:r>
      <w:r w:rsidR="00A43A38">
        <w:rPr>
          <w:b/>
          <w:noProof/>
          <w:sz w:val="24"/>
        </w:rPr>
        <w:t xml:space="preserve"> Feb. 21 – Mar. 3, 2022 </w:t>
      </w:r>
      <w:r w:rsidR="0019029D">
        <w:rPr>
          <w:b/>
          <w:noProof/>
          <w:sz w:val="24"/>
        </w:rPr>
        <w:t xml:space="preserve"> </w:t>
      </w:r>
      <w:r w:rsidR="0019029D">
        <w:rPr>
          <w:b/>
          <w:noProof/>
          <w:sz w:val="24"/>
        </w:rPr>
        <w:tab/>
      </w:r>
      <w:r w:rsidR="0019029D">
        <w:rPr>
          <w:b/>
          <w:noProof/>
          <w:sz w:val="24"/>
        </w:rPr>
        <w:tab/>
      </w:r>
      <w:r w:rsidR="0019029D">
        <w:rPr>
          <w:b/>
          <w:noProof/>
          <w:sz w:val="24"/>
        </w:rPr>
        <w:tab/>
      </w:r>
      <w:r w:rsidR="0019029D">
        <w:rPr>
          <w:b/>
          <w:noProof/>
          <w:sz w:val="24"/>
        </w:rPr>
        <w:tab/>
      </w:r>
      <w:r w:rsidR="0019029D">
        <w:rPr>
          <w:b/>
          <w:noProof/>
          <w:sz w:val="24"/>
        </w:rPr>
        <w:tab/>
      </w:r>
      <w:r w:rsidR="0019029D">
        <w:rPr>
          <w:b/>
          <w:noProof/>
          <w:sz w:val="24"/>
        </w:rPr>
        <w:tab/>
      </w:r>
      <w:r w:rsidR="0019029D">
        <w:rPr>
          <w:b/>
          <w:noProof/>
          <w:sz w:val="24"/>
        </w:rPr>
        <w:tab/>
      </w:r>
      <w:r w:rsidR="0019029D">
        <w:rPr>
          <w:b/>
          <w:noProof/>
          <w:sz w:val="24"/>
        </w:rPr>
        <w:tab/>
      </w:r>
      <w:r w:rsidR="0019029D" w:rsidRPr="008352AD">
        <w:rPr>
          <w:b/>
          <w:i/>
          <w:iCs/>
          <w:noProof/>
          <w:sz w:val="24"/>
        </w:rPr>
        <w:t>(REV.1 of R4-2204135)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17F246D1" w:rsidR="001E41F3" w:rsidRDefault="009743A2">
            <w:pPr>
              <w:pStyle w:val="CRCoverPage"/>
              <w:spacing w:after="0"/>
              <w:jc w:val="center"/>
              <w:rPr>
                <w:noProof/>
              </w:rPr>
            </w:pPr>
            <w:r w:rsidRPr="009743A2">
              <w:rPr>
                <w:b/>
                <w:noProof/>
                <w:color w:val="FF0000"/>
                <w:sz w:val="32"/>
              </w:rPr>
              <w:t>DRAFT</w:t>
            </w:r>
            <w:r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62990BD" w:rsidR="001E41F3" w:rsidRPr="00410371" w:rsidRDefault="00E71F4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43A38">
              <w:rPr>
                <w:b/>
                <w:noProof/>
                <w:sz w:val="28"/>
              </w:rPr>
              <w:t>38.101-</w:t>
            </w:r>
            <w:r w:rsidR="009F3AD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E71F41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99E7AF8" w:rsidR="001E41F3" w:rsidRPr="00410371" w:rsidRDefault="0019029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4D80816" w:rsidR="001E41F3" w:rsidRPr="00410371" w:rsidRDefault="00E71F4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43A38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EBAD40F" w:rsidR="00F25D98" w:rsidRDefault="00A43A3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7DA52F3" w:rsidR="001E41F3" w:rsidRDefault="009E6B2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9F3AD6">
                <w:t xml:space="preserve">Draft CR for 38.101-3: support of Inter-band NR-DC of DC_n3A-n77A/(2A)-n79A-n257A/G/H/I 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D140F7D" w:rsidR="001E41F3" w:rsidRDefault="00E71F4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So</w:t>
            </w:r>
            <w:r w:rsidR="00AC5E67">
              <w:rPr>
                <w:noProof/>
              </w:rPr>
              <w:t>ftBank Corp.</w:t>
            </w:r>
            <w:r>
              <w:rPr>
                <w:noProof/>
              </w:rPr>
              <w:fldChar w:fldCharType="end"/>
            </w:r>
            <w:r w:rsidR="00AC5E67">
              <w:rPr>
                <w:noProof/>
              </w:rPr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8295C17" w:rsidR="001E41F3" w:rsidRDefault="00E71F4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AC5E67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01EB371" w:rsidR="001E41F3" w:rsidRDefault="009F3AD6">
            <w:pPr>
              <w:pStyle w:val="CRCoverPage"/>
              <w:spacing w:after="0"/>
              <w:ind w:left="100"/>
              <w:rPr>
                <w:noProof/>
              </w:rPr>
            </w:pPr>
            <w:r w:rsidRPr="009F3AD6">
              <w:t>NR_CADC_R17_4BDL_2BUL-Core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ab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D028693" w:rsidR="001E41F3" w:rsidRDefault="00E71F4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AC5E67">
              <w:rPr>
                <w:noProof/>
              </w:rPr>
              <w:t>2022-02-</w:t>
            </w:r>
            <w:r w:rsidR="0019029D">
              <w:rPr>
                <w:noProof/>
              </w:rPr>
              <w:t>18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CB6F3DE" w:rsidR="001E41F3" w:rsidRDefault="009F3AD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28BFF96" w:rsidR="001E41F3" w:rsidRDefault="00E71F4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</w:t>
            </w:r>
            <w:r w:rsidR="009F3AD6">
              <w:rPr>
                <w:noProof/>
              </w:rPr>
              <w:t>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8EC47A" w14:textId="31610C53" w:rsidR="00F35393" w:rsidRPr="00F35393" w:rsidRDefault="00F35393" w:rsidP="00F35393">
            <w:pPr>
              <w:pStyle w:val="CRCoverPage"/>
              <w:rPr>
                <w:noProof/>
              </w:rPr>
            </w:pPr>
            <w:r w:rsidRPr="00F35393">
              <w:rPr>
                <w:noProof/>
              </w:rPr>
              <w:t>The following 4B/2B DC combos are added with correspondent 2UL configurations.</w:t>
            </w:r>
          </w:p>
          <w:p w14:paraId="708AA7DE" w14:textId="3F146273" w:rsidR="001E41F3" w:rsidRDefault="00F35393" w:rsidP="00F35393">
            <w:pPr>
              <w:pStyle w:val="CRCoverPage"/>
              <w:spacing w:after="0"/>
              <w:ind w:left="100"/>
              <w:rPr>
                <w:noProof/>
              </w:rPr>
            </w:pPr>
            <w:r w:rsidRPr="00F35393">
              <w:rPr>
                <w:noProof/>
              </w:rPr>
              <w:t>DC_n3A-n77A-n79A-n257A/G/H/I, DC_n3A-n77(2A)-n79A-n257A/G/H/I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9078B6" w14:textId="77777777" w:rsidR="00F35393" w:rsidRDefault="00F35393" w:rsidP="00F35393">
            <w:pPr>
              <w:pStyle w:val="CRCoverPage"/>
              <w:spacing w:after="0"/>
              <w:rPr>
                <w:noProof/>
                <w:lang w:eastAsia="ja-JP"/>
              </w:rPr>
            </w:pPr>
            <w:r>
              <w:rPr>
                <w:noProof/>
              </w:rPr>
              <w:t>These combinations are added to DC tables.</w:t>
            </w:r>
          </w:p>
          <w:p w14:paraId="31C656EC" w14:textId="7373C8E3" w:rsidR="001E41F3" w:rsidRDefault="00F35393" w:rsidP="00F353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color w:val="FF0000"/>
              </w:rPr>
              <w:t>(This paper is intended to skip a TP based on the guidelines for handling of NR-DC configurations, R4-2005647.)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2623FAD" w:rsidR="001E41F3" w:rsidRDefault="00F35393" w:rsidP="00F35393">
            <w:pPr>
              <w:pStyle w:val="CRCoverPage"/>
              <w:spacing w:after="0"/>
              <w:rPr>
                <w:noProof/>
              </w:rPr>
            </w:pPr>
            <w:r w:rsidRPr="00CD569F">
              <w:rPr>
                <w:noProof/>
              </w:rPr>
              <w:t xml:space="preserve">The relevant </w:t>
            </w:r>
            <w:r>
              <w:rPr>
                <w:noProof/>
              </w:rPr>
              <w:t>combos remain unsupported</w:t>
            </w:r>
            <w:r w:rsidRPr="00CD569F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712A066" w:rsidR="001E41F3" w:rsidRDefault="008A11CA">
            <w:pPr>
              <w:pStyle w:val="CRCoverPage"/>
              <w:spacing w:after="0"/>
              <w:ind w:left="100"/>
              <w:rPr>
                <w:noProof/>
              </w:rPr>
            </w:pPr>
            <w:r w:rsidRPr="00E165B6">
              <w:rPr>
                <w:noProof/>
                <w:lang w:eastAsia="ja-JP"/>
              </w:rPr>
              <w:t>5.5B.7.3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87C347C" w:rsidR="001E41F3" w:rsidRDefault="008A11C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FF64D44" w:rsidR="001E41F3" w:rsidRDefault="008A11C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18C9E7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</w:t>
            </w:r>
            <w:r w:rsidR="008A11CA">
              <w:rPr>
                <w:noProof/>
              </w:rPr>
              <w:t>38.521-3</w:t>
            </w:r>
            <w:r>
              <w:rPr>
                <w:noProof/>
              </w:rPr>
              <w:t xml:space="preserve">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6FF09D6" w:rsidR="001E41F3" w:rsidRDefault="008A11C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42BC293" w:rsidR="008863B9" w:rsidRDefault="0019029D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R</w:t>
            </w:r>
            <w:r>
              <w:rPr>
                <w:noProof/>
                <w:lang w:eastAsia="ja-JP"/>
              </w:rPr>
              <w:t>EV 1: n77(2A) column is split from n77A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8107A8" w14:textId="77777777" w:rsidR="0079064A" w:rsidRPr="00045C87" w:rsidRDefault="0079064A" w:rsidP="0079064A">
      <w:pPr>
        <w:rPr>
          <w:b/>
          <w:bCs/>
          <w:noProof/>
          <w:color w:val="0070C0"/>
          <w:sz w:val="32"/>
          <w:szCs w:val="32"/>
          <w:lang w:eastAsia="ja-JP"/>
        </w:rPr>
      </w:pPr>
      <w:bookmarkStart w:id="2" w:name="_Hlk79052165"/>
      <w:r w:rsidRPr="00045C87">
        <w:rPr>
          <w:rFonts w:hint="eastAsia"/>
          <w:b/>
          <w:bCs/>
          <w:noProof/>
          <w:color w:val="0070C0"/>
          <w:sz w:val="32"/>
          <w:szCs w:val="32"/>
          <w:lang w:eastAsia="ja-JP"/>
        </w:rPr>
        <w:lastRenderedPageBreak/>
        <w:t>[</w:t>
      </w:r>
      <w:r w:rsidRPr="00045C87">
        <w:rPr>
          <w:b/>
          <w:bCs/>
          <w:noProof/>
          <w:color w:val="0070C0"/>
          <w:sz w:val="32"/>
          <w:szCs w:val="32"/>
          <w:lang w:eastAsia="ja-JP"/>
        </w:rPr>
        <w:t>Unaffected Portions Skipped]</w:t>
      </w:r>
    </w:p>
    <w:bookmarkEnd w:id="2"/>
    <w:p w14:paraId="7B0F7B3D" w14:textId="77777777" w:rsidR="0079064A" w:rsidRDefault="0079064A" w:rsidP="0079064A">
      <w:pPr>
        <w:rPr>
          <w:b/>
          <w:bCs/>
          <w:noProof/>
          <w:color w:val="0070C0"/>
          <w:sz w:val="32"/>
          <w:szCs w:val="32"/>
          <w:lang w:eastAsia="ja-JP"/>
        </w:rPr>
      </w:pPr>
    </w:p>
    <w:p w14:paraId="1BF7D0BE" w14:textId="77777777" w:rsidR="0079064A" w:rsidRPr="00E165B6" w:rsidRDefault="0079064A" w:rsidP="0079064A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</w:rPr>
      </w:pPr>
      <w:bookmarkStart w:id="3" w:name="_Toc61378130"/>
      <w:bookmarkStart w:id="4" w:name="_Toc61378605"/>
      <w:bookmarkStart w:id="5" w:name="_Toc67953795"/>
      <w:bookmarkStart w:id="6" w:name="_Toc68733462"/>
      <w:bookmarkStart w:id="7" w:name="_Toc68784778"/>
      <w:bookmarkStart w:id="8" w:name="_Toc76736734"/>
      <w:bookmarkStart w:id="9" w:name="_Toc77241146"/>
      <w:bookmarkStart w:id="10" w:name="_Toc77241651"/>
      <w:bookmarkStart w:id="11" w:name="_Toc83743027"/>
      <w:bookmarkStart w:id="12" w:name="_Toc83909548"/>
      <w:bookmarkStart w:id="13" w:name="_Toc91071515"/>
      <w:r w:rsidRPr="00E165B6">
        <w:rPr>
          <w:rFonts w:ascii="Arial" w:eastAsia="SimSun" w:hAnsi="Arial"/>
          <w:sz w:val="24"/>
        </w:rPr>
        <w:lastRenderedPageBreak/>
        <w:t>5.5B.</w:t>
      </w:r>
      <w:r w:rsidRPr="00E165B6">
        <w:rPr>
          <w:rFonts w:ascii="Arial" w:eastAsia="SimSun" w:hAnsi="Arial"/>
          <w:sz w:val="24"/>
          <w:lang w:eastAsia="zh-CN"/>
        </w:rPr>
        <w:t>7</w:t>
      </w:r>
      <w:r w:rsidRPr="00E165B6">
        <w:rPr>
          <w:rFonts w:ascii="Arial" w:eastAsia="SimSun" w:hAnsi="Arial"/>
          <w:sz w:val="24"/>
        </w:rPr>
        <w:t>.</w:t>
      </w:r>
      <w:r w:rsidRPr="00E165B6">
        <w:rPr>
          <w:rFonts w:ascii="Arial" w:eastAsia="SimSun" w:hAnsi="Arial"/>
          <w:sz w:val="24"/>
          <w:lang w:eastAsia="zh-CN"/>
        </w:rPr>
        <w:t>3</w:t>
      </w:r>
      <w:r w:rsidRPr="00E165B6">
        <w:rPr>
          <w:rFonts w:ascii="Arial" w:eastAsia="SimSun" w:hAnsi="Arial"/>
          <w:sz w:val="24"/>
        </w:rPr>
        <w:tab/>
        <w:t xml:space="preserve">Inter-band </w:t>
      </w:r>
      <w:r w:rsidRPr="00E165B6">
        <w:rPr>
          <w:rFonts w:ascii="Arial" w:eastAsia="SimSun" w:hAnsi="Arial"/>
          <w:sz w:val="24"/>
          <w:lang w:eastAsia="zh-CN"/>
        </w:rPr>
        <w:t>NR</w:t>
      </w:r>
      <w:r w:rsidRPr="00E165B6">
        <w:rPr>
          <w:rFonts w:ascii="Arial" w:eastAsia="SimSun" w:hAnsi="Arial"/>
          <w:sz w:val="24"/>
        </w:rPr>
        <w:t>-DC configurations between FR1 and FR2 (four bands)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0D0FCCFD" w14:textId="77777777" w:rsidR="0079064A" w:rsidRPr="00E165B6" w:rsidRDefault="0079064A" w:rsidP="0079064A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E165B6">
        <w:rPr>
          <w:rFonts w:ascii="Arial" w:eastAsia="SimSun" w:hAnsi="Arial"/>
          <w:b/>
        </w:rPr>
        <w:t>Table 5.5</w:t>
      </w:r>
      <w:r w:rsidRPr="00E165B6">
        <w:rPr>
          <w:rFonts w:ascii="Arial" w:eastAsia="SimSun" w:hAnsi="Arial"/>
          <w:b/>
          <w:lang w:eastAsia="zh-CN"/>
        </w:rPr>
        <w:t>B.7</w:t>
      </w:r>
      <w:r w:rsidRPr="00E165B6">
        <w:rPr>
          <w:rFonts w:ascii="Arial" w:eastAsia="SimSun" w:hAnsi="Arial"/>
          <w:b/>
        </w:rPr>
        <w:t>-</w:t>
      </w:r>
      <w:r w:rsidRPr="00E165B6">
        <w:rPr>
          <w:rFonts w:ascii="Arial" w:eastAsia="SimSun" w:hAnsi="Arial"/>
          <w:b/>
          <w:lang w:eastAsia="zh-CN"/>
        </w:rPr>
        <w:t>3</w:t>
      </w:r>
      <w:r w:rsidRPr="00E165B6">
        <w:rPr>
          <w:rFonts w:ascii="Arial" w:eastAsia="SimSun" w:hAnsi="Arial"/>
          <w:b/>
        </w:rPr>
        <w:t xml:space="preserve">: Inter-band </w:t>
      </w:r>
      <w:r w:rsidRPr="00E165B6">
        <w:rPr>
          <w:rFonts w:ascii="Arial" w:eastAsia="SimSun" w:hAnsi="Arial"/>
          <w:b/>
          <w:lang w:eastAsia="zh-CN"/>
        </w:rPr>
        <w:t>NR-DC</w:t>
      </w:r>
      <w:r w:rsidRPr="00E165B6">
        <w:rPr>
          <w:rFonts w:ascii="Arial" w:eastAsia="SimSun" w:hAnsi="Arial"/>
          <w:b/>
        </w:rPr>
        <w:t xml:space="preserve"> configurations between FR1 and FR2 (four</w:t>
      </w:r>
      <w:r w:rsidRPr="00E165B6">
        <w:rPr>
          <w:rFonts w:ascii="Arial" w:eastAsia="SimSun" w:hAnsi="Arial"/>
          <w:b/>
          <w:lang w:eastAsia="zh-CN"/>
        </w:rPr>
        <w:t xml:space="preserve"> </w:t>
      </w:r>
      <w:r w:rsidRPr="00E165B6">
        <w:rPr>
          <w:rFonts w:ascii="Arial" w:eastAsia="SimSun" w:hAnsi="Arial"/>
          <w:b/>
        </w:rPr>
        <w:t>bands)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969"/>
      </w:tblGrid>
      <w:tr w:rsidR="0079064A" w:rsidRPr="00E165B6" w14:paraId="5A3CF6EC" w14:textId="77777777" w:rsidTr="00A14ADC">
        <w:trPr>
          <w:tblHeader/>
          <w:jc w:val="center"/>
        </w:trPr>
        <w:tc>
          <w:tcPr>
            <w:tcW w:w="3823" w:type="dxa"/>
          </w:tcPr>
          <w:p w14:paraId="3237AFB9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fi-FI"/>
              </w:rPr>
            </w:pPr>
            <w:r w:rsidRPr="00E165B6">
              <w:rPr>
                <w:rFonts w:ascii="Arial" w:eastAsia="SimSun" w:hAnsi="Arial"/>
                <w:b/>
                <w:sz w:val="18"/>
                <w:lang w:eastAsia="zh-CN"/>
              </w:rPr>
              <w:lastRenderedPageBreak/>
              <w:t>Downlink NR DC</w:t>
            </w:r>
          </w:p>
          <w:p w14:paraId="1D5D0D52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fi-FI"/>
              </w:rPr>
            </w:pPr>
            <w:r w:rsidRPr="00E165B6">
              <w:rPr>
                <w:rFonts w:ascii="Arial" w:eastAsia="SimSun" w:hAnsi="Arial"/>
                <w:b/>
                <w:sz w:val="18"/>
                <w:lang w:eastAsia="fi-FI"/>
              </w:rPr>
              <w:t>configuration</w:t>
            </w:r>
          </w:p>
        </w:tc>
        <w:tc>
          <w:tcPr>
            <w:tcW w:w="3969" w:type="dxa"/>
          </w:tcPr>
          <w:p w14:paraId="15D4D6B6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fi-FI"/>
              </w:rPr>
            </w:pPr>
            <w:r w:rsidRPr="00E165B6">
              <w:rPr>
                <w:rFonts w:ascii="Arial" w:eastAsia="SimSun" w:hAnsi="Arial"/>
                <w:b/>
                <w:sz w:val="18"/>
                <w:lang w:eastAsia="fi-FI"/>
              </w:rPr>
              <w:t xml:space="preserve">Uplink </w:t>
            </w:r>
            <w:r w:rsidRPr="00E165B6">
              <w:rPr>
                <w:rFonts w:ascii="Arial" w:eastAsia="SimSun" w:hAnsi="Arial"/>
                <w:b/>
                <w:sz w:val="18"/>
                <w:lang w:eastAsia="zh-CN"/>
              </w:rPr>
              <w:t>NR DC</w:t>
            </w:r>
          </w:p>
          <w:p w14:paraId="213DC861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fi-FI"/>
              </w:rPr>
            </w:pPr>
            <w:r w:rsidRPr="00E165B6">
              <w:rPr>
                <w:rFonts w:ascii="Arial" w:eastAsia="SimSun" w:hAnsi="Arial"/>
                <w:b/>
                <w:sz w:val="18"/>
                <w:lang w:eastAsia="fi-FI"/>
              </w:rPr>
              <w:t>configuration</w:t>
            </w:r>
          </w:p>
        </w:tc>
      </w:tr>
      <w:tr w:rsidR="0079064A" w:rsidRPr="00E165B6" w14:paraId="7EF66C4E" w14:textId="77777777" w:rsidTr="00A14ADC">
        <w:trPr>
          <w:trHeight w:val="187"/>
          <w:jc w:val="center"/>
        </w:trPr>
        <w:tc>
          <w:tcPr>
            <w:tcW w:w="3823" w:type="dxa"/>
          </w:tcPr>
          <w:p w14:paraId="6FD992B9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DC_n1A-n77A-n79A-n257A</w:t>
            </w:r>
          </w:p>
          <w:p w14:paraId="08DEBEFE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DC_n1A-n77A-n79A-n257G</w:t>
            </w:r>
          </w:p>
          <w:p w14:paraId="6451CC72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DC_n1A-n77A-n79A-n257H</w:t>
            </w:r>
          </w:p>
          <w:p w14:paraId="311D17C4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DC_n1A-n77A-n79A-n257I</w:t>
            </w:r>
          </w:p>
        </w:tc>
        <w:tc>
          <w:tcPr>
            <w:tcW w:w="3969" w:type="dxa"/>
          </w:tcPr>
          <w:p w14:paraId="442598B0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DC_n1A-n257A</w:t>
            </w:r>
          </w:p>
          <w:p w14:paraId="715F73A6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DC_n1A-n257G</w:t>
            </w:r>
          </w:p>
          <w:p w14:paraId="75E48DBB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DC_n1A-n257H</w:t>
            </w:r>
          </w:p>
          <w:p w14:paraId="5C1E2476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DC_n1A-n257I</w:t>
            </w:r>
          </w:p>
          <w:p w14:paraId="0B69A181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DC_n77A-n257A</w:t>
            </w:r>
          </w:p>
          <w:p w14:paraId="6E659525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DC_n77A-n257G</w:t>
            </w:r>
          </w:p>
          <w:p w14:paraId="4A17B0FD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DC_n77A-n257H</w:t>
            </w:r>
          </w:p>
          <w:p w14:paraId="09EDC031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DC_n77A-n257I</w:t>
            </w:r>
          </w:p>
          <w:p w14:paraId="00F2C8F5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DC_n79A-n257A</w:t>
            </w:r>
          </w:p>
          <w:p w14:paraId="7D141878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DC_n79A-n257G</w:t>
            </w:r>
          </w:p>
          <w:p w14:paraId="06FBC004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DC_n79A-n257H</w:t>
            </w:r>
          </w:p>
          <w:p w14:paraId="0302013E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  <w:sz w:val="18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DC_n79A-n257I</w:t>
            </w:r>
          </w:p>
        </w:tc>
      </w:tr>
      <w:tr w:rsidR="0079064A" w:rsidRPr="00E165B6" w14:paraId="552A2C82" w14:textId="77777777" w:rsidTr="00A14ADC">
        <w:trPr>
          <w:trHeight w:val="187"/>
          <w:jc w:val="center"/>
        </w:trPr>
        <w:tc>
          <w:tcPr>
            <w:tcW w:w="3823" w:type="dxa"/>
          </w:tcPr>
          <w:p w14:paraId="4EA5E2CD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DC_n1A-n78A-n79A-n257A</w:t>
            </w:r>
          </w:p>
          <w:p w14:paraId="4CFAA39F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DC_n1A-n78A-n79A-n257G</w:t>
            </w:r>
          </w:p>
          <w:p w14:paraId="4663D9BC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DC_n1A-n78A-n79A-n257H</w:t>
            </w:r>
          </w:p>
          <w:p w14:paraId="7FA4EC5E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DC_n1A-n78A-n79A-n257I</w:t>
            </w:r>
          </w:p>
        </w:tc>
        <w:tc>
          <w:tcPr>
            <w:tcW w:w="3969" w:type="dxa"/>
          </w:tcPr>
          <w:p w14:paraId="750CC1A4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DC_n1A-n257A</w:t>
            </w:r>
          </w:p>
          <w:p w14:paraId="056D9536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DC_n1A-n257G</w:t>
            </w:r>
          </w:p>
          <w:p w14:paraId="5801E9FE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DC_n1A-n257H</w:t>
            </w:r>
          </w:p>
          <w:p w14:paraId="5C7AAA03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DC_n1A-n257I</w:t>
            </w:r>
          </w:p>
          <w:p w14:paraId="68D90EC7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DC_n78A-n257A</w:t>
            </w:r>
          </w:p>
          <w:p w14:paraId="6A18D264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DC_n78A-n257G</w:t>
            </w:r>
          </w:p>
          <w:p w14:paraId="554C27F5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DC_n78A-n257H</w:t>
            </w:r>
          </w:p>
          <w:p w14:paraId="65A5D5D7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DC_n78A-n257I</w:t>
            </w:r>
          </w:p>
          <w:p w14:paraId="26099244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DC_n79A-n257A</w:t>
            </w:r>
          </w:p>
          <w:p w14:paraId="583D0987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DC_n79A-n257G</w:t>
            </w:r>
          </w:p>
          <w:p w14:paraId="38A35D2E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DC_n79A-n257H</w:t>
            </w:r>
          </w:p>
          <w:p w14:paraId="6E3A7F15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  <w:sz w:val="18"/>
              </w:rPr>
            </w:pPr>
            <w:r w:rsidRPr="00E165B6">
              <w:rPr>
                <w:rFonts w:ascii="Arial" w:eastAsia="SimSun" w:hAnsi="Arial"/>
                <w:sz w:val="18"/>
                <w:lang w:eastAsia="zh-CN"/>
              </w:rPr>
              <w:t>DC_n79A-n257I</w:t>
            </w:r>
          </w:p>
        </w:tc>
      </w:tr>
      <w:tr w:rsidR="0079064A" w:rsidRPr="00E165B6" w14:paraId="7865DAED" w14:textId="77777777" w:rsidTr="00A14ADC">
        <w:trPr>
          <w:trHeight w:val="230"/>
          <w:jc w:val="center"/>
        </w:trPr>
        <w:tc>
          <w:tcPr>
            <w:tcW w:w="3823" w:type="dxa"/>
          </w:tcPr>
          <w:p w14:paraId="4DFA5603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  <w:lang w:eastAsia="zh-CN"/>
              </w:rPr>
              <w:t>DC</w:t>
            </w:r>
            <w:r w:rsidRPr="00E165B6">
              <w:rPr>
                <w:rFonts w:ascii="Arial" w:eastAsia="Arial Unicode MS" w:hAnsi="Arial" w:cs="Arial"/>
                <w:color w:val="000000"/>
              </w:rPr>
              <w:t>_n3A-n28A-n77A-n257A</w:t>
            </w:r>
          </w:p>
        </w:tc>
        <w:tc>
          <w:tcPr>
            <w:tcW w:w="3969" w:type="dxa"/>
          </w:tcPr>
          <w:p w14:paraId="17C28251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  <w:sz w:val="18"/>
              </w:rPr>
              <w:t>DC_n3A-n257A</w:t>
            </w:r>
          </w:p>
          <w:p w14:paraId="1C0E0D02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  <w:sz w:val="18"/>
              </w:rPr>
              <w:t>DC_n28A-n257A</w:t>
            </w:r>
          </w:p>
          <w:p w14:paraId="6215C650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DC_n77A-n257A</w:t>
            </w:r>
          </w:p>
        </w:tc>
      </w:tr>
      <w:tr w:rsidR="0079064A" w:rsidRPr="00E165B6" w14:paraId="3493AD2C" w14:textId="77777777" w:rsidTr="00A14ADC">
        <w:trPr>
          <w:trHeight w:val="187"/>
          <w:jc w:val="center"/>
        </w:trPr>
        <w:tc>
          <w:tcPr>
            <w:tcW w:w="3823" w:type="dxa"/>
          </w:tcPr>
          <w:p w14:paraId="768CBD91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DC_n3A-n28A-n77A-n257G</w:t>
            </w:r>
          </w:p>
        </w:tc>
        <w:tc>
          <w:tcPr>
            <w:tcW w:w="3969" w:type="dxa"/>
          </w:tcPr>
          <w:p w14:paraId="10514D1A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  <w:sz w:val="18"/>
              </w:rPr>
              <w:t>DC_n3A-n257A</w:t>
            </w:r>
          </w:p>
          <w:p w14:paraId="1A07A7CE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  <w:sz w:val="18"/>
              </w:rPr>
              <w:t>DC_n28A-n257A</w:t>
            </w:r>
          </w:p>
          <w:p w14:paraId="32BD36A5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DC_n77A-n257A</w:t>
            </w:r>
          </w:p>
          <w:p w14:paraId="1FE6233F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DC_n3A-n257G</w:t>
            </w:r>
          </w:p>
          <w:p w14:paraId="5AE2F06A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DC_n28A-n257G</w:t>
            </w:r>
          </w:p>
          <w:p w14:paraId="4F2E0C1E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DC_n77A-n257G</w:t>
            </w:r>
          </w:p>
        </w:tc>
      </w:tr>
      <w:tr w:rsidR="0079064A" w:rsidRPr="00E165B6" w14:paraId="29F1D4A0" w14:textId="77777777" w:rsidTr="00A14ADC">
        <w:trPr>
          <w:trHeight w:val="187"/>
          <w:jc w:val="center"/>
        </w:trPr>
        <w:tc>
          <w:tcPr>
            <w:tcW w:w="3823" w:type="dxa"/>
          </w:tcPr>
          <w:p w14:paraId="20673565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DC_n3A-n28A-n77A-n257H</w:t>
            </w:r>
          </w:p>
        </w:tc>
        <w:tc>
          <w:tcPr>
            <w:tcW w:w="3969" w:type="dxa"/>
          </w:tcPr>
          <w:p w14:paraId="32783750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DC_n3A-n257A</w:t>
            </w:r>
          </w:p>
          <w:p w14:paraId="48EEC6D0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DC_n28A-n257A</w:t>
            </w:r>
          </w:p>
          <w:p w14:paraId="0B4DEFBC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DC_n77A-n257A</w:t>
            </w:r>
          </w:p>
          <w:p w14:paraId="47F2AE6D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DC_n3A-n257G</w:t>
            </w:r>
          </w:p>
          <w:p w14:paraId="441A6F1A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DC_n28A-n257G</w:t>
            </w:r>
          </w:p>
          <w:p w14:paraId="45251AAD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DC_n77A-n257G</w:t>
            </w:r>
          </w:p>
          <w:p w14:paraId="3B7D3DB5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DC_n3A-n257H</w:t>
            </w:r>
          </w:p>
          <w:p w14:paraId="4EB520F2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DC_n28A-n257H</w:t>
            </w:r>
          </w:p>
          <w:p w14:paraId="15BDB5BD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DC_n77A-n257H</w:t>
            </w:r>
          </w:p>
        </w:tc>
      </w:tr>
      <w:tr w:rsidR="0079064A" w:rsidRPr="00E165B6" w14:paraId="43784D45" w14:textId="77777777" w:rsidTr="00A14ADC">
        <w:trPr>
          <w:trHeight w:val="187"/>
          <w:jc w:val="center"/>
        </w:trPr>
        <w:tc>
          <w:tcPr>
            <w:tcW w:w="3823" w:type="dxa"/>
          </w:tcPr>
          <w:p w14:paraId="3D76C41C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DC_n3A-n28A-n77A-n257I</w:t>
            </w:r>
          </w:p>
        </w:tc>
        <w:tc>
          <w:tcPr>
            <w:tcW w:w="3969" w:type="dxa"/>
          </w:tcPr>
          <w:p w14:paraId="104E32AD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DC_n3A-n257A</w:t>
            </w:r>
          </w:p>
          <w:p w14:paraId="22FADBC9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DC_n28A-n257A</w:t>
            </w:r>
          </w:p>
          <w:p w14:paraId="0CCE65B2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DC_n77A-n257A</w:t>
            </w:r>
          </w:p>
          <w:p w14:paraId="65200F90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DC_n3A-n257G</w:t>
            </w:r>
          </w:p>
          <w:p w14:paraId="1A020678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DC_n28A-n257G</w:t>
            </w:r>
          </w:p>
          <w:p w14:paraId="5ABEE66F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DC_n77A-n257G</w:t>
            </w:r>
          </w:p>
          <w:p w14:paraId="689B1D0B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DC_n3A-n257H</w:t>
            </w:r>
          </w:p>
          <w:p w14:paraId="21B61E57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DC_n28A-n257H</w:t>
            </w:r>
          </w:p>
          <w:p w14:paraId="62B6C64C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DC_n77A-n257H</w:t>
            </w:r>
          </w:p>
          <w:p w14:paraId="18E23185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DC_n3A-n257I</w:t>
            </w:r>
          </w:p>
          <w:p w14:paraId="389281F9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DC_n28A-n257I</w:t>
            </w:r>
          </w:p>
          <w:p w14:paraId="6791124F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DC_n77A-n257I</w:t>
            </w:r>
          </w:p>
        </w:tc>
      </w:tr>
      <w:tr w:rsidR="0079064A" w:rsidRPr="00E165B6" w14:paraId="0428D25F" w14:textId="77777777" w:rsidTr="00A14ADC">
        <w:trPr>
          <w:trHeight w:val="187"/>
          <w:jc w:val="center"/>
        </w:trPr>
        <w:tc>
          <w:tcPr>
            <w:tcW w:w="3823" w:type="dxa"/>
          </w:tcPr>
          <w:p w14:paraId="79393178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</w:rPr>
            </w:pPr>
            <w:bookmarkStart w:id="14" w:name="_Hlk94683582"/>
            <w:r w:rsidRPr="00E165B6">
              <w:rPr>
                <w:rFonts w:ascii="Arial" w:eastAsia="Arial Unicode MS" w:hAnsi="Arial" w:cs="Arial"/>
                <w:color w:val="000000"/>
              </w:rPr>
              <w:lastRenderedPageBreak/>
              <w:t>DC_n3A-n28A-n77(2A)-n257A</w:t>
            </w:r>
          </w:p>
          <w:p w14:paraId="222BCDE5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DC_n3A-n28A-n77(2A)-n257G</w:t>
            </w:r>
          </w:p>
          <w:p w14:paraId="05868311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DC_n3A-n28A-n77(2A)-n257H</w:t>
            </w:r>
          </w:p>
          <w:p w14:paraId="145ED17C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DC_n3A-n28A-n77(2A)-n257I</w:t>
            </w:r>
          </w:p>
        </w:tc>
        <w:tc>
          <w:tcPr>
            <w:tcW w:w="3969" w:type="dxa"/>
          </w:tcPr>
          <w:p w14:paraId="14973F44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DC_n3A-n257A</w:t>
            </w:r>
          </w:p>
          <w:p w14:paraId="0962D68B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DC_n28A-n257A</w:t>
            </w:r>
          </w:p>
          <w:p w14:paraId="2FCD46DF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DC_n77A-n257A</w:t>
            </w:r>
          </w:p>
          <w:p w14:paraId="7124B193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DC_n3A-n257G</w:t>
            </w:r>
          </w:p>
          <w:p w14:paraId="27BD4911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DC_n28A-n257G</w:t>
            </w:r>
          </w:p>
          <w:p w14:paraId="23A8E3F9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DC_n77A-n257G</w:t>
            </w:r>
          </w:p>
          <w:p w14:paraId="213E9649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DC_n3A-n257H</w:t>
            </w:r>
          </w:p>
          <w:p w14:paraId="7918254A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DC_n28A-n257H</w:t>
            </w:r>
          </w:p>
          <w:p w14:paraId="2E5B7F9F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DC_n77A-n257H</w:t>
            </w:r>
          </w:p>
          <w:p w14:paraId="073BB46E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DC_n3A-n257I</w:t>
            </w:r>
          </w:p>
          <w:p w14:paraId="1885A63F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DC_n28A-n257I</w:t>
            </w:r>
          </w:p>
          <w:p w14:paraId="5A4780E6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DC_n77A-n257I</w:t>
            </w:r>
          </w:p>
        </w:tc>
      </w:tr>
      <w:bookmarkEnd w:id="14"/>
      <w:tr w:rsidR="0079064A" w:rsidRPr="00E165B6" w14:paraId="55C3614B" w14:textId="77777777" w:rsidTr="00A14ADC">
        <w:trPr>
          <w:trHeight w:val="187"/>
          <w:jc w:val="center"/>
        </w:trPr>
        <w:tc>
          <w:tcPr>
            <w:tcW w:w="3823" w:type="dxa"/>
          </w:tcPr>
          <w:p w14:paraId="2D1B3FAF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DC_n3A-n28A-n78A-n257A</w:t>
            </w:r>
          </w:p>
        </w:tc>
        <w:tc>
          <w:tcPr>
            <w:tcW w:w="3969" w:type="dxa"/>
          </w:tcPr>
          <w:p w14:paraId="0966E6C2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DC_n3A-n257A</w:t>
            </w:r>
          </w:p>
          <w:p w14:paraId="4BAF4D35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DC_n28A-n257A</w:t>
            </w:r>
          </w:p>
          <w:p w14:paraId="1F31D4F4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DC_n78A-n257A</w:t>
            </w:r>
          </w:p>
        </w:tc>
      </w:tr>
      <w:tr w:rsidR="0079064A" w:rsidRPr="00E165B6" w14:paraId="51100B5C" w14:textId="77777777" w:rsidTr="00A14ADC">
        <w:trPr>
          <w:trHeight w:val="187"/>
          <w:jc w:val="center"/>
        </w:trPr>
        <w:tc>
          <w:tcPr>
            <w:tcW w:w="3823" w:type="dxa"/>
          </w:tcPr>
          <w:p w14:paraId="43784D1E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DC_n3A-n28A-n78A-n257G</w:t>
            </w:r>
          </w:p>
        </w:tc>
        <w:tc>
          <w:tcPr>
            <w:tcW w:w="3969" w:type="dxa"/>
          </w:tcPr>
          <w:p w14:paraId="79334DB0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DC_n3A-n257A</w:t>
            </w:r>
          </w:p>
          <w:p w14:paraId="40385851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DC_n28A-n257A</w:t>
            </w:r>
          </w:p>
          <w:p w14:paraId="4CA0ED2C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DC_n78A-n257A</w:t>
            </w:r>
          </w:p>
          <w:p w14:paraId="54B79157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DC_n3A-n257G</w:t>
            </w:r>
          </w:p>
          <w:p w14:paraId="214FA713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DC_n28A-n257G</w:t>
            </w:r>
          </w:p>
          <w:p w14:paraId="07C95009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DC_n78A-n257G</w:t>
            </w:r>
          </w:p>
        </w:tc>
      </w:tr>
      <w:tr w:rsidR="0079064A" w:rsidRPr="00E165B6" w14:paraId="6D846C25" w14:textId="77777777" w:rsidTr="00A14ADC">
        <w:trPr>
          <w:trHeight w:val="187"/>
          <w:jc w:val="center"/>
        </w:trPr>
        <w:tc>
          <w:tcPr>
            <w:tcW w:w="3823" w:type="dxa"/>
          </w:tcPr>
          <w:p w14:paraId="6F90BB0F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DC_n3A-n28A-n78A-n257H</w:t>
            </w:r>
          </w:p>
        </w:tc>
        <w:tc>
          <w:tcPr>
            <w:tcW w:w="3969" w:type="dxa"/>
          </w:tcPr>
          <w:p w14:paraId="1E652B35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DC_n3A-n257A</w:t>
            </w:r>
          </w:p>
          <w:p w14:paraId="2A37545E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DC_n28A-n257A</w:t>
            </w:r>
          </w:p>
          <w:p w14:paraId="27AC51E6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DC_n78A-n257A</w:t>
            </w:r>
          </w:p>
          <w:p w14:paraId="18CE9D6E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DC_n3A-n257G</w:t>
            </w:r>
          </w:p>
          <w:p w14:paraId="497A3344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DC_n28A-n257G</w:t>
            </w:r>
          </w:p>
          <w:p w14:paraId="700D9B48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DC_n78A-n257G</w:t>
            </w:r>
          </w:p>
          <w:p w14:paraId="550B025B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DC_n3A-n257H</w:t>
            </w:r>
          </w:p>
          <w:p w14:paraId="226637CD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DC_n28A-n257H</w:t>
            </w:r>
          </w:p>
          <w:p w14:paraId="467765AD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DC_n78A-n257H</w:t>
            </w:r>
          </w:p>
        </w:tc>
      </w:tr>
      <w:tr w:rsidR="0079064A" w:rsidRPr="00E165B6" w14:paraId="6E7F9A5B" w14:textId="77777777" w:rsidTr="00A14ADC">
        <w:trPr>
          <w:trHeight w:val="187"/>
          <w:jc w:val="center"/>
        </w:trPr>
        <w:tc>
          <w:tcPr>
            <w:tcW w:w="3823" w:type="dxa"/>
          </w:tcPr>
          <w:p w14:paraId="0C35C087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DC_n3A-n28A-n78A-n257I</w:t>
            </w:r>
          </w:p>
        </w:tc>
        <w:tc>
          <w:tcPr>
            <w:tcW w:w="3969" w:type="dxa"/>
          </w:tcPr>
          <w:p w14:paraId="0527C2E7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DC_n3A-n257A</w:t>
            </w:r>
          </w:p>
          <w:p w14:paraId="616CD2CF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DC_n28A-n257A</w:t>
            </w:r>
          </w:p>
          <w:p w14:paraId="26E04690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DC_n78A-n257A</w:t>
            </w:r>
          </w:p>
          <w:p w14:paraId="04FFC35B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DC_n3A-n257G</w:t>
            </w:r>
          </w:p>
          <w:p w14:paraId="62F620A5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DC_n28A-n257G</w:t>
            </w:r>
          </w:p>
          <w:p w14:paraId="174F48B0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DC_n78A-n257G</w:t>
            </w:r>
          </w:p>
          <w:p w14:paraId="57A44D3F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DC_n3A-n257H</w:t>
            </w:r>
          </w:p>
          <w:p w14:paraId="55344466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DC_n28A-n257H</w:t>
            </w:r>
          </w:p>
          <w:p w14:paraId="5130E714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DC_n78A-n257H</w:t>
            </w:r>
          </w:p>
          <w:p w14:paraId="5C1DC4ED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DC_n3A-n257I</w:t>
            </w:r>
          </w:p>
          <w:p w14:paraId="7D18B00E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DC_n28A-n257I</w:t>
            </w:r>
          </w:p>
          <w:p w14:paraId="372701DF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E165B6">
              <w:rPr>
                <w:rFonts w:ascii="Arial" w:eastAsia="Arial Unicode MS" w:hAnsi="Arial" w:cs="Arial"/>
                <w:color w:val="000000"/>
              </w:rPr>
              <w:t>DC_n78A-n257I</w:t>
            </w:r>
          </w:p>
        </w:tc>
      </w:tr>
      <w:tr w:rsidR="0079064A" w:rsidRPr="00286CF0" w14:paraId="011A59F6" w14:textId="77777777" w:rsidTr="00A14ADC">
        <w:trPr>
          <w:trHeight w:val="187"/>
          <w:jc w:val="center"/>
          <w:ins w:id="15" w:author="Kihara Kenichi" w:date="2022-02-02T08:39:00Z"/>
        </w:trPr>
        <w:tc>
          <w:tcPr>
            <w:tcW w:w="3823" w:type="dxa"/>
          </w:tcPr>
          <w:p w14:paraId="305186CD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ins w:id="16" w:author="Kihara Kenichi" w:date="2022-02-02T08:42:00Z"/>
                <w:rFonts w:ascii="Arial" w:eastAsia="Arial Unicode MS" w:hAnsi="Arial" w:cs="Arial"/>
                <w:color w:val="000000"/>
              </w:rPr>
            </w:pPr>
            <w:ins w:id="17" w:author="Kihara Kenichi" w:date="2022-02-02T08:42:00Z">
              <w:r w:rsidRPr="00E165B6">
                <w:rPr>
                  <w:rFonts w:ascii="Arial" w:eastAsia="Arial Unicode MS" w:hAnsi="Arial" w:cs="Arial"/>
                  <w:color w:val="000000"/>
                </w:rPr>
                <w:t>DC_n3A-n77A</w:t>
              </w:r>
              <w:r>
                <w:rPr>
                  <w:rFonts w:ascii="Arial" w:eastAsia="Arial Unicode MS" w:hAnsi="Arial" w:cs="Arial"/>
                  <w:color w:val="000000"/>
                </w:rPr>
                <w:t>-n79A</w:t>
              </w:r>
              <w:r w:rsidRPr="00E165B6">
                <w:rPr>
                  <w:rFonts w:ascii="Arial" w:eastAsia="Arial Unicode MS" w:hAnsi="Arial" w:cs="Arial"/>
                  <w:color w:val="000000"/>
                </w:rPr>
                <w:t>-n257A</w:t>
              </w:r>
            </w:ins>
          </w:p>
          <w:p w14:paraId="42AD361F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ins w:id="18" w:author="Kihara Kenichi" w:date="2022-02-02T08:42:00Z"/>
                <w:rFonts w:ascii="Arial" w:eastAsia="Arial Unicode MS" w:hAnsi="Arial" w:cs="Arial"/>
                <w:color w:val="000000"/>
              </w:rPr>
            </w:pPr>
            <w:ins w:id="19" w:author="Kihara Kenichi" w:date="2022-02-02T08:42:00Z">
              <w:r w:rsidRPr="00E165B6">
                <w:rPr>
                  <w:rFonts w:ascii="Arial" w:eastAsia="Arial Unicode MS" w:hAnsi="Arial" w:cs="Arial"/>
                  <w:color w:val="000000"/>
                </w:rPr>
                <w:t>DC_n3A-n77A</w:t>
              </w:r>
              <w:r>
                <w:rPr>
                  <w:rFonts w:ascii="Arial" w:eastAsia="Arial Unicode MS" w:hAnsi="Arial" w:cs="Arial"/>
                  <w:color w:val="000000"/>
                </w:rPr>
                <w:t>-n79A</w:t>
              </w:r>
              <w:r w:rsidRPr="00E165B6">
                <w:rPr>
                  <w:rFonts w:ascii="Arial" w:eastAsia="Arial Unicode MS" w:hAnsi="Arial" w:cs="Arial"/>
                  <w:color w:val="000000"/>
                </w:rPr>
                <w:t>-n257G</w:t>
              </w:r>
            </w:ins>
          </w:p>
          <w:p w14:paraId="0A022054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ins w:id="20" w:author="Kihara Kenichi" w:date="2022-02-02T08:42:00Z"/>
                <w:rFonts w:ascii="Arial" w:eastAsia="Arial Unicode MS" w:hAnsi="Arial" w:cs="Arial"/>
                <w:color w:val="000000"/>
              </w:rPr>
            </w:pPr>
            <w:ins w:id="21" w:author="Kihara Kenichi" w:date="2022-02-02T08:42:00Z">
              <w:r w:rsidRPr="00E165B6">
                <w:rPr>
                  <w:rFonts w:ascii="Arial" w:eastAsia="Arial Unicode MS" w:hAnsi="Arial" w:cs="Arial"/>
                  <w:color w:val="000000"/>
                </w:rPr>
                <w:t>DC_n3A-n77A</w:t>
              </w:r>
              <w:r>
                <w:rPr>
                  <w:rFonts w:ascii="Arial" w:eastAsia="Arial Unicode MS" w:hAnsi="Arial" w:cs="Arial"/>
                  <w:color w:val="000000"/>
                </w:rPr>
                <w:t>-n79A</w:t>
              </w:r>
              <w:r w:rsidRPr="00E165B6">
                <w:rPr>
                  <w:rFonts w:ascii="Arial" w:eastAsia="Arial Unicode MS" w:hAnsi="Arial" w:cs="Arial"/>
                  <w:color w:val="000000"/>
                </w:rPr>
                <w:t>-n257H</w:t>
              </w:r>
            </w:ins>
          </w:p>
          <w:p w14:paraId="0E9EDA8F" w14:textId="77777777" w:rsidR="0079064A" w:rsidRDefault="0079064A" w:rsidP="00A14ADC">
            <w:pPr>
              <w:keepNext/>
              <w:keepLines/>
              <w:spacing w:after="0"/>
              <w:jc w:val="center"/>
              <w:rPr>
                <w:ins w:id="22" w:author="Kihara Kenichi" w:date="2022-02-03T12:21:00Z"/>
                <w:rFonts w:ascii="Arial" w:eastAsia="Arial Unicode MS" w:hAnsi="Arial" w:cs="Arial"/>
                <w:color w:val="000000"/>
              </w:rPr>
            </w:pPr>
            <w:ins w:id="23" w:author="Kihara Kenichi" w:date="2022-02-02T08:42:00Z">
              <w:r w:rsidRPr="00E165B6">
                <w:rPr>
                  <w:rFonts w:ascii="Arial" w:eastAsia="Arial Unicode MS" w:hAnsi="Arial" w:cs="Arial"/>
                  <w:color w:val="000000"/>
                </w:rPr>
                <w:t>DC_n3A-n77A</w:t>
              </w:r>
              <w:r>
                <w:rPr>
                  <w:rFonts w:ascii="Arial" w:eastAsia="Arial Unicode MS" w:hAnsi="Arial" w:cs="Arial"/>
                  <w:color w:val="000000"/>
                </w:rPr>
                <w:t>-n79A</w:t>
              </w:r>
              <w:r w:rsidRPr="00E165B6">
                <w:rPr>
                  <w:rFonts w:ascii="Arial" w:eastAsia="Arial Unicode MS" w:hAnsi="Arial" w:cs="Arial"/>
                  <w:color w:val="000000"/>
                </w:rPr>
                <w:t xml:space="preserve">-n257I </w:t>
              </w:r>
            </w:ins>
          </w:p>
          <w:p w14:paraId="4EF49030" w14:textId="77777777" w:rsidR="0079064A" w:rsidRPr="00E165B6" w:rsidRDefault="0079064A" w:rsidP="009C395D">
            <w:pPr>
              <w:keepNext/>
              <w:keepLines/>
              <w:spacing w:after="0"/>
              <w:jc w:val="center"/>
              <w:rPr>
                <w:ins w:id="24" w:author="Kihara Kenichi" w:date="2022-02-02T08:39:00Z"/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969" w:type="dxa"/>
          </w:tcPr>
          <w:p w14:paraId="174C5C54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ins w:id="25" w:author="Kihara Kenichi" w:date="2022-02-02T08:40:00Z"/>
                <w:rFonts w:ascii="Arial" w:eastAsia="SimSun" w:hAnsi="Arial"/>
                <w:sz w:val="18"/>
                <w:lang w:eastAsia="zh-CN"/>
              </w:rPr>
            </w:pPr>
            <w:ins w:id="26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DC_n3A-n257A</w:t>
              </w:r>
            </w:ins>
          </w:p>
          <w:p w14:paraId="677EC2A7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ins w:id="27" w:author="Kihara Kenichi" w:date="2022-02-02T08:40:00Z"/>
                <w:rFonts w:ascii="Arial" w:eastAsia="SimSun" w:hAnsi="Arial"/>
                <w:sz w:val="18"/>
                <w:lang w:eastAsia="zh-CN"/>
              </w:rPr>
            </w:pPr>
            <w:ins w:id="28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DC_n</w:t>
              </w:r>
            </w:ins>
            <w:ins w:id="29" w:author="Kihara Kenichi" w:date="2022-02-02T08:43:00Z">
              <w:r>
                <w:rPr>
                  <w:rFonts w:ascii="Arial" w:eastAsia="Arial Unicode MS" w:hAnsi="Arial" w:cs="Arial"/>
                  <w:color w:val="000000"/>
                </w:rPr>
                <w:t>77</w:t>
              </w:r>
            </w:ins>
            <w:ins w:id="30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A-n257A</w:t>
              </w:r>
            </w:ins>
          </w:p>
          <w:p w14:paraId="04FE6D18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ins w:id="31" w:author="Kihara Kenichi" w:date="2022-02-02T08:40:00Z"/>
                <w:rFonts w:ascii="Arial" w:eastAsia="SimSun" w:hAnsi="Arial"/>
                <w:sz w:val="18"/>
                <w:lang w:eastAsia="zh-CN"/>
              </w:rPr>
            </w:pPr>
            <w:ins w:id="32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DC_n7</w:t>
              </w:r>
            </w:ins>
            <w:ins w:id="33" w:author="Kihara Kenichi" w:date="2022-02-02T08:43:00Z">
              <w:r>
                <w:rPr>
                  <w:rFonts w:ascii="Arial" w:eastAsia="Arial Unicode MS" w:hAnsi="Arial" w:cs="Arial"/>
                  <w:color w:val="000000"/>
                </w:rPr>
                <w:t>9</w:t>
              </w:r>
            </w:ins>
            <w:ins w:id="34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A-n257A</w:t>
              </w:r>
            </w:ins>
          </w:p>
          <w:p w14:paraId="2FABDED4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ins w:id="35" w:author="Kihara Kenichi" w:date="2022-02-02T08:40:00Z"/>
                <w:rFonts w:ascii="Arial" w:eastAsia="SimSun" w:hAnsi="Arial"/>
                <w:sz w:val="18"/>
                <w:lang w:eastAsia="zh-CN"/>
              </w:rPr>
            </w:pPr>
            <w:ins w:id="36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DC_n3A-n257G</w:t>
              </w:r>
            </w:ins>
          </w:p>
          <w:p w14:paraId="6F902BD3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ins w:id="37" w:author="Kihara Kenichi" w:date="2022-02-02T08:40:00Z"/>
                <w:rFonts w:ascii="Arial" w:eastAsia="SimSun" w:hAnsi="Arial"/>
                <w:sz w:val="18"/>
                <w:lang w:eastAsia="zh-CN"/>
              </w:rPr>
            </w:pPr>
            <w:ins w:id="38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DC_n</w:t>
              </w:r>
            </w:ins>
            <w:ins w:id="39" w:author="Kihara Kenichi" w:date="2022-02-02T08:43:00Z">
              <w:r>
                <w:rPr>
                  <w:rFonts w:ascii="Arial" w:eastAsia="Arial Unicode MS" w:hAnsi="Arial" w:cs="Arial"/>
                  <w:color w:val="000000"/>
                </w:rPr>
                <w:t>77</w:t>
              </w:r>
            </w:ins>
            <w:ins w:id="40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A-n257G</w:t>
              </w:r>
            </w:ins>
          </w:p>
          <w:p w14:paraId="08EE426E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ins w:id="41" w:author="Kihara Kenichi" w:date="2022-02-02T08:40:00Z"/>
                <w:rFonts w:ascii="Arial" w:eastAsia="SimSun" w:hAnsi="Arial"/>
                <w:sz w:val="18"/>
                <w:lang w:eastAsia="zh-CN"/>
              </w:rPr>
            </w:pPr>
            <w:ins w:id="42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DC_n7</w:t>
              </w:r>
            </w:ins>
            <w:ins w:id="43" w:author="Kihara Kenichi" w:date="2022-02-02T08:43:00Z">
              <w:r>
                <w:rPr>
                  <w:rFonts w:ascii="Arial" w:eastAsia="Arial Unicode MS" w:hAnsi="Arial" w:cs="Arial"/>
                  <w:color w:val="000000"/>
                </w:rPr>
                <w:t>9</w:t>
              </w:r>
            </w:ins>
            <w:ins w:id="44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A-n257G</w:t>
              </w:r>
            </w:ins>
          </w:p>
          <w:p w14:paraId="37772458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ins w:id="45" w:author="Kihara Kenichi" w:date="2022-02-02T08:40:00Z"/>
                <w:rFonts w:ascii="Arial" w:eastAsia="SimSun" w:hAnsi="Arial"/>
                <w:sz w:val="18"/>
                <w:lang w:eastAsia="zh-CN"/>
              </w:rPr>
            </w:pPr>
            <w:ins w:id="46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DC_n3A-n257H</w:t>
              </w:r>
            </w:ins>
          </w:p>
          <w:p w14:paraId="70BA0827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ins w:id="47" w:author="Kihara Kenichi" w:date="2022-02-02T08:40:00Z"/>
                <w:rFonts w:ascii="Arial" w:eastAsia="SimSun" w:hAnsi="Arial"/>
                <w:sz w:val="18"/>
                <w:lang w:eastAsia="zh-CN"/>
              </w:rPr>
            </w:pPr>
            <w:ins w:id="48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DC_n</w:t>
              </w:r>
            </w:ins>
            <w:ins w:id="49" w:author="Kihara Kenichi" w:date="2022-02-02T08:43:00Z">
              <w:r>
                <w:rPr>
                  <w:rFonts w:ascii="Arial" w:eastAsia="Arial Unicode MS" w:hAnsi="Arial" w:cs="Arial"/>
                  <w:color w:val="000000"/>
                </w:rPr>
                <w:t>77</w:t>
              </w:r>
            </w:ins>
            <w:ins w:id="50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A-n257H</w:t>
              </w:r>
            </w:ins>
          </w:p>
          <w:p w14:paraId="2BD7A53F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ins w:id="51" w:author="Kihara Kenichi" w:date="2022-02-02T08:40:00Z"/>
                <w:rFonts w:ascii="Arial" w:eastAsia="SimSun" w:hAnsi="Arial"/>
                <w:sz w:val="18"/>
                <w:lang w:eastAsia="zh-CN"/>
              </w:rPr>
            </w:pPr>
            <w:ins w:id="52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DC_n7</w:t>
              </w:r>
            </w:ins>
            <w:ins w:id="53" w:author="Kihara Kenichi" w:date="2022-02-02T08:43:00Z">
              <w:r>
                <w:rPr>
                  <w:rFonts w:ascii="Arial" w:eastAsia="Arial Unicode MS" w:hAnsi="Arial" w:cs="Arial"/>
                  <w:color w:val="000000"/>
                </w:rPr>
                <w:t>9</w:t>
              </w:r>
            </w:ins>
            <w:ins w:id="54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A-n257H</w:t>
              </w:r>
            </w:ins>
          </w:p>
          <w:p w14:paraId="0AEB3D14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ins w:id="55" w:author="Kihara Kenichi" w:date="2022-02-02T08:40:00Z"/>
                <w:rFonts w:ascii="Arial" w:eastAsia="SimSun" w:hAnsi="Arial"/>
                <w:sz w:val="18"/>
                <w:lang w:eastAsia="zh-CN"/>
              </w:rPr>
            </w:pPr>
            <w:ins w:id="56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DC_n3A-n257I</w:t>
              </w:r>
            </w:ins>
          </w:p>
          <w:p w14:paraId="7D92DDE9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ins w:id="57" w:author="Kihara Kenichi" w:date="2022-02-02T08:40:00Z"/>
                <w:rFonts w:ascii="Arial" w:eastAsia="SimSun" w:hAnsi="Arial"/>
                <w:sz w:val="18"/>
                <w:lang w:eastAsia="zh-CN"/>
              </w:rPr>
            </w:pPr>
            <w:ins w:id="58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DC_n</w:t>
              </w:r>
            </w:ins>
            <w:ins w:id="59" w:author="Kihara Kenichi" w:date="2022-02-02T08:44:00Z">
              <w:r>
                <w:rPr>
                  <w:rFonts w:ascii="Arial" w:eastAsia="Arial Unicode MS" w:hAnsi="Arial" w:cs="Arial"/>
                  <w:color w:val="000000"/>
                </w:rPr>
                <w:t>77</w:t>
              </w:r>
            </w:ins>
            <w:ins w:id="60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A-n257I</w:t>
              </w:r>
            </w:ins>
          </w:p>
          <w:p w14:paraId="065835F3" w14:textId="77777777" w:rsidR="0079064A" w:rsidRPr="00E165B6" w:rsidRDefault="0079064A" w:rsidP="00A14ADC">
            <w:pPr>
              <w:keepNext/>
              <w:keepLines/>
              <w:spacing w:after="0"/>
              <w:jc w:val="center"/>
              <w:rPr>
                <w:ins w:id="61" w:author="Kihara Kenichi" w:date="2022-02-02T08:39:00Z"/>
                <w:rFonts w:ascii="Arial" w:eastAsia="Arial Unicode MS" w:hAnsi="Arial" w:cs="Arial"/>
                <w:color w:val="000000"/>
              </w:rPr>
            </w:pPr>
            <w:ins w:id="62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DC_n7</w:t>
              </w:r>
            </w:ins>
            <w:ins w:id="63" w:author="Kihara Kenichi" w:date="2022-02-02T08:44:00Z">
              <w:r>
                <w:rPr>
                  <w:rFonts w:ascii="Arial" w:eastAsia="Arial Unicode MS" w:hAnsi="Arial" w:cs="Arial"/>
                  <w:color w:val="000000"/>
                </w:rPr>
                <w:t>9</w:t>
              </w:r>
            </w:ins>
            <w:ins w:id="64" w:author="Kihara Kenichi" w:date="2022-02-02T08:40:00Z">
              <w:r w:rsidRPr="00E165B6">
                <w:rPr>
                  <w:rFonts w:ascii="Arial" w:eastAsia="Arial Unicode MS" w:hAnsi="Arial" w:cs="Arial"/>
                  <w:color w:val="000000"/>
                </w:rPr>
                <w:t>A-n257I</w:t>
              </w:r>
            </w:ins>
          </w:p>
        </w:tc>
      </w:tr>
      <w:tr w:rsidR="009C395D" w:rsidRPr="00286CF0" w14:paraId="3BDA898D" w14:textId="77777777" w:rsidTr="00A14ADC">
        <w:trPr>
          <w:trHeight w:val="187"/>
          <w:jc w:val="center"/>
          <w:ins w:id="65" w:author="Kihara Kenichi" w:date="2022-02-18T10:01:00Z"/>
        </w:trPr>
        <w:tc>
          <w:tcPr>
            <w:tcW w:w="3823" w:type="dxa"/>
          </w:tcPr>
          <w:p w14:paraId="626016DE" w14:textId="77777777" w:rsidR="009C395D" w:rsidRPr="00B0471E" w:rsidRDefault="009C395D" w:rsidP="009C395D">
            <w:pPr>
              <w:keepNext/>
              <w:keepLines/>
              <w:spacing w:after="0"/>
              <w:jc w:val="center"/>
              <w:rPr>
                <w:ins w:id="66" w:author="Kihara Kenichi" w:date="2022-02-18T10:02:00Z"/>
                <w:rFonts w:ascii="Arial" w:eastAsia="Arial Unicode MS" w:hAnsi="Arial" w:cs="Arial"/>
                <w:color w:val="000000"/>
              </w:rPr>
            </w:pPr>
            <w:ins w:id="67" w:author="Kihara Kenichi" w:date="2022-02-18T10:02:00Z">
              <w:r w:rsidRPr="00B0471E">
                <w:rPr>
                  <w:rFonts w:ascii="Arial" w:eastAsia="Arial Unicode MS" w:hAnsi="Arial" w:cs="Arial"/>
                  <w:color w:val="000000"/>
                </w:rPr>
                <w:lastRenderedPageBreak/>
                <w:t>DC_n3A-n77(2A)-n79A-n257A</w:t>
              </w:r>
            </w:ins>
          </w:p>
          <w:p w14:paraId="1B5A34B1" w14:textId="77777777" w:rsidR="009C395D" w:rsidRPr="00B0471E" w:rsidRDefault="009C395D" w:rsidP="009C395D">
            <w:pPr>
              <w:keepNext/>
              <w:keepLines/>
              <w:spacing w:after="0"/>
              <w:jc w:val="center"/>
              <w:rPr>
                <w:ins w:id="68" w:author="Kihara Kenichi" w:date="2022-02-18T10:02:00Z"/>
                <w:rFonts w:ascii="Arial" w:eastAsia="Arial Unicode MS" w:hAnsi="Arial" w:cs="Arial"/>
                <w:color w:val="000000"/>
              </w:rPr>
            </w:pPr>
            <w:ins w:id="69" w:author="Kihara Kenichi" w:date="2022-02-18T10:02:00Z">
              <w:r w:rsidRPr="00B0471E">
                <w:rPr>
                  <w:rFonts w:ascii="Arial" w:eastAsia="Arial Unicode MS" w:hAnsi="Arial" w:cs="Arial"/>
                  <w:color w:val="000000"/>
                </w:rPr>
                <w:t>DC_n3A-n77(2A)-n79A-n257G</w:t>
              </w:r>
            </w:ins>
          </w:p>
          <w:p w14:paraId="6EA42F4F" w14:textId="77777777" w:rsidR="009C395D" w:rsidRPr="00B0471E" w:rsidRDefault="009C395D" w:rsidP="009C395D">
            <w:pPr>
              <w:keepNext/>
              <w:keepLines/>
              <w:spacing w:after="0"/>
              <w:jc w:val="center"/>
              <w:rPr>
                <w:ins w:id="70" w:author="Kihara Kenichi" w:date="2022-02-18T10:02:00Z"/>
                <w:rFonts w:ascii="Arial" w:eastAsia="Arial Unicode MS" w:hAnsi="Arial" w:cs="Arial"/>
                <w:color w:val="000000"/>
              </w:rPr>
            </w:pPr>
            <w:ins w:id="71" w:author="Kihara Kenichi" w:date="2022-02-18T10:02:00Z">
              <w:r w:rsidRPr="00B0471E">
                <w:rPr>
                  <w:rFonts w:ascii="Arial" w:eastAsia="Arial Unicode MS" w:hAnsi="Arial" w:cs="Arial"/>
                  <w:color w:val="000000"/>
                </w:rPr>
                <w:t>DC_n3A-n77(2A)-n79A-n257H</w:t>
              </w:r>
            </w:ins>
          </w:p>
          <w:p w14:paraId="2BB7CEB4" w14:textId="77777777" w:rsidR="009C395D" w:rsidRDefault="009C395D" w:rsidP="009C395D">
            <w:pPr>
              <w:keepNext/>
              <w:keepLines/>
              <w:spacing w:after="0"/>
              <w:jc w:val="center"/>
              <w:rPr>
                <w:ins w:id="72" w:author="Kihara Kenichi" w:date="2022-02-18T10:02:00Z"/>
                <w:rFonts w:ascii="Arial" w:eastAsia="Arial Unicode MS" w:hAnsi="Arial" w:cs="Arial"/>
                <w:color w:val="000000"/>
              </w:rPr>
            </w:pPr>
            <w:ins w:id="73" w:author="Kihara Kenichi" w:date="2022-02-18T10:02:00Z">
              <w:r w:rsidRPr="00B0471E">
                <w:rPr>
                  <w:rFonts w:ascii="Arial" w:eastAsia="Arial Unicode MS" w:hAnsi="Arial" w:cs="Arial"/>
                  <w:color w:val="000000"/>
                </w:rPr>
                <w:t>DC_n3A-n77(2A)-n79A-n257I</w:t>
              </w:r>
            </w:ins>
          </w:p>
          <w:p w14:paraId="1EE448AE" w14:textId="77777777" w:rsidR="009C395D" w:rsidRPr="009C395D" w:rsidRDefault="009C395D" w:rsidP="00A14ADC">
            <w:pPr>
              <w:keepNext/>
              <w:keepLines/>
              <w:spacing w:after="0"/>
              <w:jc w:val="center"/>
              <w:rPr>
                <w:ins w:id="74" w:author="Kihara Kenichi" w:date="2022-02-18T10:01:00Z"/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969" w:type="dxa"/>
          </w:tcPr>
          <w:p w14:paraId="7432755D" w14:textId="77777777" w:rsidR="009C395D" w:rsidRPr="00E165B6" w:rsidRDefault="009C395D" w:rsidP="009C395D">
            <w:pPr>
              <w:keepNext/>
              <w:keepLines/>
              <w:spacing w:after="0"/>
              <w:jc w:val="center"/>
              <w:rPr>
                <w:ins w:id="75" w:author="Kihara Kenichi" w:date="2022-02-18T10:02:00Z"/>
                <w:rFonts w:ascii="Arial" w:eastAsia="SimSun" w:hAnsi="Arial"/>
                <w:sz w:val="18"/>
                <w:lang w:eastAsia="zh-CN"/>
              </w:rPr>
            </w:pPr>
            <w:ins w:id="76" w:author="Kihara Kenichi" w:date="2022-02-18T10:02:00Z">
              <w:r w:rsidRPr="00E165B6">
                <w:rPr>
                  <w:rFonts w:ascii="Arial" w:eastAsia="Arial Unicode MS" w:hAnsi="Arial" w:cs="Arial"/>
                  <w:color w:val="000000"/>
                </w:rPr>
                <w:t>DC_n3A-n257A</w:t>
              </w:r>
            </w:ins>
          </w:p>
          <w:p w14:paraId="4ECD5F74" w14:textId="77777777" w:rsidR="009C395D" w:rsidRPr="00E165B6" w:rsidRDefault="009C395D" w:rsidP="009C395D">
            <w:pPr>
              <w:keepNext/>
              <w:keepLines/>
              <w:spacing w:after="0"/>
              <w:jc w:val="center"/>
              <w:rPr>
                <w:ins w:id="77" w:author="Kihara Kenichi" w:date="2022-02-18T10:02:00Z"/>
                <w:rFonts w:ascii="Arial" w:eastAsia="SimSun" w:hAnsi="Arial"/>
                <w:sz w:val="18"/>
                <w:lang w:eastAsia="zh-CN"/>
              </w:rPr>
            </w:pPr>
            <w:ins w:id="78" w:author="Kihara Kenichi" w:date="2022-02-18T10:02:00Z">
              <w:r w:rsidRPr="00E165B6">
                <w:rPr>
                  <w:rFonts w:ascii="Arial" w:eastAsia="Arial Unicode MS" w:hAnsi="Arial" w:cs="Arial"/>
                  <w:color w:val="000000"/>
                </w:rPr>
                <w:t>DC_n</w:t>
              </w:r>
              <w:r>
                <w:rPr>
                  <w:rFonts w:ascii="Arial" w:eastAsia="Arial Unicode MS" w:hAnsi="Arial" w:cs="Arial"/>
                  <w:color w:val="000000"/>
                </w:rPr>
                <w:t>77</w:t>
              </w:r>
              <w:r w:rsidRPr="00E165B6">
                <w:rPr>
                  <w:rFonts w:ascii="Arial" w:eastAsia="Arial Unicode MS" w:hAnsi="Arial" w:cs="Arial"/>
                  <w:color w:val="000000"/>
                </w:rPr>
                <w:t>A-n257A</w:t>
              </w:r>
            </w:ins>
          </w:p>
          <w:p w14:paraId="37D3C9EC" w14:textId="77777777" w:rsidR="009C395D" w:rsidRPr="00E165B6" w:rsidRDefault="009C395D" w:rsidP="009C395D">
            <w:pPr>
              <w:keepNext/>
              <w:keepLines/>
              <w:spacing w:after="0"/>
              <w:jc w:val="center"/>
              <w:rPr>
                <w:ins w:id="79" w:author="Kihara Kenichi" w:date="2022-02-18T10:02:00Z"/>
                <w:rFonts w:ascii="Arial" w:eastAsia="SimSun" w:hAnsi="Arial"/>
                <w:sz w:val="18"/>
                <w:lang w:eastAsia="zh-CN"/>
              </w:rPr>
            </w:pPr>
            <w:ins w:id="80" w:author="Kihara Kenichi" w:date="2022-02-18T10:02:00Z">
              <w:r w:rsidRPr="00E165B6">
                <w:rPr>
                  <w:rFonts w:ascii="Arial" w:eastAsia="Arial Unicode MS" w:hAnsi="Arial" w:cs="Arial"/>
                  <w:color w:val="000000"/>
                </w:rPr>
                <w:t>DC_n7</w:t>
              </w:r>
              <w:r>
                <w:rPr>
                  <w:rFonts w:ascii="Arial" w:eastAsia="Arial Unicode MS" w:hAnsi="Arial" w:cs="Arial"/>
                  <w:color w:val="000000"/>
                </w:rPr>
                <w:t>9</w:t>
              </w:r>
              <w:r w:rsidRPr="00E165B6">
                <w:rPr>
                  <w:rFonts w:ascii="Arial" w:eastAsia="Arial Unicode MS" w:hAnsi="Arial" w:cs="Arial"/>
                  <w:color w:val="000000"/>
                </w:rPr>
                <w:t>A-n257A</w:t>
              </w:r>
            </w:ins>
          </w:p>
          <w:p w14:paraId="52F621F9" w14:textId="77777777" w:rsidR="009C395D" w:rsidRPr="00E165B6" w:rsidRDefault="009C395D" w:rsidP="009C395D">
            <w:pPr>
              <w:keepNext/>
              <w:keepLines/>
              <w:spacing w:after="0"/>
              <w:jc w:val="center"/>
              <w:rPr>
                <w:ins w:id="81" w:author="Kihara Kenichi" w:date="2022-02-18T10:02:00Z"/>
                <w:rFonts w:ascii="Arial" w:eastAsia="SimSun" w:hAnsi="Arial"/>
                <w:sz w:val="18"/>
                <w:lang w:eastAsia="zh-CN"/>
              </w:rPr>
            </w:pPr>
            <w:ins w:id="82" w:author="Kihara Kenichi" w:date="2022-02-18T10:02:00Z">
              <w:r w:rsidRPr="00E165B6">
                <w:rPr>
                  <w:rFonts w:ascii="Arial" w:eastAsia="Arial Unicode MS" w:hAnsi="Arial" w:cs="Arial"/>
                  <w:color w:val="000000"/>
                </w:rPr>
                <w:t>DC_n3A-n257G</w:t>
              </w:r>
            </w:ins>
          </w:p>
          <w:p w14:paraId="478232FC" w14:textId="77777777" w:rsidR="009C395D" w:rsidRPr="00E165B6" w:rsidRDefault="009C395D" w:rsidP="009C395D">
            <w:pPr>
              <w:keepNext/>
              <w:keepLines/>
              <w:spacing w:after="0"/>
              <w:jc w:val="center"/>
              <w:rPr>
                <w:ins w:id="83" w:author="Kihara Kenichi" w:date="2022-02-18T10:02:00Z"/>
                <w:rFonts w:ascii="Arial" w:eastAsia="SimSun" w:hAnsi="Arial"/>
                <w:sz w:val="18"/>
                <w:lang w:eastAsia="zh-CN"/>
              </w:rPr>
            </w:pPr>
            <w:ins w:id="84" w:author="Kihara Kenichi" w:date="2022-02-18T10:02:00Z">
              <w:r w:rsidRPr="00E165B6">
                <w:rPr>
                  <w:rFonts w:ascii="Arial" w:eastAsia="Arial Unicode MS" w:hAnsi="Arial" w:cs="Arial"/>
                  <w:color w:val="000000"/>
                </w:rPr>
                <w:t>DC_n</w:t>
              </w:r>
              <w:r>
                <w:rPr>
                  <w:rFonts w:ascii="Arial" w:eastAsia="Arial Unicode MS" w:hAnsi="Arial" w:cs="Arial"/>
                  <w:color w:val="000000"/>
                </w:rPr>
                <w:t>77</w:t>
              </w:r>
              <w:r w:rsidRPr="00E165B6">
                <w:rPr>
                  <w:rFonts w:ascii="Arial" w:eastAsia="Arial Unicode MS" w:hAnsi="Arial" w:cs="Arial"/>
                  <w:color w:val="000000"/>
                </w:rPr>
                <w:t>A-n257G</w:t>
              </w:r>
            </w:ins>
          </w:p>
          <w:p w14:paraId="68EACC1B" w14:textId="77777777" w:rsidR="009C395D" w:rsidRPr="00E165B6" w:rsidRDefault="009C395D" w:rsidP="009C395D">
            <w:pPr>
              <w:keepNext/>
              <w:keepLines/>
              <w:spacing w:after="0"/>
              <w:jc w:val="center"/>
              <w:rPr>
                <w:ins w:id="85" w:author="Kihara Kenichi" w:date="2022-02-18T10:02:00Z"/>
                <w:rFonts w:ascii="Arial" w:eastAsia="SimSun" w:hAnsi="Arial"/>
                <w:sz w:val="18"/>
                <w:lang w:eastAsia="zh-CN"/>
              </w:rPr>
            </w:pPr>
            <w:ins w:id="86" w:author="Kihara Kenichi" w:date="2022-02-18T10:02:00Z">
              <w:r w:rsidRPr="00E165B6">
                <w:rPr>
                  <w:rFonts w:ascii="Arial" w:eastAsia="Arial Unicode MS" w:hAnsi="Arial" w:cs="Arial"/>
                  <w:color w:val="000000"/>
                </w:rPr>
                <w:t>DC_n7</w:t>
              </w:r>
              <w:r>
                <w:rPr>
                  <w:rFonts w:ascii="Arial" w:eastAsia="Arial Unicode MS" w:hAnsi="Arial" w:cs="Arial"/>
                  <w:color w:val="000000"/>
                </w:rPr>
                <w:t>9</w:t>
              </w:r>
              <w:r w:rsidRPr="00E165B6">
                <w:rPr>
                  <w:rFonts w:ascii="Arial" w:eastAsia="Arial Unicode MS" w:hAnsi="Arial" w:cs="Arial"/>
                  <w:color w:val="000000"/>
                </w:rPr>
                <w:t>A-n257G</w:t>
              </w:r>
            </w:ins>
          </w:p>
          <w:p w14:paraId="12A50A7E" w14:textId="77777777" w:rsidR="009C395D" w:rsidRPr="00E165B6" w:rsidRDefault="009C395D" w:rsidP="009C395D">
            <w:pPr>
              <w:keepNext/>
              <w:keepLines/>
              <w:spacing w:after="0"/>
              <w:jc w:val="center"/>
              <w:rPr>
                <w:ins w:id="87" w:author="Kihara Kenichi" w:date="2022-02-18T10:02:00Z"/>
                <w:rFonts w:ascii="Arial" w:eastAsia="SimSun" w:hAnsi="Arial"/>
                <w:sz w:val="18"/>
                <w:lang w:eastAsia="zh-CN"/>
              </w:rPr>
            </w:pPr>
            <w:ins w:id="88" w:author="Kihara Kenichi" w:date="2022-02-18T10:02:00Z">
              <w:r w:rsidRPr="00E165B6">
                <w:rPr>
                  <w:rFonts w:ascii="Arial" w:eastAsia="Arial Unicode MS" w:hAnsi="Arial" w:cs="Arial"/>
                  <w:color w:val="000000"/>
                </w:rPr>
                <w:t>DC_n3A-n257H</w:t>
              </w:r>
            </w:ins>
          </w:p>
          <w:p w14:paraId="60903FB7" w14:textId="77777777" w:rsidR="009C395D" w:rsidRPr="00E165B6" w:rsidRDefault="009C395D" w:rsidP="009C395D">
            <w:pPr>
              <w:keepNext/>
              <w:keepLines/>
              <w:spacing w:after="0"/>
              <w:jc w:val="center"/>
              <w:rPr>
                <w:ins w:id="89" w:author="Kihara Kenichi" w:date="2022-02-18T10:02:00Z"/>
                <w:rFonts w:ascii="Arial" w:eastAsia="SimSun" w:hAnsi="Arial"/>
                <w:sz w:val="18"/>
                <w:lang w:eastAsia="zh-CN"/>
              </w:rPr>
            </w:pPr>
            <w:ins w:id="90" w:author="Kihara Kenichi" w:date="2022-02-18T10:02:00Z">
              <w:r w:rsidRPr="00E165B6">
                <w:rPr>
                  <w:rFonts w:ascii="Arial" w:eastAsia="Arial Unicode MS" w:hAnsi="Arial" w:cs="Arial"/>
                  <w:color w:val="000000"/>
                </w:rPr>
                <w:t>DC_n</w:t>
              </w:r>
              <w:r>
                <w:rPr>
                  <w:rFonts w:ascii="Arial" w:eastAsia="Arial Unicode MS" w:hAnsi="Arial" w:cs="Arial"/>
                  <w:color w:val="000000"/>
                </w:rPr>
                <w:t>77</w:t>
              </w:r>
              <w:r w:rsidRPr="00E165B6">
                <w:rPr>
                  <w:rFonts w:ascii="Arial" w:eastAsia="Arial Unicode MS" w:hAnsi="Arial" w:cs="Arial"/>
                  <w:color w:val="000000"/>
                </w:rPr>
                <w:t>A-n257H</w:t>
              </w:r>
            </w:ins>
          </w:p>
          <w:p w14:paraId="18E93550" w14:textId="77777777" w:rsidR="009C395D" w:rsidRPr="00E165B6" w:rsidRDefault="009C395D" w:rsidP="009C395D">
            <w:pPr>
              <w:keepNext/>
              <w:keepLines/>
              <w:spacing w:after="0"/>
              <w:jc w:val="center"/>
              <w:rPr>
                <w:ins w:id="91" w:author="Kihara Kenichi" w:date="2022-02-18T10:02:00Z"/>
                <w:rFonts w:ascii="Arial" w:eastAsia="SimSun" w:hAnsi="Arial"/>
                <w:sz w:val="18"/>
                <w:lang w:eastAsia="zh-CN"/>
              </w:rPr>
            </w:pPr>
            <w:ins w:id="92" w:author="Kihara Kenichi" w:date="2022-02-18T10:02:00Z">
              <w:r w:rsidRPr="00E165B6">
                <w:rPr>
                  <w:rFonts w:ascii="Arial" w:eastAsia="Arial Unicode MS" w:hAnsi="Arial" w:cs="Arial"/>
                  <w:color w:val="000000"/>
                </w:rPr>
                <w:t>DC_n7</w:t>
              </w:r>
              <w:r>
                <w:rPr>
                  <w:rFonts w:ascii="Arial" w:eastAsia="Arial Unicode MS" w:hAnsi="Arial" w:cs="Arial"/>
                  <w:color w:val="000000"/>
                </w:rPr>
                <w:t>9</w:t>
              </w:r>
              <w:r w:rsidRPr="00E165B6">
                <w:rPr>
                  <w:rFonts w:ascii="Arial" w:eastAsia="Arial Unicode MS" w:hAnsi="Arial" w:cs="Arial"/>
                  <w:color w:val="000000"/>
                </w:rPr>
                <w:t>A-n257H</w:t>
              </w:r>
            </w:ins>
          </w:p>
          <w:p w14:paraId="45AEEBC5" w14:textId="77777777" w:rsidR="009C395D" w:rsidRPr="00E165B6" w:rsidRDefault="009C395D" w:rsidP="009C395D">
            <w:pPr>
              <w:keepNext/>
              <w:keepLines/>
              <w:spacing w:after="0"/>
              <w:jc w:val="center"/>
              <w:rPr>
                <w:ins w:id="93" w:author="Kihara Kenichi" w:date="2022-02-18T10:02:00Z"/>
                <w:rFonts w:ascii="Arial" w:eastAsia="SimSun" w:hAnsi="Arial"/>
                <w:sz w:val="18"/>
                <w:lang w:eastAsia="zh-CN"/>
              </w:rPr>
            </w:pPr>
            <w:ins w:id="94" w:author="Kihara Kenichi" w:date="2022-02-18T10:02:00Z">
              <w:r w:rsidRPr="00E165B6">
                <w:rPr>
                  <w:rFonts w:ascii="Arial" w:eastAsia="Arial Unicode MS" w:hAnsi="Arial" w:cs="Arial"/>
                  <w:color w:val="000000"/>
                </w:rPr>
                <w:t>DC_n3A-n257I</w:t>
              </w:r>
            </w:ins>
          </w:p>
          <w:p w14:paraId="6297B6C3" w14:textId="77777777" w:rsidR="009C395D" w:rsidRPr="00E165B6" w:rsidRDefault="009C395D" w:rsidP="009C395D">
            <w:pPr>
              <w:keepNext/>
              <w:keepLines/>
              <w:spacing w:after="0"/>
              <w:jc w:val="center"/>
              <w:rPr>
                <w:ins w:id="95" w:author="Kihara Kenichi" w:date="2022-02-18T10:02:00Z"/>
                <w:rFonts w:ascii="Arial" w:eastAsia="SimSun" w:hAnsi="Arial"/>
                <w:sz w:val="18"/>
                <w:lang w:eastAsia="zh-CN"/>
              </w:rPr>
            </w:pPr>
            <w:ins w:id="96" w:author="Kihara Kenichi" w:date="2022-02-18T10:02:00Z">
              <w:r w:rsidRPr="00E165B6">
                <w:rPr>
                  <w:rFonts w:ascii="Arial" w:eastAsia="Arial Unicode MS" w:hAnsi="Arial" w:cs="Arial"/>
                  <w:color w:val="000000"/>
                </w:rPr>
                <w:t>DC_n</w:t>
              </w:r>
              <w:r>
                <w:rPr>
                  <w:rFonts w:ascii="Arial" w:eastAsia="Arial Unicode MS" w:hAnsi="Arial" w:cs="Arial"/>
                  <w:color w:val="000000"/>
                </w:rPr>
                <w:t>77</w:t>
              </w:r>
              <w:r w:rsidRPr="00E165B6">
                <w:rPr>
                  <w:rFonts w:ascii="Arial" w:eastAsia="Arial Unicode MS" w:hAnsi="Arial" w:cs="Arial"/>
                  <w:color w:val="000000"/>
                </w:rPr>
                <w:t>A-n257I</w:t>
              </w:r>
            </w:ins>
          </w:p>
          <w:p w14:paraId="36C4ED90" w14:textId="714B3AA4" w:rsidR="009C395D" w:rsidRPr="00E165B6" w:rsidRDefault="009C395D" w:rsidP="009C395D">
            <w:pPr>
              <w:keepNext/>
              <w:keepLines/>
              <w:spacing w:after="0"/>
              <w:jc w:val="center"/>
              <w:rPr>
                <w:ins w:id="97" w:author="Kihara Kenichi" w:date="2022-02-18T10:01:00Z"/>
                <w:rFonts w:ascii="Arial" w:eastAsia="Arial Unicode MS" w:hAnsi="Arial" w:cs="Arial"/>
                <w:color w:val="000000"/>
              </w:rPr>
            </w:pPr>
            <w:ins w:id="98" w:author="Kihara Kenichi" w:date="2022-02-18T10:02:00Z">
              <w:r w:rsidRPr="00E165B6">
                <w:rPr>
                  <w:rFonts w:ascii="Arial" w:eastAsia="Arial Unicode MS" w:hAnsi="Arial" w:cs="Arial"/>
                  <w:color w:val="000000"/>
                </w:rPr>
                <w:t>DC_n7</w:t>
              </w:r>
              <w:r>
                <w:rPr>
                  <w:rFonts w:ascii="Arial" w:eastAsia="Arial Unicode MS" w:hAnsi="Arial" w:cs="Arial"/>
                  <w:color w:val="000000"/>
                </w:rPr>
                <w:t>9</w:t>
              </w:r>
              <w:r w:rsidRPr="00E165B6">
                <w:rPr>
                  <w:rFonts w:ascii="Arial" w:eastAsia="Arial Unicode MS" w:hAnsi="Arial" w:cs="Arial"/>
                  <w:color w:val="000000"/>
                </w:rPr>
                <w:t>A-n257I</w:t>
              </w:r>
            </w:ins>
          </w:p>
        </w:tc>
      </w:tr>
    </w:tbl>
    <w:p w14:paraId="6AF9EC0F" w14:textId="77777777" w:rsidR="0079064A" w:rsidRPr="00E165B6" w:rsidRDefault="0079064A" w:rsidP="0079064A">
      <w:pPr>
        <w:rPr>
          <w:rFonts w:eastAsia="SimSun"/>
        </w:rPr>
      </w:pPr>
    </w:p>
    <w:p w14:paraId="10E1F669" w14:textId="77777777" w:rsidR="0079064A" w:rsidRPr="00E165B6" w:rsidRDefault="0079064A" w:rsidP="0079064A">
      <w:pPr>
        <w:rPr>
          <w:b/>
          <w:bCs/>
          <w:noProof/>
          <w:color w:val="0070C0"/>
          <w:sz w:val="32"/>
          <w:szCs w:val="32"/>
          <w:lang w:eastAsia="ja-JP"/>
        </w:rPr>
      </w:pPr>
    </w:p>
    <w:p w14:paraId="47B6DC02" w14:textId="77777777" w:rsidR="0079064A" w:rsidRDefault="0079064A" w:rsidP="0079064A">
      <w:pPr>
        <w:rPr>
          <w:b/>
          <w:bCs/>
          <w:noProof/>
          <w:color w:val="0070C0"/>
          <w:sz w:val="32"/>
          <w:szCs w:val="32"/>
          <w:lang w:eastAsia="ja-JP"/>
        </w:rPr>
      </w:pPr>
    </w:p>
    <w:p w14:paraId="4D23059A" w14:textId="77777777" w:rsidR="0079064A" w:rsidRDefault="0079064A" w:rsidP="0079064A">
      <w:pPr>
        <w:rPr>
          <w:b/>
          <w:bCs/>
          <w:noProof/>
          <w:color w:val="0070C0"/>
          <w:sz w:val="32"/>
          <w:szCs w:val="32"/>
          <w:lang w:eastAsia="ja-JP"/>
        </w:rPr>
      </w:pPr>
    </w:p>
    <w:p w14:paraId="539ACCB8" w14:textId="77777777" w:rsidR="0079064A" w:rsidRPr="00045C87" w:rsidRDefault="0079064A" w:rsidP="0079064A">
      <w:pPr>
        <w:rPr>
          <w:b/>
          <w:bCs/>
          <w:noProof/>
          <w:color w:val="0070C0"/>
          <w:sz w:val="32"/>
          <w:szCs w:val="32"/>
          <w:lang w:eastAsia="ja-JP"/>
        </w:rPr>
      </w:pPr>
      <w:r w:rsidRPr="00045C87">
        <w:rPr>
          <w:rFonts w:hint="eastAsia"/>
          <w:b/>
          <w:bCs/>
          <w:noProof/>
          <w:color w:val="0070C0"/>
          <w:sz w:val="32"/>
          <w:szCs w:val="32"/>
          <w:lang w:eastAsia="ja-JP"/>
        </w:rPr>
        <w:t>[</w:t>
      </w:r>
      <w:r w:rsidRPr="00045C87">
        <w:rPr>
          <w:b/>
          <w:bCs/>
          <w:noProof/>
          <w:color w:val="0070C0"/>
          <w:sz w:val="32"/>
          <w:szCs w:val="32"/>
          <w:lang w:eastAsia="ja-JP"/>
        </w:rPr>
        <w:t>Unaffected Portions Skipped]</w:t>
      </w:r>
    </w:p>
    <w:p w14:paraId="74AC9EA2" w14:textId="77777777" w:rsidR="0079064A" w:rsidRDefault="0079064A" w:rsidP="0079064A">
      <w:pPr>
        <w:rPr>
          <w:b/>
          <w:bCs/>
          <w:noProof/>
          <w:color w:val="0070C0"/>
          <w:sz w:val="32"/>
          <w:szCs w:val="32"/>
          <w:lang w:eastAsia="ja-JP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ac"/>
      </w:pPr>
      <w:r>
        <w:rPr>
          <w:rStyle w:val="ab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E267CE" w16cex:dateUtc="2020-02-03T0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F420" w14:textId="77777777" w:rsidR="00E71F41" w:rsidRDefault="00E71F41">
      <w:r>
        <w:separator/>
      </w:r>
    </w:p>
  </w:endnote>
  <w:endnote w:type="continuationSeparator" w:id="0">
    <w:p w14:paraId="2041B4C1" w14:textId="77777777" w:rsidR="00E71F41" w:rsidRDefault="00E7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8296" w14:textId="77777777" w:rsidR="00E71F41" w:rsidRDefault="00E71F41">
      <w:r>
        <w:separator/>
      </w:r>
    </w:p>
  </w:footnote>
  <w:footnote w:type="continuationSeparator" w:id="0">
    <w:p w14:paraId="21045D83" w14:textId="77777777" w:rsidR="00E71F41" w:rsidRDefault="00E7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4E45"/>
    <w:multiLevelType w:val="hybridMultilevel"/>
    <w:tmpl w:val="E6A27B6C"/>
    <w:lvl w:ilvl="0" w:tplc="D5EA1BA4">
      <w:start w:val="5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Kihara Kenichi">
    <w15:presenceInfo w15:providerId="Windows Live" w15:userId="275eccd85c50fb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029D"/>
    <w:rsid w:val="00192C46"/>
    <w:rsid w:val="001A08B3"/>
    <w:rsid w:val="001A7B60"/>
    <w:rsid w:val="001B52F0"/>
    <w:rsid w:val="001B7A65"/>
    <w:rsid w:val="001D3DDF"/>
    <w:rsid w:val="001E41F3"/>
    <w:rsid w:val="0026004D"/>
    <w:rsid w:val="002640DD"/>
    <w:rsid w:val="0026527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07516"/>
    <w:rsid w:val="00410371"/>
    <w:rsid w:val="004242F1"/>
    <w:rsid w:val="004B75B7"/>
    <w:rsid w:val="005141D9"/>
    <w:rsid w:val="0051580D"/>
    <w:rsid w:val="00531516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6F234F"/>
    <w:rsid w:val="0079064A"/>
    <w:rsid w:val="00792342"/>
    <w:rsid w:val="007977A8"/>
    <w:rsid w:val="007B512A"/>
    <w:rsid w:val="007C2097"/>
    <w:rsid w:val="007D6A07"/>
    <w:rsid w:val="007F7259"/>
    <w:rsid w:val="008040A8"/>
    <w:rsid w:val="008279FA"/>
    <w:rsid w:val="008352AD"/>
    <w:rsid w:val="008626E7"/>
    <w:rsid w:val="00870EE7"/>
    <w:rsid w:val="008863B9"/>
    <w:rsid w:val="008A11CA"/>
    <w:rsid w:val="008A45A6"/>
    <w:rsid w:val="008D3CCC"/>
    <w:rsid w:val="008F3789"/>
    <w:rsid w:val="008F686C"/>
    <w:rsid w:val="00904181"/>
    <w:rsid w:val="009148DE"/>
    <w:rsid w:val="00941E30"/>
    <w:rsid w:val="009743A2"/>
    <w:rsid w:val="009777D9"/>
    <w:rsid w:val="00991B88"/>
    <w:rsid w:val="009A5753"/>
    <w:rsid w:val="009A579D"/>
    <w:rsid w:val="009C395D"/>
    <w:rsid w:val="009E3297"/>
    <w:rsid w:val="009E6B23"/>
    <w:rsid w:val="009F3AD6"/>
    <w:rsid w:val="009F734F"/>
    <w:rsid w:val="00A246B6"/>
    <w:rsid w:val="00A43A38"/>
    <w:rsid w:val="00A47E70"/>
    <w:rsid w:val="00A50CF0"/>
    <w:rsid w:val="00A7671C"/>
    <w:rsid w:val="00AA2CBC"/>
    <w:rsid w:val="00AC5820"/>
    <w:rsid w:val="00AC5E67"/>
    <w:rsid w:val="00AD1CD8"/>
    <w:rsid w:val="00B258BB"/>
    <w:rsid w:val="00B40260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E34CF"/>
    <w:rsid w:val="00E13F3D"/>
    <w:rsid w:val="00E34898"/>
    <w:rsid w:val="00E71F41"/>
    <w:rsid w:val="00EB09B7"/>
    <w:rsid w:val="00EE7D7C"/>
    <w:rsid w:val="00F25D98"/>
    <w:rsid w:val="00F300FB"/>
    <w:rsid w:val="00F3539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F35393"/>
    <w:rPr>
      <w:rFonts w:ascii="Arial" w:hAnsi="Arial"/>
      <w:lang w:val="en-GB" w:eastAsia="en-US"/>
    </w:rPr>
  </w:style>
  <w:style w:type="paragraph" w:styleId="af1">
    <w:name w:val="Revision"/>
    <w:hidden/>
    <w:uiPriority w:val="99"/>
    <w:semiHidden/>
    <w:rsid w:val="009C395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har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5158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Kihara Kenichi</cp:lastModifiedBy>
  <cp:revision>6</cp:revision>
  <cp:lastPrinted>1899-12-31T23:00:00Z</cp:lastPrinted>
  <dcterms:created xsi:type="dcterms:W3CDTF">2022-02-18T01:00:00Z</dcterms:created>
  <dcterms:modified xsi:type="dcterms:W3CDTF">2022-02-20T23:05:00Z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