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3"/>
        <w:keepNext/>
        <w:keepLines/>
        <w:pageBreakBefore w:val="0"/>
        <w:widowControl w:val="0"/>
        <w:tabs>
          <w:tab w:val="right" w:pos="10440"/>
          <w:tab w:val="right" w:pos="133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ascii="Arial" w:hAnsi="Arial" w:eastAsia="宋体" w:cs="Arial"/>
          <w:b/>
          <w:sz w:val="24"/>
          <w:szCs w:val="24"/>
          <w:lang w:eastAsia="zh-CN"/>
        </w:rPr>
      </w:pPr>
      <w:bookmarkStart w:id="0" w:name="DocumentFor"/>
      <w:bookmarkEnd w:id="0"/>
      <w:bookmarkStart w:id="1" w:name="Title"/>
      <w:bookmarkEnd w:id="1"/>
      <w:bookmarkStart w:id="2" w:name="_Toc193024528"/>
      <w:r>
        <w:rPr>
          <w:rFonts w:ascii="Arial" w:hAnsi="Arial" w:cs="Arial"/>
          <w:b/>
          <w:sz w:val="24"/>
          <w:szCs w:val="24"/>
        </w:rPr>
        <w:t>3GPP TSG-RAN WG4 Meeting #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102-e</w:t>
      </w:r>
      <w:r>
        <w:rPr>
          <w:rFonts w:hint="eastAsia" w:eastAsia="宋体" w:cs="Arial"/>
          <w:b/>
          <w:sz w:val="24"/>
          <w:szCs w:val="24"/>
          <w:lang w:val="en-US" w:eastAsia="zh-CN"/>
        </w:rPr>
        <w:t xml:space="preserve">                                                        </w:t>
      </w:r>
      <w:r>
        <w:rPr>
          <w:rFonts w:hint="eastAsia" w:ascii="Arial" w:hAnsi="Arial" w:eastAsia="Times New Roman" w:cs="Arial"/>
          <w:b/>
          <w:color w:val="000000"/>
          <w:sz w:val="24"/>
          <w:szCs w:val="24"/>
          <w:lang w:eastAsia="en-GB"/>
        </w:rPr>
        <w:t>R4-22047</w:t>
      </w:r>
      <w:r>
        <w:rPr>
          <w:rFonts w:hint="eastAsia" w:eastAsia="宋体" w:cs="Arial"/>
          <w:b/>
          <w:color w:val="000000"/>
          <w:sz w:val="24"/>
          <w:szCs w:val="24"/>
          <w:lang w:val="en-US" w:eastAsia="zh-CN"/>
        </w:rPr>
        <w:t>50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R4-22xxxxx</w:t>
      </w:r>
    </w:p>
    <w:p>
      <w:pPr>
        <w:pStyle w:val="53"/>
        <w:keepNext/>
        <w:keepLines/>
        <w:pageBreakBefore w:val="0"/>
        <w:widowControl w:val="0"/>
        <w:tabs>
          <w:tab w:val="right" w:pos="9781"/>
          <w:tab w:val="right" w:pos="133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outlineLvl w:val="0"/>
        <w:rPr>
          <w:rFonts w:ascii="Arial" w:hAnsi="Arial" w:eastAsia="宋体" w:cs="Arial"/>
          <w:b/>
          <w:sz w:val="24"/>
          <w:szCs w:val="24"/>
          <w:lang w:eastAsia="zh-CN"/>
        </w:rPr>
      </w:pPr>
      <w:r>
        <w:rPr>
          <w:rFonts w:ascii="Arial" w:hAnsi="Arial" w:eastAsia="宋体" w:cs="Arial"/>
          <w:b/>
          <w:sz w:val="24"/>
          <w:szCs w:val="24"/>
          <w:lang w:eastAsia="zh-CN"/>
        </w:rPr>
        <w:t>Electronic Meeting, February 21 – March 3, 2022</w:t>
      </w:r>
    </w:p>
    <w:p>
      <w:pPr>
        <w:pStyle w:val="53"/>
        <w:keepNext w:val="0"/>
        <w:pageBreakBefore w:val="0"/>
        <w:widowControl w:val="0"/>
        <w:tabs>
          <w:tab w:val="right" w:pos="9781"/>
          <w:tab w:val="right" w:pos="133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outlineLvl w:val="0"/>
        <w:rPr>
          <w:rFonts w:ascii="Arial" w:hAnsi="Arial" w:eastAsia="宋体"/>
          <w:b/>
          <w:color w:val="auto"/>
          <w:sz w:val="24"/>
          <w:szCs w:val="24"/>
          <w:lang w:eastAsia="zh-CN"/>
        </w:rPr>
      </w:pPr>
    </w:p>
    <w:p>
      <w:pPr>
        <w:pStyle w:val="53"/>
        <w:tabs>
          <w:tab w:val="left" w:pos="2165"/>
        </w:tabs>
        <w:spacing w:after="48" w:afterLines="20"/>
        <w:ind w:left="2127" w:hanging="2127"/>
        <w:jc w:val="both"/>
        <w:rPr>
          <w:rFonts w:hint="eastAsia" w:eastAsia="宋体"/>
          <w:color w:val="auto"/>
          <w:sz w:val="24"/>
          <w:szCs w:val="24"/>
          <w:lang w:val="en-US" w:eastAsia="zh-CN"/>
        </w:rPr>
      </w:pPr>
      <w:r>
        <w:rPr>
          <w:color w:val="auto"/>
          <w:sz w:val="24"/>
          <w:szCs w:val="24"/>
          <w:lang w:eastAsia="zh-CN"/>
        </w:rPr>
        <w:t>Source</w:t>
      </w:r>
      <w:r>
        <w:rPr>
          <w:rFonts w:hint="eastAsia" w:eastAsia="宋体"/>
          <w:color w:val="auto"/>
          <w:sz w:val="24"/>
          <w:szCs w:val="24"/>
          <w:lang w:eastAsia="zh-CN"/>
        </w:rPr>
        <w:t>:</w:t>
      </w:r>
      <w:r>
        <w:rPr>
          <w:rFonts w:hint="eastAsia" w:eastAsia="宋体"/>
          <w:color w:val="auto"/>
          <w:sz w:val="24"/>
          <w:szCs w:val="24"/>
          <w:lang w:eastAsia="zh-CN"/>
        </w:rPr>
        <w:tab/>
      </w:r>
      <w:r>
        <w:rPr>
          <w:rFonts w:eastAsia="宋体"/>
          <w:b w:val="0"/>
          <w:color w:val="auto"/>
          <w:sz w:val="24"/>
          <w:szCs w:val="24"/>
          <w:lang w:eastAsia="zh-CN"/>
        </w:rPr>
        <w:t>ZTE</w:t>
      </w:r>
      <w:r>
        <w:rPr>
          <w:rFonts w:hint="eastAsia" w:eastAsia="宋体"/>
          <w:b w:val="0"/>
          <w:color w:val="auto"/>
          <w:sz w:val="24"/>
          <w:szCs w:val="24"/>
          <w:lang w:eastAsia="zh-CN"/>
        </w:rPr>
        <w:t xml:space="preserve"> Corporation</w:t>
      </w:r>
      <w:r>
        <w:rPr>
          <w:rFonts w:eastAsia="宋体"/>
          <w:b w:val="0"/>
          <w:color w:val="auto"/>
          <w:sz w:val="24"/>
          <w:szCs w:val="24"/>
          <w:lang w:eastAsia="zh-CN"/>
        </w:rPr>
        <w:t xml:space="preserve"> </w:t>
      </w:r>
    </w:p>
    <w:p>
      <w:pPr>
        <w:pStyle w:val="53"/>
        <w:spacing w:after="48" w:afterLines="20"/>
        <w:ind w:left="2127" w:hanging="2127"/>
        <w:jc w:val="both"/>
        <w:rPr>
          <w:rFonts w:hint="eastAsia" w:ascii="Arial" w:hAnsi="Arial" w:eastAsia="宋体"/>
          <w:b w:val="0"/>
          <w:bCs/>
          <w:color w:val="auto"/>
          <w:sz w:val="24"/>
          <w:szCs w:val="24"/>
          <w:lang w:val="en-US" w:eastAsia="zh-CN"/>
        </w:rPr>
      </w:pPr>
      <w:r>
        <w:rPr>
          <w:color w:val="auto"/>
          <w:sz w:val="24"/>
          <w:szCs w:val="24"/>
          <w:lang w:val="en-US" w:eastAsia="zh-CN"/>
        </w:rPr>
        <w:t>Title:</w:t>
      </w:r>
      <w:r>
        <w:rPr>
          <w:rFonts w:hint="eastAsia"/>
          <w:color w:val="auto"/>
          <w:sz w:val="24"/>
          <w:szCs w:val="24"/>
          <w:lang w:val="en-US" w:eastAsia="zh-CN"/>
        </w:rPr>
        <w:tab/>
      </w:r>
      <w:r>
        <w:rPr>
          <w:rFonts w:ascii="Arial" w:hAnsi="Arial" w:eastAsia="宋体"/>
          <w:b w:val="0"/>
          <w:bCs/>
          <w:color w:val="auto"/>
          <w:sz w:val="24"/>
          <w:szCs w:val="24"/>
          <w:lang w:val="en-US" w:eastAsia="zh-CN"/>
        </w:rPr>
        <w:t>TP f</w:t>
      </w:r>
      <w:r>
        <w:rPr>
          <w:rFonts w:hint="eastAsia" w:ascii="Arial" w:hAnsi="Arial" w:eastAsia="宋体"/>
          <w:b w:val="0"/>
          <w:bCs/>
          <w:color w:val="auto"/>
          <w:sz w:val="24"/>
          <w:szCs w:val="24"/>
          <w:lang w:val="en-US" w:eastAsia="zh-CN"/>
        </w:rPr>
        <w:t xml:space="preserve">or </w:t>
      </w:r>
      <w:r>
        <w:rPr>
          <w:rFonts w:ascii="Arial" w:hAnsi="Arial" w:eastAsia="宋体"/>
          <w:b w:val="0"/>
          <w:bCs/>
          <w:color w:val="auto"/>
          <w:sz w:val="24"/>
          <w:szCs w:val="24"/>
          <w:lang w:val="en-US" w:eastAsia="zh-CN"/>
        </w:rPr>
        <w:t>TR 37.717-</w:t>
      </w:r>
      <w:r>
        <w:rPr>
          <w:rFonts w:hint="eastAsia" w:eastAsia="宋体"/>
          <w:b w:val="0"/>
          <w:bCs/>
          <w:color w:val="auto"/>
          <w:sz w:val="24"/>
          <w:szCs w:val="24"/>
          <w:lang w:val="en-US" w:eastAsia="zh-CN"/>
        </w:rPr>
        <w:t>4</w:t>
      </w:r>
      <w:r>
        <w:rPr>
          <w:rFonts w:ascii="Arial" w:hAnsi="Arial" w:eastAsia="宋体"/>
          <w:b w:val="0"/>
          <w:bCs/>
          <w:color w:val="auto"/>
          <w:sz w:val="24"/>
          <w:szCs w:val="24"/>
          <w:lang w:val="en-US" w:eastAsia="zh-CN"/>
        </w:rPr>
        <w:t>1-</w:t>
      </w:r>
      <w:r>
        <w:rPr>
          <w:rFonts w:hint="eastAsia" w:eastAsia="宋体"/>
          <w:b w:val="0"/>
          <w:bCs/>
          <w:color w:val="auto"/>
          <w:sz w:val="24"/>
          <w:szCs w:val="24"/>
          <w:lang w:val="en-US" w:eastAsia="zh-CN"/>
        </w:rPr>
        <w:t>1</w:t>
      </w:r>
      <w:r>
        <w:rPr>
          <w:rFonts w:ascii="Arial" w:hAnsi="Arial" w:eastAsia="宋体"/>
          <w:b w:val="0"/>
          <w:bCs/>
          <w:color w:val="auto"/>
          <w:sz w:val="24"/>
          <w:szCs w:val="24"/>
          <w:lang w:val="en-US" w:eastAsia="zh-CN"/>
        </w:rPr>
        <w:t>1</w:t>
      </w:r>
      <w:r>
        <w:rPr>
          <w:rFonts w:hint="eastAsia" w:ascii="Arial" w:hAnsi="Arial" w:eastAsia="宋体"/>
          <w:b w:val="0"/>
          <w:bCs/>
          <w:color w:val="auto"/>
          <w:sz w:val="24"/>
          <w:szCs w:val="24"/>
          <w:lang w:val="en-US" w:eastAsia="zh-CN"/>
        </w:rPr>
        <w:t>: DC_1A-7A-20A-38A_n78A</w:t>
      </w:r>
    </w:p>
    <w:p>
      <w:pPr>
        <w:pStyle w:val="53"/>
        <w:tabs>
          <w:tab w:val="left" w:pos="2155"/>
        </w:tabs>
        <w:spacing w:after="48" w:afterLines="20"/>
        <w:ind w:left="2610" w:hanging="2610"/>
        <w:jc w:val="both"/>
        <w:rPr>
          <w:rFonts w:hint="default" w:eastAsia="宋体"/>
          <w:b w:val="0"/>
          <w:color w:val="auto"/>
          <w:sz w:val="24"/>
          <w:szCs w:val="24"/>
          <w:lang w:val="en-US" w:eastAsia="zh-CN"/>
        </w:rPr>
      </w:pPr>
      <w:r>
        <w:rPr>
          <w:color w:val="auto"/>
          <w:sz w:val="24"/>
          <w:szCs w:val="24"/>
          <w:lang w:eastAsia="zh-CN"/>
        </w:rPr>
        <w:t>Agenda Item:</w:t>
      </w:r>
      <w:r>
        <w:rPr>
          <w:rFonts w:hint="eastAsia"/>
          <w:color w:val="auto"/>
          <w:sz w:val="24"/>
          <w:szCs w:val="24"/>
          <w:lang w:eastAsia="zh-CN"/>
        </w:rPr>
        <w:tab/>
      </w:r>
      <w:r>
        <w:rPr>
          <w:rFonts w:hint="eastAsia" w:eastAsia="宋体"/>
          <w:b w:val="0"/>
          <w:color w:val="auto"/>
          <w:sz w:val="24"/>
          <w:szCs w:val="24"/>
          <w:lang w:val="en-US" w:eastAsia="zh-CN"/>
        </w:rPr>
        <w:t>9.17.2</w:t>
      </w:r>
    </w:p>
    <w:p>
      <w:pPr>
        <w:pStyle w:val="53"/>
        <w:tabs>
          <w:tab w:val="left" w:pos="2160"/>
        </w:tabs>
        <w:spacing w:after="48" w:afterLines="20"/>
        <w:ind w:left="2610" w:hanging="2610"/>
        <w:jc w:val="both"/>
        <w:rPr>
          <w:rFonts w:hint="eastAsia" w:eastAsia="宋体"/>
          <w:color w:val="auto"/>
          <w:sz w:val="20"/>
          <w:lang w:eastAsia="zh-CN"/>
        </w:rPr>
      </w:pPr>
      <w:r>
        <w:rPr>
          <w:color w:val="auto"/>
          <w:sz w:val="24"/>
          <w:szCs w:val="24"/>
          <w:lang w:eastAsia="zh-CN"/>
        </w:rPr>
        <w:t>Document for:</w:t>
      </w:r>
      <w:r>
        <w:rPr>
          <w:rFonts w:hint="eastAsia"/>
          <w:color w:val="auto"/>
          <w:sz w:val="24"/>
          <w:szCs w:val="24"/>
          <w:lang w:eastAsia="zh-CN"/>
        </w:rPr>
        <w:tab/>
      </w:r>
      <w:r>
        <w:rPr>
          <w:rFonts w:hint="eastAsia" w:eastAsia="宋体"/>
          <w:b w:val="0"/>
          <w:color w:val="auto"/>
          <w:sz w:val="24"/>
          <w:szCs w:val="24"/>
          <w:lang w:eastAsia="zh-CN"/>
        </w:rPr>
        <w:t>Approval</w:t>
      </w:r>
      <w:r>
        <w:rPr>
          <w:rFonts w:hint="eastAsia" w:eastAsia="宋体"/>
          <w:color w:val="auto"/>
          <w:sz w:val="20"/>
          <w:lang w:eastAsia="zh-CN"/>
        </w:rPr>
        <w:t xml:space="preserve"> </w:t>
      </w:r>
    </w:p>
    <w:p>
      <w:pPr>
        <w:pStyle w:val="2"/>
        <w:numPr>
          <w:ilvl w:val="0"/>
          <w:numId w:val="11"/>
        </w:numPr>
        <w:rPr>
          <w:b/>
          <w:color w:val="auto"/>
          <w:sz w:val="28"/>
          <w:szCs w:val="24"/>
        </w:rPr>
      </w:pPr>
      <w:r>
        <w:rPr>
          <w:rFonts w:hint="eastAsia" w:eastAsia="宋体"/>
          <w:b/>
          <w:color w:val="auto"/>
          <w:sz w:val="28"/>
          <w:szCs w:val="24"/>
          <w:lang w:eastAsia="zh-CN"/>
        </w:rPr>
        <w:t>Introduction</w:t>
      </w:r>
    </w:p>
    <w:p>
      <w:pPr>
        <w:rPr>
          <w:rFonts w:hint="eastAsia" w:ascii="Arial" w:hAnsi="Arial" w:eastAsia="宋体"/>
          <w:color w:val="auto"/>
          <w:sz w:val="20"/>
          <w:lang w:val="en-US" w:eastAsia="zh-CN"/>
        </w:rPr>
      </w:pPr>
      <w:r>
        <w:rPr>
          <w:rFonts w:hint="eastAsia" w:ascii="Arial" w:hAnsi="Arial" w:eastAsia="宋体"/>
          <w:color w:val="auto"/>
          <w:sz w:val="20"/>
          <w:lang w:val="en-US" w:eastAsia="zh-CN"/>
        </w:rPr>
        <w:t>T</w:t>
      </w:r>
      <w:r>
        <w:rPr>
          <w:rFonts w:ascii="Arial" w:hAnsi="Arial" w:eastAsia="宋体"/>
          <w:color w:val="auto"/>
          <w:sz w:val="20"/>
          <w:lang w:val="en-US" w:eastAsia="zh-CN"/>
        </w:rPr>
        <w:t xml:space="preserve">his contribution </w:t>
      </w:r>
      <w:r>
        <w:rPr>
          <w:rFonts w:hint="eastAsia" w:ascii="Arial" w:hAnsi="Arial" w:eastAsia="宋体"/>
          <w:color w:val="auto"/>
          <w:sz w:val="20"/>
          <w:lang w:val="en-US" w:eastAsia="zh-CN"/>
        </w:rPr>
        <w:t xml:space="preserve">provides </w:t>
      </w:r>
      <w:r>
        <w:rPr>
          <w:rFonts w:ascii="Arial" w:hAnsi="Arial" w:eastAsia="宋体"/>
          <w:color w:val="auto"/>
          <w:sz w:val="20"/>
          <w:lang w:val="en-US" w:eastAsia="zh-CN"/>
        </w:rPr>
        <w:t xml:space="preserve">a text proposal </w:t>
      </w:r>
      <w:r>
        <w:rPr>
          <w:rFonts w:hint="eastAsia" w:ascii="Arial" w:hAnsi="Arial" w:eastAsia="宋体"/>
          <w:color w:val="auto"/>
          <w:sz w:val="20"/>
          <w:lang w:val="en-US" w:eastAsia="zh-CN"/>
        </w:rPr>
        <w:t>on DC_1A-3A-7A-20A_n38A  for TR37.717-11-21[1] .</w:t>
      </w:r>
    </w:p>
    <w:p>
      <w:pPr>
        <w:pStyle w:val="2"/>
        <w:numPr>
          <w:ilvl w:val="0"/>
          <w:numId w:val="11"/>
        </w:numPr>
        <w:rPr>
          <w:rFonts w:hint="eastAsia" w:eastAsia="宋体"/>
          <w:b/>
          <w:color w:val="auto"/>
          <w:sz w:val="28"/>
          <w:szCs w:val="24"/>
          <w:lang w:eastAsia="zh-CN"/>
        </w:rPr>
      </w:pPr>
      <w:r>
        <w:rPr>
          <w:rFonts w:hint="eastAsia" w:eastAsia="宋体"/>
          <w:b/>
          <w:color w:val="auto"/>
          <w:sz w:val="28"/>
          <w:szCs w:val="24"/>
          <w:lang w:eastAsia="zh-CN"/>
        </w:rPr>
        <w:t>Reference</w:t>
      </w:r>
    </w:p>
    <w:p>
      <w:pPr>
        <w:numPr>
          <w:ilvl w:val="0"/>
          <w:numId w:val="12"/>
        </w:numPr>
        <w:rPr>
          <w:rFonts w:hint="eastAsia" w:ascii="Arial" w:hAnsi="Arial" w:eastAsia="宋体"/>
          <w:color w:val="auto"/>
          <w:sz w:val="20"/>
          <w:szCs w:val="20"/>
          <w:lang w:val="en-US" w:eastAsia="zh-CN"/>
        </w:rPr>
      </w:pPr>
      <w:bookmarkStart w:id="3" w:name="OLE_LINK6"/>
      <w:r>
        <w:rPr>
          <w:rFonts w:hint="eastAsia" w:ascii="Arial" w:hAnsi="Arial" w:eastAsia="宋体"/>
          <w:color w:val="auto"/>
          <w:sz w:val="20"/>
          <w:szCs w:val="20"/>
          <w:lang w:val="en-US" w:eastAsia="zh-CN"/>
        </w:rPr>
        <w:t>TR 37.717-41-1</w:t>
      </w:r>
      <w:bookmarkEnd w:id="3"/>
      <w:r>
        <w:rPr>
          <w:rFonts w:hint="eastAsia" w:ascii="Arial" w:hAnsi="Arial" w:eastAsia="宋体"/>
          <w:color w:val="auto"/>
          <w:sz w:val="20"/>
          <w:szCs w:val="20"/>
          <w:lang w:val="en-US" w:eastAsia="zh-CN"/>
        </w:rPr>
        <w:t xml:space="preserve">1  </w:t>
      </w:r>
      <w:r>
        <w:rPr>
          <w:rFonts w:hint="eastAsia" w:ascii="Arial" w:hAnsi="Arial" w:eastAsia="宋体"/>
          <w:color w:val="auto"/>
          <w:sz w:val="20"/>
          <w:lang w:val="en-US" w:eastAsia="zh-CN"/>
        </w:rPr>
        <w:t>Rel-17 DC combinations LTE 4DL and one NR band v0.4.0</w:t>
      </w:r>
      <w:r>
        <w:rPr>
          <w:rFonts w:hint="eastAsia" w:eastAsia="宋体"/>
          <w:color w:val="auto"/>
          <w:sz w:val="20"/>
          <w:szCs w:val="20"/>
          <w:lang w:val="en-US" w:eastAsia="zh-CN"/>
        </w:rPr>
        <w:t>, v0.5.0</w:t>
      </w:r>
    </w:p>
    <w:p>
      <w:pPr>
        <w:pStyle w:val="2"/>
        <w:numPr>
          <w:ilvl w:val="0"/>
          <w:numId w:val="0"/>
        </w:numPr>
        <w:rPr>
          <w:rFonts w:hint="eastAsia" w:eastAsia="宋体"/>
          <w:color w:val="auto"/>
          <w:lang w:eastAsia="zh-CN"/>
        </w:rPr>
      </w:pPr>
      <w:r>
        <w:rPr>
          <w:rFonts w:hint="eastAsia" w:eastAsia="宋体"/>
          <w:color w:val="auto"/>
          <w:lang w:eastAsia="zh-CN"/>
        </w:rPr>
        <w:t>Text Proposal</w:t>
      </w:r>
    </w:p>
    <w:bookmarkEnd w:id="2"/>
    <w:p>
      <w:pPr>
        <w:jc w:val="center"/>
        <w:rPr>
          <w:b/>
          <w:bCs/>
          <w:color w:val="auto"/>
          <w:sz w:val="36"/>
          <w:lang w:val="en-US"/>
        </w:rPr>
      </w:pPr>
      <w:bookmarkStart w:id="4" w:name="_Toc382471338"/>
      <w:bookmarkStart w:id="5" w:name="_Toc382471341"/>
      <w:bookmarkStart w:id="6" w:name="_Toc401926271"/>
      <w:r>
        <w:rPr>
          <w:b/>
          <w:bCs/>
          <w:color w:val="auto"/>
          <w:sz w:val="36"/>
          <w:lang w:val="en-US"/>
        </w:rPr>
        <w:t xml:space="preserve">----- </w:t>
      </w:r>
      <w:r>
        <w:rPr>
          <w:rFonts w:hint="eastAsia"/>
          <w:b/>
          <w:bCs/>
          <w:color w:val="auto"/>
          <w:sz w:val="36"/>
          <w:lang w:val="en-US" w:eastAsia="zh-CN"/>
        </w:rPr>
        <w:t>Start of TP</w:t>
      </w:r>
      <w:r>
        <w:rPr>
          <w:b/>
          <w:bCs/>
          <w:color w:val="auto"/>
          <w:sz w:val="36"/>
          <w:lang w:val="en-US"/>
        </w:rPr>
        <w:t xml:space="preserve"> -----</w:t>
      </w:r>
    </w:p>
    <w:bookmarkEnd w:id="4"/>
    <w:bookmarkEnd w:id="5"/>
    <w:bookmarkEnd w:id="6"/>
    <w:p>
      <w:pPr>
        <w:pStyle w:val="4"/>
        <w:numPr>
          <w:ilvl w:val="2"/>
          <w:numId w:val="0"/>
        </w:numPr>
        <w:tabs>
          <w:tab w:val="clear" w:pos="0"/>
        </w:tabs>
        <w:ind w:leftChars="0"/>
        <w:rPr>
          <w:ins w:id="0" w:author="ZTE_Wubin" w:date="2022-01-27T14:39:15Z"/>
          <w:rFonts w:hint="eastAsia"/>
          <w:color w:val="auto"/>
          <w:lang w:val="en-US" w:eastAsia="zh-CN"/>
        </w:rPr>
      </w:pPr>
      <w:ins w:id="1" w:author="ZTE_rev" w:date="2022-02-19T09:52:33Z">
        <w:bookmarkStart w:id="7" w:name="_Toc47508865"/>
        <w:bookmarkStart w:id="8" w:name="_Toc46998014"/>
        <w:bookmarkStart w:id="9" w:name="_Toc64381629"/>
        <w:r>
          <w:rPr>
            <w:rFonts w:hint="eastAsia" w:eastAsia="宋体"/>
            <w:color w:val="auto"/>
            <w:lang w:eastAsia="zh-CN"/>
          </w:rPr>
          <w:t>5.1.x</w:t>
        </w:r>
      </w:ins>
      <w:ins w:id="2" w:author="ZTE_Wubin" w:date="2022-01-27T14:39:15Z">
        <w:r>
          <w:rPr>
            <w:color w:val="auto"/>
          </w:rPr>
          <w:tab/>
        </w:r>
        <w:bookmarkEnd w:id="7"/>
        <w:bookmarkEnd w:id="8"/>
        <w:bookmarkEnd w:id="9"/>
      </w:ins>
      <w:ins w:id="3" w:author="ZTE_Wubin" w:date="2022-01-27T14:39:15Z">
        <w:r>
          <w:rPr>
            <w:rFonts w:hint="eastAsia"/>
            <w:color w:val="auto"/>
            <w:lang w:val="en-US" w:eastAsia="zh-CN"/>
          </w:rPr>
          <w:t>DC_1-7-20-38_n78</w:t>
        </w:r>
      </w:ins>
    </w:p>
    <w:p>
      <w:pPr>
        <w:pStyle w:val="5"/>
        <w:numPr>
          <w:ilvl w:val="3"/>
          <w:numId w:val="0"/>
        </w:numPr>
        <w:tabs>
          <w:tab w:val="clear" w:pos="864"/>
        </w:tabs>
        <w:ind w:leftChars="0"/>
        <w:rPr>
          <w:ins w:id="4" w:author="ZTE_Wubin" w:date="2022-01-27T14:39:15Z"/>
          <w:color w:val="auto"/>
        </w:rPr>
      </w:pPr>
      <w:ins w:id="5" w:author="ZTE_rev" w:date="2022-02-19T09:52:33Z">
        <w:bookmarkStart w:id="10" w:name="_Toc46998015"/>
        <w:bookmarkStart w:id="11" w:name="_Toc64381630"/>
        <w:bookmarkStart w:id="12" w:name="_Toc47508866"/>
        <w:r>
          <w:rPr>
            <w:rFonts w:hint="eastAsia" w:eastAsia="宋体"/>
            <w:color w:val="auto"/>
            <w:lang w:eastAsia="zh-CN"/>
          </w:rPr>
          <w:t>5.1.x</w:t>
        </w:r>
      </w:ins>
      <w:ins w:id="6" w:author="ZTE_Wubin" w:date="2022-01-27T14:39:15Z">
        <w:r>
          <w:rPr>
            <w:color w:val="auto"/>
          </w:rPr>
          <w:t>.1</w:t>
        </w:r>
      </w:ins>
      <w:ins w:id="7" w:author="ZTE_Wubin" w:date="2022-01-27T14:39:15Z">
        <w:r>
          <w:rPr>
            <w:color w:val="auto"/>
          </w:rPr>
          <w:tab/>
        </w:r>
      </w:ins>
      <w:ins w:id="8" w:author="ZTE_Wubin" w:date="2022-01-27T14:39:15Z">
        <w:r>
          <w:rPr>
            <w:color w:val="auto"/>
          </w:rPr>
          <w:t>Configuration for EN-DC</w:t>
        </w:r>
        <w:bookmarkEnd w:id="10"/>
        <w:bookmarkEnd w:id="11"/>
        <w:bookmarkEnd w:id="12"/>
      </w:ins>
    </w:p>
    <w:p>
      <w:pPr>
        <w:pStyle w:val="157"/>
        <w:rPr>
          <w:ins w:id="9" w:author="ZTE_Wubin" w:date="2022-01-27T14:39:15Z"/>
          <w:color w:val="auto"/>
          <w:lang w:val="en-GB"/>
        </w:rPr>
      </w:pPr>
      <w:ins w:id="10" w:author="ZTE_Wubin" w:date="2022-01-27T14:39:15Z">
        <w:r>
          <w:rPr>
            <w:color w:val="auto"/>
            <w:lang w:val="en-GB"/>
          </w:rPr>
          <w:t xml:space="preserve">Table </w:t>
        </w:r>
      </w:ins>
      <w:ins w:id="11" w:author="ZTE_rev" w:date="2022-02-19T09:52:33Z">
        <w:r>
          <w:rPr>
            <w:rFonts w:hint="eastAsia"/>
            <w:color w:val="auto"/>
            <w:lang w:val="en-GB" w:eastAsia="zh-CN"/>
          </w:rPr>
          <w:t>5.1.x</w:t>
        </w:r>
      </w:ins>
      <w:ins w:id="12" w:author="ZTE_Wubin" w:date="2022-01-27T14:39:15Z">
        <w:r>
          <w:rPr>
            <w:color w:val="auto"/>
            <w:lang w:val="en-GB"/>
          </w:rPr>
          <w:t>.1-1: Inter-band EN-DC configurations (five bands)</w:t>
        </w:r>
      </w:ins>
    </w:p>
    <w:tbl>
      <w:tblPr>
        <w:tblStyle w:val="76"/>
        <w:tblW w:w="48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1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  <w:ins w:id="13" w:author="ZTE_Wubin" w:date="2022-01-27T14:39:15Z"/>
        </w:trPr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0"/>
              <w:rPr>
                <w:ins w:id="14" w:author="ZTE_Wubin" w:date="2022-01-27T14:39:15Z"/>
                <w:rFonts w:eastAsia="MS Mincho" w:cs="Arial"/>
                <w:color w:val="auto"/>
                <w:lang w:eastAsia="sv-SE"/>
              </w:rPr>
            </w:pPr>
            <w:ins w:id="15" w:author="ZTE_Wubin" w:date="2022-01-27T14:39:15Z">
              <w:r>
                <w:rPr>
                  <w:rFonts w:cs="Arial"/>
                  <w:color w:val="auto"/>
                  <w:lang w:eastAsia="sv-SE"/>
                </w:rPr>
                <w:t>EN-DC band configuration</w:t>
              </w:r>
            </w:ins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0"/>
              <w:rPr>
                <w:ins w:id="16" w:author="ZTE_Wubin" w:date="2022-01-27T14:39:15Z"/>
                <w:rFonts w:eastAsia="MS Mincho" w:cs="Arial"/>
                <w:color w:val="auto"/>
                <w:lang w:val="fi-FI" w:eastAsia="sv-SE"/>
              </w:rPr>
            </w:pPr>
            <w:ins w:id="17" w:author="ZTE_Wubin" w:date="2022-01-27T14:39:15Z">
              <w:r>
                <w:rPr>
                  <w:rFonts w:cs="Arial"/>
                  <w:color w:val="auto"/>
                  <w:lang w:eastAsia="sv-SE"/>
                </w:rPr>
                <w:t xml:space="preserve">UL </w:t>
              </w:r>
            </w:ins>
            <w:ins w:id="18" w:author="ZTE_Wubin" w:date="2022-01-27T14:39:15Z">
              <w:r>
                <w:rPr>
                  <w:rFonts w:hint="eastAsia" w:eastAsia="宋体" w:cs="Arial"/>
                  <w:color w:val="auto"/>
                  <w:lang w:val="en-US" w:eastAsia="zh-CN"/>
                </w:rPr>
                <w:t xml:space="preserve">EN-DC </w:t>
              </w:r>
            </w:ins>
            <w:ins w:id="19" w:author="ZTE_Wubin" w:date="2022-01-27T14:39:15Z">
              <w:r>
                <w:rPr>
                  <w:rFonts w:cs="Arial"/>
                  <w:color w:val="auto"/>
                  <w:lang w:eastAsia="sv-SE"/>
                </w:rPr>
                <w:t>configuration(s)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  <w:ins w:id="20" w:author="ZTE_Wubin" w:date="2022-01-27T14:39:15Z"/>
        </w:trPr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rPr>
                <w:ins w:id="21" w:author="ZTE_Wubin" w:date="2022-01-27T14:39:15Z"/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u w:val="none"/>
                <w:lang w:val="en-US" w:eastAsia="sv-SE" w:bidi="ar"/>
              </w:rPr>
            </w:pPr>
            <w:ins w:id="22" w:author="ZTE_Wubin" w:date="2022-01-27T14:39:15Z">
              <w:bookmarkStart w:id="13" w:name="OLE_LINK1"/>
              <w:r>
                <w:rPr>
                  <w:rFonts w:hint="eastAsia" w:ascii="Arial" w:hAnsi="Arial" w:eastAsia="宋体" w:cs="Arial"/>
                  <w:i w:val="0"/>
                  <w:color w:val="auto"/>
                  <w:kern w:val="0"/>
                  <w:sz w:val="18"/>
                  <w:szCs w:val="18"/>
                  <w:u w:val="none"/>
                  <w:lang w:val="en-US" w:eastAsia="zh-CN" w:bidi="ar"/>
                </w:rPr>
                <w:t>DC_1A-7A-20A-38A_n78A</w:t>
              </w:r>
              <w:bookmarkEnd w:id="13"/>
            </w:ins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23" w:author="ZTE_Wubin" w:date="2022-01-27T14:39:15Z"/>
                <w:rFonts w:hint="eastAsia" w:ascii="Arial" w:hAnsi="Arial" w:eastAsia="宋体" w:cs="Arial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ins w:id="24" w:author="ZTE_Wubin" w:date="2022-01-27T14:39:15Z">
              <w:r>
                <w:rPr>
                  <w:rFonts w:hint="eastAsia" w:ascii="Arial" w:hAnsi="Arial" w:eastAsia="宋体" w:cs="Arial"/>
                  <w:i w:val="0"/>
                  <w:color w:val="auto"/>
                  <w:kern w:val="0"/>
                  <w:sz w:val="18"/>
                  <w:szCs w:val="18"/>
                  <w:u w:val="none"/>
                  <w:lang w:val="en-US" w:eastAsia="zh-CN" w:bidi="ar"/>
                </w:rPr>
                <w:t>DC_1A_n78A</w:t>
              </w:r>
            </w:ins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25" w:author="ZTE_Wubin" w:date="2022-01-27T14:39:15Z"/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u w:val="none"/>
                <w:lang w:val="en-US" w:eastAsia="sv-SE" w:bidi="ar"/>
              </w:rPr>
            </w:pPr>
            <w:ins w:id="26" w:author="ZTE_Wubin" w:date="2022-01-27T14:39:15Z">
              <w:r>
                <w:rPr>
                  <w:rFonts w:hint="eastAsia" w:ascii="Arial" w:hAnsi="Arial" w:eastAsia="宋体" w:cs="Arial"/>
                  <w:i w:val="0"/>
                  <w:color w:val="auto"/>
                  <w:kern w:val="0"/>
                  <w:sz w:val="18"/>
                  <w:szCs w:val="18"/>
                  <w:u w:val="none"/>
                  <w:lang w:val="en-US" w:eastAsia="zh-CN" w:bidi="ar"/>
                </w:rPr>
                <w:t>DC_20A_n78A</w:t>
              </w:r>
            </w:ins>
          </w:p>
        </w:tc>
      </w:tr>
    </w:tbl>
    <w:p>
      <w:pPr>
        <w:rPr>
          <w:ins w:id="27" w:author="ZTE_Wubin" w:date="2022-01-27T14:39:15Z"/>
          <w:color w:val="auto"/>
          <w:lang w:val="en-GB" w:eastAsia="en-US"/>
        </w:rPr>
      </w:pPr>
    </w:p>
    <w:p>
      <w:pPr>
        <w:pStyle w:val="5"/>
        <w:numPr>
          <w:ilvl w:val="3"/>
          <w:numId w:val="0"/>
        </w:numPr>
        <w:tabs>
          <w:tab w:val="clear" w:pos="864"/>
        </w:tabs>
        <w:ind w:leftChars="0"/>
        <w:rPr>
          <w:ins w:id="28" w:author="ZTE_Wubin" w:date="2022-01-27T14:39:15Z"/>
          <w:color w:val="auto"/>
        </w:rPr>
      </w:pPr>
      <w:ins w:id="29" w:author="ZTE_rev" w:date="2022-02-19T09:52:33Z">
        <w:bookmarkStart w:id="14" w:name="_Toc64381631"/>
        <w:bookmarkStart w:id="15" w:name="_Toc47508867"/>
        <w:bookmarkStart w:id="16" w:name="_Toc46998016"/>
        <w:r>
          <w:rPr>
            <w:rFonts w:hint="eastAsia" w:eastAsia="宋体"/>
            <w:color w:val="auto"/>
            <w:lang w:eastAsia="zh-CN"/>
          </w:rPr>
          <w:t>5.1.x</w:t>
        </w:r>
      </w:ins>
      <w:ins w:id="30" w:author="ZTE_Wubin" w:date="2022-01-27T14:39:15Z">
        <w:r>
          <w:rPr>
            <w:color w:val="auto"/>
          </w:rPr>
          <w:t>.2</w:t>
        </w:r>
      </w:ins>
      <w:ins w:id="31" w:author="ZTE_Wubin" w:date="2022-01-27T14:39:15Z">
        <w:r>
          <w:rPr>
            <w:color w:val="auto"/>
          </w:rPr>
          <w:tab/>
        </w:r>
      </w:ins>
      <w:ins w:id="32" w:author="ZTE_Wubin" w:date="2022-01-27T14:39:15Z">
        <w:r>
          <w:rPr>
            <w:color w:val="auto"/>
          </w:rPr>
          <w:t>∆TIB and ∆RIB values</w:t>
        </w:r>
        <w:bookmarkEnd w:id="14"/>
        <w:bookmarkEnd w:id="15"/>
        <w:bookmarkEnd w:id="16"/>
      </w:ins>
    </w:p>
    <w:p>
      <w:pPr>
        <w:pStyle w:val="157"/>
        <w:rPr>
          <w:ins w:id="33" w:author="ZTE_Wubin" w:date="2022-01-27T14:39:15Z"/>
          <w:color w:val="auto"/>
        </w:rPr>
      </w:pPr>
      <w:ins w:id="34" w:author="ZTE_Wubin" w:date="2022-01-27T14:39:15Z">
        <w:r>
          <w:rPr>
            <w:color w:val="auto"/>
          </w:rPr>
          <w:t xml:space="preserve">Table </w:t>
        </w:r>
      </w:ins>
      <w:ins w:id="35" w:author="ZTE_rev" w:date="2022-02-19T09:52:33Z">
        <w:r>
          <w:rPr>
            <w:rFonts w:hint="eastAsia" w:eastAsia="宋体"/>
            <w:color w:val="auto"/>
            <w:lang w:val="en-GB" w:eastAsia="zh-CN"/>
          </w:rPr>
          <w:t>5.1.x</w:t>
        </w:r>
      </w:ins>
      <w:ins w:id="36" w:author="ZTE_Wubin" w:date="2022-01-27T14:39:15Z">
        <w:r>
          <w:rPr>
            <w:color w:val="auto"/>
          </w:rPr>
          <w:t>.</w:t>
        </w:r>
      </w:ins>
      <w:ins w:id="37" w:author="ZTE_Wubin" w:date="2022-01-27T14:39:15Z">
        <w:r>
          <w:rPr>
            <w:color w:val="auto"/>
            <w:lang w:val="en-GB"/>
          </w:rPr>
          <w:t>2</w:t>
        </w:r>
      </w:ins>
      <w:ins w:id="38" w:author="ZTE_Wubin" w:date="2022-01-27T14:39:15Z">
        <w:r>
          <w:rPr>
            <w:color w:val="auto"/>
          </w:rPr>
          <w:t>-1: ΔT</w:t>
        </w:r>
      </w:ins>
      <w:ins w:id="39" w:author="ZTE_Wubin" w:date="2022-01-27T14:39:15Z">
        <w:r>
          <w:rPr>
            <w:color w:val="auto"/>
            <w:vertAlign w:val="subscript"/>
          </w:rPr>
          <w:t>IB,c</w:t>
        </w:r>
      </w:ins>
      <w:ins w:id="40" w:author="ZTE_Wubin" w:date="2022-01-27T14:39:15Z">
        <w:r>
          <w:rPr>
            <w:color w:val="auto"/>
          </w:rPr>
          <w:t xml:space="preserve"> due to EN-DC (</w:t>
        </w:r>
      </w:ins>
      <w:ins w:id="41" w:author="ZTE_Wubin" w:date="2022-01-27T14:39:15Z">
        <w:r>
          <w:rPr>
            <w:color w:val="auto"/>
            <w:lang w:val="en-GB"/>
          </w:rPr>
          <w:t>five</w:t>
        </w:r>
      </w:ins>
      <w:ins w:id="42" w:author="ZTE_Wubin" w:date="2022-01-27T14:39:15Z">
        <w:r>
          <w:rPr>
            <w:color w:val="auto"/>
          </w:rPr>
          <w:t xml:space="preserve"> bands)</w:t>
        </w:r>
      </w:ins>
    </w:p>
    <w:tbl>
      <w:tblPr>
        <w:tblStyle w:val="7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108" w:type="dxa"/>
        </w:tblCellMar>
      </w:tblPr>
      <w:tblGrid>
        <w:gridCol w:w="2309"/>
        <w:gridCol w:w="2049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blHeader/>
          <w:jc w:val="center"/>
          <w:ins w:id="43" w:author="ZTE_Wubin" w:date="2022-01-27T14:39:15Z"/>
        </w:trPr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0"/>
              <w:rPr>
                <w:ins w:id="44" w:author="ZTE_Wubin" w:date="2022-01-27T14:39:15Z"/>
                <w:color w:val="auto"/>
                <w:lang w:eastAsia="sv-SE"/>
              </w:rPr>
            </w:pPr>
            <w:ins w:id="45" w:author="ZTE_Wubin" w:date="2022-01-27T14:39:15Z">
              <w:r>
                <w:rPr>
                  <w:rFonts w:cs="Arial"/>
                  <w:color w:val="auto"/>
                  <w:lang w:eastAsia="sv-SE"/>
                </w:rPr>
                <w:t>EN-DC band</w:t>
              </w:r>
            </w:ins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0"/>
              <w:rPr>
                <w:ins w:id="46" w:author="ZTE_Wubin" w:date="2022-01-27T14:39:15Z"/>
                <w:color w:val="auto"/>
                <w:lang w:eastAsia="sv-SE"/>
              </w:rPr>
            </w:pPr>
            <w:ins w:id="47" w:author="ZTE_Wubin" w:date="2022-01-27T14:39:15Z">
              <w:r>
                <w:rPr>
                  <w:color w:val="auto"/>
                  <w:lang w:eastAsia="sv-SE"/>
                </w:rPr>
                <w:t>E-UTRA and NR Band</w:t>
              </w:r>
            </w:ins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0"/>
              <w:rPr>
                <w:ins w:id="48" w:author="ZTE_Wubin" w:date="2022-01-27T14:39:15Z"/>
                <w:color w:val="auto"/>
                <w:lang w:eastAsia="sv-SE"/>
              </w:rPr>
            </w:pPr>
            <w:ins w:id="49" w:author="ZTE_Wubin" w:date="2022-01-27T14:39:15Z">
              <w:r>
                <w:rPr>
                  <w:color w:val="auto"/>
                  <w:lang w:eastAsia="sv-SE"/>
                </w:rPr>
                <w:t>ΔT</w:t>
              </w:r>
            </w:ins>
            <w:ins w:id="50" w:author="ZTE_Wubin" w:date="2022-01-27T14:39:15Z">
              <w:r>
                <w:rPr>
                  <w:color w:val="auto"/>
                  <w:vertAlign w:val="subscript"/>
                  <w:lang w:eastAsia="sv-SE"/>
                </w:rPr>
                <w:t>IB,c</w:t>
              </w:r>
            </w:ins>
            <w:ins w:id="51" w:author="ZTE_Wubin" w:date="2022-01-27T14:39:15Z">
              <w:r>
                <w:rPr>
                  <w:color w:val="auto"/>
                  <w:lang w:eastAsia="sv-SE"/>
                </w:rPr>
                <w:t xml:space="preserve"> [dB]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  <w:ins w:id="52" w:author="ZTE_Wubin" w:date="2022-01-27T14:39:15Z"/>
        </w:trPr>
        <w:tc>
          <w:tcPr>
            <w:tcW w:w="23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rPr>
                <w:ins w:id="53" w:author="ZTE_Wubin" w:date="2022-01-27T14:39:15Z"/>
                <w:color w:val="auto"/>
                <w:lang w:val="en-GB" w:eastAsia="sv-SE"/>
              </w:rPr>
            </w:pPr>
            <w:ins w:id="54" w:author="ZTE_Wubin" w:date="2022-01-27T14:39:15Z">
              <w:bookmarkStart w:id="17" w:name="OLE_LINK2"/>
              <w:r>
                <w:rPr>
                  <w:rFonts w:hint="eastAsia" w:ascii="Arial" w:hAnsi="Arial" w:eastAsia="宋体" w:cs="Arial"/>
                  <w:i w:val="0"/>
                  <w:color w:val="auto"/>
                  <w:kern w:val="0"/>
                  <w:sz w:val="18"/>
                  <w:szCs w:val="18"/>
                  <w:u w:val="none"/>
                  <w:lang w:val="en-US" w:eastAsia="zh-CN" w:bidi="ar"/>
                </w:rPr>
                <w:t>DC_1-7-20-38_n78</w:t>
              </w:r>
              <w:bookmarkEnd w:id="17"/>
            </w:ins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rPr>
                <w:ins w:id="55" w:author="ZTE_Wubin" w:date="2022-01-27T14:39:15Z"/>
                <w:color w:val="auto"/>
                <w:lang w:val="en-GB" w:eastAsia="ja-JP"/>
              </w:rPr>
            </w:pPr>
            <w:ins w:id="56" w:author="ZTE_Wubin" w:date="2022-01-27T14:39:15Z">
              <w:r>
                <w:rPr>
                  <w:rFonts w:eastAsia="Malgun Gothic" w:cs="Arial"/>
                  <w:color w:val="auto"/>
                  <w:lang w:eastAsia="ko-KR"/>
                </w:rPr>
                <w:t>1</w:t>
              </w:r>
            </w:ins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rPr>
                <w:ins w:id="57" w:author="ZTE_Wubin" w:date="2022-01-27T14:39:15Z"/>
                <w:rFonts w:hint="eastAsia" w:eastAsia="宋体"/>
                <w:color w:val="auto"/>
                <w:lang w:val="zh-CN" w:eastAsia="zh-CN"/>
              </w:rPr>
            </w:pPr>
            <w:ins w:id="58" w:author="ZTE_Wubin" w:date="2022-01-27T14:39:15Z">
              <w:r>
                <w:rPr>
                  <w:rFonts w:eastAsia="Malgun Gothic" w:cs="Arial"/>
                  <w:color w:val="auto"/>
                  <w:lang w:eastAsia="ko-KR"/>
                </w:rPr>
                <w:t>0.</w:t>
              </w:r>
            </w:ins>
            <w:ins w:id="59" w:author="ZTE_Wubin" w:date="2022-01-27T14:39:15Z">
              <w:r>
                <w:rPr>
                  <w:rFonts w:hint="eastAsia" w:eastAsia="宋体" w:cs="Arial"/>
                  <w:color w:val="auto"/>
                  <w:lang w:val="en-US" w:eastAsia="zh-CN"/>
                </w:rPr>
                <w:t>6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  <w:ins w:id="60" w:author="ZTE_Wubin" w:date="2022-01-27T14:39:15Z"/>
        </w:trPr>
        <w:tc>
          <w:tcPr>
            <w:tcW w:w="23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ins w:id="61" w:author="ZTE_Wubin" w:date="2022-01-27T14:39:15Z"/>
                <w:rFonts w:ascii="Arial" w:hAnsi="Arial"/>
                <w:color w:val="auto"/>
                <w:sz w:val="18"/>
                <w:lang w:val="en-GB" w:eastAsia="sv-SE"/>
              </w:rPr>
            </w:pP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rPr>
                <w:ins w:id="62" w:author="ZTE_Wubin" w:date="2022-01-27T14:39:15Z"/>
                <w:rFonts w:hint="eastAsia" w:eastAsia="宋体"/>
                <w:color w:val="auto"/>
                <w:lang w:val="en-GB" w:eastAsia="zh-CN"/>
              </w:rPr>
            </w:pPr>
            <w:ins w:id="63" w:author="ZTE_Wubin" w:date="2022-01-27T14:39:15Z">
              <w:r>
                <w:rPr>
                  <w:rFonts w:hint="eastAsia" w:eastAsia="宋体" w:cs="Arial"/>
                  <w:color w:val="auto"/>
                  <w:lang w:val="en-US" w:eastAsia="zh-CN"/>
                </w:rPr>
                <w:t>7</w:t>
              </w:r>
            </w:ins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rPr>
                <w:ins w:id="64" w:author="ZTE_Wubin" w:date="2022-01-27T14:39:15Z"/>
                <w:rFonts w:hint="eastAsia" w:eastAsia="宋体"/>
                <w:color w:val="auto"/>
                <w:lang w:val="zh-CN" w:eastAsia="zh-CN"/>
              </w:rPr>
            </w:pPr>
            <w:ins w:id="65" w:author="ZTE_Wubin" w:date="2022-01-27T14:39:15Z">
              <w:r>
                <w:rPr>
                  <w:rFonts w:eastAsia="Malgun Gothic" w:cs="Arial"/>
                  <w:color w:val="auto"/>
                  <w:lang w:eastAsia="ko-KR"/>
                </w:rPr>
                <w:t>0.</w:t>
              </w:r>
            </w:ins>
            <w:ins w:id="66" w:author="ZTE_Wubin" w:date="2022-01-27T14:39:15Z">
              <w:r>
                <w:rPr>
                  <w:rFonts w:hint="eastAsia" w:eastAsia="宋体" w:cs="Arial"/>
                  <w:color w:val="auto"/>
                  <w:lang w:val="en-US" w:eastAsia="zh-CN"/>
                </w:rPr>
                <w:t>7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  <w:ins w:id="67" w:author="ZTE_Wubin" w:date="2022-01-27T14:39:15Z"/>
        </w:trPr>
        <w:tc>
          <w:tcPr>
            <w:tcW w:w="23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ins w:id="68" w:author="ZTE_Wubin" w:date="2022-01-27T14:39:15Z"/>
                <w:rFonts w:ascii="Arial" w:hAnsi="Arial"/>
                <w:color w:val="auto"/>
                <w:sz w:val="18"/>
                <w:lang w:val="en-GB" w:eastAsia="sv-SE"/>
              </w:rPr>
            </w:pP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rPr>
                <w:ins w:id="69" w:author="ZTE_Wubin" w:date="2022-01-27T14:39:15Z"/>
                <w:rFonts w:cs="Arial"/>
                <w:color w:val="auto"/>
                <w:lang w:val="en-GB" w:eastAsia="ja-JP"/>
              </w:rPr>
            </w:pPr>
            <w:ins w:id="70" w:author="ZTE_Wubin" w:date="2022-01-27T14:39:15Z">
              <w:r>
                <w:rPr>
                  <w:rFonts w:hint="eastAsia" w:eastAsia="宋体" w:cs="Arial"/>
                  <w:color w:val="auto"/>
                  <w:lang w:val="en-US" w:eastAsia="zh-CN"/>
                </w:rPr>
                <w:t>20</w:t>
              </w:r>
            </w:ins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rPr>
                <w:ins w:id="71" w:author="ZTE_Wubin" w:date="2022-01-27T14:39:15Z"/>
                <w:rFonts w:hint="eastAsia" w:eastAsia="宋体" w:cs="Arial"/>
                <w:color w:val="auto"/>
                <w:lang w:val="zh-CN" w:eastAsia="zh-CN"/>
              </w:rPr>
            </w:pPr>
            <w:ins w:id="72" w:author="ZTE_Wubin" w:date="2022-01-27T14:39:15Z">
              <w:r>
                <w:rPr>
                  <w:rFonts w:eastAsia="Malgun Gothic" w:cs="Arial"/>
                  <w:color w:val="auto"/>
                  <w:lang w:eastAsia="ko-KR"/>
                </w:rPr>
                <w:t>0.</w:t>
              </w:r>
            </w:ins>
            <w:ins w:id="73" w:author="ZTE_Wubin" w:date="2022-01-27T14:39:15Z">
              <w:r>
                <w:rPr>
                  <w:rFonts w:hint="eastAsia" w:eastAsia="宋体" w:cs="Arial"/>
                  <w:color w:val="auto"/>
                  <w:lang w:val="en-US" w:eastAsia="zh-CN"/>
                </w:rPr>
                <w:t>6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  <w:ins w:id="74" w:author="ZTE_Wubin" w:date="2022-01-27T14:39:15Z"/>
        </w:trPr>
        <w:tc>
          <w:tcPr>
            <w:tcW w:w="23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ins w:id="75" w:author="ZTE_Wubin" w:date="2022-01-27T14:39:15Z"/>
                <w:rFonts w:ascii="Arial" w:hAnsi="Arial"/>
                <w:color w:val="auto"/>
                <w:sz w:val="18"/>
                <w:lang w:val="en-GB" w:eastAsia="sv-SE"/>
              </w:rPr>
            </w:pP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rPr>
                <w:ins w:id="76" w:author="ZTE_Wubin" w:date="2022-01-27T14:39:15Z"/>
                <w:rFonts w:eastAsia="Malgun Gothic" w:cs="Arial"/>
                <w:color w:val="auto"/>
                <w:lang w:eastAsia="ko-KR"/>
              </w:rPr>
            </w:pPr>
            <w:ins w:id="77" w:author="ZTE_Wubin" w:date="2022-01-27T14:39:15Z">
              <w:r>
                <w:rPr>
                  <w:rFonts w:hint="eastAsia" w:eastAsia="宋体" w:cs="Arial"/>
                  <w:color w:val="auto"/>
                  <w:lang w:val="en-US" w:eastAsia="zh-CN"/>
                </w:rPr>
                <w:t>38</w:t>
              </w:r>
            </w:ins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rPr>
                <w:ins w:id="78" w:author="ZTE_Wubin" w:date="2022-01-27T14:39:15Z"/>
                <w:rFonts w:hint="eastAsia" w:eastAsia="宋体" w:cs="Arial"/>
                <w:color w:val="auto"/>
                <w:lang w:val="en-US" w:eastAsia="zh-CN"/>
              </w:rPr>
            </w:pPr>
            <w:ins w:id="79" w:author="ZTE_Wubin" w:date="2022-01-27T14:39:15Z">
              <w:r>
                <w:rPr>
                  <w:rFonts w:hint="eastAsia" w:eastAsia="宋体" w:cs="Arial"/>
                  <w:color w:val="auto"/>
                  <w:lang w:val="en-US" w:eastAsia="zh-CN"/>
                </w:rPr>
                <w:t>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  <w:ins w:id="80" w:author="ZTE_Wubin" w:date="2022-01-27T14:39:15Z"/>
        </w:trPr>
        <w:tc>
          <w:tcPr>
            <w:tcW w:w="23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ins w:id="81" w:author="ZTE_Wubin" w:date="2022-01-27T14:39:15Z"/>
                <w:rFonts w:ascii="Arial" w:hAnsi="Arial"/>
                <w:color w:val="auto"/>
                <w:sz w:val="18"/>
                <w:lang w:val="en-GB" w:eastAsia="sv-SE"/>
              </w:rPr>
            </w:pP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rPr>
                <w:ins w:id="82" w:author="ZTE_Wubin" w:date="2022-01-27T14:39:15Z"/>
                <w:rFonts w:eastAsia="Malgun Gothic" w:cs="Arial"/>
                <w:color w:val="auto"/>
                <w:lang w:eastAsia="ko-KR"/>
              </w:rPr>
            </w:pPr>
            <w:ins w:id="83" w:author="ZTE_Wubin" w:date="2022-01-27T14:39:15Z">
              <w:r>
                <w:rPr>
                  <w:rFonts w:hint="eastAsia" w:eastAsia="宋体" w:cs="Arial"/>
                  <w:color w:val="auto"/>
                  <w:lang w:val="en-US" w:eastAsia="zh-CN"/>
                </w:rPr>
                <w:t>n78</w:t>
              </w:r>
            </w:ins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rPr>
                <w:ins w:id="84" w:author="ZTE_Wubin" w:date="2022-01-27T14:39:15Z"/>
                <w:rFonts w:hint="default" w:eastAsia="宋体" w:cs="Arial"/>
                <w:color w:val="auto"/>
                <w:lang w:val="en-US" w:eastAsia="zh-CN"/>
              </w:rPr>
            </w:pPr>
            <w:ins w:id="85" w:author="ZTE_Wubin" w:date="2022-01-27T14:39:15Z">
              <w:r>
                <w:rPr>
                  <w:rFonts w:hint="eastAsia" w:eastAsia="宋体" w:cs="Arial"/>
                  <w:color w:val="auto"/>
                  <w:lang w:val="en-US" w:eastAsia="zh-CN"/>
                </w:rPr>
                <w:t>0.8</w:t>
              </w:r>
            </w:ins>
          </w:p>
        </w:tc>
      </w:tr>
    </w:tbl>
    <w:p>
      <w:pPr>
        <w:rPr>
          <w:ins w:id="86" w:author="ZTE_Wubin" w:date="2022-01-27T14:39:15Z"/>
          <w:color w:val="auto"/>
          <w:lang w:val="en-GB" w:eastAsia="en-US"/>
        </w:rPr>
      </w:pPr>
    </w:p>
    <w:p>
      <w:pPr>
        <w:rPr>
          <w:ins w:id="87" w:author="ZTE_Wubin" w:date="2022-01-27T14:39:15Z"/>
          <w:color w:val="auto"/>
          <w:lang w:val="en-GB" w:eastAsia="en-US"/>
        </w:rPr>
      </w:pPr>
    </w:p>
    <w:p>
      <w:pPr>
        <w:pStyle w:val="157"/>
        <w:rPr>
          <w:ins w:id="88" w:author="ZTE_Wubin" w:date="2022-01-27T14:39:15Z"/>
          <w:color w:val="auto"/>
        </w:rPr>
      </w:pPr>
      <w:ins w:id="89" w:author="ZTE_Wubin" w:date="2022-01-27T14:39:15Z">
        <w:r>
          <w:rPr>
            <w:color w:val="auto"/>
          </w:rPr>
          <w:t xml:space="preserve">Table </w:t>
        </w:r>
      </w:ins>
      <w:ins w:id="90" w:author="ZTE_rev" w:date="2022-02-19T09:52:33Z">
        <w:r>
          <w:rPr>
            <w:rFonts w:hint="eastAsia" w:eastAsia="宋体"/>
            <w:color w:val="auto"/>
            <w:lang w:val="en-GB" w:eastAsia="zh-CN"/>
          </w:rPr>
          <w:t>5.1.x</w:t>
        </w:r>
      </w:ins>
      <w:ins w:id="91" w:author="ZTE_Wubin" w:date="2022-01-27T14:39:15Z">
        <w:r>
          <w:rPr>
            <w:color w:val="auto"/>
          </w:rPr>
          <w:t>.</w:t>
        </w:r>
      </w:ins>
      <w:ins w:id="92" w:author="ZTE_Wubin" w:date="2022-01-27T14:39:15Z">
        <w:r>
          <w:rPr>
            <w:color w:val="auto"/>
            <w:lang w:val="en-GB"/>
          </w:rPr>
          <w:t>2</w:t>
        </w:r>
      </w:ins>
      <w:ins w:id="93" w:author="ZTE_Wubin" w:date="2022-01-27T14:39:15Z">
        <w:r>
          <w:rPr>
            <w:color w:val="auto"/>
          </w:rPr>
          <w:t>-2: ΔR</w:t>
        </w:r>
      </w:ins>
      <w:ins w:id="94" w:author="ZTE_Wubin" w:date="2022-01-27T14:39:15Z">
        <w:r>
          <w:rPr>
            <w:color w:val="auto"/>
            <w:vertAlign w:val="subscript"/>
          </w:rPr>
          <w:t>IB,c</w:t>
        </w:r>
      </w:ins>
      <w:ins w:id="95" w:author="ZTE_Wubin" w:date="2022-01-27T14:39:15Z">
        <w:r>
          <w:rPr>
            <w:color w:val="auto"/>
          </w:rPr>
          <w:t xml:space="preserve"> due to EN-DC (</w:t>
        </w:r>
      </w:ins>
      <w:ins w:id="96" w:author="ZTE_Wubin" w:date="2022-01-27T14:39:15Z">
        <w:r>
          <w:rPr>
            <w:color w:val="auto"/>
            <w:lang w:val="en-GB"/>
          </w:rPr>
          <w:t>five</w:t>
        </w:r>
      </w:ins>
      <w:ins w:id="97" w:author="ZTE_Wubin" w:date="2022-01-27T14:39:15Z">
        <w:r>
          <w:rPr>
            <w:color w:val="auto"/>
          </w:rPr>
          <w:t xml:space="preserve"> bands)</w:t>
        </w:r>
      </w:ins>
    </w:p>
    <w:tbl>
      <w:tblPr>
        <w:tblStyle w:val="7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108" w:type="dxa"/>
        </w:tblCellMar>
      </w:tblPr>
      <w:tblGrid>
        <w:gridCol w:w="2309"/>
        <w:gridCol w:w="2049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blHeader/>
          <w:jc w:val="center"/>
          <w:ins w:id="98" w:author="ZTE_Wubin" w:date="2022-01-27T14:39:15Z"/>
        </w:trPr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0"/>
              <w:rPr>
                <w:ins w:id="99" w:author="ZTE_Wubin" w:date="2022-01-27T14:39:15Z"/>
                <w:color w:val="auto"/>
                <w:lang w:eastAsia="sv-SE"/>
              </w:rPr>
            </w:pPr>
            <w:ins w:id="100" w:author="ZTE_Wubin" w:date="2022-01-27T14:39:15Z">
              <w:r>
                <w:rPr>
                  <w:rFonts w:cs="Arial"/>
                  <w:color w:val="auto"/>
                  <w:lang w:eastAsia="sv-SE"/>
                </w:rPr>
                <w:t>EN-DC band</w:t>
              </w:r>
            </w:ins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0"/>
              <w:rPr>
                <w:ins w:id="101" w:author="ZTE_Wubin" w:date="2022-01-27T14:39:15Z"/>
                <w:color w:val="auto"/>
                <w:lang w:eastAsia="sv-SE"/>
              </w:rPr>
            </w:pPr>
            <w:ins w:id="102" w:author="ZTE_Wubin" w:date="2022-01-27T14:39:15Z">
              <w:r>
                <w:rPr>
                  <w:color w:val="auto"/>
                  <w:lang w:eastAsia="sv-SE"/>
                </w:rPr>
                <w:t>E-UTRA and NR Band</w:t>
              </w:r>
            </w:ins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0"/>
              <w:rPr>
                <w:ins w:id="103" w:author="ZTE_Wubin" w:date="2022-01-27T14:39:15Z"/>
                <w:color w:val="auto"/>
                <w:lang w:eastAsia="sv-SE"/>
              </w:rPr>
            </w:pPr>
            <w:ins w:id="104" w:author="ZTE_Wubin" w:date="2022-01-27T14:39:15Z">
              <w:r>
                <w:rPr>
                  <w:color w:val="auto"/>
                  <w:lang w:eastAsia="sv-SE"/>
                </w:rPr>
                <w:t>Δ</w:t>
              </w:r>
            </w:ins>
            <w:ins w:id="105" w:author="ZTE_Wubin" w:date="2022-01-27T14:39:15Z">
              <w:r>
                <w:rPr>
                  <w:rFonts w:hint="eastAsia" w:eastAsia="宋体"/>
                  <w:color w:val="auto"/>
                  <w:lang w:val="en-US" w:eastAsia="zh-CN"/>
                </w:rPr>
                <w:t>R</w:t>
              </w:r>
            </w:ins>
            <w:ins w:id="106" w:author="ZTE_Wubin" w:date="2022-01-27T14:39:15Z">
              <w:r>
                <w:rPr>
                  <w:color w:val="auto"/>
                  <w:vertAlign w:val="subscript"/>
                  <w:lang w:eastAsia="sv-SE"/>
                </w:rPr>
                <w:t>IB,c</w:t>
              </w:r>
            </w:ins>
            <w:ins w:id="107" w:author="ZTE_Wubin" w:date="2022-01-27T14:39:15Z">
              <w:r>
                <w:rPr>
                  <w:color w:val="auto"/>
                  <w:lang w:eastAsia="sv-SE"/>
                </w:rPr>
                <w:t xml:space="preserve"> [dB]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  <w:ins w:id="108" w:author="ZTE_Wubin" w:date="2022-01-27T14:39:15Z"/>
        </w:trPr>
        <w:tc>
          <w:tcPr>
            <w:tcW w:w="23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rPr>
                <w:ins w:id="109" w:author="ZTE_Wubin" w:date="2022-01-27T14:39:15Z"/>
                <w:color w:val="auto"/>
                <w:lang w:val="en-GB" w:eastAsia="sv-SE"/>
              </w:rPr>
            </w:pPr>
            <w:ins w:id="110" w:author="ZTE_Wubin" w:date="2022-01-27T14:39:15Z">
              <w:bookmarkStart w:id="18" w:name="OLE_LINK5" w:colFirst="1" w:colLast="1"/>
              <w:r>
                <w:rPr>
                  <w:rFonts w:hint="eastAsia" w:ascii="Arial" w:hAnsi="Arial" w:eastAsia="宋体" w:cs="Arial"/>
                  <w:i w:val="0"/>
                  <w:color w:val="auto"/>
                  <w:kern w:val="0"/>
                  <w:sz w:val="18"/>
                  <w:szCs w:val="18"/>
                  <w:u w:val="none"/>
                  <w:lang w:val="en-US" w:eastAsia="zh-CN" w:bidi="ar"/>
                </w:rPr>
                <w:t>DC_1-7-20-38_n78</w:t>
              </w:r>
            </w:ins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rPr>
                <w:ins w:id="111" w:author="ZTE_Wubin" w:date="2022-01-27T14:39:15Z"/>
                <w:color w:val="auto"/>
                <w:lang w:val="en-GB" w:eastAsia="ja-JP"/>
              </w:rPr>
            </w:pPr>
            <w:ins w:id="112" w:author="ZTE_Wubin" w:date="2022-01-27T14:39:15Z">
              <w:r>
                <w:rPr>
                  <w:rFonts w:eastAsia="Malgun Gothic" w:cs="Arial"/>
                  <w:color w:val="auto"/>
                  <w:lang w:eastAsia="ko-KR"/>
                </w:rPr>
                <w:t>1</w:t>
              </w:r>
            </w:ins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rPr>
                <w:ins w:id="113" w:author="ZTE_Wubin" w:date="2022-01-27T14:39:15Z"/>
                <w:rFonts w:hint="default" w:eastAsia="宋体"/>
                <w:color w:val="auto"/>
                <w:lang w:val="en-US" w:eastAsia="zh-CN"/>
              </w:rPr>
            </w:pPr>
            <w:ins w:id="114" w:author="ZTE_Wubin" w:date="2022-01-27T14:39:15Z">
              <w:r>
                <w:rPr>
                  <w:rFonts w:hint="eastAsia" w:eastAsia="宋体"/>
                  <w:color w:val="auto"/>
                  <w:lang w:val="en-US" w:eastAsia="zh-CN"/>
                </w:rPr>
                <w:t>0.6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  <w:ins w:id="115" w:author="ZTE_Wubin" w:date="2022-01-27T14:39:15Z"/>
        </w:trPr>
        <w:tc>
          <w:tcPr>
            <w:tcW w:w="23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ins w:id="116" w:author="ZTE_Wubin" w:date="2022-01-27T14:39:15Z"/>
                <w:rFonts w:ascii="Arial" w:hAnsi="Arial"/>
                <w:color w:val="auto"/>
                <w:sz w:val="18"/>
                <w:lang w:val="en-GB" w:eastAsia="sv-SE"/>
              </w:rPr>
            </w:pPr>
            <w:bookmarkStart w:id="19" w:name="OLE_LINK3" w:colFirst="1" w:colLast="1"/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rPr>
                <w:ins w:id="117" w:author="ZTE_Wubin" w:date="2022-01-27T14:39:15Z"/>
                <w:rFonts w:hint="eastAsia" w:eastAsia="宋体"/>
                <w:color w:val="auto"/>
                <w:lang w:val="en-GB" w:eastAsia="zh-CN"/>
              </w:rPr>
            </w:pPr>
            <w:ins w:id="118" w:author="ZTE_Wubin" w:date="2022-01-27T14:39:15Z">
              <w:r>
                <w:rPr>
                  <w:rFonts w:hint="eastAsia" w:eastAsia="宋体" w:cs="Arial"/>
                  <w:color w:val="auto"/>
                  <w:lang w:val="en-US" w:eastAsia="zh-CN"/>
                </w:rPr>
                <w:t>7</w:t>
              </w:r>
            </w:ins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rPr>
                <w:ins w:id="119" w:author="ZTE_Wubin" w:date="2022-01-27T14:39:15Z"/>
                <w:rFonts w:hint="default" w:eastAsia="宋体"/>
                <w:color w:val="auto"/>
                <w:lang w:val="en-US" w:eastAsia="zh-CN"/>
              </w:rPr>
            </w:pPr>
            <w:ins w:id="120" w:author="ZTE_Wubin" w:date="2022-01-27T14:39:15Z">
              <w:r>
                <w:rPr>
                  <w:rFonts w:eastAsia="Malgun Gothic" w:cs="Arial"/>
                  <w:color w:val="auto"/>
                  <w:lang w:eastAsia="ko-KR"/>
                </w:rPr>
                <w:t>0</w:t>
              </w:r>
            </w:ins>
            <w:ins w:id="121" w:author="ZTE_Wubin" w:date="2022-01-27T14:39:15Z">
              <w:r>
                <w:rPr>
                  <w:rFonts w:hint="eastAsia" w:eastAsia="宋体" w:cs="Arial"/>
                  <w:color w:val="auto"/>
                  <w:lang w:val="en-US" w:eastAsia="zh-CN"/>
                </w:rPr>
                <w:t>.6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  <w:ins w:id="122" w:author="ZTE_Wubin" w:date="2022-01-27T14:39:15Z"/>
        </w:trPr>
        <w:tc>
          <w:tcPr>
            <w:tcW w:w="23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ins w:id="123" w:author="ZTE_Wubin" w:date="2022-01-27T14:39:15Z"/>
                <w:rFonts w:ascii="Arial" w:hAnsi="Arial"/>
                <w:color w:val="auto"/>
                <w:sz w:val="18"/>
                <w:lang w:val="en-GB" w:eastAsia="sv-SE"/>
              </w:rPr>
            </w:pPr>
            <w:bookmarkStart w:id="20" w:name="OLE_LINK4" w:colFirst="1" w:colLast="1"/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rPr>
                <w:ins w:id="124" w:author="ZTE_Wubin" w:date="2022-01-27T14:39:15Z"/>
                <w:rFonts w:hint="eastAsia" w:eastAsia="宋体" w:cs="Arial"/>
                <w:color w:val="auto"/>
                <w:lang w:val="en-GB" w:eastAsia="zh-CN"/>
              </w:rPr>
            </w:pPr>
            <w:ins w:id="125" w:author="ZTE_Wubin" w:date="2022-01-27T14:39:15Z">
              <w:r>
                <w:rPr>
                  <w:rFonts w:hint="eastAsia" w:eastAsia="宋体" w:cs="Arial"/>
                  <w:color w:val="auto"/>
                  <w:lang w:val="en-US" w:eastAsia="zh-CN"/>
                </w:rPr>
                <w:t>20</w:t>
              </w:r>
            </w:ins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rPr>
                <w:ins w:id="126" w:author="ZTE_Wubin" w:date="2022-01-27T14:39:15Z"/>
                <w:rFonts w:hint="default" w:eastAsia="宋体" w:cs="Arial"/>
                <w:color w:val="auto"/>
                <w:lang w:val="en-US" w:eastAsia="zh-CN"/>
              </w:rPr>
            </w:pPr>
            <w:ins w:id="127" w:author="ZTE_Wubin" w:date="2022-01-27T14:39:15Z">
              <w:r>
                <w:rPr>
                  <w:rFonts w:eastAsia="Malgun Gothic" w:cs="Arial"/>
                  <w:color w:val="auto"/>
                  <w:lang w:eastAsia="ko-KR"/>
                </w:rPr>
                <w:t>0</w:t>
              </w:r>
            </w:ins>
            <w:ins w:id="128" w:author="ZTE_Wubin" w:date="2022-01-27T14:39:15Z">
              <w:r>
                <w:rPr>
                  <w:rFonts w:hint="eastAsia" w:eastAsia="宋体" w:cs="Arial"/>
                  <w:color w:val="auto"/>
                  <w:lang w:val="en-US" w:eastAsia="zh-CN"/>
                </w:rPr>
                <w:t>.2</w:t>
              </w:r>
            </w:ins>
          </w:p>
        </w:tc>
      </w:tr>
      <w:bookmarkEnd w:id="1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  <w:ins w:id="129" w:author="ZTE_Wubin" w:date="2022-01-27T14:39:15Z"/>
        </w:trPr>
        <w:tc>
          <w:tcPr>
            <w:tcW w:w="23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ins w:id="130" w:author="ZTE_Wubin" w:date="2022-01-27T14:39:15Z"/>
                <w:rFonts w:ascii="Arial" w:hAnsi="Arial"/>
                <w:color w:val="auto"/>
                <w:sz w:val="18"/>
                <w:lang w:val="en-GB" w:eastAsia="sv-SE"/>
              </w:rPr>
            </w:pP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rPr>
                <w:ins w:id="131" w:author="ZTE_Wubin" w:date="2022-01-27T14:39:15Z"/>
                <w:rFonts w:hint="default" w:eastAsia="宋体" w:cs="Arial"/>
                <w:color w:val="auto"/>
                <w:lang w:val="en-US" w:eastAsia="zh-CN"/>
              </w:rPr>
            </w:pPr>
            <w:ins w:id="132" w:author="ZTE_Wubin" w:date="2022-01-27T14:39:15Z">
              <w:r>
                <w:rPr>
                  <w:rFonts w:hint="eastAsia" w:eastAsia="宋体" w:cs="Arial"/>
                  <w:color w:val="auto"/>
                  <w:lang w:val="en-US" w:eastAsia="zh-CN"/>
                </w:rPr>
                <w:t>38</w:t>
              </w:r>
            </w:ins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rPr>
                <w:ins w:id="133" w:author="ZTE_Wubin" w:date="2022-01-27T14:39:15Z"/>
                <w:rFonts w:hint="default" w:eastAsia="宋体" w:cs="Arial"/>
                <w:color w:val="auto"/>
                <w:lang w:val="en-US" w:eastAsia="zh-CN"/>
              </w:rPr>
            </w:pPr>
            <w:ins w:id="134" w:author="ZTE_Wubin" w:date="2022-01-27T14:39:15Z">
              <w:r>
                <w:rPr>
                  <w:rFonts w:hint="eastAsia" w:eastAsia="宋体" w:cs="Arial"/>
                  <w:color w:val="auto"/>
                  <w:lang w:val="en-US" w:eastAsia="zh-CN"/>
                </w:rPr>
                <w:t>0.4</w:t>
              </w:r>
            </w:ins>
          </w:p>
        </w:tc>
      </w:tr>
      <w:bookmarkEnd w:id="2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  <w:ins w:id="135" w:author="ZTE_Wubin" w:date="2022-01-27T14:39:15Z"/>
        </w:trPr>
        <w:tc>
          <w:tcPr>
            <w:tcW w:w="23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ins w:id="136" w:author="ZTE_Wubin" w:date="2022-01-27T14:39:15Z"/>
                <w:rFonts w:ascii="Arial" w:hAnsi="Arial"/>
                <w:color w:val="auto"/>
                <w:sz w:val="18"/>
                <w:lang w:val="en-GB" w:eastAsia="sv-SE"/>
              </w:rPr>
            </w:pP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rPr>
                <w:ins w:id="137" w:author="ZTE_Wubin" w:date="2022-01-27T14:39:15Z"/>
                <w:rFonts w:hint="default" w:eastAsia="宋体" w:cs="Arial"/>
                <w:color w:val="auto"/>
                <w:lang w:val="en-US" w:eastAsia="zh-CN"/>
              </w:rPr>
            </w:pPr>
            <w:ins w:id="138" w:author="ZTE_Wubin" w:date="2022-01-27T14:39:15Z">
              <w:r>
                <w:rPr>
                  <w:rFonts w:hint="eastAsia" w:eastAsia="宋体" w:cs="Arial"/>
                  <w:color w:val="auto"/>
                  <w:lang w:val="en-US" w:eastAsia="zh-CN"/>
                </w:rPr>
                <w:t>n78</w:t>
              </w:r>
            </w:ins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rPr>
                <w:ins w:id="139" w:author="ZTE_Wubin" w:date="2022-01-27T14:39:15Z"/>
                <w:rFonts w:hint="default" w:eastAsia="宋体" w:cs="Arial"/>
                <w:color w:val="auto"/>
                <w:lang w:val="en-US" w:eastAsia="zh-CN"/>
              </w:rPr>
            </w:pPr>
            <w:ins w:id="140" w:author="ZTE_Wubin" w:date="2022-01-27T14:39:15Z">
              <w:r>
                <w:rPr>
                  <w:rFonts w:hint="eastAsia" w:eastAsia="宋体" w:cs="Arial"/>
                  <w:color w:val="auto"/>
                  <w:lang w:val="en-US" w:eastAsia="zh-CN"/>
                </w:rPr>
                <w:t>0.8</w:t>
              </w:r>
            </w:ins>
          </w:p>
        </w:tc>
      </w:tr>
      <w:bookmarkEnd w:id="18"/>
    </w:tbl>
    <w:p>
      <w:pPr>
        <w:pStyle w:val="5"/>
        <w:numPr>
          <w:ilvl w:val="3"/>
          <w:numId w:val="0"/>
        </w:numPr>
        <w:tabs>
          <w:tab w:val="clear" w:pos="864"/>
        </w:tabs>
        <w:ind w:leftChars="0"/>
        <w:rPr>
          <w:ins w:id="141" w:author="ZTE_Wubin" w:date="2022-01-27T14:39:15Z"/>
          <w:rFonts w:hint="eastAsia" w:eastAsia="宋体"/>
          <w:color w:val="auto"/>
          <w:lang w:eastAsia="zh-CN"/>
        </w:rPr>
      </w:pPr>
      <w:bookmarkStart w:id="21" w:name="_Toc64381632"/>
      <w:bookmarkStart w:id="22" w:name="_Toc46998017"/>
      <w:bookmarkStart w:id="23" w:name="_Toc47508868"/>
    </w:p>
    <w:p>
      <w:pPr>
        <w:pStyle w:val="5"/>
        <w:numPr>
          <w:ilvl w:val="3"/>
          <w:numId w:val="0"/>
        </w:numPr>
        <w:tabs>
          <w:tab w:val="clear" w:pos="864"/>
        </w:tabs>
        <w:ind w:leftChars="0"/>
        <w:rPr>
          <w:ins w:id="142" w:author="ZTE_Wubin" w:date="2022-01-27T14:39:15Z"/>
          <w:color w:val="auto"/>
        </w:rPr>
      </w:pPr>
      <w:ins w:id="143" w:author="ZTE_rev" w:date="2022-02-19T09:52:33Z">
        <w:bookmarkStart w:id="24" w:name="_GoBack"/>
        <w:bookmarkEnd w:id="24"/>
        <w:r>
          <w:rPr>
            <w:rFonts w:hint="eastAsia" w:eastAsia="宋体"/>
            <w:color w:val="auto"/>
            <w:lang w:eastAsia="zh-CN"/>
          </w:rPr>
          <w:t>5.1.x</w:t>
        </w:r>
      </w:ins>
      <w:ins w:id="144" w:author="ZTE_Wubin" w:date="2022-01-27T14:39:15Z">
        <w:r>
          <w:rPr>
            <w:color w:val="auto"/>
          </w:rPr>
          <w:t>.3</w:t>
        </w:r>
      </w:ins>
      <w:ins w:id="145" w:author="ZTE_Wubin" w:date="2022-01-27T14:39:15Z">
        <w:r>
          <w:rPr>
            <w:color w:val="auto"/>
          </w:rPr>
          <w:tab/>
        </w:r>
      </w:ins>
      <w:ins w:id="146" w:author="ZTE_Wubin" w:date="2022-01-27T14:39:15Z">
        <w:r>
          <w:rPr>
            <w:color w:val="auto"/>
          </w:rPr>
          <w:t>Reference sensitivity exceptions</w:t>
        </w:r>
        <w:bookmarkEnd w:id="21"/>
        <w:bookmarkEnd w:id="22"/>
        <w:bookmarkEnd w:id="23"/>
      </w:ins>
    </w:p>
    <w:p>
      <w:pPr>
        <w:rPr>
          <w:ins w:id="147" w:author="ZTE_Wubin" w:date="2022-01-27T14:39:15Z"/>
          <w:rFonts w:hint="eastAsia" w:ascii="Arial" w:hAnsi="Arial" w:eastAsia="宋体" w:cs="Arial"/>
          <w:i w:val="0"/>
          <w:color w:val="auto"/>
          <w:kern w:val="0"/>
          <w:sz w:val="18"/>
          <w:szCs w:val="18"/>
          <w:u w:val="none"/>
          <w:lang w:val="en-GB" w:eastAsia="zh-CN" w:bidi="ar"/>
        </w:rPr>
      </w:pPr>
      <w:ins w:id="148" w:author="ZTE_Wubin" w:date="2022-01-27T14:39:15Z">
        <w:r>
          <w:rPr>
            <w:rFonts w:hint="eastAsia" w:ascii="Arial" w:hAnsi="Arial" w:eastAsia="宋体" w:cs="Arial"/>
            <w:i w:val="0"/>
            <w:color w:val="auto"/>
            <w:kern w:val="0"/>
            <w:sz w:val="18"/>
            <w:szCs w:val="18"/>
            <w:u w:val="none"/>
            <w:lang w:val="sv-SE" w:eastAsia="zh-CN" w:bidi="ar"/>
          </w:rPr>
          <w:t xml:space="preserve"> </w:t>
        </w:r>
      </w:ins>
      <w:ins w:id="149" w:author="ZTE_Wubin" w:date="2022-01-27T14:39:15Z">
        <w:r>
          <w:rPr>
            <w:rFonts w:hint="eastAsia" w:ascii="Arial" w:hAnsi="Arial" w:eastAsia="宋体" w:cs="Arial"/>
            <w:i w:val="0"/>
            <w:color w:val="auto"/>
            <w:kern w:val="0"/>
            <w:sz w:val="18"/>
            <w:szCs w:val="18"/>
            <w:u w:val="none"/>
            <w:lang w:val="en-US" w:eastAsia="zh-CN" w:bidi="ar"/>
          </w:rPr>
          <w:t>T</w:t>
        </w:r>
      </w:ins>
      <w:ins w:id="150" w:author="ZTE_Wubin" w:date="2022-01-27T14:39:15Z">
        <w:r>
          <w:rPr>
            <w:rFonts w:hint="eastAsia" w:ascii="Arial" w:hAnsi="Arial" w:eastAsia="宋体" w:cs="Arial"/>
            <w:i w:val="0"/>
            <w:color w:val="auto"/>
            <w:kern w:val="0"/>
            <w:sz w:val="18"/>
            <w:szCs w:val="18"/>
            <w:u w:val="none"/>
            <w:lang w:val="en-GB" w:eastAsia="zh-CN" w:bidi="ar"/>
          </w:rPr>
          <w:t>here are no additional MSD requirements for this band combination.</w:t>
        </w:r>
      </w:ins>
    </w:p>
    <w:p>
      <w:pPr>
        <w:jc w:val="center"/>
        <w:rPr>
          <w:rFonts w:hint="eastAsia" w:ascii="Arial" w:hAnsi="Arial" w:eastAsia="宋体" w:cs="Arial"/>
          <w:color w:val="auto"/>
          <w:kern w:val="2"/>
          <w:lang w:val="en-US" w:eastAsia="zh-CN"/>
        </w:rPr>
      </w:pPr>
      <w:r>
        <w:rPr>
          <w:b/>
          <w:bCs/>
          <w:color w:val="auto"/>
          <w:sz w:val="36"/>
          <w:lang w:val="en-US"/>
        </w:rPr>
        <w:t xml:space="preserve">----- </w:t>
      </w:r>
      <w:r>
        <w:rPr>
          <w:rFonts w:hint="eastAsia"/>
          <w:b/>
          <w:bCs/>
          <w:color w:val="auto"/>
          <w:sz w:val="36"/>
          <w:lang w:val="en-US" w:eastAsia="zh-CN"/>
        </w:rPr>
        <w:t>End of TP</w:t>
      </w:r>
      <w:r>
        <w:rPr>
          <w:b/>
          <w:bCs/>
          <w:color w:val="auto"/>
          <w:sz w:val="36"/>
          <w:lang w:val="en-US"/>
        </w:rPr>
        <w:t xml:space="preserve"> -----</w:t>
      </w:r>
    </w:p>
    <w:sectPr>
      <w:footerReference r:id="rId3" w:type="default"/>
      <w:footnotePr>
        <w:numRestart w:val="eachSect"/>
      </w:footnotePr>
      <w:pgSz w:w="11907" w:h="16840"/>
      <w:pgMar w:top="1416" w:right="1133" w:bottom="1133" w:left="1133" w:header="850" w:footer="340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 w:distance="576"/>
      <w:cols w:space="720" w:num="1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ZapfDingbats">
    <w:altName w:val="Segoe Print"/>
    <w:panose1 w:val="00000000000000000000"/>
    <w:charset w:val="02"/>
    <w:family w:val="decorative"/>
    <w:pitch w:val="default"/>
    <w:sig w:usb0="00000000" w:usb1="00000000" w:usb2="00000000" w:usb3="00000000" w:csb0="80000000" w:csb1="0000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2"/>
    </w:pPr>
    <w:r>
      <w:tab/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rFonts w:hint="eastAsia" w:eastAsia="宋体"/>
        <w:lang w:eastAsia="zh-CN"/>
      </w:rPr>
      <w:t>/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58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46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0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01AD2846"/>
    <w:multiLevelType w:val="singleLevel"/>
    <w:tmpl w:val="01AD2846"/>
    <w:lvl w:ilvl="0" w:tentative="0">
      <w:start w:val="1"/>
      <w:numFmt w:val="decimal"/>
      <w:suff w:val="space"/>
      <w:lvlText w:val="[%1]"/>
      <w:lvlJc w:val="left"/>
    </w:lvl>
  </w:abstractNum>
  <w:abstractNum w:abstractNumId="4">
    <w:nsid w:val="24A875C9"/>
    <w:multiLevelType w:val="multilevel"/>
    <w:tmpl w:val="24A875C9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2.%2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cs="Times New Roman"/>
        <w:sz w:val="24"/>
        <w:szCs w:val="24"/>
        <w:lang w:val="en-GB"/>
      </w:rPr>
    </w:lvl>
    <w:lvl w:ilvl="2" w:tentative="0">
      <w:start w:val="1"/>
      <w:numFmt w:val="decimal"/>
      <w:pStyle w:val="4"/>
      <w:lvlText w:val="2.%2.%3"/>
      <w:lvlJc w:val="left"/>
      <w:pPr>
        <w:tabs>
          <w:tab w:val="left" w:pos="0"/>
        </w:tabs>
        <w:ind w:left="0" w:firstLine="0"/>
      </w:pPr>
      <w:rPr>
        <w:rFonts w:hint="default" w:ascii="Arial" w:hAnsi="Arial"/>
        <w:sz w:val="28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5">
    <w:nsid w:val="335E50B2"/>
    <w:multiLevelType w:val="multilevel"/>
    <w:tmpl w:val="335E50B2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bullet"/>
      <w:lvlText w:val="•"/>
      <w:lvlJc w:val="left"/>
      <w:pPr>
        <w:tabs>
          <w:tab w:val="left" w:pos="780"/>
        </w:tabs>
        <w:ind w:left="780" w:hanging="360"/>
      </w:pPr>
      <w:rPr>
        <w:rFonts w:hint="default" w:ascii="Times New Roman" w:hAnsi="Times New Roman"/>
      </w:rPr>
    </w:lvl>
    <w:lvl w:ilvl="2" w:tentative="0">
      <w:start w:val="1"/>
      <w:numFmt w:val="decimal"/>
      <w:lvlText w:val="%3.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46F84F30"/>
    <w:multiLevelType w:val="multilevel"/>
    <w:tmpl w:val="46F84F30"/>
    <w:lvl w:ilvl="0" w:tentative="0">
      <w:start w:val="1"/>
      <w:numFmt w:val="decimal"/>
      <w:pStyle w:val="174"/>
      <w:lvlText w:val="[%1]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7">
    <w:nsid w:val="576C0327"/>
    <w:multiLevelType w:val="multilevel"/>
    <w:tmpl w:val="576C0327"/>
    <w:lvl w:ilvl="0" w:tentative="0">
      <w:start w:val="1"/>
      <w:numFmt w:val="decimal"/>
      <w:pStyle w:val="173"/>
      <w:lvlText w:val="Figure %1."/>
      <w:lvlJc w:val="left"/>
      <w:pPr>
        <w:tabs>
          <w:tab w:val="left" w:pos="144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6D1C1DC1"/>
    <w:multiLevelType w:val="multilevel"/>
    <w:tmpl w:val="6D1C1DC1"/>
    <w:lvl w:ilvl="0" w:tentative="0">
      <w:start w:val="1"/>
      <w:numFmt w:val="decimal"/>
      <w:pStyle w:val="2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>
    <w:nsid w:val="73E56F14"/>
    <w:multiLevelType w:val="multilevel"/>
    <w:tmpl w:val="73E56F14"/>
    <w:lvl w:ilvl="0" w:tentative="0">
      <w:start w:val="1"/>
      <w:numFmt w:val="decimal"/>
      <w:pStyle w:val="209"/>
      <w:lvlText w:val="[%1]"/>
      <w:lvlJc w:val="left"/>
      <w:pPr>
        <w:tabs>
          <w:tab w:val="left" w:pos="420"/>
        </w:tabs>
        <w:ind w:left="420" w:hanging="420"/>
      </w:pPr>
      <w:rPr>
        <w:rFonts w:hint="eastAsia"/>
        <w:sz w:val="20"/>
        <w:szCs w:val="2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7BC330F5"/>
    <w:multiLevelType w:val="multilevel"/>
    <w:tmpl w:val="7BC330F5"/>
    <w:lvl w:ilvl="0" w:tentative="0">
      <w:start w:val="1"/>
      <w:numFmt w:val="bullet"/>
      <w:pStyle w:val="161"/>
      <w:lvlText w:val=""/>
      <w:lvlJc w:val="left"/>
      <w:pPr>
        <w:tabs>
          <w:tab w:val="left" w:pos="851"/>
        </w:tabs>
        <w:ind w:left="851" w:hanging="851"/>
      </w:pPr>
      <w:rPr>
        <w:rFonts w:hint="default" w:ascii="ZapfDingbats" w:hAnsi="ZapfDingbats"/>
        <w:b/>
        <w:i w:val="0"/>
        <w:color w:val="70CEF5"/>
        <w:sz w:val="20"/>
        <w:szCs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1">
    <w:nsid w:val="7F547DFD"/>
    <w:multiLevelType w:val="singleLevel"/>
    <w:tmpl w:val="7F547DFD"/>
    <w:lvl w:ilvl="0" w:tentative="0">
      <w:start w:val="1"/>
      <w:numFmt w:val="bullet"/>
      <w:pStyle w:val="171"/>
      <w:lvlText w:val=""/>
      <w:lvlJc w:val="left"/>
      <w:pPr>
        <w:tabs>
          <w:tab w:val="left" w:pos="1418"/>
        </w:tabs>
        <w:ind w:left="1418" w:hanging="426"/>
      </w:pPr>
      <w:rPr>
        <w:rFonts w:hint="default" w:ascii="Wingdings" w:hAnsi="Wingdings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_Wubin">
    <w15:presenceInfo w15:providerId="None" w15:userId="ZTE_Wubin"/>
  </w15:person>
  <w15:person w15:author="ZTE_rev">
    <w15:presenceInfo w15:providerId="None" w15:userId="ZTE_re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284"/>
  <w:hyphenationZone w:val="360"/>
  <w:doNotHyphenateCaps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noPunctuationKerning w:val="1"/>
  <w:characterSpacingControl w:val="doNotCompress"/>
  <w:footnotePr>
    <w:numRestart w:val="eachSect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2C"/>
    <w:rsid w:val="00000052"/>
    <w:rsid w:val="000008EF"/>
    <w:rsid w:val="000009EA"/>
    <w:rsid w:val="00000A4A"/>
    <w:rsid w:val="00001158"/>
    <w:rsid w:val="0000136D"/>
    <w:rsid w:val="0000175C"/>
    <w:rsid w:val="00001780"/>
    <w:rsid w:val="00001940"/>
    <w:rsid w:val="00002B4D"/>
    <w:rsid w:val="0000306E"/>
    <w:rsid w:val="000037DB"/>
    <w:rsid w:val="00003971"/>
    <w:rsid w:val="00003CD3"/>
    <w:rsid w:val="00003FCF"/>
    <w:rsid w:val="00004063"/>
    <w:rsid w:val="000048BB"/>
    <w:rsid w:val="000048C9"/>
    <w:rsid w:val="000050BF"/>
    <w:rsid w:val="00005575"/>
    <w:rsid w:val="00006019"/>
    <w:rsid w:val="0000613E"/>
    <w:rsid w:val="00006558"/>
    <w:rsid w:val="000067FD"/>
    <w:rsid w:val="000068A9"/>
    <w:rsid w:val="00006A65"/>
    <w:rsid w:val="00006CBC"/>
    <w:rsid w:val="000072EE"/>
    <w:rsid w:val="000078C2"/>
    <w:rsid w:val="0000797C"/>
    <w:rsid w:val="000113B0"/>
    <w:rsid w:val="000115C1"/>
    <w:rsid w:val="00011764"/>
    <w:rsid w:val="000118F6"/>
    <w:rsid w:val="00011AF8"/>
    <w:rsid w:val="00011C8D"/>
    <w:rsid w:val="00012660"/>
    <w:rsid w:val="00012EA1"/>
    <w:rsid w:val="00012FD8"/>
    <w:rsid w:val="0001357B"/>
    <w:rsid w:val="00013CB8"/>
    <w:rsid w:val="000144E1"/>
    <w:rsid w:val="00015330"/>
    <w:rsid w:val="00015561"/>
    <w:rsid w:val="0001565F"/>
    <w:rsid w:val="000167CC"/>
    <w:rsid w:val="00016B01"/>
    <w:rsid w:val="00016DC3"/>
    <w:rsid w:val="0001798C"/>
    <w:rsid w:val="00017A6C"/>
    <w:rsid w:val="00017C43"/>
    <w:rsid w:val="00017F64"/>
    <w:rsid w:val="000207EC"/>
    <w:rsid w:val="000211CB"/>
    <w:rsid w:val="000212D1"/>
    <w:rsid w:val="00022A32"/>
    <w:rsid w:val="00022E4A"/>
    <w:rsid w:val="00022ED3"/>
    <w:rsid w:val="00023276"/>
    <w:rsid w:val="0002336F"/>
    <w:rsid w:val="00023AA4"/>
    <w:rsid w:val="00023E5C"/>
    <w:rsid w:val="000240E4"/>
    <w:rsid w:val="00024530"/>
    <w:rsid w:val="000245B5"/>
    <w:rsid w:val="00024A88"/>
    <w:rsid w:val="00024E47"/>
    <w:rsid w:val="00024ECC"/>
    <w:rsid w:val="00024F7B"/>
    <w:rsid w:val="00025055"/>
    <w:rsid w:val="00025434"/>
    <w:rsid w:val="00025D83"/>
    <w:rsid w:val="00025E6A"/>
    <w:rsid w:val="00026083"/>
    <w:rsid w:val="000260B9"/>
    <w:rsid w:val="00026186"/>
    <w:rsid w:val="0002717E"/>
    <w:rsid w:val="00027C17"/>
    <w:rsid w:val="00027F18"/>
    <w:rsid w:val="00030D49"/>
    <w:rsid w:val="00031109"/>
    <w:rsid w:val="000318B5"/>
    <w:rsid w:val="000318B9"/>
    <w:rsid w:val="00031C6E"/>
    <w:rsid w:val="00031C9C"/>
    <w:rsid w:val="00031FFF"/>
    <w:rsid w:val="000320C8"/>
    <w:rsid w:val="0003263E"/>
    <w:rsid w:val="0003297A"/>
    <w:rsid w:val="00032AB8"/>
    <w:rsid w:val="00033470"/>
    <w:rsid w:val="000337A3"/>
    <w:rsid w:val="00033A3E"/>
    <w:rsid w:val="0003419C"/>
    <w:rsid w:val="000353C2"/>
    <w:rsid w:val="00035CEB"/>
    <w:rsid w:val="00036249"/>
    <w:rsid w:val="00036740"/>
    <w:rsid w:val="00036813"/>
    <w:rsid w:val="0003743F"/>
    <w:rsid w:val="0003796E"/>
    <w:rsid w:val="00037A0A"/>
    <w:rsid w:val="0004127F"/>
    <w:rsid w:val="00042230"/>
    <w:rsid w:val="000431EE"/>
    <w:rsid w:val="00043B58"/>
    <w:rsid w:val="00043BC5"/>
    <w:rsid w:val="00043E04"/>
    <w:rsid w:val="000442D9"/>
    <w:rsid w:val="0004476D"/>
    <w:rsid w:val="00044797"/>
    <w:rsid w:val="000460B7"/>
    <w:rsid w:val="0004666C"/>
    <w:rsid w:val="00046A86"/>
    <w:rsid w:val="00047A86"/>
    <w:rsid w:val="00050BA5"/>
    <w:rsid w:val="00050C1C"/>
    <w:rsid w:val="0005141E"/>
    <w:rsid w:val="00051631"/>
    <w:rsid w:val="000517E8"/>
    <w:rsid w:val="00051BB1"/>
    <w:rsid w:val="00051E66"/>
    <w:rsid w:val="00051FB9"/>
    <w:rsid w:val="000523F8"/>
    <w:rsid w:val="00052E57"/>
    <w:rsid w:val="00052F71"/>
    <w:rsid w:val="00053AAA"/>
    <w:rsid w:val="00054128"/>
    <w:rsid w:val="00054629"/>
    <w:rsid w:val="00054633"/>
    <w:rsid w:val="0005476A"/>
    <w:rsid w:val="000552EB"/>
    <w:rsid w:val="00055FF1"/>
    <w:rsid w:val="00056AAA"/>
    <w:rsid w:val="00057440"/>
    <w:rsid w:val="00057578"/>
    <w:rsid w:val="00057F83"/>
    <w:rsid w:val="00060687"/>
    <w:rsid w:val="000607A9"/>
    <w:rsid w:val="00060886"/>
    <w:rsid w:val="00060B3D"/>
    <w:rsid w:val="00060CDF"/>
    <w:rsid w:val="00060E61"/>
    <w:rsid w:val="00061BF6"/>
    <w:rsid w:val="00061DEA"/>
    <w:rsid w:val="000622D3"/>
    <w:rsid w:val="00062789"/>
    <w:rsid w:val="00062A3B"/>
    <w:rsid w:val="0006304B"/>
    <w:rsid w:val="000630C1"/>
    <w:rsid w:val="00063E7B"/>
    <w:rsid w:val="00064173"/>
    <w:rsid w:val="0006438F"/>
    <w:rsid w:val="000646FC"/>
    <w:rsid w:val="000652CF"/>
    <w:rsid w:val="0006557E"/>
    <w:rsid w:val="000655EF"/>
    <w:rsid w:val="00065B22"/>
    <w:rsid w:val="000660A8"/>
    <w:rsid w:val="000661FD"/>
    <w:rsid w:val="00066519"/>
    <w:rsid w:val="00066D0D"/>
    <w:rsid w:val="00066E89"/>
    <w:rsid w:val="00067C59"/>
    <w:rsid w:val="0007000C"/>
    <w:rsid w:val="000700D3"/>
    <w:rsid w:val="0007043F"/>
    <w:rsid w:val="000711B7"/>
    <w:rsid w:val="00071841"/>
    <w:rsid w:val="000724B4"/>
    <w:rsid w:val="00072EDF"/>
    <w:rsid w:val="000732DF"/>
    <w:rsid w:val="0007438A"/>
    <w:rsid w:val="0007457C"/>
    <w:rsid w:val="00074785"/>
    <w:rsid w:val="000750F0"/>
    <w:rsid w:val="00075276"/>
    <w:rsid w:val="0007544C"/>
    <w:rsid w:val="000754FE"/>
    <w:rsid w:val="00075AB4"/>
    <w:rsid w:val="00075BD5"/>
    <w:rsid w:val="00075D6F"/>
    <w:rsid w:val="00076008"/>
    <w:rsid w:val="0007620E"/>
    <w:rsid w:val="000762C7"/>
    <w:rsid w:val="00076D34"/>
    <w:rsid w:val="000773C2"/>
    <w:rsid w:val="00077DF5"/>
    <w:rsid w:val="000802DB"/>
    <w:rsid w:val="000804C4"/>
    <w:rsid w:val="00080648"/>
    <w:rsid w:val="0008073E"/>
    <w:rsid w:val="0008099D"/>
    <w:rsid w:val="0008149A"/>
    <w:rsid w:val="000815DC"/>
    <w:rsid w:val="00081C37"/>
    <w:rsid w:val="00081C5E"/>
    <w:rsid w:val="00081F73"/>
    <w:rsid w:val="00081FBF"/>
    <w:rsid w:val="000829D3"/>
    <w:rsid w:val="00083024"/>
    <w:rsid w:val="00083087"/>
    <w:rsid w:val="000830AC"/>
    <w:rsid w:val="0008335C"/>
    <w:rsid w:val="00083842"/>
    <w:rsid w:val="00083F4D"/>
    <w:rsid w:val="00083FEE"/>
    <w:rsid w:val="00084064"/>
    <w:rsid w:val="000841E1"/>
    <w:rsid w:val="0008447C"/>
    <w:rsid w:val="00084520"/>
    <w:rsid w:val="00084623"/>
    <w:rsid w:val="00084822"/>
    <w:rsid w:val="00084B53"/>
    <w:rsid w:val="00084F0C"/>
    <w:rsid w:val="00085902"/>
    <w:rsid w:val="00085A46"/>
    <w:rsid w:val="000860E4"/>
    <w:rsid w:val="000870F4"/>
    <w:rsid w:val="0008742F"/>
    <w:rsid w:val="000907E8"/>
    <w:rsid w:val="00090A09"/>
    <w:rsid w:val="00091527"/>
    <w:rsid w:val="0009307B"/>
    <w:rsid w:val="000938B8"/>
    <w:rsid w:val="000943C0"/>
    <w:rsid w:val="000949B0"/>
    <w:rsid w:val="00094C43"/>
    <w:rsid w:val="00094F97"/>
    <w:rsid w:val="00095331"/>
    <w:rsid w:val="000961AB"/>
    <w:rsid w:val="000961BE"/>
    <w:rsid w:val="00096294"/>
    <w:rsid w:val="00097964"/>
    <w:rsid w:val="00097992"/>
    <w:rsid w:val="000A07FE"/>
    <w:rsid w:val="000A0A93"/>
    <w:rsid w:val="000A0CFA"/>
    <w:rsid w:val="000A12E3"/>
    <w:rsid w:val="000A1331"/>
    <w:rsid w:val="000A1E99"/>
    <w:rsid w:val="000A2A87"/>
    <w:rsid w:val="000A2D64"/>
    <w:rsid w:val="000A3769"/>
    <w:rsid w:val="000A3917"/>
    <w:rsid w:val="000A3D93"/>
    <w:rsid w:val="000A403E"/>
    <w:rsid w:val="000A40EC"/>
    <w:rsid w:val="000A4678"/>
    <w:rsid w:val="000A531E"/>
    <w:rsid w:val="000A5966"/>
    <w:rsid w:val="000A6B30"/>
    <w:rsid w:val="000A7B74"/>
    <w:rsid w:val="000A7D02"/>
    <w:rsid w:val="000B0189"/>
    <w:rsid w:val="000B0431"/>
    <w:rsid w:val="000B0771"/>
    <w:rsid w:val="000B0F64"/>
    <w:rsid w:val="000B10A7"/>
    <w:rsid w:val="000B1341"/>
    <w:rsid w:val="000B2248"/>
    <w:rsid w:val="000B2576"/>
    <w:rsid w:val="000B2773"/>
    <w:rsid w:val="000B316F"/>
    <w:rsid w:val="000B322A"/>
    <w:rsid w:val="000B35C1"/>
    <w:rsid w:val="000B38E3"/>
    <w:rsid w:val="000B3B1F"/>
    <w:rsid w:val="000B3B6D"/>
    <w:rsid w:val="000B4152"/>
    <w:rsid w:val="000B4367"/>
    <w:rsid w:val="000B5F7E"/>
    <w:rsid w:val="000B609D"/>
    <w:rsid w:val="000B63FB"/>
    <w:rsid w:val="000B6E87"/>
    <w:rsid w:val="000B72A0"/>
    <w:rsid w:val="000B754D"/>
    <w:rsid w:val="000C011B"/>
    <w:rsid w:val="000C0182"/>
    <w:rsid w:val="000C07BD"/>
    <w:rsid w:val="000C088B"/>
    <w:rsid w:val="000C0C7F"/>
    <w:rsid w:val="000C0DD9"/>
    <w:rsid w:val="000C10A2"/>
    <w:rsid w:val="000C10EE"/>
    <w:rsid w:val="000C16D3"/>
    <w:rsid w:val="000C1904"/>
    <w:rsid w:val="000C190F"/>
    <w:rsid w:val="000C1B92"/>
    <w:rsid w:val="000C1BBA"/>
    <w:rsid w:val="000C3E6E"/>
    <w:rsid w:val="000C4556"/>
    <w:rsid w:val="000C4928"/>
    <w:rsid w:val="000C4CFE"/>
    <w:rsid w:val="000C4EDA"/>
    <w:rsid w:val="000C53E8"/>
    <w:rsid w:val="000C6643"/>
    <w:rsid w:val="000C6BEB"/>
    <w:rsid w:val="000C6C09"/>
    <w:rsid w:val="000C6D4D"/>
    <w:rsid w:val="000C6DE0"/>
    <w:rsid w:val="000C6E31"/>
    <w:rsid w:val="000C7168"/>
    <w:rsid w:val="000C74BC"/>
    <w:rsid w:val="000C7733"/>
    <w:rsid w:val="000C7DB8"/>
    <w:rsid w:val="000D062E"/>
    <w:rsid w:val="000D0716"/>
    <w:rsid w:val="000D0CFE"/>
    <w:rsid w:val="000D0ED4"/>
    <w:rsid w:val="000D14E4"/>
    <w:rsid w:val="000D1573"/>
    <w:rsid w:val="000D1677"/>
    <w:rsid w:val="000D18B0"/>
    <w:rsid w:val="000D1AA2"/>
    <w:rsid w:val="000D29EA"/>
    <w:rsid w:val="000D3B23"/>
    <w:rsid w:val="000D3E8B"/>
    <w:rsid w:val="000D40F3"/>
    <w:rsid w:val="000D42B2"/>
    <w:rsid w:val="000D460A"/>
    <w:rsid w:val="000D468C"/>
    <w:rsid w:val="000D4753"/>
    <w:rsid w:val="000D4C50"/>
    <w:rsid w:val="000D5732"/>
    <w:rsid w:val="000D59A1"/>
    <w:rsid w:val="000D5E0C"/>
    <w:rsid w:val="000D5F94"/>
    <w:rsid w:val="000D6638"/>
    <w:rsid w:val="000D70CC"/>
    <w:rsid w:val="000D710D"/>
    <w:rsid w:val="000D7D62"/>
    <w:rsid w:val="000D7F74"/>
    <w:rsid w:val="000E0E28"/>
    <w:rsid w:val="000E15A2"/>
    <w:rsid w:val="000E20EE"/>
    <w:rsid w:val="000E301C"/>
    <w:rsid w:val="000E304E"/>
    <w:rsid w:val="000E3533"/>
    <w:rsid w:val="000E36D5"/>
    <w:rsid w:val="000E4329"/>
    <w:rsid w:val="000E5883"/>
    <w:rsid w:val="000E63BA"/>
    <w:rsid w:val="000E6452"/>
    <w:rsid w:val="000E6834"/>
    <w:rsid w:val="000E6A95"/>
    <w:rsid w:val="000E730E"/>
    <w:rsid w:val="000E74DF"/>
    <w:rsid w:val="000F025B"/>
    <w:rsid w:val="000F029B"/>
    <w:rsid w:val="000F0EF9"/>
    <w:rsid w:val="000F0F92"/>
    <w:rsid w:val="000F14CF"/>
    <w:rsid w:val="000F17C9"/>
    <w:rsid w:val="000F261C"/>
    <w:rsid w:val="000F4150"/>
    <w:rsid w:val="000F5051"/>
    <w:rsid w:val="000F54BC"/>
    <w:rsid w:val="000F5985"/>
    <w:rsid w:val="000F5A46"/>
    <w:rsid w:val="000F7A9D"/>
    <w:rsid w:val="00100151"/>
    <w:rsid w:val="0010025C"/>
    <w:rsid w:val="00100851"/>
    <w:rsid w:val="001009B6"/>
    <w:rsid w:val="00100B95"/>
    <w:rsid w:val="001012EF"/>
    <w:rsid w:val="001013F7"/>
    <w:rsid w:val="001015A2"/>
    <w:rsid w:val="00101C00"/>
    <w:rsid w:val="00101C0B"/>
    <w:rsid w:val="00103038"/>
    <w:rsid w:val="001041BD"/>
    <w:rsid w:val="0010531F"/>
    <w:rsid w:val="00105952"/>
    <w:rsid w:val="001060B8"/>
    <w:rsid w:val="0010773C"/>
    <w:rsid w:val="00107972"/>
    <w:rsid w:val="00107EFF"/>
    <w:rsid w:val="001102A7"/>
    <w:rsid w:val="0011051A"/>
    <w:rsid w:val="00110973"/>
    <w:rsid w:val="00110CE9"/>
    <w:rsid w:val="00110E6D"/>
    <w:rsid w:val="001119E6"/>
    <w:rsid w:val="0011256F"/>
    <w:rsid w:val="001125CC"/>
    <w:rsid w:val="0011267B"/>
    <w:rsid w:val="00113234"/>
    <w:rsid w:val="00114391"/>
    <w:rsid w:val="00114B49"/>
    <w:rsid w:val="00114EB0"/>
    <w:rsid w:val="001158EA"/>
    <w:rsid w:val="00115CC4"/>
    <w:rsid w:val="00115CCC"/>
    <w:rsid w:val="00115DE3"/>
    <w:rsid w:val="001163E3"/>
    <w:rsid w:val="0011644D"/>
    <w:rsid w:val="00116561"/>
    <w:rsid w:val="001167A8"/>
    <w:rsid w:val="00116C14"/>
    <w:rsid w:val="00117C29"/>
    <w:rsid w:val="00117E84"/>
    <w:rsid w:val="00120755"/>
    <w:rsid w:val="001211EA"/>
    <w:rsid w:val="00121930"/>
    <w:rsid w:val="00121CB2"/>
    <w:rsid w:val="00121CDB"/>
    <w:rsid w:val="00121D50"/>
    <w:rsid w:val="001220B0"/>
    <w:rsid w:val="0012227B"/>
    <w:rsid w:val="00122358"/>
    <w:rsid w:val="001226F6"/>
    <w:rsid w:val="0012293C"/>
    <w:rsid w:val="00123C9C"/>
    <w:rsid w:val="00124985"/>
    <w:rsid w:val="00125259"/>
    <w:rsid w:val="00125BB5"/>
    <w:rsid w:val="0012634B"/>
    <w:rsid w:val="00126C3B"/>
    <w:rsid w:val="0012737B"/>
    <w:rsid w:val="0012768E"/>
    <w:rsid w:val="0013018B"/>
    <w:rsid w:val="00130C14"/>
    <w:rsid w:val="00130C8A"/>
    <w:rsid w:val="00130FB8"/>
    <w:rsid w:val="00131714"/>
    <w:rsid w:val="00131816"/>
    <w:rsid w:val="00131FED"/>
    <w:rsid w:val="00132265"/>
    <w:rsid w:val="001322FE"/>
    <w:rsid w:val="001325CD"/>
    <w:rsid w:val="00132B91"/>
    <w:rsid w:val="00132D20"/>
    <w:rsid w:val="00132F3A"/>
    <w:rsid w:val="001331BA"/>
    <w:rsid w:val="00133AF5"/>
    <w:rsid w:val="00135409"/>
    <w:rsid w:val="00136A4E"/>
    <w:rsid w:val="001372CB"/>
    <w:rsid w:val="00137988"/>
    <w:rsid w:val="00137DC4"/>
    <w:rsid w:val="00137E5F"/>
    <w:rsid w:val="00140452"/>
    <w:rsid w:val="0014094C"/>
    <w:rsid w:val="00141BF3"/>
    <w:rsid w:val="00141ECD"/>
    <w:rsid w:val="00142419"/>
    <w:rsid w:val="001424E6"/>
    <w:rsid w:val="00142707"/>
    <w:rsid w:val="00144347"/>
    <w:rsid w:val="00144AA6"/>
    <w:rsid w:val="001452E8"/>
    <w:rsid w:val="001456C0"/>
    <w:rsid w:val="0014638D"/>
    <w:rsid w:val="00146FEB"/>
    <w:rsid w:val="00147550"/>
    <w:rsid w:val="00147774"/>
    <w:rsid w:val="00147CAC"/>
    <w:rsid w:val="00147EBC"/>
    <w:rsid w:val="00150210"/>
    <w:rsid w:val="0015078E"/>
    <w:rsid w:val="00150DED"/>
    <w:rsid w:val="00151B9D"/>
    <w:rsid w:val="00152256"/>
    <w:rsid w:val="00152316"/>
    <w:rsid w:val="001528B8"/>
    <w:rsid w:val="00152AF3"/>
    <w:rsid w:val="00153206"/>
    <w:rsid w:val="00153BB7"/>
    <w:rsid w:val="00154C08"/>
    <w:rsid w:val="00154FD8"/>
    <w:rsid w:val="001554C2"/>
    <w:rsid w:val="0015568D"/>
    <w:rsid w:val="00155712"/>
    <w:rsid w:val="00156315"/>
    <w:rsid w:val="00156E30"/>
    <w:rsid w:val="00157372"/>
    <w:rsid w:val="00157EBF"/>
    <w:rsid w:val="0016044E"/>
    <w:rsid w:val="00160587"/>
    <w:rsid w:val="0016067D"/>
    <w:rsid w:val="00160DF5"/>
    <w:rsid w:val="00161823"/>
    <w:rsid w:val="00161951"/>
    <w:rsid w:val="00161B18"/>
    <w:rsid w:val="00161DE4"/>
    <w:rsid w:val="00162044"/>
    <w:rsid w:val="0016222D"/>
    <w:rsid w:val="0016289F"/>
    <w:rsid w:val="0016291A"/>
    <w:rsid w:val="0016299A"/>
    <w:rsid w:val="00163634"/>
    <w:rsid w:val="001636D5"/>
    <w:rsid w:val="00163CF2"/>
    <w:rsid w:val="00163EEC"/>
    <w:rsid w:val="00164364"/>
    <w:rsid w:val="00164B63"/>
    <w:rsid w:val="00164D31"/>
    <w:rsid w:val="00164D78"/>
    <w:rsid w:val="00164FFD"/>
    <w:rsid w:val="001653C5"/>
    <w:rsid w:val="00166A31"/>
    <w:rsid w:val="00166E10"/>
    <w:rsid w:val="00170042"/>
    <w:rsid w:val="001700E7"/>
    <w:rsid w:val="00170CBD"/>
    <w:rsid w:val="00170F2D"/>
    <w:rsid w:val="001719FC"/>
    <w:rsid w:val="0017269B"/>
    <w:rsid w:val="00172EC2"/>
    <w:rsid w:val="001731AE"/>
    <w:rsid w:val="00174013"/>
    <w:rsid w:val="001746B6"/>
    <w:rsid w:val="001761EE"/>
    <w:rsid w:val="00176301"/>
    <w:rsid w:val="0017660A"/>
    <w:rsid w:val="0017661B"/>
    <w:rsid w:val="001769A5"/>
    <w:rsid w:val="00176AF2"/>
    <w:rsid w:val="00176D05"/>
    <w:rsid w:val="0017756E"/>
    <w:rsid w:val="00177963"/>
    <w:rsid w:val="00180597"/>
    <w:rsid w:val="00181069"/>
    <w:rsid w:val="00181240"/>
    <w:rsid w:val="00181A59"/>
    <w:rsid w:val="001822AD"/>
    <w:rsid w:val="00182405"/>
    <w:rsid w:val="001829FD"/>
    <w:rsid w:val="0018352E"/>
    <w:rsid w:val="001839BB"/>
    <w:rsid w:val="00184CCE"/>
    <w:rsid w:val="00184CE8"/>
    <w:rsid w:val="00184E37"/>
    <w:rsid w:val="00185090"/>
    <w:rsid w:val="0018544F"/>
    <w:rsid w:val="001854AC"/>
    <w:rsid w:val="001855F8"/>
    <w:rsid w:val="0018577F"/>
    <w:rsid w:val="0018594A"/>
    <w:rsid w:val="00186251"/>
    <w:rsid w:val="00186287"/>
    <w:rsid w:val="001868C6"/>
    <w:rsid w:val="00186F4E"/>
    <w:rsid w:val="00190251"/>
    <w:rsid w:val="00190E03"/>
    <w:rsid w:val="001914EF"/>
    <w:rsid w:val="0019200C"/>
    <w:rsid w:val="00192068"/>
    <w:rsid w:val="0019227A"/>
    <w:rsid w:val="001924D3"/>
    <w:rsid w:val="00192D61"/>
    <w:rsid w:val="0019342E"/>
    <w:rsid w:val="00193D02"/>
    <w:rsid w:val="00193FAF"/>
    <w:rsid w:val="0019487C"/>
    <w:rsid w:val="001948A7"/>
    <w:rsid w:val="0019498D"/>
    <w:rsid w:val="00195048"/>
    <w:rsid w:val="00195650"/>
    <w:rsid w:val="001959BF"/>
    <w:rsid w:val="00195BC5"/>
    <w:rsid w:val="00195BEE"/>
    <w:rsid w:val="00195C0F"/>
    <w:rsid w:val="00196B1F"/>
    <w:rsid w:val="001978B3"/>
    <w:rsid w:val="00197F2E"/>
    <w:rsid w:val="001A09C9"/>
    <w:rsid w:val="001A0D45"/>
    <w:rsid w:val="001A12A7"/>
    <w:rsid w:val="001A15F0"/>
    <w:rsid w:val="001A1B71"/>
    <w:rsid w:val="001A1C2C"/>
    <w:rsid w:val="001A1EDF"/>
    <w:rsid w:val="001A2007"/>
    <w:rsid w:val="001A2382"/>
    <w:rsid w:val="001A27FD"/>
    <w:rsid w:val="001A2F94"/>
    <w:rsid w:val="001A38C1"/>
    <w:rsid w:val="001A4162"/>
    <w:rsid w:val="001A48D9"/>
    <w:rsid w:val="001A4A59"/>
    <w:rsid w:val="001A58AA"/>
    <w:rsid w:val="001A5A30"/>
    <w:rsid w:val="001A5E11"/>
    <w:rsid w:val="001A6A14"/>
    <w:rsid w:val="001A6A36"/>
    <w:rsid w:val="001A7881"/>
    <w:rsid w:val="001A7EC0"/>
    <w:rsid w:val="001B0343"/>
    <w:rsid w:val="001B1B00"/>
    <w:rsid w:val="001B2497"/>
    <w:rsid w:val="001B2860"/>
    <w:rsid w:val="001B28B2"/>
    <w:rsid w:val="001B2D5B"/>
    <w:rsid w:val="001B353E"/>
    <w:rsid w:val="001B3711"/>
    <w:rsid w:val="001B3F29"/>
    <w:rsid w:val="001B4388"/>
    <w:rsid w:val="001B4697"/>
    <w:rsid w:val="001B48CD"/>
    <w:rsid w:val="001B4FA7"/>
    <w:rsid w:val="001B511A"/>
    <w:rsid w:val="001B5208"/>
    <w:rsid w:val="001B5574"/>
    <w:rsid w:val="001B5826"/>
    <w:rsid w:val="001B5DBE"/>
    <w:rsid w:val="001B6380"/>
    <w:rsid w:val="001B6CDE"/>
    <w:rsid w:val="001B6D94"/>
    <w:rsid w:val="001B6ECA"/>
    <w:rsid w:val="001B6F35"/>
    <w:rsid w:val="001B78A3"/>
    <w:rsid w:val="001B7A6F"/>
    <w:rsid w:val="001B7D05"/>
    <w:rsid w:val="001C022C"/>
    <w:rsid w:val="001C0A22"/>
    <w:rsid w:val="001C0AE4"/>
    <w:rsid w:val="001C1131"/>
    <w:rsid w:val="001C1982"/>
    <w:rsid w:val="001C218C"/>
    <w:rsid w:val="001C2560"/>
    <w:rsid w:val="001C25BC"/>
    <w:rsid w:val="001C2D22"/>
    <w:rsid w:val="001C2DD3"/>
    <w:rsid w:val="001C312B"/>
    <w:rsid w:val="001C33EB"/>
    <w:rsid w:val="001C416D"/>
    <w:rsid w:val="001C45EC"/>
    <w:rsid w:val="001C5186"/>
    <w:rsid w:val="001C52E3"/>
    <w:rsid w:val="001C57A7"/>
    <w:rsid w:val="001C5B9B"/>
    <w:rsid w:val="001C6DF7"/>
    <w:rsid w:val="001C79A9"/>
    <w:rsid w:val="001D02ED"/>
    <w:rsid w:val="001D0B2A"/>
    <w:rsid w:val="001D1EAA"/>
    <w:rsid w:val="001D2F8D"/>
    <w:rsid w:val="001D2FFA"/>
    <w:rsid w:val="001D3A18"/>
    <w:rsid w:val="001D3E21"/>
    <w:rsid w:val="001D41FE"/>
    <w:rsid w:val="001D4630"/>
    <w:rsid w:val="001D4896"/>
    <w:rsid w:val="001D4945"/>
    <w:rsid w:val="001D5AA2"/>
    <w:rsid w:val="001D6002"/>
    <w:rsid w:val="001D63EE"/>
    <w:rsid w:val="001D67A5"/>
    <w:rsid w:val="001D6B8A"/>
    <w:rsid w:val="001D711B"/>
    <w:rsid w:val="001D7D0E"/>
    <w:rsid w:val="001E0B57"/>
    <w:rsid w:val="001E0FA6"/>
    <w:rsid w:val="001E1666"/>
    <w:rsid w:val="001E19E1"/>
    <w:rsid w:val="001E2C08"/>
    <w:rsid w:val="001E2E55"/>
    <w:rsid w:val="001E3038"/>
    <w:rsid w:val="001E3784"/>
    <w:rsid w:val="001E3BE4"/>
    <w:rsid w:val="001E3E52"/>
    <w:rsid w:val="001E41F3"/>
    <w:rsid w:val="001E49B1"/>
    <w:rsid w:val="001E4AA3"/>
    <w:rsid w:val="001E50E2"/>
    <w:rsid w:val="001E5728"/>
    <w:rsid w:val="001E6C42"/>
    <w:rsid w:val="001E6FB4"/>
    <w:rsid w:val="001E7299"/>
    <w:rsid w:val="001E7D40"/>
    <w:rsid w:val="001F0201"/>
    <w:rsid w:val="001F11E2"/>
    <w:rsid w:val="001F14E3"/>
    <w:rsid w:val="001F1612"/>
    <w:rsid w:val="001F2175"/>
    <w:rsid w:val="001F2777"/>
    <w:rsid w:val="001F2C04"/>
    <w:rsid w:val="001F3470"/>
    <w:rsid w:val="001F386E"/>
    <w:rsid w:val="001F3FED"/>
    <w:rsid w:val="001F4719"/>
    <w:rsid w:val="001F4C4B"/>
    <w:rsid w:val="001F4DCC"/>
    <w:rsid w:val="001F52DA"/>
    <w:rsid w:val="001F5737"/>
    <w:rsid w:val="001F5790"/>
    <w:rsid w:val="001F61FA"/>
    <w:rsid w:val="001F69D6"/>
    <w:rsid w:val="001F7CAE"/>
    <w:rsid w:val="001F7CE8"/>
    <w:rsid w:val="001F7D28"/>
    <w:rsid w:val="001F7F8D"/>
    <w:rsid w:val="0020037E"/>
    <w:rsid w:val="002003D3"/>
    <w:rsid w:val="002005BE"/>
    <w:rsid w:val="002005E0"/>
    <w:rsid w:val="00200C9A"/>
    <w:rsid w:val="00200FB6"/>
    <w:rsid w:val="0020116F"/>
    <w:rsid w:val="00201195"/>
    <w:rsid w:val="00201222"/>
    <w:rsid w:val="00201248"/>
    <w:rsid w:val="00201C66"/>
    <w:rsid w:val="00201FC6"/>
    <w:rsid w:val="002023A8"/>
    <w:rsid w:val="002024F4"/>
    <w:rsid w:val="00202978"/>
    <w:rsid w:val="0020390E"/>
    <w:rsid w:val="002044FE"/>
    <w:rsid w:val="002053EF"/>
    <w:rsid w:val="0020587A"/>
    <w:rsid w:val="00206431"/>
    <w:rsid w:val="00206464"/>
    <w:rsid w:val="002076C9"/>
    <w:rsid w:val="00207793"/>
    <w:rsid w:val="00207ACF"/>
    <w:rsid w:val="002103D8"/>
    <w:rsid w:val="00210C15"/>
    <w:rsid w:val="00211AC1"/>
    <w:rsid w:val="00211AEB"/>
    <w:rsid w:val="002128C7"/>
    <w:rsid w:val="00212F1A"/>
    <w:rsid w:val="002135B2"/>
    <w:rsid w:val="00213D27"/>
    <w:rsid w:val="00213F9B"/>
    <w:rsid w:val="00214333"/>
    <w:rsid w:val="002146EA"/>
    <w:rsid w:val="002146F1"/>
    <w:rsid w:val="0021484F"/>
    <w:rsid w:val="00214B36"/>
    <w:rsid w:val="0021520C"/>
    <w:rsid w:val="002155A4"/>
    <w:rsid w:val="002159E9"/>
    <w:rsid w:val="00215BB3"/>
    <w:rsid w:val="002163FD"/>
    <w:rsid w:val="002167A3"/>
    <w:rsid w:val="00220069"/>
    <w:rsid w:val="002205FE"/>
    <w:rsid w:val="00220742"/>
    <w:rsid w:val="00220751"/>
    <w:rsid w:val="0022085B"/>
    <w:rsid w:val="00220AE1"/>
    <w:rsid w:val="00221063"/>
    <w:rsid w:val="002210E9"/>
    <w:rsid w:val="002216EA"/>
    <w:rsid w:val="00221C82"/>
    <w:rsid w:val="00221D10"/>
    <w:rsid w:val="0022231D"/>
    <w:rsid w:val="00223782"/>
    <w:rsid w:val="00223971"/>
    <w:rsid w:val="00223AC9"/>
    <w:rsid w:val="002248AD"/>
    <w:rsid w:val="0022499C"/>
    <w:rsid w:val="00224C23"/>
    <w:rsid w:val="002254C4"/>
    <w:rsid w:val="002258AF"/>
    <w:rsid w:val="00225BF4"/>
    <w:rsid w:val="00225D05"/>
    <w:rsid w:val="0022610E"/>
    <w:rsid w:val="002262FB"/>
    <w:rsid w:val="002269A8"/>
    <w:rsid w:val="00226AF5"/>
    <w:rsid w:val="00226B9F"/>
    <w:rsid w:val="00226FD7"/>
    <w:rsid w:val="002277A5"/>
    <w:rsid w:val="00227EB6"/>
    <w:rsid w:val="00230088"/>
    <w:rsid w:val="00230B39"/>
    <w:rsid w:val="00231498"/>
    <w:rsid w:val="00231E2F"/>
    <w:rsid w:val="00231E54"/>
    <w:rsid w:val="00231FEF"/>
    <w:rsid w:val="002323A5"/>
    <w:rsid w:val="002330A7"/>
    <w:rsid w:val="0023334B"/>
    <w:rsid w:val="002334AE"/>
    <w:rsid w:val="0023485E"/>
    <w:rsid w:val="00234DDA"/>
    <w:rsid w:val="00234F69"/>
    <w:rsid w:val="0023503E"/>
    <w:rsid w:val="00235C39"/>
    <w:rsid w:val="00236061"/>
    <w:rsid w:val="00236399"/>
    <w:rsid w:val="0023651C"/>
    <w:rsid w:val="00237DA7"/>
    <w:rsid w:val="00240A82"/>
    <w:rsid w:val="00240DF9"/>
    <w:rsid w:val="00240E86"/>
    <w:rsid w:val="00241CF2"/>
    <w:rsid w:val="002422AD"/>
    <w:rsid w:val="0024242F"/>
    <w:rsid w:val="00242508"/>
    <w:rsid w:val="0024260D"/>
    <w:rsid w:val="00242B88"/>
    <w:rsid w:val="00242E83"/>
    <w:rsid w:val="002432D5"/>
    <w:rsid w:val="0024335F"/>
    <w:rsid w:val="00243A36"/>
    <w:rsid w:val="00243F92"/>
    <w:rsid w:val="0024411E"/>
    <w:rsid w:val="0024419B"/>
    <w:rsid w:val="0024422A"/>
    <w:rsid w:val="002442B1"/>
    <w:rsid w:val="002445AC"/>
    <w:rsid w:val="00244692"/>
    <w:rsid w:val="002449C0"/>
    <w:rsid w:val="002450FC"/>
    <w:rsid w:val="00245B23"/>
    <w:rsid w:val="00245EFC"/>
    <w:rsid w:val="0024624D"/>
    <w:rsid w:val="002466BC"/>
    <w:rsid w:val="0024678E"/>
    <w:rsid w:val="0024679C"/>
    <w:rsid w:val="00246AF0"/>
    <w:rsid w:val="00246B46"/>
    <w:rsid w:val="00246C2E"/>
    <w:rsid w:val="002479AA"/>
    <w:rsid w:val="00247B29"/>
    <w:rsid w:val="00250854"/>
    <w:rsid w:val="00250DF8"/>
    <w:rsid w:val="0025100F"/>
    <w:rsid w:val="00251634"/>
    <w:rsid w:val="00251C6C"/>
    <w:rsid w:val="00251C90"/>
    <w:rsid w:val="00252248"/>
    <w:rsid w:val="00252D3B"/>
    <w:rsid w:val="002530BE"/>
    <w:rsid w:val="002532C1"/>
    <w:rsid w:val="00253740"/>
    <w:rsid w:val="00255735"/>
    <w:rsid w:val="00255B2E"/>
    <w:rsid w:val="002561B3"/>
    <w:rsid w:val="002568AE"/>
    <w:rsid w:val="00256C14"/>
    <w:rsid w:val="002571AD"/>
    <w:rsid w:val="00257310"/>
    <w:rsid w:val="0025745D"/>
    <w:rsid w:val="00257AD3"/>
    <w:rsid w:val="0026022F"/>
    <w:rsid w:val="00260FEA"/>
    <w:rsid w:val="00261694"/>
    <w:rsid w:val="002617C6"/>
    <w:rsid w:val="00261CB3"/>
    <w:rsid w:val="00262757"/>
    <w:rsid w:val="002629EA"/>
    <w:rsid w:val="00262C0D"/>
    <w:rsid w:val="00263731"/>
    <w:rsid w:val="00263AF4"/>
    <w:rsid w:val="00263B0E"/>
    <w:rsid w:val="00265248"/>
    <w:rsid w:val="0026538A"/>
    <w:rsid w:val="002667DD"/>
    <w:rsid w:val="00266CE5"/>
    <w:rsid w:val="00266F1D"/>
    <w:rsid w:val="002675AE"/>
    <w:rsid w:val="0026776D"/>
    <w:rsid w:val="00267881"/>
    <w:rsid w:val="00267EF2"/>
    <w:rsid w:val="00267F57"/>
    <w:rsid w:val="00270805"/>
    <w:rsid w:val="002708D2"/>
    <w:rsid w:val="00271191"/>
    <w:rsid w:val="00271265"/>
    <w:rsid w:val="0027176D"/>
    <w:rsid w:val="002731EE"/>
    <w:rsid w:val="00273715"/>
    <w:rsid w:val="00273821"/>
    <w:rsid w:val="002738A9"/>
    <w:rsid w:val="00273C0B"/>
    <w:rsid w:val="002746CF"/>
    <w:rsid w:val="0027487C"/>
    <w:rsid w:val="00274E67"/>
    <w:rsid w:val="00274ED7"/>
    <w:rsid w:val="00275CC5"/>
    <w:rsid w:val="00275D12"/>
    <w:rsid w:val="002760F7"/>
    <w:rsid w:val="0027654B"/>
    <w:rsid w:val="002767D0"/>
    <w:rsid w:val="00276B1F"/>
    <w:rsid w:val="00277B08"/>
    <w:rsid w:val="00277B4C"/>
    <w:rsid w:val="00280399"/>
    <w:rsid w:val="00280533"/>
    <w:rsid w:val="0028062F"/>
    <w:rsid w:val="002807B4"/>
    <w:rsid w:val="002808AD"/>
    <w:rsid w:val="00281E24"/>
    <w:rsid w:val="00281EB0"/>
    <w:rsid w:val="0028298D"/>
    <w:rsid w:val="00282B18"/>
    <w:rsid w:val="00282E36"/>
    <w:rsid w:val="002833C1"/>
    <w:rsid w:val="002840DC"/>
    <w:rsid w:val="00284133"/>
    <w:rsid w:val="0028509B"/>
    <w:rsid w:val="00285291"/>
    <w:rsid w:val="00285734"/>
    <w:rsid w:val="00285FED"/>
    <w:rsid w:val="00286753"/>
    <w:rsid w:val="002869CA"/>
    <w:rsid w:val="00286A94"/>
    <w:rsid w:val="0028703B"/>
    <w:rsid w:val="0028716F"/>
    <w:rsid w:val="00287F71"/>
    <w:rsid w:val="00290A80"/>
    <w:rsid w:val="002919FA"/>
    <w:rsid w:val="00291B45"/>
    <w:rsid w:val="00292EAA"/>
    <w:rsid w:val="00293006"/>
    <w:rsid w:val="0029329A"/>
    <w:rsid w:val="00293612"/>
    <w:rsid w:val="00293D85"/>
    <w:rsid w:val="00294D9C"/>
    <w:rsid w:val="00294F41"/>
    <w:rsid w:val="00295352"/>
    <w:rsid w:val="00295D94"/>
    <w:rsid w:val="00295F8C"/>
    <w:rsid w:val="00296421"/>
    <w:rsid w:val="00297BF2"/>
    <w:rsid w:val="002A011F"/>
    <w:rsid w:val="002A03B3"/>
    <w:rsid w:val="002A0B43"/>
    <w:rsid w:val="002A122F"/>
    <w:rsid w:val="002A1A73"/>
    <w:rsid w:val="002A1EB3"/>
    <w:rsid w:val="002A1EDC"/>
    <w:rsid w:val="002A2211"/>
    <w:rsid w:val="002A2398"/>
    <w:rsid w:val="002A2409"/>
    <w:rsid w:val="002A2461"/>
    <w:rsid w:val="002A2747"/>
    <w:rsid w:val="002A2A91"/>
    <w:rsid w:val="002A2E09"/>
    <w:rsid w:val="002A2FC1"/>
    <w:rsid w:val="002A31A2"/>
    <w:rsid w:val="002A3CC8"/>
    <w:rsid w:val="002A470A"/>
    <w:rsid w:val="002A4E86"/>
    <w:rsid w:val="002A5CB3"/>
    <w:rsid w:val="002A5DCA"/>
    <w:rsid w:val="002A68A3"/>
    <w:rsid w:val="002A6A75"/>
    <w:rsid w:val="002A6AB3"/>
    <w:rsid w:val="002A6B22"/>
    <w:rsid w:val="002A6FBE"/>
    <w:rsid w:val="002A7592"/>
    <w:rsid w:val="002B0196"/>
    <w:rsid w:val="002B0271"/>
    <w:rsid w:val="002B02ED"/>
    <w:rsid w:val="002B0449"/>
    <w:rsid w:val="002B0CE4"/>
    <w:rsid w:val="002B1DD0"/>
    <w:rsid w:val="002B2C60"/>
    <w:rsid w:val="002B4137"/>
    <w:rsid w:val="002B463F"/>
    <w:rsid w:val="002B4B09"/>
    <w:rsid w:val="002B4B2A"/>
    <w:rsid w:val="002B4E3F"/>
    <w:rsid w:val="002B5921"/>
    <w:rsid w:val="002B59FE"/>
    <w:rsid w:val="002B5EA8"/>
    <w:rsid w:val="002B5EFA"/>
    <w:rsid w:val="002B6357"/>
    <w:rsid w:val="002B65DA"/>
    <w:rsid w:val="002B6C9A"/>
    <w:rsid w:val="002B7BEF"/>
    <w:rsid w:val="002C0528"/>
    <w:rsid w:val="002C06C4"/>
    <w:rsid w:val="002C1490"/>
    <w:rsid w:val="002C14DC"/>
    <w:rsid w:val="002C179E"/>
    <w:rsid w:val="002C1944"/>
    <w:rsid w:val="002C1C83"/>
    <w:rsid w:val="002C2735"/>
    <w:rsid w:val="002C28CD"/>
    <w:rsid w:val="002C3E2A"/>
    <w:rsid w:val="002C3F14"/>
    <w:rsid w:val="002C4624"/>
    <w:rsid w:val="002C4996"/>
    <w:rsid w:val="002C4DA1"/>
    <w:rsid w:val="002C5525"/>
    <w:rsid w:val="002C55A1"/>
    <w:rsid w:val="002C6178"/>
    <w:rsid w:val="002C683E"/>
    <w:rsid w:val="002C6E0A"/>
    <w:rsid w:val="002C6F80"/>
    <w:rsid w:val="002C76A9"/>
    <w:rsid w:val="002C7797"/>
    <w:rsid w:val="002C7D75"/>
    <w:rsid w:val="002D0123"/>
    <w:rsid w:val="002D0AE4"/>
    <w:rsid w:val="002D0C64"/>
    <w:rsid w:val="002D1513"/>
    <w:rsid w:val="002D188E"/>
    <w:rsid w:val="002D25D5"/>
    <w:rsid w:val="002D2A12"/>
    <w:rsid w:val="002D32AD"/>
    <w:rsid w:val="002D349B"/>
    <w:rsid w:val="002D404E"/>
    <w:rsid w:val="002D429F"/>
    <w:rsid w:val="002D4A87"/>
    <w:rsid w:val="002D4B06"/>
    <w:rsid w:val="002D4DFC"/>
    <w:rsid w:val="002D4E51"/>
    <w:rsid w:val="002D52BA"/>
    <w:rsid w:val="002D54B4"/>
    <w:rsid w:val="002D59A6"/>
    <w:rsid w:val="002D6410"/>
    <w:rsid w:val="002D6905"/>
    <w:rsid w:val="002D6921"/>
    <w:rsid w:val="002D714A"/>
    <w:rsid w:val="002D721E"/>
    <w:rsid w:val="002D7852"/>
    <w:rsid w:val="002E005A"/>
    <w:rsid w:val="002E00D1"/>
    <w:rsid w:val="002E1052"/>
    <w:rsid w:val="002E12D9"/>
    <w:rsid w:val="002E16EB"/>
    <w:rsid w:val="002E1E2E"/>
    <w:rsid w:val="002E2184"/>
    <w:rsid w:val="002E239B"/>
    <w:rsid w:val="002E3A24"/>
    <w:rsid w:val="002E3A9C"/>
    <w:rsid w:val="002E3AF5"/>
    <w:rsid w:val="002E3D30"/>
    <w:rsid w:val="002E4185"/>
    <w:rsid w:val="002E43A6"/>
    <w:rsid w:val="002E44BF"/>
    <w:rsid w:val="002E4603"/>
    <w:rsid w:val="002E4E79"/>
    <w:rsid w:val="002E4ECC"/>
    <w:rsid w:val="002E5179"/>
    <w:rsid w:val="002E5DE1"/>
    <w:rsid w:val="002E5F05"/>
    <w:rsid w:val="002E64C7"/>
    <w:rsid w:val="002E6960"/>
    <w:rsid w:val="002E74B9"/>
    <w:rsid w:val="002E7F7D"/>
    <w:rsid w:val="002E7FB6"/>
    <w:rsid w:val="002F03BC"/>
    <w:rsid w:val="002F0641"/>
    <w:rsid w:val="002F0A74"/>
    <w:rsid w:val="002F0C59"/>
    <w:rsid w:val="002F0DF6"/>
    <w:rsid w:val="002F2050"/>
    <w:rsid w:val="002F24E5"/>
    <w:rsid w:val="002F289C"/>
    <w:rsid w:val="002F2CBC"/>
    <w:rsid w:val="002F2F32"/>
    <w:rsid w:val="002F2F5F"/>
    <w:rsid w:val="002F3AAB"/>
    <w:rsid w:val="002F3C91"/>
    <w:rsid w:val="002F3EDD"/>
    <w:rsid w:val="002F3FFE"/>
    <w:rsid w:val="002F414C"/>
    <w:rsid w:val="002F42AA"/>
    <w:rsid w:val="002F5A1F"/>
    <w:rsid w:val="002F5D84"/>
    <w:rsid w:val="002F61BD"/>
    <w:rsid w:val="002F6303"/>
    <w:rsid w:val="002F6A71"/>
    <w:rsid w:val="002F70E1"/>
    <w:rsid w:val="002F781D"/>
    <w:rsid w:val="002F7A88"/>
    <w:rsid w:val="002F7AFD"/>
    <w:rsid w:val="00300346"/>
    <w:rsid w:val="00300527"/>
    <w:rsid w:val="003013A1"/>
    <w:rsid w:val="00301DDC"/>
    <w:rsid w:val="00301F17"/>
    <w:rsid w:val="0030269D"/>
    <w:rsid w:val="00302DF4"/>
    <w:rsid w:val="00302F78"/>
    <w:rsid w:val="003034CD"/>
    <w:rsid w:val="00303BC4"/>
    <w:rsid w:val="00303C27"/>
    <w:rsid w:val="00303E4F"/>
    <w:rsid w:val="00304097"/>
    <w:rsid w:val="0030467F"/>
    <w:rsid w:val="00305706"/>
    <w:rsid w:val="00305BD4"/>
    <w:rsid w:val="00305EE5"/>
    <w:rsid w:val="00305FAE"/>
    <w:rsid w:val="003064D9"/>
    <w:rsid w:val="00306938"/>
    <w:rsid w:val="00306C6F"/>
    <w:rsid w:val="0030719E"/>
    <w:rsid w:val="00307DF5"/>
    <w:rsid w:val="00307ECD"/>
    <w:rsid w:val="00310110"/>
    <w:rsid w:val="00310600"/>
    <w:rsid w:val="00310C2C"/>
    <w:rsid w:val="00310CEE"/>
    <w:rsid w:val="00310F20"/>
    <w:rsid w:val="00311CB6"/>
    <w:rsid w:val="003121CA"/>
    <w:rsid w:val="00312856"/>
    <w:rsid w:val="003128D9"/>
    <w:rsid w:val="00312C9E"/>
    <w:rsid w:val="00313169"/>
    <w:rsid w:val="00313432"/>
    <w:rsid w:val="00313F98"/>
    <w:rsid w:val="0031508D"/>
    <w:rsid w:val="00315B3E"/>
    <w:rsid w:val="00315C3F"/>
    <w:rsid w:val="00315F2F"/>
    <w:rsid w:val="003165F2"/>
    <w:rsid w:val="00316A62"/>
    <w:rsid w:val="00316B5B"/>
    <w:rsid w:val="00316D4A"/>
    <w:rsid w:val="003172CE"/>
    <w:rsid w:val="0031745B"/>
    <w:rsid w:val="003176C1"/>
    <w:rsid w:val="0032143F"/>
    <w:rsid w:val="0032147C"/>
    <w:rsid w:val="00321CE5"/>
    <w:rsid w:val="00321F8E"/>
    <w:rsid w:val="00322061"/>
    <w:rsid w:val="00322AF6"/>
    <w:rsid w:val="0032315E"/>
    <w:rsid w:val="003233BF"/>
    <w:rsid w:val="00323A42"/>
    <w:rsid w:val="00323C3E"/>
    <w:rsid w:val="00323E50"/>
    <w:rsid w:val="0032442D"/>
    <w:rsid w:val="003248C6"/>
    <w:rsid w:val="003248EE"/>
    <w:rsid w:val="003250A5"/>
    <w:rsid w:val="00325267"/>
    <w:rsid w:val="00325E59"/>
    <w:rsid w:val="00326B53"/>
    <w:rsid w:val="00326C49"/>
    <w:rsid w:val="00327D26"/>
    <w:rsid w:val="00327FE9"/>
    <w:rsid w:val="003306E6"/>
    <w:rsid w:val="003307AE"/>
    <w:rsid w:val="00330CAC"/>
    <w:rsid w:val="00330F7B"/>
    <w:rsid w:val="003310C4"/>
    <w:rsid w:val="00331683"/>
    <w:rsid w:val="00331AB8"/>
    <w:rsid w:val="00332375"/>
    <w:rsid w:val="00332785"/>
    <w:rsid w:val="00332B0C"/>
    <w:rsid w:val="00333176"/>
    <w:rsid w:val="00333B90"/>
    <w:rsid w:val="00333CE9"/>
    <w:rsid w:val="00334E7B"/>
    <w:rsid w:val="003351D2"/>
    <w:rsid w:val="00335314"/>
    <w:rsid w:val="003358BB"/>
    <w:rsid w:val="00336A15"/>
    <w:rsid w:val="003371C6"/>
    <w:rsid w:val="00337328"/>
    <w:rsid w:val="00341108"/>
    <w:rsid w:val="00341464"/>
    <w:rsid w:val="00341777"/>
    <w:rsid w:val="00341EAA"/>
    <w:rsid w:val="00341F41"/>
    <w:rsid w:val="003422A0"/>
    <w:rsid w:val="003436F1"/>
    <w:rsid w:val="00343E5D"/>
    <w:rsid w:val="0034422A"/>
    <w:rsid w:val="00344294"/>
    <w:rsid w:val="003442A9"/>
    <w:rsid w:val="00344522"/>
    <w:rsid w:val="00346A7B"/>
    <w:rsid w:val="0034744F"/>
    <w:rsid w:val="00347611"/>
    <w:rsid w:val="00347699"/>
    <w:rsid w:val="00347990"/>
    <w:rsid w:val="003479AF"/>
    <w:rsid w:val="00347D74"/>
    <w:rsid w:val="003500E7"/>
    <w:rsid w:val="00350C0D"/>
    <w:rsid w:val="00351344"/>
    <w:rsid w:val="003513B8"/>
    <w:rsid w:val="003517B0"/>
    <w:rsid w:val="003520DC"/>
    <w:rsid w:val="00352BBE"/>
    <w:rsid w:val="00352F8F"/>
    <w:rsid w:val="003533AB"/>
    <w:rsid w:val="00353BAD"/>
    <w:rsid w:val="00353E5C"/>
    <w:rsid w:val="00354829"/>
    <w:rsid w:val="00354C5E"/>
    <w:rsid w:val="00354F5F"/>
    <w:rsid w:val="00355184"/>
    <w:rsid w:val="003553AD"/>
    <w:rsid w:val="00355BF2"/>
    <w:rsid w:val="00355E3A"/>
    <w:rsid w:val="00355E53"/>
    <w:rsid w:val="003561A3"/>
    <w:rsid w:val="00356719"/>
    <w:rsid w:val="00356B36"/>
    <w:rsid w:val="00356F77"/>
    <w:rsid w:val="00361570"/>
    <w:rsid w:val="00361962"/>
    <w:rsid w:val="00361DF3"/>
    <w:rsid w:val="00361E51"/>
    <w:rsid w:val="00362B1E"/>
    <w:rsid w:val="003632B1"/>
    <w:rsid w:val="003637B0"/>
    <w:rsid w:val="00363AF9"/>
    <w:rsid w:val="003641B1"/>
    <w:rsid w:val="003643D7"/>
    <w:rsid w:val="00364736"/>
    <w:rsid w:val="00364D4F"/>
    <w:rsid w:val="003651BD"/>
    <w:rsid w:val="003656BD"/>
    <w:rsid w:val="003657AE"/>
    <w:rsid w:val="00365A39"/>
    <w:rsid w:val="00365C27"/>
    <w:rsid w:val="00365F5E"/>
    <w:rsid w:val="00365FDD"/>
    <w:rsid w:val="00366340"/>
    <w:rsid w:val="00367370"/>
    <w:rsid w:val="00367639"/>
    <w:rsid w:val="00367F56"/>
    <w:rsid w:val="00370286"/>
    <w:rsid w:val="0037031F"/>
    <w:rsid w:val="00370700"/>
    <w:rsid w:val="00370732"/>
    <w:rsid w:val="00370E82"/>
    <w:rsid w:val="003716D6"/>
    <w:rsid w:val="00371A33"/>
    <w:rsid w:val="003729A8"/>
    <w:rsid w:val="00372A7D"/>
    <w:rsid w:val="00372D06"/>
    <w:rsid w:val="00373629"/>
    <w:rsid w:val="003740EB"/>
    <w:rsid w:val="0037427C"/>
    <w:rsid w:val="00374912"/>
    <w:rsid w:val="00374CE7"/>
    <w:rsid w:val="003752C3"/>
    <w:rsid w:val="00375B63"/>
    <w:rsid w:val="00375EF6"/>
    <w:rsid w:val="00376AE3"/>
    <w:rsid w:val="00376EF8"/>
    <w:rsid w:val="00380F99"/>
    <w:rsid w:val="0038179E"/>
    <w:rsid w:val="00381B88"/>
    <w:rsid w:val="00381C0D"/>
    <w:rsid w:val="00381F6C"/>
    <w:rsid w:val="00382DDF"/>
    <w:rsid w:val="00383FF7"/>
    <w:rsid w:val="00384C69"/>
    <w:rsid w:val="00384EED"/>
    <w:rsid w:val="003852B7"/>
    <w:rsid w:val="00386501"/>
    <w:rsid w:val="00386FF5"/>
    <w:rsid w:val="00387664"/>
    <w:rsid w:val="00387868"/>
    <w:rsid w:val="00387985"/>
    <w:rsid w:val="003909F8"/>
    <w:rsid w:val="00390AAC"/>
    <w:rsid w:val="00390EDA"/>
    <w:rsid w:val="0039156C"/>
    <w:rsid w:val="00391839"/>
    <w:rsid w:val="003929CE"/>
    <w:rsid w:val="00392C5F"/>
    <w:rsid w:val="00392D56"/>
    <w:rsid w:val="003936AD"/>
    <w:rsid w:val="003937CC"/>
    <w:rsid w:val="0039412B"/>
    <w:rsid w:val="00394416"/>
    <w:rsid w:val="00394A38"/>
    <w:rsid w:val="0039512A"/>
    <w:rsid w:val="00395767"/>
    <w:rsid w:val="0039604D"/>
    <w:rsid w:val="00396318"/>
    <w:rsid w:val="003A1D93"/>
    <w:rsid w:val="003A2621"/>
    <w:rsid w:val="003A46DD"/>
    <w:rsid w:val="003A56B1"/>
    <w:rsid w:val="003A57BA"/>
    <w:rsid w:val="003A6418"/>
    <w:rsid w:val="003A6516"/>
    <w:rsid w:val="003A6671"/>
    <w:rsid w:val="003A6E5D"/>
    <w:rsid w:val="003A7008"/>
    <w:rsid w:val="003A761C"/>
    <w:rsid w:val="003B0632"/>
    <w:rsid w:val="003B0DC1"/>
    <w:rsid w:val="003B108F"/>
    <w:rsid w:val="003B1230"/>
    <w:rsid w:val="003B26AA"/>
    <w:rsid w:val="003B307A"/>
    <w:rsid w:val="003B43D5"/>
    <w:rsid w:val="003B44D4"/>
    <w:rsid w:val="003B4762"/>
    <w:rsid w:val="003B489B"/>
    <w:rsid w:val="003B59C2"/>
    <w:rsid w:val="003B6956"/>
    <w:rsid w:val="003B705F"/>
    <w:rsid w:val="003B70EE"/>
    <w:rsid w:val="003C073C"/>
    <w:rsid w:val="003C077E"/>
    <w:rsid w:val="003C0920"/>
    <w:rsid w:val="003C09C0"/>
    <w:rsid w:val="003C0C82"/>
    <w:rsid w:val="003C15ED"/>
    <w:rsid w:val="003C1E9B"/>
    <w:rsid w:val="003C2FC4"/>
    <w:rsid w:val="003C3310"/>
    <w:rsid w:val="003C3A78"/>
    <w:rsid w:val="003C51E5"/>
    <w:rsid w:val="003C58EB"/>
    <w:rsid w:val="003C5E65"/>
    <w:rsid w:val="003C61B6"/>
    <w:rsid w:val="003C61BA"/>
    <w:rsid w:val="003C6528"/>
    <w:rsid w:val="003C6D51"/>
    <w:rsid w:val="003C7C0B"/>
    <w:rsid w:val="003C7CCE"/>
    <w:rsid w:val="003D0208"/>
    <w:rsid w:val="003D090A"/>
    <w:rsid w:val="003D0CD2"/>
    <w:rsid w:val="003D0D8B"/>
    <w:rsid w:val="003D101F"/>
    <w:rsid w:val="003D1A37"/>
    <w:rsid w:val="003D1C9F"/>
    <w:rsid w:val="003D2654"/>
    <w:rsid w:val="003D26A9"/>
    <w:rsid w:val="003D2830"/>
    <w:rsid w:val="003D290C"/>
    <w:rsid w:val="003D4C9D"/>
    <w:rsid w:val="003D4CBF"/>
    <w:rsid w:val="003D5A4A"/>
    <w:rsid w:val="003D5DCB"/>
    <w:rsid w:val="003D6111"/>
    <w:rsid w:val="003D6356"/>
    <w:rsid w:val="003D6706"/>
    <w:rsid w:val="003D6CC0"/>
    <w:rsid w:val="003D6E9F"/>
    <w:rsid w:val="003D75B4"/>
    <w:rsid w:val="003D7778"/>
    <w:rsid w:val="003D7990"/>
    <w:rsid w:val="003D7CEC"/>
    <w:rsid w:val="003E0039"/>
    <w:rsid w:val="003E0E80"/>
    <w:rsid w:val="003E375D"/>
    <w:rsid w:val="003E3962"/>
    <w:rsid w:val="003E397D"/>
    <w:rsid w:val="003E4FCE"/>
    <w:rsid w:val="003E6B75"/>
    <w:rsid w:val="003E6FF9"/>
    <w:rsid w:val="003E7F5B"/>
    <w:rsid w:val="003F0064"/>
    <w:rsid w:val="003F08B1"/>
    <w:rsid w:val="003F0D64"/>
    <w:rsid w:val="003F0F26"/>
    <w:rsid w:val="003F1231"/>
    <w:rsid w:val="003F2930"/>
    <w:rsid w:val="003F31F9"/>
    <w:rsid w:val="003F34A7"/>
    <w:rsid w:val="003F3F1D"/>
    <w:rsid w:val="003F419A"/>
    <w:rsid w:val="003F4204"/>
    <w:rsid w:val="003F550F"/>
    <w:rsid w:val="003F5AD3"/>
    <w:rsid w:val="003F604E"/>
    <w:rsid w:val="003F6159"/>
    <w:rsid w:val="003F61E8"/>
    <w:rsid w:val="003F68A5"/>
    <w:rsid w:val="003F72AA"/>
    <w:rsid w:val="00400F71"/>
    <w:rsid w:val="004014EA"/>
    <w:rsid w:val="00402D8A"/>
    <w:rsid w:val="00403136"/>
    <w:rsid w:val="00403256"/>
    <w:rsid w:val="00403408"/>
    <w:rsid w:val="00403597"/>
    <w:rsid w:val="00403716"/>
    <w:rsid w:val="0040397B"/>
    <w:rsid w:val="004044D9"/>
    <w:rsid w:val="00404AD8"/>
    <w:rsid w:val="00404F84"/>
    <w:rsid w:val="004051D2"/>
    <w:rsid w:val="0040544F"/>
    <w:rsid w:val="004054B5"/>
    <w:rsid w:val="00405B3B"/>
    <w:rsid w:val="00406F81"/>
    <w:rsid w:val="0040734E"/>
    <w:rsid w:val="00407AFD"/>
    <w:rsid w:val="00407B5A"/>
    <w:rsid w:val="00407BC4"/>
    <w:rsid w:val="00410923"/>
    <w:rsid w:val="004112A6"/>
    <w:rsid w:val="004114EC"/>
    <w:rsid w:val="00411A81"/>
    <w:rsid w:val="004120F3"/>
    <w:rsid w:val="004122AC"/>
    <w:rsid w:val="00412336"/>
    <w:rsid w:val="00412954"/>
    <w:rsid w:val="00412CBB"/>
    <w:rsid w:val="00412D1C"/>
    <w:rsid w:val="0041390E"/>
    <w:rsid w:val="00413977"/>
    <w:rsid w:val="00414494"/>
    <w:rsid w:val="00414F67"/>
    <w:rsid w:val="0041585F"/>
    <w:rsid w:val="00415963"/>
    <w:rsid w:val="00415D58"/>
    <w:rsid w:val="00416677"/>
    <w:rsid w:val="0041669D"/>
    <w:rsid w:val="004169E9"/>
    <w:rsid w:val="00416AC5"/>
    <w:rsid w:val="00416F2F"/>
    <w:rsid w:val="00416F69"/>
    <w:rsid w:val="004170C8"/>
    <w:rsid w:val="004171DF"/>
    <w:rsid w:val="00417733"/>
    <w:rsid w:val="00417A30"/>
    <w:rsid w:val="00417E2A"/>
    <w:rsid w:val="00421471"/>
    <w:rsid w:val="004218CA"/>
    <w:rsid w:val="00421EAB"/>
    <w:rsid w:val="0042246C"/>
    <w:rsid w:val="0042269B"/>
    <w:rsid w:val="00422898"/>
    <w:rsid w:val="00422BA0"/>
    <w:rsid w:val="004236A9"/>
    <w:rsid w:val="004236BE"/>
    <w:rsid w:val="00424288"/>
    <w:rsid w:val="00424332"/>
    <w:rsid w:val="00424341"/>
    <w:rsid w:val="00424E60"/>
    <w:rsid w:val="004257D9"/>
    <w:rsid w:val="0042581A"/>
    <w:rsid w:val="00425970"/>
    <w:rsid w:val="00425A11"/>
    <w:rsid w:val="00426C1E"/>
    <w:rsid w:val="0042779B"/>
    <w:rsid w:val="00427E77"/>
    <w:rsid w:val="00430105"/>
    <w:rsid w:val="00430694"/>
    <w:rsid w:val="00430B05"/>
    <w:rsid w:val="00431557"/>
    <w:rsid w:val="00431CC8"/>
    <w:rsid w:val="00432171"/>
    <w:rsid w:val="00432DE1"/>
    <w:rsid w:val="00432EF4"/>
    <w:rsid w:val="00433E63"/>
    <w:rsid w:val="00433E6C"/>
    <w:rsid w:val="00434449"/>
    <w:rsid w:val="0043456C"/>
    <w:rsid w:val="00434944"/>
    <w:rsid w:val="00434BE2"/>
    <w:rsid w:val="00434FCF"/>
    <w:rsid w:val="00435041"/>
    <w:rsid w:val="00435F22"/>
    <w:rsid w:val="004367D4"/>
    <w:rsid w:val="00436FD5"/>
    <w:rsid w:val="00437DE6"/>
    <w:rsid w:val="00440524"/>
    <w:rsid w:val="00440967"/>
    <w:rsid w:val="00440A1D"/>
    <w:rsid w:val="004418E0"/>
    <w:rsid w:val="00441BA6"/>
    <w:rsid w:val="00441CAD"/>
    <w:rsid w:val="00441EF7"/>
    <w:rsid w:val="004420BA"/>
    <w:rsid w:val="00442CF9"/>
    <w:rsid w:val="00442D97"/>
    <w:rsid w:val="004435B9"/>
    <w:rsid w:val="0044427C"/>
    <w:rsid w:val="004447D2"/>
    <w:rsid w:val="00444983"/>
    <w:rsid w:val="00444C5C"/>
    <w:rsid w:val="0044529A"/>
    <w:rsid w:val="00445934"/>
    <w:rsid w:val="00445FD3"/>
    <w:rsid w:val="0044649F"/>
    <w:rsid w:val="0044674B"/>
    <w:rsid w:val="00446CF1"/>
    <w:rsid w:val="00446D7B"/>
    <w:rsid w:val="00446E1B"/>
    <w:rsid w:val="004478B5"/>
    <w:rsid w:val="00447A54"/>
    <w:rsid w:val="00447AB3"/>
    <w:rsid w:val="004504E7"/>
    <w:rsid w:val="00450544"/>
    <w:rsid w:val="00450EED"/>
    <w:rsid w:val="00450F2F"/>
    <w:rsid w:val="00451021"/>
    <w:rsid w:val="00452343"/>
    <w:rsid w:val="00452A1F"/>
    <w:rsid w:val="00452F67"/>
    <w:rsid w:val="00453942"/>
    <w:rsid w:val="00453E5B"/>
    <w:rsid w:val="0045424F"/>
    <w:rsid w:val="00455260"/>
    <w:rsid w:val="004553F4"/>
    <w:rsid w:val="004558FC"/>
    <w:rsid w:val="00455D9C"/>
    <w:rsid w:val="00455F90"/>
    <w:rsid w:val="004567A8"/>
    <w:rsid w:val="0045684C"/>
    <w:rsid w:val="0045721B"/>
    <w:rsid w:val="00457B2C"/>
    <w:rsid w:val="0046001D"/>
    <w:rsid w:val="00460189"/>
    <w:rsid w:val="0046036E"/>
    <w:rsid w:val="004606FA"/>
    <w:rsid w:val="0046072B"/>
    <w:rsid w:val="00460AA5"/>
    <w:rsid w:val="00460DFE"/>
    <w:rsid w:val="00460E14"/>
    <w:rsid w:val="00460F11"/>
    <w:rsid w:val="004615B2"/>
    <w:rsid w:val="00461A6B"/>
    <w:rsid w:val="00461ABD"/>
    <w:rsid w:val="004623B0"/>
    <w:rsid w:val="004625A1"/>
    <w:rsid w:val="00462CF8"/>
    <w:rsid w:val="0046350E"/>
    <w:rsid w:val="004635BE"/>
    <w:rsid w:val="00463C4F"/>
    <w:rsid w:val="00464782"/>
    <w:rsid w:val="00464921"/>
    <w:rsid w:val="00464CBA"/>
    <w:rsid w:val="004657C2"/>
    <w:rsid w:val="004658A8"/>
    <w:rsid w:val="00466316"/>
    <w:rsid w:val="00466B68"/>
    <w:rsid w:val="00466B9B"/>
    <w:rsid w:val="004674D1"/>
    <w:rsid w:val="004675A7"/>
    <w:rsid w:val="004678D4"/>
    <w:rsid w:val="00467B66"/>
    <w:rsid w:val="00467FEE"/>
    <w:rsid w:val="004704C4"/>
    <w:rsid w:val="00471127"/>
    <w:rsid w:val="00471577"/>
    <w:rsid w:val="004715EC"/>
    <w:rsid w:val="00471696"/>
    <w:rsid w:val="0047197D"/>
    <w:rsid w:val="00471F8F"/>
    <w:rsid w:val="0047225D"/>
    <w:rsid w:val="00472352"/>
    <w:rsid w:val="004728A9"/>
    <w:rsid w:val="00472B23"/>
    <w:rsid w:val="00472C67"/>
    <w:rsid w:val="004736C6"/>
    <w:rsid w:val="00473EF9"/>
    <w:rsid w:val="00474A79"/>
    <w:rsid w:val="00474BEB"/>
    <w:rsid w:val="0047544E"/>
    <w:rsid w:val="0047550E"/>
    <w:rsid w:val="00475A35"/>
    <w:rsid w:val="00475C3E"/>
    <w:rsid w:val="00476D9B"/>
    <w:rsid w:val="00476E0E"/>
    <w:rsid w:val="00476F6C"/>
    <w:rsid w:val="00477346"/>
    <w:rsid w:val="00477BE8"/>
    <w:rsid w:val="004800F1"/>
    <w:rsid w:val="00480D71"/>
    <w:rsid w:val="0048186E"/>
    <w:rsid w:val="004822A4"/>
    <w:rsid w:val="00482495"/>
    <w:rsid w:val="00483421"/>
    <w:rsid w:val="00483626"/>
    <w:rsid w:val="0048389D"/>
    <w:rsid w:val="00483A2D"/>
    <w:rsid w:val="00483B18"/>
    <w:rsid w:val="004854ED"/>
    <w:rsid w:val="0048588B"/>
    <w:rsid w:val="00486706"/>
    <w:rsid w:val="00486BE8"/>
    <w:rsid w:val="00487B4A"/>
    <w:rsid w:val="00487CC1"/>
    <w:rsid w:val="00487D60"/>
    <w:rsid w:val="004905B3"/>
    <w:rsid w:val="00491496"/>
    <w:rsid w:val="0049166A"/>
    <w:rsid w:val="00491828"/>
    <w:rsid w:val="00492263"/>
    <w:rsid w:val="0049243B"/>
    <w:rsid w:val="00492CF6"/>
    <w:rsid w:val="004933D6"/>
    <w:rsid w:val="004938DF"/>
    <w:rsid w:val="00493E89"/>
    <w:rsid w:val="00493FFA"/>
    <w:rsid w:val="004941D5"/>
    <w:rsid w:val="0049454B"/>
    <w:rsid w:val="00494F49"/>
    <w:rsid w:val="004957FE"/>
    <w:rsid w:val="00495CF6"/>
    <w:rsid w:val="00495EF4"/>
    <w:rsid w:val="0049637A"/>
    <w:rsid w:val="004966D9"/>
    <w:rsid w:val="00496A88"/>
    <w:rsid w:val="00496AEC"/>
    <w:rsid w:val="00496BDF"/>
    <w:rsid w:val="004973A5"/>
    <w:rsid w:val="00497FDC"/>
    <w:rsid w:val="004A0421"/>
    <w:rsid w:val="004A04A0"/>
    <w:rsid w:val="004A057E"/>
    <w:rsid w:val="004A1824"/>
    <w:rsid w:val="004A1AE4"/>
    <w:rsid w:val="004A1F6C"/>
    <w:rsid w:val="004A20AC"/>
    <w:rsid w:val="004A2950"/>
    <w:rsid w:val="004A2B61"/>
    <w:rsid w:val="004A2EF8"/>
    <w:rsid w:val="004A3244"/>
    <w:rsid w:val="004A3677"/>
    <w:rsid w:val="004A3745"/>
    <w:rsid w:val="004A3FB3"/>
    <w:rsid w:val="004A43AA"/>
    <w:rsid w:val="004A440A"/>
    <w:rsid w:val="004A4FC6"/>
    <w:rsid w:val="004A51B8"/>
    <w:rsid w:val="004A531E"/>
    <w:rsid w:val="004A586D"/>
    <w:rsid w:val="004A6E05"/>
    <w:rsid w:val="004A72EE"/>
    <w:rsid w:val="004A7DC2"/>
    <w:rsid w:val="004B0210"/>
    <w:rsid w:val="004B045F"/>
    <w:rsid w:val="004B0D8D"/>
    <w:rsid w:val="004B0FBF"/>
    <w:rsid w:val="004B1C85"/>
    <w:rsid w:val="004B253B"/>
    <w:rsid w:val="004B2859"/>
    <w:rsid w:val="004B2C57"/>
    <w:rsid w:val="004B30CB"/>
    <w:rsid w:val="004B3D21"/>
    <w:rsid w:val="004B3D5B"/>
    <w:rsid w:val="004B3E46"/>
    <w:rsid w:val="004B3EF6"/>
    <w:rsid w:val="004B429E"/>
    <w:rsid w:val="004B43AE"/>
    <w:rsid w:val="004B4E2A"/>
    <w:rsid w:val="004B5094"/>
    <w:rsid w:val="004B52C0"/>
    <w:rsid w:val="004B5C2A"/>
    <w:rsid w:val="004B6923"/>
    <w:rsid w:val="004B75BC"/>
    <w:rsid w:val="004B7B70"/>
    <w:rsid w:val="004B7FCF"/>
    <w:rsid w:val="004C01F4"/>
    <w:rsid w:val="004C0D2D"/>
    <w:rsid w:val="004C0E9C"/>
    <w:rsid w:val="004C10FE"/>
    <w:rsid w:val="004C166F"/>
    <w:rsid w:val="004C16C8"/>
    <w:rsid w:val="004C1709"/>
    <w:rsid w:val="004C1860"/>
    <w:rsid w:val="004C199F"/>
    <w:rsid w:val="004C1E5C"/>
    <w:rsid w:val="004C20A0"/>
    <w:rsid w:val="004C3899"/>
    <w:rsid w:val="004C4689"/>
    <w:rsid w:val="004C4FA4"/>
    <w:rsid w:val="004C500E"/>
    <w:rsid w:val="004C5C34"/>
    <w:rsid w:val="004C62A4"/>
    <w:rsid w:val="004C6414"/>
    <w:rsid w:val="004C66B8"/>
    <w:rsid w:val="004C746E"/>
    <w:rsid w:val="004C783C"/>
    <w:rsid w:val="004C798D"/>
    <w:rsid w:val="004D0B76"/>
    <w:rsid w:val="004D1072"/>
    <w:rsid w:val="004D17ED"/>
    <w:rsid w:val="004D244F"/>
    <w:rsid w:val="004D2ABE"/>
    <w:rsid w:val="004D2EC7"/>
    <w:rsid w:val="004D3AD9"/>
    <w:rsid w:val="004D3F97"/>
    <w:rsid w:val="004D4029"/>
    <w:rsid w:val="004D4176"/>
    <w:rsid w:val="004D41C3"/>
    <w:rsid w:val="004D4520"/>
    <w:rsid w:val="004D4E0E"/>
    <w:rsid w:val="004D4E39"/>
    <w:rsid w:val="004D5428"/>
    <w:rsid w:val="004D608B"/>
    <w:rsid w:val="004D60A1"/>
    <w:rsid w:val="004D6157"/>
    <w:rsid w:val="004D65F4"/>
    <w:rsid w:val="004D677A"/>
    <w:rsid w:val="004D68D6"/>
    <w:rsid w:val="004D6E82"/>
    <w:rsid w:val="004D701F"/>
    <w:rsid w:val="004D711D"/>
    <w:rsid w:val="004E0744"/>
    <w:rsid w:val="004E0B94"/>
    <w:rsid w:val="004E0BD2"/>
    <w:rsid w:val="004E0DAF"/>
    <w:rsid w:val="004E0F95"/>
    <w:rsid w:val="004E118E"/>
    <w:rsid w:val="004E1A4C"/>
    <w:rsid w:val="004E1AC5"/>
    <w:rsid w:val="004E20B9"/>
    <w:rsid w:val="004E22D6"/>
    <w:rsid w:val="004E2313"/>
    <w:rsid w:val="004E2A06"/>
    <w:rsid w:val="004E2AAE"/>
    <w:rsid w:val="004E2B85"/>
    <w:rsid w:val="004E3836"/>
    <w:rsid w:val="004E3ACA"/>
    <w:rsid w:val="004E445E"/>
    <w:rsid w:val="004E4DE4"/>
    <w:rsid w:val="004E5209"/>
    <w:rsid w:val="004E533F"/>
    <w:rsid w:val="004E5D15"/>
    <w:rsid w:val="004E6012"/>
    <w:rsid w:val="004E688C"/>
    <w:rsid w:val="004E6BEB"/>
    <w:rsid w:val="004E720F"/>
    <w:rsid w:val="004E7EAF"/>
    <w:rsid w:val="004F0025"/>
    <w:rsid w:val="004F0205"/>
    <w:rsid w:val="004F07F2"/>
    <w:rsid w:val="004F0E70"/>
    <w:rsid w:val="004F107F"/>
    <w:rsid w:val="004F1269"/>
    <w:rsid w:val="004F158A"/>
    <w:rsid w:val="004F197E"/>
    <w:rsid w:val="004F2C82"/>
    <w:rsid w:val="004F2E14"/>
    <w:rsid w:val="004F34D4"/>
    <w:rsid w:val="004F45CF"/>
    <w:rsid w:val="004F4925"/>
    <w:rsid w:val="004F4990"/>
    <w:rsid w:val="004F49AD"/>
    <w:rsid w:val="004F4FC8"/>
    <w:rsid w:val="004F52D5"/>
    <w:rsid w:val="004F52DC"/>
    <w:rsid w:val="004F5AB4"/>
    <w:rsid w:val="004F6629"/>
    <w:rsid w:val="004F679F"/>
    <w:rsid w:val="004F692E"/>
    <w:rsid w:val="004F6EFB"/>
    <w:rsid w:val="004F6FB9"/>
    <w:rsid w:val="004F70FA"/>
    <w:rsid w:val="004F7A0C"/>
    <w:rsid w:val="004F7D9D"/>
    <w:rsid w:val="004F7F9A"/>
    <w:rsid w:val="005009F6"/>
    <w:rsid w:val="00501AD5"/>
    <w:rsid w:val="00501E2D"/>
    <w:rsid w:val="00502187"/>
    <w:rsid w:val="005022BF"/>
    <w:rsid w:val="00502BDF"/>
    <w:rsid w:val="00502F04"/>
    <w:rsid w:val="005036F4"/>
    <w:rsid w:val="0050370B"/>
    <w:rsid w:val="005037C3"/>
    <w:rsid w:val="005038A9"/>
    <w:rsid w:val="00503EDF"/>
    <w:rsid w:val="00504091"/>
    <w:rsid w:val="00504377"/>
    <w:rsid w:val="0050492B"/>
    <w:rsid w:val="00504AE4"/>
    <w:rsid w:val="00504AFF"/>
    <w:rsid w:val="00505103"/>
    <w:rsid w:val="00505471"/>
    <w:rsid w:val="00505619"/>
    <w:rsid w:val="00506555"/>
    <w:rsid w:val="00506769"/>
    <w:rsid w:val="00506C24"/>
    <w:rsid w:val="00506CEC"/>
    <w:rsid w:val="00506E1C"/>
    <w:rsid w:val="005071D6"/>
    <w:rsid w:val="00507DFB"/>
    <w:rsid w:val="0051064B"/>
    <w:rsid w:val="005111A9"/>
    <w:rsid w:val="005111B4"/>
    <w:rsid w:val="005111E9"/>
    <w:rsid w:val="00511B83"/>
    <w:rsid w:val="005125DD"/>
    <w:rsid w:val="0051283A"/>
    <w:rsid w:val="00512BBA"/>
    <w:rsid w:val="005132D2"/>
    <w:rsid w:val="00514043"/>
    <w:rsid w:val="00514664"/>
    <w:rsid w:val="005147DE"/>
    <w:rsid w:val="00514C3E"/>
    <w:rsid w:val="00515448"/>
    <w:rsid w:val="005160AA"/>
    <w:rsid w:val="0051636C"/>
    <w:rsid w:val="005165CA"/>
    <w:rsid w:val="0051671D"/>
    <w:rsid w:val="005167EA"/>
    <w:rsid w:val="00516808"/>
    <w:rsid w:val="00516C17"/>
    <w:rsid w:val="00516C90"/>
    <w:rsid w:val="00517114"/>
    <w:rsid w:val="005173D2"/>
    <w:rsid w:val="005174B5"/>
    <w:rsid w:val="00517657"/>
    <w:rsid w:val="005202E5"/>
    <w:rsid w:val="0052072E"/>
    <w:rsid w:val="00520922"/>
    <w:rsid w:val="00521410"/>
    <w:rsid w:val="00521F4D"/>
    <w:rsid w:val="00521F69"/>
    <w:rsid w:val="00522534"/>
    <w:rsid w:val="00522D9B"/>
    <w:rsid w:val="00522DFE"/>
    <w:rsid w:val="0052306A"/>
    <w:rsid w:val="005232CC"/>
    <w:rsid w:val="00523857"/>
    <w:rsid w:val="005239AB"/>
    <w:rsid w:val="00523B56"/>
    <w:rsid w:val="00523C00"/>
    <w:rsid w:val="00523FBC"/>
    <w:rsid w:val="005242AC"/>
    <w:rsid w:val="005247B1"/>
    <w:rsid w:val="005249BF"/>
    <w:rsid w:val="00524F1F"/>
    <w:rsid w:val="00525A0A"/>
    <w:rsid w:val="00525F0B"/>
    <w:rsid w:val="0052659C"/>
    <w:rsid w:val="00526613"/>
    <w:rsid w:val="00526661"/>
    <w:rsid w:val="005266F6"/>
    <w:rsid w:val="00526805"/>
    <w:rsid w:val="00526BAF"/>
    <w:rsid w:val="005273DC"/>
    <w:rsid w:val="0052770D"/>
    <w:rsid w:val="00527E62"/>
    <w:rsid w:val="00530062"/>
    <w:rsid w:val="005304D0"/>
    <w:rsid w:val="00530621"/>
    <w:rsid w:val="00530675"/>
    <w:rsid w:val="00531843"/>
    <w:rsid w:val="00532097"/>
    <w:rsid w:val="0053248D"/>
    <w:rsid w:val="00532FAA"/>
    <w:rsid w:val="005330C0"/>
    <w:rsid w:val="00533386"/>
    <w:rsid w:val="00533BCD"/>
    <w:rsid w:val="005343C7"/>
    <w:rsid w:val="00534A95"/>
    <w:rsid w:val="00535FA1"/>
    <w:rsid w:val="00536046"/>
    <w:rsid w:val="005367C6"/>
    <w:rsid w:val="00536D48"/>
    <w:rsid w:val="00537361"/>
    <w:rsid w:val="00537B0B"/>
    <w:rsid w:val="00541256"/>
    <w:rsid w:val="00541AAC"/>
    <w:rsid w:val="00541CC2"/>
    <w:rsid w:val="00541F92"/>
    <w:rsid w:val="005435FB"/>
    <w:rsid w:val="00543726"/>
    <w:rsid w:val="005437B1"/>
    <w:rsid w:val="00544D7F"/>
    <w:rsid w:val="0054568B"/>
    <w:rsid w:val="005458C2"/>
    <w:rsid w:val="00545A20"/>
    <w:rsid w:val="00545BF0"/>
    <w:rsid w:val="0054627A"/>
    <w:rsid w:val="00546D36"/>
    <w:rsid w:val="00546EEE"/>
    <w:rsid w:val="00546EF4"/>
    <w:rsid w:val="0054785C"/>
    <w:rsid w:val="0054798C"/>
    <w:rsid w:val="00550146"/>
    <w:rsid w:val="0055015E"/>
    <w:rsid w:val="005501A1"/>
    <w:rsid w:val="00550C89"/>
    <w:rsid w:val="00550C99"/>
    <w:rsid w:val="00551216"/>
    <w:rsid w:val="005518D1"/>
    <w:rsid w:val="00551DDD"/>
    <w:rsid w:val="005524B8"/>
    <w:rsid w:val="00552610"/>
    <w:rsid w:val="00552F75"/>
    <w:rsid w:val="005546C7"/>
    <w:rsid w:val="00554B79"/>
    <w:rsid w:val="00554F38"/>
    <w:rsid w:val="00555305"/>
    <w:rsid w:val="005554DB"/>
    <w:rsid w:val="00555F79"/>
    <w:rsid w:val="00556068"/>
    <w:rsid w:val="005562A3"/>
    <w:rsid w:val="00556F12"/>
    <w:rsid w:val="005573F7"/>
    <w:rsid w:val="00557913"/>
    <w:rsid w:val="00560CC7"/>
    <w:rsid w:val="00560E56"/>
    <w:rsid w:val="005611B0"/>
    <w:rsid w:val="0056158E"/>
    <w:rsid w:val="00562210"/>
    <w:rsid w:val="005634D7"/>
    <w:rsid w:val="005638BA"/>
    <w:rsid w:val="00563DBE"/>
    <w:rsid w:val="00563F2E"/>
    <w:rsid w:val="005642FA"/>
    <w:rsid w:val="00564417"/>
    <w:rsid w:val="005646BF"/>
    <w:rsid w:val="00564FA5"/>
    <w:rsid w:val="005650FA"/>
    <w:rsid w:val="005652E6"/>
    <w:rsid w:val="005653B7"/>
    <w:rsid w:val="0056579F"/>
    <w:rsid w:val="00565812"/>
    <w:rsid w:val="00565A74"/>
    <w:rsid w:val="00565C03"/>
    <w:rsid w:val="00566372"/>
    <w:rsid w:val="00566C5D"/>
    <w:rsid w:val="00566E95"/>
    <w:rsid w:val="0056791E"/>
    <w:rsid w:val="00567A04"/>
    <w:rsid w:val="00567A0E"/>
    <w:rsid w:val="00567C09"/>
    <w:rsid w:val="00567EB3"/>
    <w:rsid w:val="00570804"/>
    <w:rsid w:val="00570A28"/>
    <w:rsid w:val="00570EDB"/>
    <w:rsid w:val="005718E2"/>
    <w:rsid w:val="00571980"/>
    <w:rsid w:val="00571DB7"/>
    <w:rsid w:val="00571E28"/>
    <w:rsid w:val="00572554"/>
    <w:rsid w:val="00572797"/>
    <w:rsid w:val="0057348C"/>
    <w:rsid w:val="005736B8"/>
    <w:rsid w:val="00573A9D"/>
    <w:rsid w:val="00573CE7"/>
    <w:rsid w:val="00573E45"/>
    <w:rsid w:val="0057414D"/>
    <w:rsid w:val="0057426E"/>
    <w:rsid w:val="005744BD"/>
    <w:rsid w:val="00574FCC"/>
    <w:rsid w:val="005750C4"/>
    <w:rsid w:val="005753F9"/>
    <w:rsid w:val="00575A7A"/>
    <w:rsid w:val="00575B23"/>
    <w:rsid w:val="00575E10"/>
    <w:rsid w:val="0057640D"/>
    <w:rsid w:val="00576A46"/>
    <w:rsid w:val="00580141"/>
    <w:rsid w:val="005802A2"/>
    <w:rsid w:val="00580804"/>
    <w:rsid w:val="00580EAC"/>
    <w:rsid w:val="00580FFE"/>
    <w:rsid w:val="005815F5"/>
    <w:rsid w:val="005819DC"/>
    <w:rsid w:val="00581D6B"/>
    <w:rsid w:val="00582B60"/>
    <w:rsid w:val="00582C97"/>
    <w:rsid w:val="005832FC"/>
    <w:rsid w:val="00583458"/>
    <w:rsid w:val="0058361C"/>
    <w:rsid w:val="00583FC8"/>
    <w:rsid w:val="00584C04"/>
    <w:rsid w:val="00585A8D"/>
    <w:rsid w:val="005862F5"/>
    <w:rsid w:val="00586741"/>
    <w:rsid w:val="00586DD7"/>
    <w:rsid w:val="00587782"/>
    <w:rsid w:val="005878EA"/>
    <w:rsid w:val="00590C92"/>
    <w:rsid w:val="00591478"/>
    <w:rsid w:val="00591A8C"/>
    <w:rsid w:val="00592433"/>
    <w:rsid w:val="005928F3"/>
    <w:rsid w:val="00592DF7"/>
    <w:rsid w:val="00593049"/>
    <w:rsid w:val="00593726"/>
    <w:rsid w:val="005937C5"/>
    <w:rsid w:val="00593A70"/>
    <w:rsid w:val="00593D3E"/>
    <w:rsid w:val="00593FEE"/>
    <w:rsid w:val="005941FE"/>
    <w:rsid w:val="0059463F"/>
    <w:rsid w:val="005949C0"/>
    <w:rsid w:val="00595B2E"/>
    <w:rsid w:val="00596542"/>
    <w:rsid w:val="00596884"/>
    <w:rsid w:val="00596EA2"/>
    <w:rsid w:val="005979C7"/>
    <w:rsid w:val="00597C57"/>
    <w:rsid w:val="00597DE2"/>
    <w:rsid w:val="005A04C3"/>
    <w:rsid w:val="005A0A5B"/>
    <w:rsid w:val="005A0D2E"/>
    <w:rsid w:val="005A0FDE"/>
    <w:rsid w:val="005A12BF"/>
    <w:rsid w:val="005A13DD"/>
    <w:rsid w:val="005A1564"/>
    <w:rsid w:val="005A3E49"/>
    <w:rsid w:val="005A5317"/>
    <w:rsid w:val="005A5608"/>
    <w:rsid w:val="005A57DC"/>
    <w:rsid w:val="005A57EC"/>
    <w:rsid w:val="005A591F"/>
    <w:rsid w:val="005A5B67"/>
    <w:rsid w:val="005A5EA8"/>
    <w:rsid w:val="005A63D1"/>
    <w:rsid w:val="005A6485"/>
    <w:rsid w:val="005A6C93"/>
    <w:rsid w:val="005A6F63"/>
    <w:rsid w:val="005A7B16"/>
    <w:rsid w:val="005B004B"/>
    <w:rsid w:val="005B065B"/>
    <w:rsid w:val="005B1CB7"/>
    <w:rsid w:val="005B26AF"/>
    <w:rsid w:val="005B2A1D"/>
    <w:rsid w:val="005B316E"/>
    <w:rsid w:val="005B3A36"/>
    <w:rsid w:val="005B408A"/>
    <w:rsid w:val="005B4712"/>
    <w:rsid w:val="005B47F0"/>
    <w:rsid w:val="005B4FD7"/>
    <w:rsid w:val="005B51C4"/>
    <w:rsid w:val="005B56F2"/>
    <w:rsid w:val="005B6C99"/>
    <w:rsid w:val="005B6DF4"/>
    <w:rsid w:val="005B7178"/>
    <w:rsid w:val="005B7543"/>
    <w:rsid w:val="005B79EA"/>
    <w:rsid w:val="005B7E95"/>
    <w:rsid w:val="005C0329"/>
    <w:rsid w:val="005C0395"/>
    <w:rsid w:val="005C03C2"/>
    <w:rsid w:val="005C043B"/>
    <w:rsid w:val="005C0C29"/>
    <w:rsid w:val="005C0E43"/>
    <w:rsid w:val="005C1619"/>
    <w:rsid w:val="005C1F7C"/>
    <w:rsid w:val="005C2283"/>
    <w:rsid w:val="005C25B7"/>
    <w:rsid w:val="005C270F"/>
    <w:rsid w:val="005C27E7"/>
    <w:rsid w:val="005C37BB"/>
    <w:rsid w:val="005C43DD"/>
    <w:rsid w:val="005C4994"/>
    <w:rsid w:val="005C5155"/>
    <w:rsid w:val="005C5623"/>
    <w:rsid w:val="005C5B69"/>
    <w:rsid w:val="005C5BB5"/>
    <w:rsid w:val="005C5C15"/>
    <w:rsid w:val="005C5FF0"/>
    <w:rsid w:val="005C7585"/>
    <w:rsid w:val="005C76DA"/>
    <w:rsid w:val="005C7F7F"/>
    <w:rsid w:val="005D0324"/>
    <w:rsid w:val="005D0520"/>
    <w:rsid w:val="005D0792"/>
    <w:rsid w:val="005D0ADE"/>
    <w:rsid w:val="005D0D1D"/>
    <w:rsid w:val="005D1057"/>
    <w:rsid w:val="005D1192"/>
    <w:rsid w:val="005D14C1"/>
    <w:rsid w:val="005D2964"/>
    <w:rsid w:val="005D2A4D"/>
    <w:rsid w:val="005D3077"/>
    <w:rsid w:val="005D355C"/>
    <w:rsid w:val="005D38FB"/>
    <w:rsid w:val="005D3B00"/>
    <w:rsid w:val="005D4769"/>
    <w:rsid w:val="005D4F6F"/>
    <w:rsid w:val="005D558F"/>
    <w:rsid w:val="005D5B3F"/>
    <w:rsid w:val="005D5FBF"/>
    <w:rsid w:val="005D6113"/>
    <w:rsid w:val="005D62E8"/>
    <w:rsid w:val="005D6D5C"/>
    <w:rsid w:val="005D6EE6"/>
    <w:rsid w:val="005D713B"/>
    <w:rsid w:val="005D73C4"/>
    <w:rsid w:val="005D753D"/>
    <w:rsid w:val="005D781B"/>
    <w:rsid w:val="005D7E29"/>
    <w:rsid w:val="005D7FE8"/>
    <w:rsid w:val="005E0B25"/>
    <w:rsid w:val="005E1501"/>
    <w:rsid w:val="005E159D"/>
    <w:rsid w:val="005E1F90"/>
    <w:rsid w:val="005E2C44"/>
    <w:rsid w:val="005E3280"/>
    <w:rsid w:val="005E3C16"/>
    <w:rsid w:val="005E3D81"/>
    <w:rsid w:val="005E482B"/>
    <w:rsid w:val="005E4CC7"/>
    <w:rsid w:val="005E4F00"/>
    <w:rsid w:val="005E535F"/>
    <w:rsid w:val="005E541D"/>
    <w:rsid w:val="005E5A4E"/>
    <w:rsid w:val="005E6543"/>
    <w:rsid w:val="005E65AD"/>
    <w:rsid w:val="005E68EF"/>
    <w:rsid w:val="005E69CF"/>
    <w:rsid w:val="005E6B6E"/>
    <w:rsid w:val="005E6F51"/>
    <w:rsid w:val="005E7317"/>
    <w:rsid w:val="005E733A"/>
    <w:rsid w:val="005E752A"/>
    <w:rsid w:val="005E7648"/>
    <w:rsid w:val="005E7BBD"/>
    <w:rsid w:val="005F004A"/>
    <w:rsid w:val="005F0523"/>
    <w:rsid w:val="005F0E08"/>
    <w:rsid w:val="005F11B8"/>
    <w:rsid w:val="005F2460"/>
    <w:rsid w:val="005F2A2B"/>
    <w:rsid w:val="005F2F49"/>
    <w:rsid w:val="005F3DCF"/>
    <w:rsid w:val="005F48B5"/>
    <w:rsid w:val="005F4B3D"/>
    <w:rsid w:val="005F4D96"/>
    <w:rsid w:val="005F4FB4"/>
    <w:rsid w:val="005F545F"/>
    <w:rsid w:val="005F54E6"/>
    <w:rsid w:val="005F56F5"/>
    <w:rsid w:val="005F5953"/>
    <w:rsid w:val="005F640A"/>
    <w:rsid w:val="005F64E8"/>
    <w:rsid w:val="005F6591"/>
    <w:rsid w:val="005F660B"/>
    <w:rsid w:val="005F6E2E"/>
    <w:rsid w:val="005F6FA2"/>
    <w:rsid w:val="005F7243"/>
    <w:rsid w:val="005F7689"/>
    <w:rsid w:val="005F79E5"/>
    <w:rsid w:val="00600BB7"/>
    <w:rsid w:val="006010DC"/>
    <w:rsid w:val="0060118F"/>
    <w:rsid w:val="00601708"/>
    <w:rsid w:val="00601B7F"/>
    <w:rsid w:val="00601CDA"/>
    <w:rsid w:val="00601FC8"/>
    <w:rsid w:val="00602616"/>
    <w:rsid w:val="0060272D"/>
    <w:rsid w:val="006033F1"/>
    <w:rsid w:val="00603C17"/>
    <w:rsid w:val="00603F59"/>
    <w:rsid w:val="00604562"/>
    <w:rsid w:val="006045A3"/>
    <w:rsid w:val="006045D6"/>
    <w:rsid w:val="00604A27"/>
    <w:rsid w:val="00604CD3"/>
    <w:rsid w:val="00604F89"/>
    <w:rsid w:val="0060574C"/>
    <w:rsid w:val="006061E7"/>
    <w:rsid w:val="006068B8"/>
    <w:rsid w:val="00606C2E"/>
    <w:rsid w:val="00606CE7"/>
    <w:rsid w:val="006100A8"/>
    <w:rsid w:val="00610758"/>
    <w:rsid w:val="00610F55"/>
    <w:rsid w:val="0061164A"/>
    <w:rsid w:val="00611858"/>
    <w:rsid w:val="006118B2"/>
    <w:rsid w:val="00611D7A"/>
    <w:rsid w:val="0061219F"/>
    <w:rsid w:val="00612380"/>
    <w:rsid w:val="00612871"/>
    <w:rsid w:val="00612FFB"/>
    <w:rsid w:val="0061480B"/>
    <w:rsid w:val="00615149"/>
    <w:rsid w:val="0061626C"/>
    <w:rsid w:val="00616D78"/>
    <w:rsid w:val="00616E41"/>
    <w:rsid w:val="00617687"/>
    <w:rsid w:val="00617A4C"/>
    <w:rsid w:val="00617A71"/>
    <w:rsid w:val="00617AD7"/>
    <w:rsid w:val="00617AE6"/>
    <w:rsid w:val="0062009A"/>
    <w:rsid w:val="00620A60"/>
    <w:rsid w:val="006216A1"/>
    <w:rsid w:val="0062195A"/>
    <w:rsid w:val="00621CA2"/>
    <w:rsid w:val="006222EB"/>
    <w:rsid w:val="00622600"/>
    <w:rsid w:val="00622ECF"/>
    <w:rsid w:val="00622F13"/>
    <w:rsid w:val="0062385C"/>
    <w:rsid w:val="00623C12"/>
    <w:rsid w:val="00623FA7"/>
    <w:rsid w:val="00624A09"/>
    <w:rsid w:val="00624D9A"/>
    <w:rsid w:val="00624E8A"/>
    <w:rsid w:val="0062517C"/>
    <w:rsid w:val="00625309"/>
    <w:rsid w:val="00625AA4"/>
    <w:rsid w:val="00625C34"/>
    <w:rsid w:val="00625CE7"/>
    <w:rsid w:val="00625DB9"/>
    <w:rsid w:val="00625F4B"/>
    <w:rsid w:val="00627006"/>
    <w:rsid w:val="00627110"/>
    <w:rsid w:val="00627205"/>
    <w:rsid w:val="0062732C"/>
    <w:rsid w:val="006278CD"/>
    <w:rsid w:val="006302A6"/>
    <w:rsid w:val="006309BF"/>
    <w:rsid w:val="00630D2E"/>
    <w:rsid w:val="006310E5"/>
    <w:rsid w:val="00631181"/>
    <w:rsid w:val="006312EA"/>
    <w:rsid w:val="00631F33"/>
    <w:rsid w:val="00631F53"/>
    <w:rsid w:val="0063224E"/>
    <w:rsid w:val="006323F4"/>
    <w:rsid w:val="00633449"/>
    <w:rsid w:val="00633B69"/>
    <w:rsid w:val="0063417B"/>
    <w:rsid w:val="0063428F"/>
    <w:rsid w:val="00634488"/>
    <w:rsid w:val="00634568"/>
    <w:rsid w:val="0063485F"/>
    <w:rsid w:val="00634C72"/>
    <w:rsid w:val="00635D14"/>
    <w:rsid w:val="006360D2"/>
    <w:rsid w:val="0063636A"/>
    <w:rsid w:val="006365D1"/>
    <w:rsid w:val="0063662C"/>
    <w:rsid w:val="00636CD1"/>
    <w:rsid w:val="00636D4C"/>
    <w:rsid w:val="00636E91"/>
    <w:rsid w:val="006371F9"/>
    <w:rsid w:val="00637492"/>
    <w:rsid w:val="00637FF8"/>
    <w:rsid w:val="006408BF"/>
    <w:rsid w:val="00640926"/>
    <w:rsid w:val="00640F8A"/>
    <w:rsid w:val="006413FE"/>
    <w:rsid w:val="006419B1"/>
    <w:rsid w:val="00641E23"/>
    <w:rsid w:val="00642119"/>
    <w:rsid w:val="006423AA"/>
    <w:rsid w:val="00642870"/>
    <w:rsid w:val="00643B9B"/>
    <w:rsid w:val="00643D70"/>
    <w:rsid w:val="00643D96"/>
    <w:rsid w:val="00643FA6"/>
    <w:rsid w:val="0064482C"/>
    <w:rsid w:val="00644AB8"/>
    <w:rsid w:val="00645200"/>
    <w:rsid w:val="006454CA"/>
    <w:rsid w:val="00645AC5"/>
    <w:rsid w:val="00645B4E"/>
    <w:rsid w:val="00645D00"/>
    <w:rsid w:val="0064683B"/>
    <w:rsid w:val="00647800"/>
    <w:rsid w:val="006478C7"/>
    <w:rsid w:val="006479E2"/>
    <w:rsid w:val="00650317"/>
    <w:rsid w:val="00650BF1"/>
    <w:rsid w:val="00651B0A"/>
    <w:rsid w:val="00652172"/>
    <w:rsid w:val="006522CE"/>
    <w:rsid w:val="00652B25"/>
    <w:rsid w:val="00653174"/>
    <w:rsid w:val="00653D47"/>
    <w:rsid w:val="006543D2"/>
    <w:rsid w:val="00654825"/>
    <w:rsid w:val="00654A1C"/>
    <w:rsid w:val="00654A84"/>
    <w:rsid w:val="00654B75"/>
    <w:rsid w:val="00654DEC"/>
    <w:rsid w:val="0065502E"/>
    <w:rsid w:val="0065538E"/>
    <w:rsid w:val="00655A02"/>
    <w:rsid w:val="00655C12"/>
    <w:rsid w:val="006560A2"/>
    <w:rsid w:val="0065631E"/>
    <w:rsid w:val="006563BB"/>
    <w:rsid w:val="006566F0"/>
    <w:rsid w:val="00656714"/>
    <w:rsid w:val="0065677B"/>
    <w:rsid w:val="00656E93"/>
    <w:rsid w:val="0065734B"/>
    <w:rsid w:val="00657467"/>
    <w:rsid w:val="00657B1B"/>
    <w:rsid w:val="00657D8B"/>
    <w:rsid w:val="00660ACB"/>
    <w:rsid w:val="00661436"/>
    <w:rsid w:val="006618BA"/>
    <w:rsid w:val="00661DDE"/>
    <w:rsid w:val="00661E9A"/>
    <w:rsid w:val="00661F1C"/>
    <w:rsid w:val="006621D5"/>
    <w:rsid w:val="00662583"/>
    <w:rsid w:val="006627AD"/>
    <w:rsid w:val="00662BAF"/>
    <w:rsid w:val="00662FE3"/>
    <w:rsid w:val="006631A5"/>
    <w:rsid w:val="00663559"/>
    <w:rsid w:val="006638C9"/>
    <w:rsid w:val="00663AD1"/>
    <w:rsid w:val="00663E4D"/>
    <w:rsid w:val="006645EC"/>
    <w:rsid w:val="00664B6A"/>
    <w:rsid w:val="00664C7E"/>
    <w:rsid w:val="00664D05"/>
    <w:rsid w:val="006654A1"/>
    <w:rsid w:val="00665E6D"/>
    <w:rsid w:val="00666395"/>
    <w:rsid w:val="006663C8"/>
    <w:rsid w:val="00666DD8"/>
    <w:rsid w:val="006672C0"/>
    <w:rsid w:val="006674F8"/>
    <w:rsid w:val="006675A1"/>
    <w:rsid w:val="00667633"/>
    <w:rsid w:val="00670290"/>
    <w:rsid w:val="006705F0"/>
    <w:rsid w:val="00670B7C"/>
    <w:rsid w:val="00671226"/>
    <w:rsid w:val="00671481"/>
    <w:rsid w:val="006716E4"/>
    <w:rsid w:val="006717F4"/>
    <w:rsid w:val="00671D2D"/>
    <w:rsid w:val="00671DC2"/>
    <w:rsid w:val="0067343D"/>
    <w:rsid w:val="0067352A"/>
    <w:rsid w:val="0067358E"/>
    <w:rsid w:val="00673661"/>
    <w:rsid w:val="00673B4E"/>
    <w:rsid w:val="00673CBA"/>
    <w:rsid w:val="00673F38"/>
    <w:rsid w:val="00674206"/>
    <w:rsid w:val="00674537"/>
    <w:rsid w:val="00674693"/>
    <w:rsid w:val="00674C2B"/>
    <w:rsid w:val="006752E4"/>
    <w:rsid w:val="006755A5"/>
    <w:rsid w:val="006759FC"/>
    <w:rsid w:val="00675AC5"/>
    <w:rsid w:val="00675B27"/>
    <w:rsid w:val="006765B2"/>
    <w:rsid w:val="006765F3"/>
    <w:rsid w:val="006765FF"/>
    <w:rsid w:val="00676ED1"/>
    <w:rsid w:val="00677B96"/>
    <w:rsid w:val="00677C85"/>
    <w:rsid w:val="0068089A"/>
    <w:rsid w:val="00680E58"/>
    <w:rsid w:val="00680F1D"/>
    <w:rsid w:val="006817A3"/>
    <w:rsid w:val="00681BF9"/>
    <w:rsid w:val="00682E53"/>
    <w:rsid w:val="00682F79"/>
    <w:rsid w:val="00683064"/>
    <w:rsid w:val="00683742"/>
    <w:rsid w:val="00683DDB"/>
    <w:rsid w:val="00683E1D"/>
    <w:rsid w:val="0068409E"/>
    <w:rsid w:val="0068422A"/>
    <w:rsid w:val="00684703"/>
    <w:rsid w:val="00684AD1"/>
    <w:rsid w:val="0068558E"/>
    <w:rsid w:val="00685635"/>
    <w:rsid w:val="00686149"/>
    <w:rsid w:val="00686161"/>
    <w:rsid w:val="006902FA"/>
    <w:rsid w:val="006906E9"/>
    <w:rsid w:val="006907B3"/>
    <w:rsid w:val="00690D77"/>
    <w:rsid w:val="00690DE2"/>
    <w:rsid w:val="00691550"/>
    <w:rsid w:val="00691FCD"/>
    <w:rsid w:val="0069240D"/>
    <w:rsid w:val="00692582"/>
    <w:rsid w:val="006933ED"/>
    <w:rsid w:val="0069391A"/>
    <w:rsid w:val="00693E76"/>
    <w:rsid w:val="006941B1"/>
    <w:rsid w:val="006948DE"/>
    <w:rsid w:val="00694CF7"/>
    <w:rsid w:val="0069525E"/>
    <w:rsid w:val="006959BB"/>
    <w:rsid w:val="006961C9"/>
    <w:rsid w:val="00696F24"/>
    <w:rsid w:val="00697205"/>
    <w:rsid w:val="00697960"/>
    <w:rsid w:val="006A1823"/>
    <w:rsid w:val="006A1FEE"/>
    <w:rsid w:val="006A284B"/>
    <w:rsid w:val="006A2B2D"/>
    <w:rsid w:val="006A2B8E"/>
    <w:rsid w:val="006A2BFB"/>
    <w:rsid w:val="006A3814"/>
    <w:rsid w:val="006A38F9"/>
    <w:rsid w:val="006A3AF8"/>
    <w:rsid w:val="006A3B3A"/>
    <w:rsid w:val="006A3EDD"/>
    <w:rsid w:val="006A47AD"/>
    <w:rsid w:val="006A4B77"/>
    <w:rsid w:val="006A4BC4"/>
    <w:rsid w:val="006A4CB7"/>
    <w:rsid w:val="006A5743"/>
    <w:rsid w:val="006A662E"/>
    <w:rsid w:val="006A6707"/>
    <w:rsid w:val="006A6B76"/>
    <w:rsid w:val="006A6CE9"/>
    <w:rsid w:val="006A7052"/>
    <w:rsid w:val="006A7418"/>
    <w:rsid w:val="006A744B"/>
    <w:rsid w:val="006B007A"/>
    <w:rsid w:val="006B031E"/>
    <w:rsid w:val="006B0590"/>
    <w:rsid w:val="006B0789"/>
    <w:rsid w:val="006B0C73"/>
    <w:rsid w:val="006B11E5"/>
    <w:rsid w:val="006B1361"/>
    <w:rsid w:val="006B13BD"/>
    <w:rsid w:val="006B1524"/>
    <w:rsid w:val="006B164B"/>
    <w:rsid w:val="006B16F8"/>
    <w:rsid w:val="006B1884"/>
    <w:rsid w:val="006B2139"/>
    <w:rsid w:val="006B2167"/>
    <w:rsid w:val="006B2492"/>
    <w:rsid w:val="006B29CF"/>
    <w:rsid w:val="006B3325"/>
    <w:rsid w:val="006B3502"/>
    <w:rsid w:val="006B392E"/>
    <w:rsid w:val="006B3C14"/>
    <w:rsid w:val="006B4491"/>
    <w:rsid w:val="006B458B"/>
    <w:rsid w:val="006B4EA2"/>
    <w:rsid w:val="006B4EF4"/>
    <w:rsid w:val="006B5246"/>
    <w:rsid w:val="006B555E"/>
    <w:rsid w:val="006B5717"/>
    <w:rsid w:val="006B5AF1"/>
    <w:rsid w:val="006B5F1C"/>
    <w:rsid w:val="006B63DF"/>
    <w:rsid w:val="006B690F"/>
    <w:rsid w:val="006B7F18"/>
    <w:rsid w:val="006C05F3"/>
    <w:rsid w:val="006C1A48"/>
    <w:rsid w:val="006C1C90"/>
    <w:rsid w:val="006C2EDD"/>
    <w:rsid w:val="006C366D"/>
    <w:rsid w:val="006C36D0"/>
    <w:rsid w:val="006C40A0"/>
    <w:rsid w:val="006C42E5"/>
    <w:rsid w:val="006C485A"/>
    <w:rsid w:val="006C4A8E"/>
    <w:rsid w:val="006C70B8"/>
    <w:rsid w:val="006C79EA"/>
    <w:rsid w:val="006C7ADC"/>
    <w:rsid w:val="006C7BEB"/>
    <w:rsid w:val="006C7E05"/>
    <w:rsid w:val="006D059C"/>
    <w:rsid w:val="006D0D08"/>
    <w:rsid w:val="006D1333"/>
    <w:rsid w:val="006D1642"/>
    <w:rsid w:val="006D2F6C"/>
    <w:rsid w:val="006D30F1"/>
    <w:rsid w:val="006D32A5"/>
    <w:rsid w:val="006D3359"/>
    <w:rsid w:val="006D3DC6"/>
    <w:rsid w:val="006D4460"/>
    <w:rsid w:val="006D4659"/>
    <w:rsid w:val="006D5241"/>
    <w:rsid w:val="006D5677"/>
    <w:rsid w:val="006D57D8"/>
    <w:rsid w:val="006D6AB5"/>
    <w:rsid w:val="006D7A3B"/>
    <w:rsid w:val="006D7C78"/>
    <w:rsid w:val="006D7D0B"/>
    <w:rsid w:val="006E0327"/>
    <w:rsid w:val="006E0D6D"/>
    <w:rsid w:val="006E0E0A"/>
    <w:rsid w:val="006E0EA8"/>
    <w:rsid w:val="006E114F"/>
    <w:rsid w:val="006E1700"/>
    <w:rsid w:val="006E208E"/>
    <w:rsid w:val="006E21E4"/>
    <w:rsid w:val="006E223B"/>
    <w:rsid w:val="006E263D"/>
    <w:rsid w:val="006E2976"/>
    <w:rsid w:val="006E2D4C"/>
    <w:rsid w:val="006E3BDA"/>
    <w:rsid w:val="006E4248"/>
    <w:rsid w:val="006E4466"/>
    <w:rsid w:val="006E48DE"/>
    <w:rsid w:val="006E4A1D"/>
    <w:rsid w:val="006E52CD"/>
    <w:rsid w:val="006E53DA"/>
    <w:rsid w:val="006E5443"/>
    <w:rsid w:val="006E5919"/>
    <w:rsid w:val="006E5933"/>
    <w:rsid w:val="006E639E"/>
    <w:rsid w:val="006E69BD"/>
    <w:rsid w:val="006E6AC9"/>
    <w:rsid w:val="006E7776"/>
    <w:rsid w:val="006E7F5A"/>
    <w:rsid w:val="006F0354"/>
    <w:rsid w:val="006F08EA"/>
    <w:rsid w:val="006F0BBE"/>
    <w:rsid w:val="006F14E6"/>
    <w:rsid w:val="006F2274"/>
    <w:rsid w:val="006F287B"/>
    <w:rsid w:val="006F308E"/>
    <w:rsid w:val="006F370F"/>
    <w:rsid w:val="006F3855"/>
    <w:rsid w:val="006F3D1C"/>
    <w:rsid w:val="006F3D72"/>
    <w:rsid w:val="006F46A3"/>
    <w:rsid w:val="006F5167"/>
    <w:rsid w:val="006F57F7"/>
    <w:rsid w:val="006F58E3"/>
    <w:rsid w:val="006F5DB0"/>
    <w:rsid w:val="006F608B"/>
    <w:rsid w:val="006F6E90"/>
    <w:rsid w:val="006F6EDB"/>
    <w:rsid w:val="006F736D"/>
    <w:rsid w:val="0070002E"/>
    <w:rsid w:val="0070063F"/>
    <w:rsid w:val="007006F8"/>
    <w:rsid w:val="00700845"/>
    <w:rsid w:val="007009E9"/>
    <w:rsid w:val="00700AA9"/>
    <w:rsid w:val="00700EA4"/>
    <w:rsid w:val="00701069"/>
    <w:rsid w:val="0070130C"/>
    <w:rsid w:val="00701B07"/>
    <w:rsid w:val="00701D83"/>
    <w:rsid w:val="007021C3"/>
    <w:rsid w:val="00702276"/>
    <w:rsid w:val="007024AB"/>
    <w:rsid w:val="00703478"/>
    <w:rsid w:val="00703686"/>
    <w:rsid w:val="00703EB1"/>
    <w:rsid w:val="00704E8B"/>
    <w:rsid w:val="00704ECC"/>
    <w:rsid w:val="007054FD"/>
    <w:rsid w:val="00705A95"/>
    <w:rsid w:val="00705E78"/>
    <w:rsid w:val="007060C9"/>
    <w:rsid w:val="00706251"/>
    <w:rsid w:val="00706679"/>
    <w:rsid w:val="00706779"/>
    <w:rsid w:val="00706AA9"/>
    <w:rsid w:val="00706FCE"/>
    <w:rsid w:val="00707064"/>
    <w:rsid w:val="007077F0"/>
    <w:rsid w:val="00707DFA"/>
    <w:rsid w:val="00710253"/>
    <w:rsid w:val="007123A7"/>
    <w:rsid w:val="007125F3"/>
    <w:rsid w:val="00712EF1"/>
    <w:rsid w:val="00712F5A"/>
    <w:rsid w:val="007137A3"/>
    <w:rsid w:val="00713F88"/>
    <w:rsid w:val="00714089"/>
    <w:rsid w:val="00714329"/>
    <w:rsid w:val="007143FF"/>
    <w:rsid w:val="00714A8B"/>
    <w:rsid w:val="00715B88"/>
    <w:rsid w:val="00716C06"/>
    <w:rsid w:val="0071718B"/>
    <w:rsid w:val="007172B1"/>
    <w:rsid w:val="00717B95"/>
    <w:rsid w:val="00717ECD"/>
    <w:rsid w:val="00720407"/>
    <w:rsid w:val="0072074B"/>
    <w:rsid w:val="0072081C"/>
    <w:rsid w:val="007211CD"/>
    <w:rsid w:val="0072157B"/>
    <w:rsid w:val="00721585"/>
    <w:rsid w:val="007217FC"/>
    <w:rsid w:val="00721D57"/>
    <w:rsid w:val="00722037"/>
    <w:rsid w:val="007220D6"/>
    <w:rsid w:val="007239F9"/>
    <w:rsid w:val="007252A7"/>
    <w:rsid w:val="00725477"/>
    <w:rsid w:val="007255A1"/>
    <w:rsid w:val="00726526"/>
    <w:rsid w:val="00727015"/>
    <w:rsid w:val="00727428"/>
    <w:rsid w:val="00727494"/>
    <w:rsid w:val="007278FF"/>
    <w:rsid w:val="007304DD"/>
    <w:rsid w:val="007306F3"/>
    <w:rsid w:val="00730798"/>
    <w:rsid w:val="00730A11"/>
    <w:rsid w:val="00730FCD"/>
    <w:rsid w:val="00731410"/>
    <w:rsid w:val="00731640"/>
    <w:rsid w:val="007318A8"/>
    <w:rsid w:val="0073216F"/>
    <w:rsid w:val="00732271"/>
    <w:rsid w:val="007324E3"/>
    <w:rsid w:val="00732FEF"/>
    <w:rsid w:val="00733470"/>
    <w:rsid w:val="007335AC"/>
    <w:rsid w:val="00733DFB"/>
    <w:rsid w:val="00734A97"/>
    <w:rsid w:val="00734D05"/>
    <w:rsid w:val="007354ED"/>
    <w:rsid w:val="00735E98"/>
    <w:rsid w:val="00736051"/>
    <w:rsid w:val="00736264"/>
    <w:rsid w:val="007368E3"/>
    <w:rsid w:val="00736BDA"/>
    <w:rsid w:val="00737632"/>
    <w:rsid w:val="007378BA"/>
    <w:rsid w:val="00737BFF"/>
    <w:rsid w:val="00737FFD"/>
    <w:rsid w:val="00740CA6"/>
    <w:rsid w:val="00740E5B"/>
    <w:rsid w:val="00741043"/>
    <w:rsid w:val="00741E3C"/>
    <w:rsid w:val="007426F4"/>
    <w:rsid w:val="00742CC8"/>
    <w:rsid w:val="00742DC4"/>
    <w:rsid w:val="00743315"/>
    <w:rsid w:val="007439B9"/>
    <w:rsid w:val="00743C54"/>
    <w:rsid w:val="0074415F"/>
    <w:rsid w:val="0074515B"/>
    <w:rsid w:val="007452A8"/>
    <w:rsid w:val="00745DC5"/>
    <w:rsid w:val="00745FE0"/>
    <w:rsid w:val="007464A1"/>
    <w:rsid w:val="00746645"/>
    <w:rsid w:val="007468E1"/>
    <w:rsid w:val="00746DAC"/>
    <w:rsid w:val="00746F79"/>
    <w:rsid w:val="007471F2"/>
    <w:rsid w:val="00747537"/>
    <w:rsid w:val="007477DA"/>
    <w:rsid w:val="00747886"/>
    <w:rsid w:val="00747ABA"/>
    <w:rsid w:val="00747BBC"/>
    <w:rsid w:val="007503B9"/>
    <w:rsid w:val="007506E8"/>
    <w:rsid w:val="007508CD"/>
    <w:rsid w:val="00751043"/>
    <w:rsid w:val="0075143B"/>
    <w:rsid w:val="00751B3E"/>
    <w:rsid w:val="00751C19"/>
    <w:rsid w:val="00752B67"/>
    <w:rsid w:val="00752D5C"/>
    <w:rsid w:val="007533B5"/>
    <w:rsid w:val="007535F0"/>
    <w:rsid w:val="007538D1"/>
    <w:rsid w:val="007548B8"/>
    <w:rsid w:val="007548C2"/>
    <w:rsid w:val="00754A17"/>
    <w:rsid w:val="0075506B"/>
    <w:rsid w:val="007552F1"/>
    <w:rsid w:val="00755482"/>
    <w:rsid w:val="007554F0"/>
    <w:rsid w:val="00755538"/>
    <w:rsid w:val="00757399"/>
    <w:rsid w:val="00757590"/>
    <w:rsid w:val="007575FE"/>
    <w:rsid w:val="00757788"/>
    <w:rsid w:val="00760451"/>
    <w:rsid w:val="0076125A"/>
    <w:rsid w:val="00761F4B"/>
    <w:rsid w:val="00762235"/>
    <w:rsid w:val="00762539"/>
    <w:rsid w:val="00762928"/>
    <w:rsid w:val="00762AC9"/>
    <w:rsid w:val="00762B56"/>
    <w:rsid w:val="007640F7"/>
    <w:rsid w:val="007649D1"/>
    <w:rsid w:val="007659A7"/>
    <w:rsid w:val="0076611A"/>
    <w:rsid w:val="0076612A"/>
    <w:rsid w:val="00766154"/>
    <w:rsid w:val="007666AF"/>
    <w:rsid w:val="00766753"/>
    <w:rsid w:val="00767517"/>
    <w:rsid w:val="00767891"/>
    <w:rsid w:val="007700E9"/>
    <w:rsid w:val="00770387"/>
    <w:rsid w:val="007705B7"/>
    <w:rsid w:val="007709EB"/>
    <w:rsid w:val="00770F20"/>
    <w:rsid w:val="0077104E"/>
    <w:rsid w:val="00771947"/>
    <w:rsid w:val="00771B04"/>
    <w:rsid w:val="00771BB7"/>
    <w:rsid w:val="00772200"/>
    <w:rsid w:val="00772891"/>
    <w:rsid w:val="00772D9D"/>
    <w:rsid w:val="0077351B"/>
    <w:rsid w:val="00773B4E"/>
    <w:rsid w:val="00773B88"/>
    <w:rsid w:val="00774029"/>
    <w:rsid w:val="007746CC"/>
    <w:rsid w:val="0077501A"/>
    <w:rsid w:val="00775151"/>
    <w:rsid w:val="007751E2"/>
    <w:rsid w:val="007755FD"/>
    <w:rsid w:val="00775966"/>
    <w:rsid w:val="00776495"/>
    <w:rsid w:val="00776D40"/>
    <w:rsid w:val="0077755C"/>
    <w:rsid w:val="007775C2"/>
    <w:rsid w:val="00777A80"/>
    <w:rsid w:val="00780AF4"/>
    <w:rsid w:val="00780B40"/>
    <w:rsid w:val="00781515"/>
    <w:rsid w:val="00781950"/>
    <w:rsid w:val="0078277F"/>
    <w:rsid w:val="007829C2"/>
    <w:rsid w:val="00782BA8"/>
    <w:rsid w:val="00782DB2"/>
    <w:rsid w:val="00783003"/>
    <w:rsid w:val="0078415F"/>
    <w:rsid w:val="007841F6"/>
    <w:rsid w:val="00784AEE"/>
    <w:rsid w:val="00785320"/>
    <w:rsid w:val="0078533C"/>
    <w:rsid w:val="0078598B"/>
    <w:rsid w:val="00785A6D"/>
    <w:rsid w:val="00785AA5"/>
    <w:rsid w:val="00785F43"/>
    <w:rsid w:val="007860C1"/>
    <w:rsid w:val="00786AC9"/>
    <w:rsid w:val="007874A7"/>
    <w:rsid w:val="00787DB7"/>
    <w:rsid w:val="00787E50"/>
    <w:rsid w:val="00787F5E"/>
    <w:rsid w:val="00790639"/>
    <w:rsid w:val="00790714"/>
    <w:rsid w:val="007911EE"/>
    <w:rsid w:val="0079226B"/>
    <w:rsid w:val="0079227D"/>
    <w:rsid w:val="007922DA"/>
    <w:rsid w:val="00792A70"/>
    <w:rsid w:val="007931BA"/>
    <w:rsid w:val="00793591"/>
    <w:rsid w:val="0079439B"/>
    <w:rsid w:val="0079442D"/>
    <w:rsid w:val="00794441"/>
    <w:rsid w:val="007945F6"/>
    <w:rsid w:val="00794725"/>
    <w:rsid w:val="0079486E"/>
    <w:rsid w:val="00794AA2"/>
    <w:rsid w:val="00794CC0"/>
    <w:rsid w:val="00795878"/>
    <w:rsid w:val="00795CB2"/>
    <w:rsid w:val="0079617F"/>
    <w:rsid w:val="00796522"/>
    <w:rsid w:val="0079663A"/>
    <w:rsid w:val="007968C4"/>
    <w:rsid w:val="00796B7D"/>
    <w:rsid w:val="00796BA6"/>
    <w:rsid w:val="0079775F"/>
    <w:rsid w:val="00797964"/>
    <w:rsid w:val="00797B08"/>
    <w:rsid w:val="007A00A9"/>
    <w:rsid w:val="007A10BB"/>
    <w:rsid w:val="007A13AA"/>
    <w:rsid w:val="007A1493"/>
    <w:rsid w:val="007A19D6"/>
    <w:rsid w:val="007A1C05"/>
    <w:rsid w:val="007A22FD"/>
    <w:rsid w:val="007A267C"/>
    <w:rsid w:val="007A3562"/>
    <w:rsid w:val="007A3BFD"/>
    <w:rsid w:val="007A45D9"/>
    <w:rsid w:val="007A4B73"/>
    <w:rsid w:val="007A5733"/>
    <w:rsid w:val="007A583E"/>
    <w:rsid w:val="007A595D"/>
    <w:rsid w:val="007A662C"/>
    <w:rsid w:val="007A6673"/>
    <w:rsid w:val="007A762D"/>
    <w:rsid w:val="007A7CEC"/>
    <w:rsid w:val="007B0B4D"/>
    <w:rsid w:val="007B12D8"/>
    <w:rsid w:val="007B1D9C"/>
    <w:rsid w:val="007B3357"/>
    <w:rsid w:val="007B4440"/>
    <w:rsid w:val="007B4D2E"/>
    <w:rsid w:val="007B512A"/>
    <w:rsid w:val="007B5400"/>
    <w:rsid w:val="007B57D0"/>
    <w:rsid w:val="007B5EFA"/>
    <w:rsid w:val="007B66A2"/>
    <w:rsid w:val="007B6720"/>
    <w:rsid w:val="007B6878"/>
    <w:rsid w:val="007B6C22"/>
    <w:rsid w:val="007B707F"/>
    <w:rsid w:val="007B71A9"/>
    <w:rsid w:val="007B7360"/>
    <w:rsid w:val="007C0623"/>
    <w:rsid w:val="007C0B09"/>
    <w:rsid w:val="007C1287"/>
    <w:rsid w:val="007C1ABF"/>
    <w:rsid w:val="007C1F77"/>
    <w:rsid w:val="007C2C98"/>
    <w:rsid w:val="007C31E4"/>
    <w:rsid w:val="007C366E"/>
    <w:rsid w:val="007C377E"/>
    <w:rsid w:val="007C3C4B"/>
    <w:rsid w:val="007C3D26"/>
    <w:rsid w:val="007C3E0B"/>
    <w:rsid w:val="007C40D7"/>
    <w:rsid w:val="007C41B8"/>
    <w:rsid w:val="007C4F48"/>
    <w:rsid w:val="007C4F7C"/>
    <w:rsid w:val="007C520B"/>
    <w:rsid w:val="007C56C0"/>
    <w:rsid w:val="007C5723"/>
    <w:rsid w:val="007C6A1D"/>
    <w:rsid w:val="007C77F2"/>
    <w:rsid w:val="007D003B"/>
    <w:rsid w:val="007D021B"/>
    <w:rsid w:val="007D0BFB"/>
    <w:rsid w:val="007D0DFC"/>
    <w:rsid w:val="007D10A2"/>
    <w:rsid w:val="007D12D6"/>
    <w:rsid w:val="007D1979"/>
    <w:rsid w:val="007D1B46"/>
    <w:rsid w:val="007D1C5E"/>
    <w:rsid w:val="007D39D3"/>
    <w:rsid w:val="007D3DC9"/>
    <w:rsid w:val="007D3FCA"/>
    <w:rsid w:val="007D4ADA"/>
    <w:rsid w:val="007D4F1A"/>
    <w:rsid w:val="007D5446"/>
    <w:rsid w:val="007D603B"/>
    <w:rsid w:val="007D6BB2"/>
    <w:rsid w:val="007D733E"/>
    <w:rsid w:val="007D742F"/>
    <w:rsid w:val="007D785D"/>
    <w:rsid w:val="007D7969"/>
    <w:rsid w:val="007E2488"/>
    <w:rsid w:val="007E276F"/>
    <w:rsid w:val="007E2A99"/>
    <w:rsid w:val="007E3F19"/>
    <w:rsid w:val="007E4036"/>
    <w:rsid w:val="007E4988"/>
    <w:rsid w:val="007E498F"/>
    <w:rsid w:val="007E6973"/>
    <w:rsid w:val="007E6C8A"/>
    <w:rsid w:val="007E77EA"/>
    <w:rsid w:val="007E7A10"/>
    <w:rsid w:val="007E7B6E"/>
    <w:rsid w:val="007E7FB6"/>
    <w:rsid w:val="007F0555"/>
    <w:rsid w:val="007F0AC7"/>
    <w:rsid w:val="007F0D9F"/>
    <w:rsid w:val="007F10F7"/>
    <w:rsid w:val="007F152D"/>
    <w:rsid w:val="007F15EA"/>
    <w:rsid w:val="007F180C"/>
    <w:rsid w:val="007F2073"/>
    <w:rsid w:val="007F279A"/>
    <w:rsid w:val="007F29A6"/>
    <w:rsid w:val="007F335F"/>
    <w:rsid w:val="007F33AE"/>
    <w:rsid w:val="007F3890"/>
    <w:rsid w:val="007F3FF4"/>
    <w:rsid w:val="007F41F0"/>
    <w:rsid w:val="007F455D"/>
    <w:rsid w:val="007F4758"/>
    <w:rsid w:val="007F47D3"/>
    <w:rsid w:val="007F49F5"/>
    <w:rsid w:val="007F4CCA"/>
    <w:rsid w:val="007F749D"/>
    <w:rsid w:val="007F7887"/>
    <w:rsid w:val="007F7B27"/>
    <w:rsid w:val="0080007E"/>
    <w:rsid w:val="00800363"/>
    <w:rsid w:val="00800588"/>
    <w:rsid w:val="008008A0"/>
    <w:rsid w:val="00800FD2"/>
    <w:rsid w:val="008011A6"/>
    <w:rsid w:val="008018A5"/>
    <w:rsid w:val="00802191"/>
    <w:rsid w:val="008022C2"/>
    <w:rsid w:val="008029E6"/>
    <w:rsid w:val="00803395"/>
    <w:rsid w:val="0080385D"/>
    <w:rsid w:val="008038CC"/>
    <w:rsid w:val="008042B8"/>
    <w:rsid w:val="00804586"/>
    <w:rsid w:val="0080678F"/>
    <w:rsid w:val="00810214"/>
    <w:rsid w:val="00811197"/>
    <w:rsid w:val="00811344"/>
    <w:rsid w:val="008113A0"/>
    <w:rsid w:val="008113E9"/>
    <w:rsid w:val="00811500"/>
    <w:rsid w:val="00811552"/>
    <w:rsid w:val="008119C1"/>
    <w:rsid w:val="00811A37"/>
    <w:rsid w:val="00811CF8"/>
    <w:rsid w:val="00811EB2"/>
    <w:rsid w:val="00812864"/>
    <w:rsid w:val="00812B39"/>
    <w:rsid w:val="00812D99"/>
    <w:rsid w:val="008131A9"/>
    <w:rsid w:val="00813BFC"/>
    <w:rsid w:val="00814156"/>
    <w:rsid w:val="00814454"/>
    <w:rsid w:val="00814518"/>
    <w:rsid w:val="00814ED4"/>
    <w:rsid w:val="008155D6"/>
    <w:rsid w:val="00815E64"/>
    <w:rsid w:val="008162E8"/>
    <w:rsid w:val="0081650B"/>
    <w:rsid w:val="008166F0"/>
    <w:rsid w:val="00817214"/>
    <w:rsid w:val="00817327"/>
    <w:rsid w:val="00817386"/>
    <w:rsid w:val="00817407"/>
    <w:rsid w:val="0081759B"/>
    <w:rsid w:val="008179FC"/>
    <w:rsid w:val="0082047A"/>
    <w:rsid w:val="0082083A"/>
    <w:rsid w:val="00820CDB"/>
    <w:rsid w:val="00820E99"/>
    <w:rsid w:val="00821B9A"/>
    <w:rsid w:val="0082258E"/>
    <w:rsid w:val="0082326C"/>
    <w:rsid w:val="008236A1"/>
    <w:rsid w:val="008236CD"/>
    <w:rsid w:val="008239A4"/>
    <w:rsid w:val="008243C7"/>
    <w:rsid w:val="008245B2"/>
    <w:rsid w:val="008247C2"/>
    <w:rsid w:val="008248F2"/>
    <w:rsid w:val="00824B74"/>
    <w:rsid w:val="00825A92"/>
    <w:rsid w:val="00825BAC"/>
    <w:rsid w:val="008267D9"/>
    <w:rsid w:val="00826A80"/>
    <w:rsid w:val="00827BE8"/>
    <w:rsid w:val="008301CC"/>
    <w:rsid w:val="0083025A"/>
    <w:rsid w:val="00830A03"/>
    <w:rsid w:val="00831639"/>
    <w:rsid w:val="008316E1"/>
    <w:rsid w:val="008327D0"/>
    <w:rsid w:val="0083312D"/>
    <w:rsid w:val="00833598"/>
    <w:rsid w:val="00833644"/>
    <w:rsid w:val="00833772"/>
    <w:rsid w:val="00833E59"/>
    <w:rsid w:val="00833F60"/>
    <w:rsid w:val="00833F75"/>
    <w:rsid w:val="00833F94"/>
    <w:rsid w:val="008340B1"/>
    <w:rsid w:val="00834226"/>
    <w:rsid w:val="008342B6"/>
    <w:rsid w:val="00834B56"/>
    <w:rsid w:val="00835151"/>
    <w:rsid w:val="0083568C"/>
    <w:rsid w:val="0083669D"/>
    <w:rsid w:val="00837B86"/>
    <w:rsid w:val="00837CF6"/>
    <w:rsid w:val="00837EEB"/>
    <w:rsid w:val="00840335"/>
    <w:rsid w:val="00841ADE"/>
    <w:rsid w:val="0084277A"/>
    <w:rsid w:val="0084280F"/>
    <w:rsid w:val="00843506"/>
    <w:rsid w:val="00843B67"/>
    <w:rsid w:val="008441AF"/>
    <w:rsid w:val="00844B46"/>
    <w:rsid w:val="008452C0"/>
    <w:rsid w:val="00845435"/>
    <w:rsid w:val="00845C41"/>
    <w:rsid w:val="00846513"/>
    <w:rsid w:val="00846586"/>
    <w:rsid w:val="008467A6"/>
    <w:rsid w:val="00847222"/>
    <w:rsid w:val="00847297"/>
    <w:rsid w:val="008476EB"/>
    <w:rsid w:val="00847D44"/>
    <w:rsid w:val="00850299"/>
    <w:rsid w:val="008503AC"/>
    <w:rsid w:val="00850FEF"/>
    <w:rsid w:val="0085116F"/>
    <w:rsid w:val="008512B8"/>
    <w:rsid w:val="008512E9"/>
    <w:rsid w:val="0085214F"/>
    <w:rsid w:val="008522E9"/>
    <w:rsid w:val="008525BE"/>
    <w:rsid w:val="0085286F"/>
    <w:rsid w:val="00853206"/>
    <w:rsid w:val="00854A4B"/>
    <w:rsid w:val="00855A38"/>
    <w:rsid w:val="00856179"/>
    <w:rsid w:val="00856866"/>
    <w:rsid w:val="008569F4"/>
    <w:rsid w:val="00856B5C"/>
    <w:rsid w:val="00856B6D"/>
    <w:rsid w:val="008570CF"/>
    <w:rsid w:val="008575AA"/>
    <w:rsid w:val="00857F07"/>
    <w:rsid w:val="008607F7"/>
    <w:rsid w:val="0086111B"/>
    <w:rsid w:val="00861423"/>
    <w:rsid w:val="00861429"/>
    <w:rsid w:val="008614A3"/>
    <w:rsid w:val="008617B2"/>
    <w:rsid w:val="00861877"/>
    <w:rsid w:val="00861E45"/>
    <w:rsid w:val="0086299B"/>
    <w:rsid w:val="00862A16"/>
    <w:rsid w:val="00862C43"/>
    <w:rsid w:val="00862C4C"/>
    <w:rsid w:val="00862D0A"/>
    <w:rsid w:val="0086371B"/>
    <w:rsid w:val="00863CFD"/>
    <w:rsid w:val="008644E6"/>
    <w:rsid w:val="00864790"/>
    <w:rsid w:val="00864A52"/>
    <w:rsid w:val="00864C32"/>
    <w:rsid w:val="00865018"/>
    <w:rsid w:val="0086518A"/>
    <w:rsid w:val="008652F6"/>
    <w:rsid w:val="0086563A"/>
    <w:rsid w:val="0086574F"/>
    <w:rsid w:val="0086603D"/>
    <w:rsid w:val="00866314"/>
    <w:rsid w:val="0086670B"/>
    <w:rsid w:val="00866B95"/>
    <w:rsid w:val="00867408"/>
    <w:rsid w:val="008675BC"/>
    <w:rsid w:val="00867B0D"/>
    <w:rsid w:val="00867B7B"/>
    <w:rsid w:val="00867CED"/>
    <w:rsid w:val="00867FBE"/>
    <w:rsid w:val="00870712"/>
    <w:rsid w:val="008709F2"/>
    <w:rsid w:val="0087200D"/>
    <w:rsid w:val="00872656"/>
    <w:rsid w:val="00873805"/>
    <w:rsid w:val="0087399D"/>
    <w:rsid w:val="00873AA0"/>
    <w:rsid w:val="00873AA3"/>
    <w:rsid w:val="00873D2B"/>
    <w:rsid w:val="00874718"/>
    <w:rsid w:val="00874953"/>
    <w:rsid w:val="0087563C"/>
    <w:rsid w:val="00875760"/>
    <w:rsid w:val="00875986"/>
    <w:rsid w:val="00875AF5"/>
    <w:rsid w:val="00875CF2"/>
    <w:rsid w:val="00875E7A"/>
    <w:rsid w:val="0087695B"/>
    <w:rsid w:val="00876E07"/>
    <w:rsid w:val="00876E40"/>
    <w:rsid w:val="008776D0"/>
    <w:rsid w:val="008803D7"/>
    <w:rsid w:val="008806DE"/>
    <w:rsid w:val="00880818"/>
    <w:rsid w:val="00880846"/>
    <w:rsid w:val="008809A6"/>
    <w:rsid w:val="00880E89"/>
    <w:rsid w:val="00881BC8"/>
    <w:rsid w:val="00882F17"/>
    <w:rsid w:val="008831C8"/>
    <w:rsid w:val="008838A3"/>
    <w:rsid w:val="00883A08"/>
    <w:rsid w:val="00883E0B"/>
    <w:rsid w:val="00884482"/>
    <w:rsid w:val="00884E52"/>
    <w:rsid w:val="008853FD"/>
    <w:rsid w:val="00885747"/>
    <w:rsid w:val="00885C38"/>
    <w:rsid w:val="00885E3F"/>
    <w:rsid w:val="00886036"/>
    <w:rsid w:val="008860B9"/>
    <w:rsid w:val="00886128"/>
    <w:rsid w:val="00886D01"/>
    <w:rsid w:val="00887EB4"/>
    <w:rsid w:val="00890A28"/>
    <w:rsid w:val="00890C7C"/>
    <w:rsid w:val="00890EF5"/>
    <w:rsid w:val="00891049"/>
    <w:rsid w:val="00891427"/>
    <w:rsid w:val="0089194A"/>
    <w:rsid w:val="00892701"/>
    <w:rsid w:val="00892E07"/>
    <w:rsid w:val="00893426"/>
    <w:rsid w:val="00893491"/>
    <w:rsid w:val="00893EDD"/>
    <w:rsid w:val="008943B8"/>
    <w:rsid w:val="00894F8C"/>
    <w:rsid w:val="00895D55"/>
    <w:rsid w:val="008961EB"/>
    <w:rsid w:val="0089673D"/>
    <w:rsid w:val="008A0F49"/>
    <w:rsid w:val="008A3DA6"/>
    <w:rsid w:val="008A4616"/>
    <w:rsid w:val="008A584E"/>
    <w:rsid w:val="008A6500"/>
    <w:rsid w:val="008A6533"/>
    <w:rsid w:val="008A6B5D"/>
    <w:rsid w:val="008A743B"/>
    <w:rsid w:val="008A76C7"/>
    <w:rsid w:val="008A7BB1"/>
    <w:rsid w:val="008A7D55"/>
    <w:rsid w:val="008B00D7"/>
    <w:rsid w:val="008B023C"/>
    <w:rsid w:val="008B0302"/>
    <w:rsid w:val="008B04F3"/>
    <w:rsid w:val="008B0BCC"/>
    <w:rsid w:val="008B10FC"/>
    <w:rsid w:val="008B11A4"/>
    <w:rsid w:val="008B15DD"/>
    <w:rsid w:val="008B165A"/>
    <w:rsid w:val="008B1A4E"/>
    <w:rsid w:val="008B2872"/>
    <w:rsid w:val="008B28AB"/>
    <w:rsid w:val="008B38CB"/>
    <w:rsid w:val="008B4090"/>
    <w:rsid w:val="008B48C4"/>
    <w:rsid w:val="008B48FE"/>
    <w:rsid w:val="008B4B92"/>
    <w:rsid w:val="008B4BB9"/>
    <w:rsid w:val="008B4C9C"/>
    <w:rsid w:val="008B5235"/>
    <w:rsid w:val="008B540A"/>
    <w:rsid w:val="008B5D35"/>
    <w:rsid w:val="008B6331"/>
    <w:rsid w:val="008B6F2C"/>
    <w:rsid w:val="008C0344"/>
    <w:rsid w:val="008C071B"/>
    <w:rsid w:val="008C0CFF"/>
    <w:rsid w:val="008C17C6"/>
    <w:rsid w:val="008C1A05"/>
    <w:rsid w:val="008C22CA"/>
    <w:rsid w:val="008C2459"/>
    <w:rsid w:val="008C24CC"/>
    <w:rsid w:val="008C2FBE"/>
    <w:rsid w:val="008C3567"/>
    <w:rsid w:val="008C3AD1"/>
    <w:rsid w:val="008C3B23"/>
    <w:rsid w:val="008C3C57"/>
    <w:rsid w:val="008C411C"/>
    <w:rsid w:val="008C422E"/>
    <w:rsid w:val="008C4478"/>
    <w:rsid w:val="008C4521"/>
    <w:rsid w:val="008C504A"/>
    <w:rsid w:val="008C52DF"/>
    <w:rsid w:val="008C53F3"/>
    <w:rsid w:val="008C54DC"/>
    <w:rsid w:val="008C5635"/>
    <w:rsid w:val="008C5BF4"/>
    <w:rsid w:val="008C5F5C"/>
    <w:rsid w:val="008C6CF0"/>
    <w:rsid w:val="008C7C7C"/>
    <w:rsid w:val="008C7D0D"/>
    <w:rsid w:val="008D02D5"/>
    <w:rsid w:val="008D030B"/>
    <w:rsid w:val="008D074A"/>
    <w:rsid w:val="008D0901"/>
    <w:rsid w:val="008D0CB3"/>
    <w:rsid w:val="008D14C7"/>
    <w:rsid w:val="008D1BB9"/>
    <w:rsid w:val="008D2225"/>
    <w:rsid w:val="008D23B7"/>
    <w:rsid w:val="008D2456"/>
    <w:rsid w:val="008D248D"/>
    <w:rsid w:val="008D2603"/>
    <w:rsid w:val="008D2719"/>
    <w:rsid w:val="008D2726"/>
    <w:rsid w:val="008D2936"/>
    <w:rsid w:val="008D2C81"/>
    <w:rsid w:val="008D2D57"/>
    <w:rsid w:val="008D2FE6"/>
    <w:rsid w:val="008D33D7"/>
    <w:rsid w:val="008D3DD4"/>
    <w:rsid w:val="008D44E6"/>
    <w:rsid w:val="008D4778"/>
    <w:rsid w:val="008D4C98"/>
    <w:rsid w:val="008D4DC3"/>
    <w:rsid w:val="008D511A"/>
    <w:rsid w:val="008D54BC"/>
    <w:rsid w:val="008D5780"/>
    <w:rsid w:val="008D5892"/>
    <w:rsid w:val="008D5D4A"/>
    <w:rsid w:val="008D623F"/>
    <w:rsid w:val="008D62F9"/>
    <w:rsid w:val="008D6DD3"/>
    <w:rsid w:val="008D726F"/>
    <w:rsid w:val="008D7568"/>
    <w:rsid w:val="008E023D"/>
    <w:rsid w:val="008E0711"/>
    <w:rsid w:val="008E081B"/>
    <w:rsid w:val="008E0875"/>
    <w:rsid w:val="008E0B56"/>
    <w:rsid w:val="008E0C0F"/>
    <w:rsid w:val="008E1AF1"/>
    <w:rsid w:val="008E1C55"/>
    <w:rsid w:val="008E1DAC"/>
    <w:rsid w:val="008E23DD"/>
    <w:rsid w:val="008E2DB6"/>
    <w:rsid w:val="008E317F"/>
    <w:rsid w:val="008E3B27"/>
    <w:rsid w:val="008E47EA"/>
    <w:rsid w:val="008E48DB"/>
    <w:rsid w:val="008E5DFD"/>
    <w:rsid w:val="008E5FA6"/>
    <w:rsid w:val="008E6909"/>
    <w:rsid w:val="008E69F4"/>
    <w:rsid w:val="008E6D52"/>
    <w:rsid w:val="008E6DFB"/>
    <w:rsid w:val="008E7A46"/>
    <w:rsid w:val="008F0532"/>
    <w:rsid w:val="008F0A98"/>
    <w:rsid w:val="008F0F7E"/>
    <w:rsid w:val="008F182C"/>
    <w:rsid w:val="008F1F60"/>
    <w:rsid w:val="008F2188"/>
    <w:rsid w:val="008F255B"/>
    <w:rsid w:val="008F2B18"/>
    <w:rsid w:val="008F32D6"/>
    <w:rsid w:val="008F34EE"/>
    <w:rsid w:val="008F3BBC"/>
    <w:rsid w:val="008F4441"/>
    <w:rsid w:val="008F445C"/>
    <w:rsid w:val="008F498E"/>
    <w:rsid w:val="008F4EFB"/>
    <w:rsid w:val="008F4F30"/>
    <w:rsid w:val="008F5903"/>
    <w:rsid w:val="008F5B85"/>
    <w:rsid w:val="008F6208"/>
    <w:rsid w:val="008F797E"/>
    <w:rsid w:val="00900389"/>
    <w:rsid w:val="00900710"/>
    <w:rsid w:val="009009C8"/>
    <w:rsid w:val="00900E63"/>
    <w:rsid w:val="009010BE"/>
    <w:rsid w:val="009011AB"/>
    <w:rsid w:val="009012E6"/>
    <w:rsid w:val="00901749"/>
    <w:rsid w:val="009017C4"/>
    <w:rsid w:val="00901A06"/>
    <w:rsid w:val="00902787"/>
    <w:rsid w:val="009027C9"/>
    <w:rsid w:val="009027EC"/>
    <w:rsid w:val="00902D2D"/>
    <w:rsid w:val="00903435"/>
    <w:rsid w:val="009037F0"/>
    <w:rsid w:val="0090465C"/>
    <w:rsid w:val="00905403"/>
    <w:rsid w:val="00905409"/>
    <w:rsid w:val="00905F99"/>
    <w:rsid w:val="009060F7"/>
    <w:rsid w:val="00906731"/>
    <w:rsid w:val="0090710A"/>
    <w:rsid w:val="009075ED"/>
    <w:rsid w:val="009079CB"/>
    <w:rsid w:val="00907FFB"/>
    <w:rsid w:val="00910E3D"/>
    <w:rsid w:val="00911125"/>
    <w:rsid w:val="00911312"/>
    <w:rsid w:val="00911C7D"/>
    <w:rsid w:val="00911E25"/>
    <w:rsid w:val="0091256D"/>
    <w:rsid w:val="00912BFD"/>
    <w:rsid w:val="00912E21"/>
    <w:rsid w:val="00913375"/>
    <w:rsid w:val="00913BA9"/>
    <w:rsid w:val="009144FB"/>
    <w:rsid w:val="00914812"/>
    <w:rsid w:val="00914B9E"/>
    <w:rsid w:val="00915139"/>
    <w:rsid w:val="009151E1"/>
    <w:rsid w:val="009152AA"/>
    <w:rsid w:val="009156AB"/>
    <w:rsid w:val="00915A6C"/>
    <w:rsid w:val="00916611"/>
    <w:rsid w:val="0091678A"/>
    <w:rsid w:val="009167DF"/>
    <w:rsid w:val="00916A5D"/>
    <w:rsid w:val="009174DC"/>
    <w:rsid w:val="0091792E"/>
    <w:rsid w:val="00917A90"/>
    <w:rsid w:val="00917AF5"/>
    <w:rsid w:val="009207A0"/>
    <w:rsid w:val="00920D0F"/>
    <w:rsid w:val="00921475"/>
    <w:rsid w:val="00921604"/>
    <w:rsid w:val="00921F1F"/>
    <w:rsid w:val="00922076"/>
    <w:rsid w:val="009225CD"/>
    <w:rsid w:val="00922D7C"/>
    <w:rsid w:val="00922DF6"/>
    <w:rsid w:val="00922E28"/>
    <w:rsid w:val="00923132"/>
    <w:rsid w:val="00923862"/>
    <w:rsid w:val="009239BB"/>
    <w:rsid w:val="00924DD6"/>
    <w:rsid w:val="00924FAC"/>
    <w:rsid w:val="0092567E"/>
    <w:rsid w:val="00925924"/>
    <w:rsid w:val="00925E0C"/>
    <w:rsid w:val="00926272"/>
    <w:rsid w:val="0092651E"/>
    <w:rsid w:val="00926A50"/>
    <w:rsid w:val="00926B7C"/>
    <w:rsid w:val="00926C4E"/>
    <w:rsid w:val="00927293"/>
    <w:rsid w:val="009272E3"/>
    <w:rsid w:val="0092769E"/>
    <w:rsid w:val="00930252"/>
    <w:rsid w:val="0093046A"/>
    <w:rsid w:val="0093069F"/>
    <w:rsid w:val="00930D83"/>
    <w:rsid w:val="00931BE4"/>
    <w:rsid w:val="00931D80"/>
    <w:rsid w:val="00932A73"/>
    <w:rsid w:val="00932B27"/>
    <w:rsid w:val="00933981"/>
    <w:rsid w:val="00933D46"/>
    <w:rsid w:val="00934488"/>
    <w:rsid w:val="009348ED"/>
    <w:rsid w:val="00934951"/>
    <w:rsid w:val="00934C53"/>
    <w:rsid w:val="0093513A"/>
    <w:rsid w:val="00935487"/>
    <w:rsid w:val="00935C92"/>
    <w:rsid w:val="0093670A"/>
    <w:rsid w:val="009367F4"/>
    <w:rsid w:val="0093757B"/>
    <w:rsid w:val="009376AB"/>
    <w:rsid w:val="00937FAA"/>
    <w:rsid w:val="00940E2B"/>
    <w:rsid w:val="00940FAA"/>
    <w:rsid w:val="00941A10"/>
    <w:rsid w:val="00942200"/>
    <w:rsid w:val="009422FB"/>
    <w:rsid w:val="009423F0"/>
    <w:rsid w:val="009430C0"/>
    <w:rsid w:val="00943249"/>
    <w:rsid w:val="00944409"/>
    <w:rsid w:val="009445F6"/>
    <w:rsid w:val="00944669"/>
    <w:rsid w:val="0094483F"/>
    <w:rsid w:val="00944AC7"/>
    <w:rsid w:val="009459B4"/>
    <w:rsid w:val="00945A76"/>
    <w:rsid w:val="00945D0D"/>
    <w:rsid w:val="009460EC"/>
    <w:rsid w:val="009461BD"/>
    <w:rsid w:val="00946298"/>
    <w:rsid w:val="00946A28"/>
    <w:rsid w:val="00946C3C"/>
    <w:rsid w:val="00947019"/>
    <w:rsid w:val="0094735E"/>
    <w:rsid w:val="00947F15"/>
    <w:rsid w:val="00950074"/>
    <w:rsid w:val="009502F8"/>
    <w:rsid w:val="00950722"/>
    <w:rsid w:val="00950B59"/>
    <w:rsid w:val="00950C17"/>
    <w:rsid w:val="00950DCD"/>
    <w:rsid w:val="0095133A"/>
    <w:rsid w:val="00951FA5"/>
    <w:rsid w:val="0095261D"/>
    <w:rsid w:val="009528D1"/>
    <w:rsid w:val="00952D9D"/>
    <w:rsid w:val="009538F7"/>
    <w:rsid w:val="00954048"/>
    <w:rsid w:val="00954132"/>
    <w:rsid w:val="0095446C"/>
    <w:rsid w:val="009545A3"/>
    <w:rsid w:val="00954A16"/>
    <w:rsid w:val="00954DB6"/>
    <w:rsid w:val="00954E3A"/>
    <w:rsid w:val="00954FF2"/>
    <w:rsid w:val="0095570D"/>
    <w:rsid w:val="00955EC7"/>
    <w:rsid w:val="00956498"/>
    <w:rsid w:val="009568A6"/>
    <w:rsid w:val="009579EA"/>
    <w:rsid w:val="00957DE3"/>
    <w:rsid w:val="009603B8"/>
    <w:rsid w:val="00961053"/>
    <w:rsid w:val="009612A1"/>
    <w:rsid w:val="009624C0"/>
    <w:rsid w:val="00962FB3"/>
    <w:rsid w:val="0096306F"/>
    <w:rsid w:val="0096311E"/>
    <w:rsid w:val="00963170"/>
    <w:rsid w:val="009635C5"/>
    <w:rsid w:val="0096405C"/>
    <w:rsid w:val="00964605"/>
    <w:rsid w:val="009648C8"/>
    <w:rsid w:val="00964F72"/>
    <w:rsid w:val="0096520A"/>
    <w:rsid w:val="00965763"/>
    <w:rsid w:val="00965767"/>
    <w:rsid w:val="00965938"/>
    <w:rsid w:val="0096593A"/>
    <w:rsid w:val="009661BA"/>
    <w:rsid w:val="009665D5"/>
    <w:rsid w:val="009666C3"/>
    <w:rsid w:val="009667EC"/>
    <w:rsid w:val="00966A18"/>
    <w:rsid w:val="00966CF2"/>
    <w:rsid w:val="0096733D"/>
    <w:rsid w:val="00967484"/>
    <w:rsid w:val="009674FC"/>
    <w:rsid w:val="0096750F"/>
    <w:rsid w:val="00971055"/>
    <w:rsid w:val="00971241"/>
    <w:rsid w:val="0097174C"/>
    <w:rsid w:val="0097176C"/>
    <w:rsid w:val="009717E6"/>
    <w:rsid w:val="009722D0"/>
    <w:rsid w:val="009728DC"/>
    <w:rsid w:val="00973214"/>
    <w:rsid w:val="00974045"/>
    <w:rsid w:val="00974677"/>
    <w:rsid w:val="00974794"/>
    <w:rsid w:val="00974FA3"/>
    <w:rsid w:val="009754F1"/>
    <w:rsid w:val="009758AF"/>
    <w:rsid w:val="00975A34"/>
    <w:rsid w:val="00975E3F"/>
    <w:rsid w:val="00975E6F"/>
    <w:rsid w:val="0097641D"/>
    <w:rsid w:val="00977E87"/>
    <w:rsid w:val="009808C9"/>
    <w:rsid w:val="00981303"/>
    <w:rsid w:val="009818EA"/>
    <w:rsid w:val="0098196D"/>
    <w:rsid w:val="00982655"/>
    <w:rsid w:val="00982B90"/>
    <w:rsid w:val="00983240"/>
    <w:rsid w:val="0098324B"/>
    <w:rsid w:val="00983340"/>
    <w:rsid w:val="0098361A"/>
    <w:rsid w:val="00983665"/>
    <w:rsid w:val="0098399F"/>
    <w:rsid w:val="009840FE"/>
    <w:rsid w:val="00984130"/>
    <w:rsid w:val="009843C9"/>
    <w:rsid w:val="0098450F"/>
    <w:rsid w:val="00984EF0"/>
    <w:rsid w:val="0098517B"/>
    <w:rsid w:val="00986060"/>
    <w:rsid w:val="009869F7"/>
    <w:rsid w:val="00986EB9"/>
    <w:rsid w:val="0098754A"/>
    <w:rsid w:val="00987F4F"/>
    <w:rsid w:val="00990B56"/>
    <w:rsid w:val="00991B90"/>
    <w:rsid w:val="0099262F"/>
    <w:rsid w:val="00992727"/>
    <w:rsid w:val="00992F7D"/>
    <w:rsid w:val="0099355F"/>
    <w:rsid w:val="009935B0"/>
    <w:rsid w:val="009939C6"/>
    <w:rsid w:val="00993C61"/>
    <w:rsid w:val="00993CFD"/>
    <w:rsid w:val="0099401A"/>
    <w:rsid w:val="00995333"/>
    <w:rsid w:val="0099570D"/>
    <w:rsid w:val="0099742D"/>
    <w:rsid w:val="00997681"/>
    <w:rsid w:val="009978C9"/>
    <w:rsid w:val="00997F4A"/>
    <w:rsid w:val="009A14AE"/>
    <w:rsid w:val="009A1663"/>
    <w:rsid w:val="009A184B"/>
    <w:rsid w:val="009A1C8E"/>
    <w:rsid w:val="009A1C98"/>
    <w:rsid w:val="009A23D7"/>
    <w:rsid w:val="009A25D4"/>
    <w:rsid w:val="009A25F4"/>
    <w:rsid w:val="009A3BE0"/>
    <w:rsid w:val="009A4A6C"/>
    <w:rsid w:val="009A4F56"/>
    <w:rsid w:val="009A4F9E"/>
    <w:rsid w:val="009A5309"/>
    <w:rsid w:val="009A59DF"/>
    <w:rsid w:val="009A647C"/>
    <w:rsid w:val="009A6581"/>
    <w:rsid w:val="009A666F"/>
    <w:rsid w:val="009A6BE1"/>
    <w:rsid w:val="009A7CDA"/>
    <w:rsid w:val="009B0526"/>
    <w:rsid w:val="009B064B"/>
    <w:rsid w:val="009B102C"/>
    <w:rsid w:val="009B19B8"/>
    <w:rsid w:val="009B1C39"/>
    <w:rsid w:val="009B3419"/>
    <w:rsid w:val="009B3F29"/>
    <w:rsid w:val="009B4344"/>
    <w:rsid w:val="009B4B89"/>
    <w:rsid w:val="009B4BED"/>
    <w:rsid w:val="009B5128"/>
    <w:rsid w:val="009B524A"/>
    <w:rsid w:val="009B597F"/>
    <w:rsid w:val="009B5A18"/>
    <w:rsid w:val="009B5BB8"/>
    <w:rsid w:val="009B6301"/>
    <w:rsid w:val="009B68D0"/>
    <w:rsid w:val="009B6C34"/>
    <w:rsid w:val="009B6FA1"/>
    <w:rsid w:val="009B721C"/>
    <w:rsid w:val="009B72DE"/>
    <w:rsid w:val="009B7754"/>
    <w:rsid w:val="009B7883"/>
    <w:rsid w:val="009B78E7"/>
    <w:rsid w:val="009B7BC1"/>
    <w:rsid w:val="009C05F0"/>
    <w:rsid w:val="009C15CB"/>
    <w:rsid w:val="009C16C1"/>
    <w:rsid w:val="009C16FF"/>
    <w:rsid w:val="009C1E1C"/>
    <w:rsid w:val="009C2519"/>
    <w:rsid w:val="009C271B"/>
    <w:rsid w:val="009C2780"/>
    <w:rsid w:val="009C2CB8"/>
    <w:rsid w:val="009C3424"/>
    <w:rsid w:val="009C387A"/>
    <w:rsid w:val="009C3C5C"/>
    <w:rsid w:val="009C3F6D"/>
    <w:rsid w:val="009C400E"/>
    <w:rsid w:val="009C4C4B"/>
    <w:rsid w:val="009C5236"/>
    <w:rsid w:val="009C5A49"/>
    <w:rsid w:val="009C6422"/>
    <w:rsid w:val="009C6570"/>
    <w:rsid w:val="009C790E"/>
    <w:rsid w:val="009C7C77"/>
    <w:rsid w:val="009C7F3A"/>
    <w:rsid w:val="009D021A"/>
    <w:rsid w:val="009D0344"/>
    <w:rsid w:val="009D07C6"/>
    <w:rsid w:val="009D119A"/>
    <w:rsid w:val="009D2A1C"/>
    <w:rsid w:val="009D2E00"/>
    <w:rsid w:val="009D339C"/>
    <w:rsid w:val="009D3C49"/>
    <w:rsid w:val="009D4386"/>
    <w:rsid w:val="009D4B51"/>
    <w:rsid w:val="009D51B3"/>
    <w:rsid w:val="009D574B"/>
    <w:rsid w:val="009D5AB7"/>
    <w:rsid w:val="009D5B56"/>
    <w:rsid w:val="009D5FEE"/>
    <w:rsid w:val="009D6177"/>
    <w:rsid w:val="009D62A9"/>
    <w:rsid w:val="009D6CD0"/>
    <w:rsid w:val="009D75E9"/>
    <w:rsid w:val="009D7B6F"/>
    <w:rsid w:val="009D7D47"/>
    <w:rsid w:val="009E0DD1"/>
    <w:rsid w:val="009E0FF2"/>
    <w:rsid w:val="009E13D3"/>
    <w:rsid w:val="009E146C"/>
    <w:rsid w:val="009E17F1"/>
    <w:rsid w:val="009E1821"/>
    <w:rsid w:val="009E199D"/>
    <w:rsid w:val="009E2386"/>
    <w:rsid w:val="009E2DEF"/>
    <w:rsid w:val="009E3430"/>
    <w:rsid w:val="009E360D"/>
    <w:rsid w:val="009E38E8"/>
    <w:rsid w:val="009E3A9D"/>
    <w:rsid w:val="009E49AD"/>
    <w:rsid w:val="009E50FE"/>
    <w:rsid w:val="009E5356"/>
    <w:rsid w:val="009E5B49"/>
    <w:rsid w:val="009E5FA9"/>
    <w:rsid w:val="009E6047"/>
    <w:rsid w:val="009E6FDF"/>
    <w:rsid w:val="009E7425"/>
    <w:rsid w:val="009E7551"/>
    <w:rsid w:val="009E7738"/>
    <w:rsid w:val="009F0101"/>
    <w:rsid w:val="009F0199"/>
    <w:rsid w:val="009F033A"/>
    <w:rsid w:val="009F0601"/>
    <w:rsid w:val="009F0EE1"/>
    <w:rsid w:val="009F1A82"/>
    <w:rsid w:val="009F1BB2"/>
    <w:rsid w:val="009F1CCA"/>
    <w:rsid w:val="009F215F"/>
    <w:rsid w:val="009F2EAA"/>
    <w:rsid w:val="009F2F24"/>
    <w:rsid w:val="009F2F5C"/>
    <w:rsid w:val="009F31CA"/>
    <w:rsid w:val="009F31F5"/>
    <w:rsid w:val="009F347C"/>
    <w:rsid w:val="009F41B9"/>
    <w:rsid w:val="009F45ED"/>
    <w:rsid w:val="009F4896"/>
    <w:rsid w:val="009F4973"/>
    <w:rsid w:val="009F4D50"/>
    <w:rsid w:val="009F4E04"/>
    <w:rsid w:val="009F5067"/>
    <w:rsid w:val="009F5717"/>
    <w:rsid w:val="009F5C9F"/>
    <w:rsid w:val="009F6450"/>
    <w:rsid w:val="009F7625"/>
    <w:rsid w:val="009F77BF"/>
    <w:rsid w:val="009F79F2"/>
    <w:rsid w:val="00A003A6"/>
    <w:rsid w:val="00A003B9"/>
    <w:rsid w:val="00A007DD"/>
    <w:rsid w:val="00A00A56"/>
    <w:rsid w:val="00A01102"/>
    <w:rsid w:val="00A0179C"/>
    <w:rsid w:val="00A01E65"/>
    <w:rsid w:val="00A02801"/>
    <w:rsid w:val="00A02E0C"/>
    <w:rsid w:val="00A02F76"/>
    <w:rsid w:val="00A03C81"/>
    <w:rsid w:val="00A044D5"/>
    <w:rsid w:val="00A04F88"/>
    <w:rsid w:val="00A05EF4"/>
    <w:rsid w:val="00A06511"/>
    <w:rsid w:val="00A066F6"/>
    <w:rsid w:val="00A07117"/>
    <w:rsid w:val="00A07ACA"/>
    <w:rsid w:val="00A07C64"/>
    <w:rsid w:val="00A10343"/>
    <w:rsid w:val="00A10E0C"/>
    <w:rsid w:val="00A1232F"/>
    <w:rsid w:val="00A12464"/>
    <w:rsid w:val="00A12926"/>
    <w:rsid w:val="00A12DFC"/>
    <w:rsid w:val="00A13857"/>
    <w:rsid w:val="00A142CE"/>
    <w:rsid w:val="00A14A94"/>
    <w:rsid w:val="00A14EDA"/>
    <w:rsid w:val="00A14FB9"/>
    <w:rsid w:val="00A1512E"/>
    <w:rsid w:val="00A16333"/>
    <w:rsid w:val="00A178B0"/>
    <w:rsid w:val="00A200B2"/>
    <w:rsid w:val="00A201A8"/>
    <w:rsid w:val="00A20209"/>
    <w:rsid w:val="00A20507"/>
    <w:rsid w:val="00A2057B"/>
    <w:rsid w:val="00A206EB"/>
    <w:rsid w:val="00A21FB9"/>
    <w:rsid w:val="00A2227F"/>
    <w:rsid w:val="00A22BCF"/>
    <w:rsid w:val="00A22E52"/>
    <w:rsid w:val="00A239D4"/>
    <w:rsid w:val="00A26B84"/>
    <w:rsid w:val="00A26DE2"/>
    <w:rsid w:val="00A26FA4"/>
    <w:rsid w:val="00A27122"/>
    <w:rsid w:val="00A27136"/>
    <w:rsid w:val="00A279E0"/>
    <w:rsid w:val="00A3032D"/>
    <w:rsid w:val="00A303BD"/>
    <w:rsid w:val="00A30656"/>
    <w:rsid w:val="00A3088A"/>
    <w:rsid w:val="00A30AD4"/>
    <w:rsid w:val="00A315A4"/>
    <w:rsid w:val="00A3180A"/>
    <w:rsid w:val="00A319F1"/>
    <w:rsid w:val="00A31F3A"/>
    <w:rsid w:val="00A31F83"/>
    <w:rsid w:val="00A32042"/>
    <w:rsid w:val="00A33B07"/>
    <w:rsid w:val="00A34722"/>
    <w:rsid w:val="00A34915"/>
    <w:rsid w:val="00A34EF4"/>
    <w:rsid w:val="00A35367"/>
    <w:rsid w:val="00A35B2E"/>
    <w:rsid w:val="00A35F27"/>
    <w:rsid w:val="00A36038"/>
    <w:rsid w:val="00A36A77"/>
    <w:rsid w:val="00A372EF"/>
    <w:rsid w:val="00A376FA"/>
    <w:rsid w:val="00A402CF"/>
    <w:rsid w:val="00A40B17"/>
    <w:rsid w:val="00A40F3E"/>
    <w:rsid w:val="00A40FC0"/>
    <w:rsid w:val="00A41874"/>
    <w:rsid w:val="00A41B86"/>
    <w:rsid w:val="00A42892"/>
    <w:rsid w:val="00A434A8"/>
    <w:rsid w:val="00A4368A"/>
    <w:rsid w:val="00A44044"/>
    <w:rsid w:val="00A4422C"/>
    <w:rsid w:val="00A44881"/>
    <w:rsid w:val="00A44B04"/>
    <w:rsid w:val="00A45325"/>
    <w:rsid w:val="00A45403"/>
    <w:rsid w:val="00A45996"/>
    <w:rsid w:val="00A459E3"/>
    <w:rsid w:val="00A45D3F"/>
    <w:rsid w:val="00A46E46"/>
    <w:rsid w:val="00A474B4"/>
    <w:rsid w:val="00A47C6D"/>
    <w:rsid w:val="00A47E70"/>
    <w:rsid w:val="00A512DE"/>
    <w:rsid w:val="00A51776"/>
    <w:rsid w:val="00A517F9"/>
    <w:rsid w:val="00A51D2C"/>
    <w:rsid w:val="00A52517"/>
    <w:rsid w:val="00A5279F"/>
    <w:rsid w:val="00A529D1"/>
    <w:rsid w:val="00A52BF5"/>
    <w:rsid w:val="00A52D9F"/>
    <w:rsid w:val="00A53078"/>
    <w:rsid w:val="00A5314B"/>
    <w:rsid w:val="00A53442"/>
    <w:rsid w:val="00A53C1F"/>
    <w:rsid w:val="00A5421E"/>
    <w:rsid w:val="00A54395"/>
    <w:rsid w:val="00A548FF"/>
    <w:rsid w:val="00A54DED"/>
    <w:rsid w:val="00A55772"/>
    <w:rsid w:val="00A5590B"/>
    <w:rsid w:val="00A55EE0"/>
    <w:rsid w:val="00A56047"/>
    <w:rsid w:val="00A567BB"/>
    <w:rsid w:val="00A567C6"/>
    <w:rsid w:val="00A56DC5"/>
    <w:rsid w:val="00A570EF"/>
    <w:rsid w:val="00A57747"/>
    <w:rsid w:val="00A57EB9"/>
    <w:rsid w:val="00A57F89"/>
    <w:rsid w:val="00A6010D"/>
    <w:rsid w:val="00A6034B"/>
    <w:rsid w:val="00A60581"/>
    <w:rsid w:val="00A60EAB"/>
    <w:rsid w:val="00A615B1"/>
    <w:rsid w:val="00A61D78"/>
    <w:rsid w:val="00A6205B"/>
    <w:rsid w:val="00A6240E"/>
    <w:rsid w:val="00A62512"/>
    <w:rsid w:val="00A626AE"/>
    <w:rsid w:val="00A62B37"/>
    <w:rsid w:val="00A633AF"/>
    <w:rsid w:val="00A6386C"/>
    <w:rsid w:val="00A63E7A"/>
    <w:rsid w:val="00A63EE2"/>
    <w:rsid w:val="00A64417"/>
    <w:rsid w:val="00A64937"/>
    <w:rsid w:val="00A6521D"/>
    <w:rsid w:val="00A655D8"/>
    <w:rsid w:val="00A6563B"/>
    <w:rsid w:val="00A65887"/>
    <w:rsid w:val="00A659E8"/>
    <w:rsid w:val="00A65A18"/>
    <w:rsid w:val="00A65DE2"/>
    <w:rsid w:val="00A67658"/>
    <w:rsid w:val="00A67688"/>
    <w:rsid w:val="00A6783F"/>
    <w:rsid w:val="00A679FC"/>
    <w:rsid w:val="00A67D3D"/>
    <w:rsid w:val="00A70309"/>
    <w:rsid w:val="00A70720"/>
    <w:rsid w:val="00A710C9"/>
    <w:rsid w:val="00A716EF"/>
    <w:rsid w:val="00A7178C"/>
    <w:rsid w:val="00A717B6"/>
    <w:rsid w:val="00A71DF4"/>
    <w:rsid w:val="00A71FE2"/>
    <w:rsid w:val="00A7250A"/>
    <w:rsid w:val="00A725DB"/>
    <w:rsid w:val="00A729A0"/>
    <w:rsid w:val="00A73356"/>
    <w:rsid w:val="00A73BFE"/>
    <w:rsid w:val="00A740DE"/>
    <w:rsid w:val="00A74173"/>
    <w:rsid w:val="00A7436B"/>
    <w:rsid w:val="00A74396"/>
    <w:rsid w:val="00A74463"/>
    <w:rsid w:val="00A74851"/>
    <w:rsid w:val="00A74886"/>
    <w:rsid w:val="00A74F3D"/>
    <w:rsid w:val="00A756B0"/>
    <w:rsid w:val="00A76125"/>
    <w:rsid w:val="00A7613D"/>
    <w:rsid w:val="00A766B9"/>
    <w:rsid w:val="00A76A58"/>
    <w:rsid w:val="00A76EFE"/>
    <w:rsid w:val="00A77B5B"/>
    <w:rsid w:val="00A77B6D"/>
    <w:rsid w:val="00A77CF3"/>
    <w:rsid w:val="00A8069F"/>
    <w:rsid w:val="00A80ABB"/>
    <w:rsid w:val="00A81546"/>
    <w:rsid w:val="00A81718"/>
    <w:rsid w:val="00A81C95"/>
    <w:rsid w:val="00A8205B"/>
    <w:rsid w:val="00A821CB"/>
    <w:rsid w:val="00A827A7"/>
    <w:rsid w:val="00A82827"/>
    <w:rsid w:val="00A83123"/>
    <w:rsid w:val="00A8322E"/>
    <w:rsid w:val="00A835E9"/>
    <w:rsid w:val="00A83943"/>
    <w:rsid w:val="00A83C3A"/>
    <w:rsid w:val="00A84019"/>
    <w:rsid w:val="00A848CD"/>
    <w:rsid w:val="00A8495C"/>
    <w:rsid w:val="00A84CB2"/>
    <w:rsid w:val="00A85482"/>
    <w:rsid w:val="00A85503"/>
    <w:rsid w:val="00A85A69"/>
    <w:rsid w:val="00A86B5E"/>
    <w:rsid w:val="00A86BCC"/>
    <w:rsid w:val="00A877D9"/>
    <w:rsid w:val="00A87E12"/>
    <w:rsid w:val="00A9019E"/>
    <w:rsid w:val="00A9151F"/>
    <w:rsid w:val="00A92483"/>
    <w:rsid w:val="00A928E5"/>
    <w:rsid w:val="00A92E3E"/>
    <w:rsid w:val="00A935C7"/>
    <w:rsid w:val="00A93AFD"/>
    <w:rsid w:val="00A946C5"/>
    <w:rsid w:val="00A949A8"/>
    <w:rsid w:val="00A95359"/>
    <w:rsid w:val="00A954C4"/>
    <w:rsid w:val="00A955C0"/>
    <w:rsid w:val="00A95681"/>
    <w:rsid w:val="00A961DA"/>
    <w:rsid w:val="00A96273"/>
    <w:rsid w:val="00A9649E"/>
    <w:rsid w:val="00A966C6"/>
    <w:rsid w:val="00A97CB2"/>
    <w:rsid w:val="00A97EF6"/>
    <w:rsid w:val="00AA05D3"/>
    <w:rsid w:val="00AA2173"/>
    <w:rsid w:val="00AA2549"/>
    <w:rsid w:val="00AA39B2"/>
    <w:rsid w:val="00AA3DA5"/>
    <w:rsid w:val="00AA42CB"/>
    <w:rsid w:val="00AA508C"/>
    <w:rsid w:val="00AA5233"/>
    <w:rsid w:val="00AA5257"/>
    <w:rsid w:val="00AA607C"/>
    <w:rsid w:val="00AB07AD"/>
    <w:rsid w:val="00AB098A"/>
    <w:rsid w:val="00AB0A9F"/>
    <w:rsid w:val="00AB0EC7"/>
    <w:rsid w:val="00AB13E3"/>
    <w:rsid w:val="00AB3629"/>
    <w:rsid w:val="00AB389E"/>
    <w:rsid w:val="00AB3BB1"/>
    <w:rsid w:val="00AB403A"/>
    <w:rsid w:val="00AB48EE"/>
    <w:rsid w:val="00AB5A67"/>
    <w:rsid w:val="00AB6312"/>
    <w:rsid w:val="00AB64B9"/>
    <w:rsid w:val="00AB65FE"/>
    <w:rsid w:val="00AB6AC9"/>
    <w:rsid w:val="00AB6D79"/>
    <w:rsid w:val="00AB6FC2"/>
    <w:rsid w:val="00AB702A"/>
    <w:rsid w:val="00AB71CB"/>
    <w:rsid w:val="00AB7BC3"/>
    <w:rsid w:val="00AC0F42"/>
    <w:rsid w:val="00AC15A2"/>
    <w:rsid w:val="00AC1C41"/>
    <w:rsid w:val="00AC1D4D"/>
    <w:rsid w:val="00AC1F62"/>
    <w:rsid w:val="00AC22B4"/>
    <w:rsid w:val="00AC2668"/>
    <w:rsid w:val="00AC2B01"/>
    <w:rsid w:val="00AC2D29"/>
    <w:rsid w:val="00AC2EB7"/>
    <w:rsid w:val="00AC3039"/>
    <w:rsid w:val="00AC32AC"/>
    <w:rsid w:val="00AC3EB1"/>
    <w:rsid w:val="00AC411D"/>
    <w:rsid w:val="00AC43C2"/>
    <w:rsid w:val="00AC4472"/>
    <w:rsid w:val="00AC4AC8"/>
    <w:rsid w:val="00AC4BAB"/>
    <w:rsid w:val="00AC4E18"/>
    <w:rsid w:val="00AC4FAB"/>
    <w:rsid w:val="00AC50A4"/>
    <w:rsid w:val="00AC571F"/>
    <w:rsid w:val="00AC5D26"/>
    <w:rsid w:val="00AC605D"/>
    <w:rsid w:val="00AC6156"/>
    <w:rsid w:val="00AC6556"/>
    <w:rsid w:val="00AC6690"/>
    <w:rsid w:val="00AC7903"/>
    <w:rsid w:val="00AC7A1B"/>
    <w:rsid w:val="00AC7BA4"/>
    <w:rsid w:val="00AD0624"/>
    <w:rsid w:val="00AD0E0A"/>
    <w:rsid w:val="00AD0F8D"/>
    <w:rsid w:val="00AD2491"/>
    <w:rsid w:val="00AD2D10"/>
    <w:rsid w:val="00AD2F31"/>
    <w:rsid w:val="00AD3225"/>
    <w:rsid w:val="00AD3D4C"/>
    <w:rsid w:val="00AD3FDA"/>
    <w:rsid w:val="00AD4B0B"/>
    <w:rsid w:val="00AD4B27"/>
    <w:rsid w:val="00AD5093"/>
    <w:rsid w:val="00AD530D"/>
    <w:rsid w:val="00AD557B"/>
    <w:rsid w:val="00AD57E1"/>
    <w:rsid w:val="00AD5AE0"/>
    <w:rsid w:val="00AD623B"/>
    <w:rsid w:val="00AD6EE0"/>
    <w:rsid w:val="00AD7057"/>
    <w:rsid w:val="00AD7C1D"/>
    <w:rsid w:val="00AE080D"/>
    <w:rsid w:val="00AE0921"/>
    <w:rsid w:val="00AE0D91"/>
    <w:rsid w:val="00AE0DF2"/>
    <w:rsid w:val="00AE116A"/>
    <w:rsid w:val="00AE124B"/>
    <w:rsid w:val="00AE1A0C"/>
    <w:rsid w:val="00AE1B84"/>
    <w:rsid w:val="00AE1EF8"/>
    <w:rsid w:val="00AE30CF"/>
    <w:rsid w:val="00AE3416"/>
    <w:rsid w:val="00AE35C9"/>
    <w:rsid w:val="00AE3707"/>
    <w:rsid w:val="00AE3E41"/>
    <w:rsid w:val="00AE415E"/>
    <w:rsid w:val="00AE4202"/>
    <w:rsid w:val="00AE4850"/>
    <w:rsid w:val="00AE4CF8"/>
    <w:rsid w:val="00AE4D9E"/>
    <w:rsid w:val="00AE50CD"/>
    <w:rsid w:val="00AE6289"/>
    <w:rsid w:val="00AE6389"/>
    <w:rsid w:val="00AE658F"/>
    <w:rsid w:val="00AE6ED8"/>
    <w:rsid w:val="00AE7F89"/>
    <w:rsid w:val="00AF0536"/>
    <w:rsid w:val="00AF143B"/>
    <w:rsid w:val="00AF1890"/>
    <w:rsid w:val="00AF24B1"/>
    <w:rsid w:val="00AF27A5"/>
    <w:rsid w:val="00AF2C07"/>
    <w:rsid w:val="00AF2C5B"/>
    <w:rsid w:val="00AF346D"/>
    <w:rsid w:val="00AF3473"/>
    <w:rsid w:val="00AF39FB"/>
    <w:rsid w:val="00AF3C4E"/>
    <w:rsid w:val="00AF3D06"/>
    <w:rsid w:val="00AF3F61"/>
    <w:rsid w:val="00AF4BC0"/>
    <w:rsid w:val="00AF4C0F"/>
    <w:rsid w:val="00AF4E18"/>
    <w:rsid w:val="00AF5242"/>
    <w:rsid w:val="00AF5313"/>
    <w:rsid w:val="00AF5C27"/>
    <w:rsid w:val="00AF6104"/>
    <w:rsid w:val="00AF7515"/>
    <w:rsid w:val="00AF777F"/>
    <w:rsid w:val="00AF7C64"/>
    <w:rsid w:val="00B000D7"/>
    <w:rsid w:val="00B00341"/>
    <w:rsid w:val="00B005C1"/>
    <w:rsid w:val="00B00DAB"/>
    <w:rsid w:val="00B00EDF"/>
    <w:rsid w:val="00B00F76"/>
    <w:rsid w:val="00B01A08"/>
    <w:rsid w:val="00B01BF2"/>
    <w:rsid w:val="00B01F1B"/>
    <w:rsid w:val="00B01F9A"/>
    <w:rsid w:val="00B021F4"/>
    <w:rsid w:val="00B02D1B"/>
    <w:rsid w:val="00B039EC"/>
    <w:rsid w:val="00B045D6"/>
    <w:rsid w:val="00B0494C"/>
    <w:rsid w:val="00B052EE"/>
    <w:rsid w:val="00B054B8"/>
    <w:rsid w:val="00B0550D"/>
    <w:rsid w:val="00B06A23"/>
    <w:rsid w:val="00B06C11"/>
    <w:rsid w:val="00B075E1"/>
    <w:rsid w:val="00B07998"/>
    <w:rsid w:val="00B07C0F"/>
    <w:rsid w:val="00B102D3"/>
    <w:rsid w:val="00B10969"/>
    <w:rsid w:val="00B10FAA"/>
    <w:rsid w:val="00B11042"/>
    <w:rsid w:val="00B1194F"/>
    <w:rsid w:val="00B1213B"/>
    <w:rsid w:val="00B12191"/>
    <w:rsid w:val="00B121D2"/>
    <w:rsid w:val="00B12427"/>
    <w:rsid w:val="00B13226"/>
    <w:rsid w:val="00B13CBD"/>
    <w:rsid w:val="00B15B9E"/>
    <w:rsid w:val="00B15F76"/>
    <w:rsid w:val="00B16BA2"/>
    <w:rsid w:val="00B16D04"/>
    <w:rsid w:val="00B16FD7"/>
    <w:rsid w:val="00B177FD"/>
    <w:rsid w:val="00B17B5E"/>
    <w:rsid w:val="00B17C6A"/>
    <w:rsid w:val="00B20359"/>
    <w:rsid w:val="00B20B57"/>
    <w:rsid w:val="00B20E7E"/>
    <w:rsid w:val="00B2197A"/>
    <w:rsid w:val="00B22639"/>
    <w:rsid w:val="00B22B9C"/>
    <w:rsid w:val="00B22C63"/>
    <w:rsid w:val="00B2359E"/>
    <w:rsid w:val="00B23A4B"/>
    <w:rsid w:val="00B23EB9"/>
    <w:rsid w:val="00B2419F"/>
    <w:rsid w:val="00B24257"/>
    <w:rsid w:val="00B24856"/>
    <w:rsid w:val="00B25651"/>
    <w:rsid w:val="00B257B5"/>
    <w:rsid w:val="00B25ADF"/>
    <w:rsid w:val="00B25D75"/>
    <w:rsid w:val="00B26195"/>
    <w:rsid w:val="00B264F1"/>
    <w:rsid w:val="00B265A9"/>
    <w:rsid w:val="00B265CE"/>
    <w:rsid w:val="00B2689E"/>
    <w:rsid w:val="00B26C0A"/>
    <w:rsid w:val="00B26E8A"/>
    <w:rsid w:val="00B26FEF"/>
    <w:rsid w:val="00B27094"/>
    <w:rsid w:val="00B27480"/>
    <w:rsid w:val="00B278DC"/>
    <w:rsid w:val="00B27A2B"/>
    <w:rsid w:val="00B27A8F"/>
    <w:rsid w:val="00B27B86"/>
    <w:rsid w:val="00B27DF1"/>
    <w:rsid w:val="00B30023"/>
    <w:rsid w:val="00B31390"/>
    <w:rsid w:val="00B31DAF"/>
    <w:rsid w:val="00B31E2B"/>
    <w:rsid w:val="00B31ED2"/>
    <w:rsid w:val="00B32166"/>
    <w:rsid w:val="00B32A22"/>
    <w:rsid w:val="00B32D31"/>
    <w:rsid w:val="00B337E5"/>
    <w:rsid w:val="00B33CFC"/>
    <w:rsid w:val="00B3403E"/>
    <w:rsid w:val="00B34727"/>
    <w:rsid w:val="00B347E8"/>
    <w:rsid w:val="00B349CA"/>
    <w:rsid w:val="00B34E43"/>
    <w:rsid w:val="00B34E6C"/>
    <w:rsid w:val="00B34F12"/>
    <w:rsid w:val="00B35CC0"/>
    <w:rsid w:val="00B368D9"/>
    <w:rsid w:val="00B36A3F"/>
    <w:rsid w:val="00B37240"/>
    <w:rsid w:val="00B37EDD"/>
    <w:rsid w:val="00B40EAF"/>
    <w:rsid w:val="00B4114C"/>
    <w:rsid w:val="00B41666"/>
    <w:rsid w:val="00B41B18"/>
    <w:rsid w:val="00B42926"/>
    <w:rsid w:val="00B42C81"/>
    <w:rsid w:val="00B42C85"/>
    <w:rsid w:val="00B42FFA"/>
    <w:rsid w:val="00B43303"/>
    <w:rsid w:val="00B43CB4"/>
    <w:rsid w:val="00B442F6"/>
    <w:rsid w:val="00B44DC1"/>
    <w:rsid w:val="00B450A0"/>
    <w:rsid w:val="00B456F1"/>
    <w:rsid w:val="00B4594A"/>
    <w:rsid w:val="00B45EC9"/>
    <w:rsid w:val="00B45FFD"/>
    <w:rsid w:val="00B46121"/>
    <w:rsid w:val="00B4662D"/>
    <w:rsid w:val="00B46910"/>
    <w:rsid w:val="00B46ADE"/>
    <w:rsid w:val="00B46B76"/>
    <w:rsid w:val="00B47E96"/>
    <w:rsid w:val="00B500CA"/>
    <w:rsid w:val="00B502A9"/>
    <w:rsid w:val="00B503AA"/>
    <w:rsid w:val="00B50A00"/>
    <w:rsid w:val="00B5164D"/>
    <w:rsid w:val="00B51A46"/>
    <w:rsid w:val="00B51C35"/>
    <w:rsid w:val="00B51F54"/>
    <w:rsid w:val="00B51F9A"/>
    <w:rsid w:val="00B52207"/>
    <w:rsid w:val="00B52E1C"/>
    <w:rsid w:val="00B52FDC"/>
    <w:rsid w:val="00B53328"/>
    <w:rsid w:val="00B53FA9"/>
    <w:rsid w:val="00B54718"/>
    <w:rsid w:val="00B55129"/>
    <w:rsid w:val="00B55398"/>
    <w:rsid w:val="00B55742"/>
    <w:rsid w:val="00B55E48"/>
    <w:rsid w:val="00B56371"/>
    <w:rsid w:val="00B56505"/>
    <w:rsid w:val="00B567C4"/>
    <w:rsid w:val="00B5708D"/>
    <w:rsid w:val="00B57551"/>
    <w:rsid w:val="00B575A4"/>
    <w:rsid w:val="00B57A0B"/>
    <w:rsid w:val="00B57CE2"/>
    <w:rsid w:val="00B57F82"/>
    <w:rsid w:val="00B6023C"/>
    <w:rsid w:val="00B60314"/>
    <w:rsid w:val="00B60988"/>
    <w:rsid w:val="00B60E89"/>
    <w:rsid w:val="00B6117F"/>
    <w:rsid w:val="00B614F8"/>
    <w:rsid w:val="00B619BE"/>
    <w:rsid w:val="00B621D3"/>
    <w:rsid w:val="00B62246"/>
    <w:rsid w:val="00B625C5"/>
    <w:rsid w:val="00B625E1"/>
    <w:rsid w:val="00B62859"/>
    <w:rsid w:val="00B6296B"/>
    <w:rsid w:val="00B638DE"/>
    <w:rsid w:val="00B63CB6"/>
    <w:rsid w:val="00B64038"/>
    <w:rsid w:val="00B640C7"/>
    <w:rsid w:val="00B64A0B"/>
    <w:rsid w:val="00B64A2F"/>
    <w:rsid w:val="00B64E45"/>
    <w:rsid w:val="00B65DB8"/>
    <w:rsid w:val="00B667B7"/>
    <w:rsid w:val="00B66BF6"/>
    <w:rsid w:val="00B6771F"/>
    <w:rsid w:val="00B67929"/>
    <w:rsid w:val="00B704CB"/>
    <w:rsid w:val="00B707F3"/>
    <w:rsid w:val="00B70815"/>
    <w:rsid w:val="00B7128A"/>
    <w:rsid w:val="00B71F50"/>
    <w:rsid w:val="00B72211"/>
    <w:rsid w:val="00B72315"/>
    <w:rsid w:val="00B72D7C"/>
    <w:rsid w:val="00B73459"/>
    <w:rsid w:val="00B739B2"/>
    <w:rsid w:val="00B73FED"/>
    <w:rsid w:val="00B743A8"/>
    <w:rsid w:val="00B74900"/>
    <w:rsid w:val="00B758D5"/>
    <w:rsid w:val="00B75A4C"/>
    <w:rsid w:val="00B75B9F"/>
    <w:rsid w:val="00B75DB8"/>
    <w:rsid w:val="00B75DF9"/>
    <w:rsid w:val="00B765DA"/>
    <w:rsid w:val="00B768D6"/>
    <w:rsid w:val="00B76CFF"/>
    <w:rsid w:val="00B76F71"/>
    <w:rsid w:val="00B772E8"/>
    <w:rsid w:val="00B77537"/>
    <w:rsid w:val="00B77F3E"/>
    <w:rsid w:val="00B8063A"/>
    <w:rsid w:val="00B80C5D"/>
    <w:rsid w:val="00B81078"/>
    <w:rsid w:val="00B810E7"/>
    <w:rsid w:val="00B81E8D"/>
    <w:rsid w:val="00B82409"/>
    <w:rsid w:val="00B825E1"/>
    <w:rsid w:val="00B8337E"/>
    <w:rsid w:val="00B8362C"/>
    <w:rsid w:val="00B83ECC"/>
    <w:rsid w:val="00B8473B"/>
    <w:rsid w:val="00B848C6"/>
    <w:rsid w:val="00B84F23"/>
    <w:rsid w:val="00B8503D"/>
    <w:rsid w:val="00B859D3"/>
    <w:rsid w:val="00B8634B"/>
    <w:rsid w:val="00B86632"/>
    <w:rsid w:val="00B86710"/>
    <w:rsid w:val="00B86E1A"/>
    <w:rsid w:val="00B86F03"/>
    <w:rsid w:val="00B87645"/>
    <w:rsid w:val="00B87DAA"/>
    <w:rsid w:val="00B902D1"/>
    <w:rsid w:val="00B907B7"/>
    <w:rsid w:val="00B90938"/>
    <w:rsid w:val="00B90DCD"/>
    <w:rsid w:val="00B91D88"/>
    <w:rsid w:val="00B921F6"/>
    <w:rsid w:val="00B9262D"/>
    <w:rsid w:val="00B92E9C"/>
    <w:rsid w:val="00B932D7"/>
    <w:rsid w:val="00B9372D"/>
    <w:rsid w:val="00B9377C"/>
    <w:rsid w:val="00B93D8B"/>
    <w:rsid w:val="00B93F9F"/>
    <w:rsid w:val="00B94711"/>
    <w:rsid w:val="00B94A65"/>
    <w:rsid w:val="00B950F0"/>
    <w:rsid w:val="00B9526B"/>
    <w:rsid w:val="00B9537F"/>
    <w:rsid w:val="00B95675"/>
    <w:rsid w:val="00B95841"/>
    <w:rsid w:val="00B95BC1"/>
    <w:rsid w:val="00B95CF0"/>
    <w:rsid w:val="00B9634A"/>
    <w:rsid w:val="00B965A4"/>
    <w:rsid w:val="00B966B3"/>
    <w:rsid w:val="00B968A6"/>
    <w:rsid w:val="00B9698F"/>
    <w:rsid w:val="00B969B3"/>
    <w:rsid w:val="00B969D8"/>
    <w:rsid w:val="00B96B01"/>
    <w:rsid w:val="00B96BD9"/>
    <w:rsid w:val="00B96EB5"/>
    <w:rsid w:val="00B97A99"/>
    <w:rsid w:val="00B97AF2"/>
    <w:rsid w:val="00B97C81"/>
    <w:rsid w:val="00BA01D5"/>
    <w:rsid w:val="00BA0217"/>
    <w:rsid w:val="00BA030D"/>
    <w:rsid w:val="00BA0FA2"/>
    <w:rsid w:val="00BA109A"/>
    <w:rsid w:val="00BA1479"/>
    <w:rsid w:val="00BA18E9"/>
    <w:rsid w:val="00BA2996"/>
    <w:rsid w:val="00BA2B97"/>
    <w:rsid w:val="00BA350E"/>
    <w:rsid w:val="00BA40CD"/>
    <w:rsid w:val="00BA42DE"/>
    <w:rsid w:val="00BA4A83"/>
    <w:rsid w:val="00BA4BE1"/>
    <w:rsid w:val="00BA57CF"/>
    <w:rsid w:val="00BA65BA"/>
    <w:rsid w:val="00BA6D64"/>
    <w:rsid w:val="00BA71EA"/>
    <w:rsid w:val="00BA72A8"/>
    <w:rsid w:val="00BA7EDE"/>
    <w:rsid w:val="00BB06B8"/>
    <w:rsid w:val="00BB140F"/>
    <w:rsid w:val="00BB1682"/>
    <w:rsid w:val="00BB1CD6"/>
    <w:rsid w:val="00BB23A2"/>
    <w:rsid w:val="00BB2497"/>
    <w:rsid w:val="00BB2567"/>
    <w:rsid w:val="00BB2A85"/>
    <w:rsid w:val="00BB2EB5"/>
    <w:rsid w:val="00BB307C"/>
    <w:rsid w:val="00BB3168"/>
    <w:rsid w:val="00BB39A6"/>
    <w:rsid w:val="00BB3C6A"/>
    <w:rsid w:val="00BB41C0"/>
    <w:rsid w:val="00BB475C"/>
    <w:rsid w:val="00BB4B0B"/>
    <w:rsid w:val="00BB4B5E"/>
    <w:rsid w:val="00BB4CBA"/>
    <w:rsid w:val="00BB4F3F"/>
    <w:rsid w:val="00BB5080"/>
    <w:rsid w:val="00BB5613"/>
    <w:rsid w:val="00BB6A53"/>
    <w:rsid w:val="00BB726A"/>
    <w:rsid w:val="00BB776F"/>
    <w:rsid w:val="00BC0161"/>
    <w:rsid w:val="00BC0534"/>
    <w:rsid w:val="00BC0A8E"/>
    <w:rsid w:val="00BC0AD2"/>
    <w:rsid w:val="00BC1585"/>
    <w:rsid w:val="00BC166C"/>
    <w:rsid w:val="00BC1FEF"/>
    <w:rsid w:val="00BC220E"/>
    <w:rsid w:val="00BC2636"/>
    <w:rsid w:val="00BC31A8"/>
    <w:rsid w:val="00BC37CE"/>
    <w:rsid w:val="00BC3C7E"/>
    <w:rsid w:val="00BC4269"/>
    <w:rsid w:val="00BC462B"/>
    <w:rsid w:val="00BC47AD"/>
    <w:rsid w:val="00BC48DF"/>
    <w:rsid w:val="00BC5286"/>
    <w:rsid w:val="00BC5749"/>
    <w:rsid w:val="00BC5873"/>
    <w:rsid w:val="00BC5AC5"/>
    <w:rsid w:val="00BC64B8"/>
    <w:rsid w:val="00BC6D42"/>
    <w:rsid w:val="00BC722C"/>
    <w:rsid w:val="00BC7455"/>
    <w:rsid w:val="00BC7885"/>
    <w:rsid w:val="00BD016D"/>
    <w:rsid w:val="00BD06A6"/>
    <w:rsid w:val="00BD07B1"/>
    <w:rsid w:val="00BD0BDF"/>
    <w:rsid w:val="00BD126E"/>
    <w:rsid w:val="00BD140B"/>
    <w:rsid w:val="00BD172C"/>
    <w:rsid w:val="00BD193F"/>
    <w:rsid w:val="00BD1C53"/>
    <w:rsid w:val="00BD1E89"/>
    <w:rsid w:val="00BD2409"/>
    <w:rsid w:val="00BD279D"/>
    <w:rsid w:val="00BD3434"/>
    <w:rsid w:val="00BD35D7"/>
    <w:rsid w:val="00BD3DAD"/>
    <w:rsid w:val="00BD3FBA"/>
    <w:rsid w:val="00BD41CD"/>
    <w:rsid w:val="00BD4325"/>
    <w:rsid w:val="00BD4BD5"/>
    <w:rsid w:val="00BD50A7"/>
    <w:rsid w:val="00BD5417"/>
    <w:rsid w:val="00BD6229"/>
    <w:rsid w:val="00BD64F8"/>
    <w:rsid w:val="00BD7E86"/>
    <w:rsid w:val="00BD7F2A"/>
    <w:rsid w:val="00BE015E"/>
    <w:rsid w:val="00BE0455"/>
    <w:rsid w:val="00BE0539"/>
    <w:rsid w:val="00BE071E"/>
    <w:rsid w:val="00BE0FD3"/>
    <w:rsid w:val="00BE166D"/>
    <w:rsid w:val="00BE16F6"/>
    <w:rsid w:val="00BE1993"/>
    <w:rsid w:val="00BE2082"/>
    <w:rsid w:val="00BE2C37"/>
    <w:rsid w:val="00BE2DAB"/>
    <w:rsid w:val="00BE2E13"/>
    <w:rsid w:val="00BE380C"/>
    <w:rsid w:val="00BE3BE3"/>
    <w:rsid w:val="00BE3D55"/>
    <w:rsid w:val="00BE4185"/>
    <w:rsid w:val="00BE43C9"/>
    <w:rsid w:val="00BE471B"/>
    <w:rsid w:val="00BE4AA1"/>
    <w:rsid w:val="00BE5268"/>
    <w:rsid w:val="00BE5CCE"/>
    <w:rsid w:val="00BE6348"/>
    <w:rsid w:val="00BE7285"/>
    <w:rsid w:val="00BE73CC"/>
    <w:rsid w:val="00BE7580"/>
    <w:rsid w:val="00BE796B"/>
    <w:rsid w:val="00BE7BF0"/>
    <w:rsid w:val="00BE7E7A"/>
    <w:rsid w:val="00BF0007"/>
    <w:rsid w:val="00BF04CD"/>
    <w:rsid w:val="00BF1362"/>
    <w:rsid w:val="00BF16AA"/>
    <w:rsid w:val="00BF16B8"/>
    <w:rsid w:val="00BF1B88"/>
    <w:rsid w:val="00BF1EA3"/>
    <w:rsid w:val="00BF2033"/>
    <w:rsid w:val="00BF21AC"/>
    <w:rsid w:val="00BF27E1"/>
    <w:rsid w:val="00BF3E8E"/>
    <w:rsid w:val="00BF44FA"/>
    <w:rsid w:val="00BF496A"/>
    <w:rsid w:val="00BF4A26"/>
    <w:rsid w:val="00BF4E71"/>
    <w:rsid w:val="00BF53E3"/>
    <w:rsid w:val="00BF5B24"/>
    <w:rsid w:val="00BF5E71"/>
    <w:rsid w:val="00BF5F04"/>
    <w:rsid w:val="00BF631B"/>
    <w:rsid w:val="00BF6513"/>
    <w:rsid w:val="00BF6DCD"/>
    <w:rsid w:val="00BF781E"/>
    <w:rsid w:val="00C0002D"/>
    <w:rsid w:val="00C00063"/>
    <w:rsid w:val="00C00521"/>
    <w:rsid w:val="00C00F8B"/>
    <w:rsid w:val="00C01593"/>
    <w:rsid w:val="00C01B59"/>
    <w:rsid w:val="00C01D7E"/>
    <w:rsid w:val="00C01E45"/>
    <w:rsid w:val="00C021CF"/>
    <w:rsid w:val="00C02A83"/>
    <w:rsid w:val="00C0412B"/>
    <w:rsid w:val="00C04139"/>
    <w:rsid w:val="00C042AF"/>
    <w:rsid w:val="00C044F2"/>
    <w:rsid w:val="00C05078"/>
    <w:rsid w:val="00C052BD"/>
    <w:rsid w:val="00C059D3"/>
    <w:rsid w:val="00C069C1"/>
    <w:rsid w:val="00C06A5D"/>
    <w:rsid w:val="00C06BF6"/>
    <w:rsid w:val="00C06D09"/>
    <w:rsid w:val="00C06EB6"/>
    <w:rsid w:val="00C07785"/>
    <w:rsid w:val="00C0784C"/>
    <w:rsid w:val="00C079F4"/>
    <w:rsid w:val="00C103A0"/>
    <w:rsid w:val="00C1068D"/>
    <w:rsid w:val="00C10CD8"/>
    <w:rsid w:val="00C11121"/>
    <w:rsid w:val="00C11D41"/>
    <w:rsid w:val="00C12B05"/>
    <w:rsid w:val="00C12BFE"/>
    <w:rsid w:val="00C1321D"/>
    <w:rsid w:val="00C137C3"/>
    <w:rsid w:val="00C13840"/>
    <w:rsid w:val="00C138A4"/>
    <w:rsid w:val="00C138D6"/>
    <w:rsid w:val="00C143A6"/>
    <w:rsid w:val="00C144CE"/>
    <w:rsid w:val="00C14AE9"/>
    <w:rsid w:val="00C14CBC"/>
    <w:rsid w:val="00C14EF9"/>
    <w:rsid w:val="00C155BD"/>
    <w:rsid w:val="00C15B26"/>
    <w:rsid w:val="00C166F7"/>
    <w:rsid w:val="00C167A3"/>
    <w:rsid w:val="00C173B4"/>
    <w:rsid w:val="00C17D9F"/>
    <w:rsid w:val="00C20119"/>
    <w:rsid w:val="00C20125"/>
    <w:rsid w:val="00C20182"/>
    <w:rsid w:val="00C20998"/>
    <w:rsid w:val="00C20F4E"/>
    <w:rsid w:val="00C22192"/>
    <w:rsid w:val="00C22DE7"/>
    <w:rsid w:val="00C23CFD"/>
    <w:rsid w:val="00C23D49"/>
    <w:rsid w:val="00C2448E"/>
    <w:rsid w:val="00C24E36"/>
    <w:rsid w:val="00C26082"/>
    <w:rsid w:val="00C26514"/>
    <w:rsid w:val="00C266D1"/>
    <w:rsid w:val="00C27278"/>
    <w:rsid w:val="00C273F2"/>
    <w:rsid w:val="00C275B3"/>
    <w:rsid w:val="00C309FF"/>
    <w:rsid w:val="00C30A68"/>
    <w:rsid w:val="00C31E80"/>
    <w:rsid w:val="00C32DCA"/>
    <w:rsid w:val="00C32F9C"/>
    <w:rsid w:val="00C33173"/>
    <w:rsid w:val="00C34719"/>
    <w:rsid w:val="00C34FBF"/>
    <w:rsid w:val="00C355B5"/>
    <w:rsid w:val="00C36019"/>
    <w:rsid w:val="00C366E4"/>
    <w:rsid w:val="00C36765"/>
    <w:rsid w:val="00C36AFD"/>
    <w:rsid w:val="00C36BB3"/>
    <w:rsid w:val="00C3712D"/>
    <w:rsid w:val="00C37184"/>
    <w:rsid w:val="00C37702"/>
    <w:rsid w:val="00C37948"/>
    <w:rsid w:val="00C37D77"/>
    <w:rsid w:val="00C37D9C"/>
    <w:rsid w:val="00C402B3"/>
    <w:rsid w:val="00C40594"/>
    <w:rsid w:val="00C406B6"/>
    <w:rsid w:val="00C408F6"/>
    <w:rsid w:val="00C413B1"/>
    <w:rsid w:val="00C4140F"/>
    <w:rsid w:val="00C42250"/>
    <w:rsid w:val="00C42998"/>
    <w:rsid w:val="00C42D6F"/>
    <w:rsid w:val="00C43178"/>
    <w:rsid w:val="00C43683"/>
    <w:rsid w:val="00C4418A"/>
    <w:rsid w:val="00C441B7"/>
    <w:rsid w:val="00C45EF6"/>
    <w:rsid w:val="00C46CA1"/>
    <w:rsid w:val="00C479D9"/>
    <w:rsid w:val="00C47EBD"/>
    <w:rsid w:val="00C47F2E"/>
    <w:rsid w:val="00C503CE"/>
    <w:rsid w:val="00C50493"/>
    <w:rsid w:val="00C5078A"/>
    <w:rsid w:val="00C50AF0"/>
    <w:rsid w:val="00C50E31"/>
    <w:rsid w:val="00C51737"/>
    <w:rsid w:val="00C51981"/>
    <w:rsid w:val="00C51C6C"/>
    <w:rsid w:val="00C5246E"/>
    <w:rsid w:val="00C52735"/>
    <w:rsid w:val="00C53CC5"/>
    <w:rsid w:val="00C54324"/>
    <w:rsid w:val="00C544EF"/>
    <w:rsid w:val="00C54BF0"/>
    <w:rsid w:val="00C54DC4"/>
    <w:rsid w:val="00C55AB3"/>
    <w:rsid w:val="00C55B0E"/>
    <w:rsid w:val="00C56241"/>
    <w:rsid w:val="00C56E9E"/>
    <w:rsid w:val="00C57176"/>
    <w:rsid w:val="00C57D6B"/>
    <w:rsid w:val="00C57FCE"/>
    <w:rsid w:val="00C60260"/>
    <w:rsid w:val="00C604D9"/>
    <w:rsid w:val="00C6062E"/>
    <w:rsid w:val="00C607E6"/>
    <w:rsid w:val="00C6093D"/>
    <w:rsid w:val="00C6097A"/>
    <w:rsid w:val="00C60A3D"/>
    <w:rsid w:val="00C60BA4"/>
    <w:rsid w:val="00C60D73"/>
    <w:rsid w:val="00C613E6"/>
    <w:rsid w:val="00C615C0"/>
    <w:rsid w:val="00C6286E"/>
    <w:rsid w:val="00C62A16"/>
    <w:rsid w:val="00C631D9"/>
    <w:rsid w:val="00C63587"/>
    <w:rsid w:val="00C6364C"/>
    <w:rsid w:val="00C636E3"/>
    <w:rsid w:val="00C63735"/>
    <w:rsid w:val="00C63C01"/>
    <w:rsid w:val="00C63C1A"/>
    <w:rsid w:val="00C6410D"/>
    <w:rsid w:val="00C6419F"/>
    <w:rsid w:val="00C64816"/>
    <w:rsid w:val="00C65168"/>
    <w:rsid w:val="00C664EB"/>
    <w:rsid w:val="00C66D24"/>
    <w:rsid w:val="00C66DFD"/>
    <w:rsid w:val="00C67162"/>
    <w:rsid w:val="00C70339"/>
    <w:rsid w:val="00C70496"/>
    <w:rsid w:val="00C70EDC"/>
    <w:rsid w:val="00C70EE3"/>
    <w:rsid w:val="00C711D4"/>
    <w:rsid w:val="00C72174"/>
    <w:rsid w:val="00C73475"/>
    <w:rsid w:val="00C737AD"/>
    <w:rsid w:val="00C73A37"/>
    <w:rsid w:val="00C73C42"/>
    <w:rsid w:val="00C7487C"/>
    <w:rsid w:val="00C75504"/>
    <w:rsid w:val="00C7575A"/>
    <w:rsid w:val="00C759F0"/>
    <w:rsid w:val="00C76032"/>
    <w:rsid w:val="00C76A17"/>
    <w:rsid w:val="00C76D56"/>
    <w:rsid w:val="00C76EC0"/>
    <w:rsid w:val="00C773BA"/>
    <w:rsid w:val="00C7749F"/>
    <w:rsid w:val="00C776F2"/>
    <w:rsid w:val="00C80111"/>
    <w:rsid w:val="00C8018E"/>
    <w:rsid w:val="00C806E9"/>
    <w:rsid w:val="00C80B6F"/>
    <w:rsid w:val="00C821D5"/>
    <w:rsid w:val="00C82647"/>
    <w:rsid w:val="00C84419"/>
    <w:rsid w:val="00C8485A"/>
    <w:rsid w:val="00C84B6B"/>
    <w:rsid w:val="00C84BF1"/>
    <w:rsid w:val="00C84DC4"/>
    <w:rsid w:val="00C84EE3"/>
    <w:rsid w:val="00C85B8A"/>
    <w:rsid w:val="00C860CA"/>
    <w:rsid w:val="00C86E36"/>
    <w:rsid w:val="00C87BD0"/>
    <w:rsid w:val="00C906D8"/>
    <w:rsid w:val="00C9095F"/>
    <w:rsid w:val="00C90ABC"/>
    <w:rsid w:val="00C90EB8"/>
    <w:rsid w:val="00C914D4"/>
    <w:rsid w:val="00C9170E"/>
    <w:rsid w:val="00C933E4"/>
    <w:rsid w:val="00C93AE4"/>
    <w:rsid w:val="00C94407"/>
    <w:rsid w:val="00C945AE"/>
    <w:rsid w:val="00C94BB0"/>
    <w:rsid w:val="00C94E06"/>
    <w:rsid w:val="00C95431"/>
    <w:rsid w:val="00C95985"/>
    <w:rsid w:val="00C96813"/>
    <w:rsid w:val="00C968F2"/>
    <w:rsid w:val="00C96CBC"/>
    <w:rsid w:val="00C96F64"/>
    <w:rsid w:val="00C9711E"/>
    <w:rsid w:val="00CA020C"/>
    <w:rsid w:val="00CA07A6"/>
    <w:rsid w:val="00CA09EF"/>
    <w:rsid w:val="00CA18DC"/>
    <w:rsid w:val="00CA19C4"/>
    <w:rsid w:val="00CA19CD"/>
    <w:rsid w:val="00CA19F8"/>
    <w:rsid w:val="00CA2600"/>
    <w:rsid w:val="00CA2621"/>
    <w:rsid w:val="00CA2705"/>
    <w:rsid w:val="00CA301F"/>
    <w:rsid w:val="00CA3765"/>
    <w:rsid w:val="00CA3A32"/>
    <w:rsid w:val="00CA414D"/>
    <w:rsid w:val="00CA41E5"/>
    <w:rsid w:val="00CA50A6"/>
    <w:rsid w:val="00CA5422"/>
    <w:rsid w:val="00CA5C33"/>
    <w:rsid w:val="00CA5F1F"/>
    <w:rsid w:val="00CA6871"/>
    <w:rsid w:val="00CA7256"/>
    <w:rsid w:val="00CB01CB"/>
    <w:rsid w:val="00CB0231"/>
    <w:rsid w:val="00CB0988"/>
    <w:rsid w:val="00CB09C4"/>
    <w:rsid w:val="00CB0D75"/>
    <w:rsid w:val="00CB0E86"/>
    <w:rsid w:val="00CB100C"/>
    <w:rsid w:val="00CB11E0"/>
    <w:rsid w:val="00CB1830"/>
    <w:rsid w:val="00CB1C11"/>
    <w:rsid w:val="00CB22A1"/>
    <w:rsid w:val="00CB2F70"/>
    <w:rsid w:val="00CB3126"/>
    <w:rsid w:val="00CB3256"/>
    <w:rsid w:val="00CB3DA5"/>
    <w:rsid w:val="00CB3EDE"/>
    <w:rsid w:val="00CB45B2"/>
    <w:rsid w:val="00CB49D1"/>
    <w:rsid w:val="00CB4B1E"/>
    <w:rsid w:val="00CB60CB"/>
    <w:rsid w:val="00CB6EB6"/>
    <w:rsid w:val="00CB71A6"/>
    <w:rsid w:val="00CB7917"/>
    <w:rsid w:val="00CB7EED"/>
    <w:rsid w:val="00CC004A"/>
    <w:rsid w:val="00CC00F2"/>
    <w:rsid w:val="00CC0561"/>
    <w:rsid w:val="00CC0574"/>
    <w:rsid w:val="00CC07A3"/>
    <w:rsid w:val="00CC08CB"/>
    <w:rsid w:val="00CC0DB0"/>
    <w:rsid w:val="00CC0E4B"/>
    <w:rsid w:val="00CC0F68"/>
    <w:rsid w:val="00CC13A2"/>
    <w:rsid w:val="00CC2C45"/>
    <w:rsid w:val="00CC3178"/>
    <w:rsid w:val="00CC4DD0"/>
    <w:rsid w:val="00CC4FFD"/>
    <w:rsid w:val="00CC5071"/>
    <w:rsid w:val="00CC5178"/>
    <w:rsid w:val="00CC5291"/>
    <w:rsid w:val="00CC5A33"/>
    <w:rsid w:val="00CC5B58"/>
    <w:rsid w:val="00CC6082"/>
    <w:rsid w:val="00CC62CE"/>
    <w:rsid w:val="00CC6732"/>
    <w:rsid w:val="00CC7A6E"/>
    <w:rsid w:val="00CC7CDD"/>
    <w:rsid w:val="00CC7EB8"/>
    <w:rsid w:val="00CC7FD1"/>
    <w:rsid w:val="00CD05C8"/>
    <w:rsid w:val="00CD06A6"/>
    <w:rsid w:val="00CD06F2"/>
    <w:rsid w:val="00CD0DD1"/>
    <w:rsid w:val="00CD1A92"/>
    <w:rsid w:val="00CD1B52"/>
    <w:rsid w:val="00CD1F55"/>
    <w:rsid w:val="00CD1F64"/>
    <w:rsid w:val="00CD2A20"/>
    <w:rsid w:val="00CD37C7"/>
    <w:rsid w:val="00CD4B9E"/>
    <w:rsid w:val="00CD5367"/>
    <w:rsid w:val="00CD55AB"/>
    <w:rsid w:val="00CD55B4"/>
    <w:rsid w:val="00CD566E"/>
    <w:rsid w:val="00CD59DD"/>
    <w:rsid w:val="00CD6141"/>
    <w:rsid w:val="00CD646B"/>
    <w:rsid w:val="00CD6523"/>
    <w:rsid w:val="00CD69CD"/>
    <w:rsid w:val="00CD6E21"/>
    <w:rsid w:val="00CD75C7"/>
    <w:rsid w:val="00CD7633"/>
    <w:rsid w:val="00CE0146"/>
    <w:rsid w:val="00CE0695"/>
    <w:rsid w:val="00CE06B5"/>
    <w:rsid w:val="00CE18F4"/>
    <w:rsid w:val="00CE1CDD"/>
    <w:rsid w:val="00CE2374"/>
    <w:rsid w:val="00CE2438"/>
    <w:rsid w:val="00CE2534"/>
    <w:rsid w:val="00CE2A1A"/>
    <w:rsid w:val="00CE2D4D"/>
    <w:rsid w:val="00CE3234"/>
    <w:rsid w:val="00CE3875"/>
    <w:rsid w:val="00CE3C10"/>
    <w:rsid w:val="00CE424B"/>
    <w:rsid w:val="00CE47B4"/>
    <w:rsid w:val="00CE4AD4"/>
    <w:rsid w:val="00CE4DA7"/>
    <w:rsid w:val="00CE58E1"/>
    <w:rsid w:val="00CE649B"/>
    <w:rsid w:val="00CE663B"/>
    <w:rsid w:val="00CE68D7"/>
    <w:rsid w:val="00CE6A33"/>
    <w:rsid w:val="00CE6F9B"/>
    <w:rsid w:val="00CE6FD0"/>
    <w:rsid w:val="00CE724E"/>
    <w:rsid w:val="00CE7418"/>
    <w:rsid w:val="00CE76F9"/>
    <w:rsid w:val="00CE7D9B"/>
    <w:rsid w:val="00CF0E5C"/>
    <w:rsid w:val="00CF1629"/>
    <w:rsid w:val="00CF29E7"/>
    <w:rsid w:val="00CF3471"/>
    <w:rsid w:val="00CF437F"/>
    <w:rsid w:val="00CF469D"/>
    <w:rsid w:val="00CF4892"/>
    <w:rsid w:val="00CF4D53"/>
    <w:rsid w:val="00CF4E31"/>
    <w:rsid w:val="00CF5168"/>
    <w:rsid w:val="00CF5F4C"/>
    <w:rsid w:val="00CF62BB"/>
    <w:rsid w:val="00CF664B"/>
    <w:rsid w:val="00CF6B3F"/>
    <w:rsid w:val="00CF7308"/>
    <w:rsid w:val="00CF7AC8"/>
    <w:rsid w:val="00D005A6"/>
    <w:rsid w:val="00D0291C"/>
    <w:rsid w:val="00D0291E"/>
    <w:rsid w:val="00D02E61"/>
    <w:rsid w:val="00D02EF2"/>
    <w:rsid w:val="00D044B2"/>
    <w:rsid w:val="00D04F04"/>
    <w:rsid w:val="00D050FD"/>
    <w:rsid w:val="00D0592B"/>
    <w:rsid w:val="00D05B6D"/>
    <w:rsid w:val="00D071B5"/>
    <w:rsid w:val="00D0723B"/>
    <w:rsid w:val="00D074F0"/>
    <w:rsid w:val="00D07DC2"/>
    <w:rsid w:val="00D10057"/>
    <w:rsid w:val="00D10322"/>
    <w:rsid w:val="00D10A2D"/>
    <w:rsid w:val="00D10E33"/>
    <w:rsid w:val="00D112C5"/>
    <w:rsid w:val="00D1134B"/>
    <w:rsid w:val="00D11AEC"/>
    <w:rsid w:val="00D11E34"/>
    <w:rsid w:val="00D11E38"/>
    <w:rsid w:val="00D12684"/>
    <w:rsid w:val="00D135C0"/>
    <w:rsid w:val="00D13824"/>
    <w:rsid w:val="00D13DD9"/>
    <w:rsid w:val="00D1403A"/>
    <w:rsid w:val="00D14343"/>
    <w:rsid w:val="00D143B4"/>
    <w:rsid w:val="00D1447E"/>
    <w:rsid w:val="00D149C9"/>
    <w:rsid w:val="00D14BDC"/>
    <w:rsid w:val="00D154B6"/>
    <w:rsid w:val="00D1562A"/>
    <w:rsid w:val="00D15D1D"/>
    <w:rsid w:val="00D15FC9"/>
    <w:rsid w:val="00D16273"/>
    <w:rsid w:val="00D163FC"/>
    <w:rsid w:val="00D166BE"/>
    <w:rsid w:val="00D16749"/>
    <w:rsid w:val="00D1772A"/>
    <w:rsid w:val="00D17D34"/>
    <w:rsid w:val="00D17E0F"/>
    <w:rsid w:val="00D201D6"/>
    <w:rsid w:val="00D20AFC"/>
    <w:rsid w:val="00D20B54"/>
    <w:rsid w:val="00D21089"/>
    <w:rsid w:val="00D21262"/>
    <w:rsid w:val="00D227E8"/>
    <w:rsid w:val="00D22C6B"/>
    <w:rsid w:val="00D23039"/>
    <w:rsid w:val="00D241AD"/>
    <w:rsid w:val="00D242C5"/>
    <w:rsid w:val="00D2460C"/>
    <w:rsid w:val="00D24AF6"/>
    <w:rsid w:val="00D24B5B"/>
    <w:rsid w:val="00D24FBE"/>
    <w:rsid w:val="00D252A6"/>
    <w:rsid w:val="00D252B3"/>
    <w:rsid w:val="00D25935"/>
    <w:rsid w:val="00D25AB6"/>
    <w:rsid w:val="00D261A1"/>
    <w:rsid w:val="00D262E8"/>
    <w:rsid w:val="00D270E8"/>
    <w:rsid w:val="00D27B99"/>
    <w:rsid w:val="00D303B0"/>
    <w:rsid w:val="00D304F2"/>
    <w:rsid w:val="00D30A91"/>
    <w:rsid w:val="00D31165"/>
    <w:rsid w:val="00D312F9"/>
    <w:rsid w:val="00D314B4"/>
    <w:rsid w:val="00D317C2"/>
    <w:rsid w:val="00D32338"/>
    <w:rsid w:val="00D32969"/>
    <w:rsid w:val="00D342C6"/>
    <w:rsid w:val="00D34A4B"/>
    <w:rsid w:val="00D34A80"/>
    <w:rsid w:val="00D34CF0"/>
    <w:rsid w:val="00D34CF7"/>
    <w:rsid w:val="00D35280"/>
    <w:rsid w:val="00D3531D"/>
    <w:rsid w:val="00D355CB"/>
    <w:rsid w:val="00D3639E"/>
    <w:rsid w:val="00D36A1C"/>
    <w:rsid w:val="00D36F99"/>
    <w:rsid w:val="00D3716A"/>
    <w:rsid w:val="00D373B6"/>
    <w:rsid w:val="00D403AA"/>
    <w:rsid w:val="00D403AD"/>
    <w:rsid w:val="00D405AE"/>
    <w:rsid w:val="00D411FA"/>
    <w:rsid w:val="00D413B7"/>
    <w:rsid w:val="00D413F6"/>
    <w:rsid w:val="00D4241E"/>
    <w:rsid w:val="00D42461"/>
    <w:rsid w:val="00D42927"/>
    <w:rsid w:val="00D43EB3"/>
    <w:rsid w:val="00D44467"/>
    <w:rsid w:val="00D453F3"/>
    <w:rsid w:val="00D46825"/>
    <w:rsid w:val="00D46C17"/>
    <w:rsid w:val="00D46E7E"/>
    <w:rsid w:val="00D46EEB"/>
    <w:rsid w:val="00D477FA"/>
    <w:rsid w:val="00D47B39"/>
    <w:rsid w:val="00D47F75"/>
    <w:rsid w:val="00D5006D"/>
    <w:rsid w:val="00D504D2"/>
    <w:rsid w:val="00D5091B"/>
    <w:rsid w:val="00D50BDE"/>
    <w:rsid w:val="00D51972"/>
    <w:rsid w:val="00D519AE"/>
    <w:rsid w:val="00D519E1"/>
    <w:rsid w:val="00D52573"/>
    <w:rsid w:val="00D525D5"/>
    <w:rsid w:val="00D52C65"/>
    <w:rsid w:val="00D52DEF"/>
    <w:rsid w:val="00D52E10"/>
    <w:rsid w:val="00D53231"/>
    <w:rsid w:val="00D5326A"/>
    <w:rsid w:val="00D53409"/>
    <w:rsid w:val="00D545B8"/>
    <w:rsid w:val="00D54B1E"/>
    <w:rsid w:val="00D54C09"/>
    <w:rsid w:val="00D54C38"/>
    <w:rsid w:val="00D55244"/>
    <w:rsid w:val="00D557F8"/>
    <w:rsid w:val="00D55BB9"/>
    <w:rsid w:val="00D56017"/>
    <w:rsid w:val="00D57901"/>
    <w:rsid w:val="00D60117"/>
    <w:rsid w:val="00D601D8"/>
    <w:rsid w:val="00D60693"/>
    <w:rsid w:val="00D60CDA"/>
    <w:rsid w:val="00D61520"/>
    <w:rsid w:val="00D61DAB"/>
    <w:rsid w:val="00D61E64"/>
    <w:rsid w:val="00D62FEA"/>
    <w:rsid w:val="00D6360C"/>
    <w:rsid w:val="00D63EB4"/>
    <w:rsid w:val="00D641AC"/>
    <w:rsid w:val="00D64714"/>
    <w:rsid w:val="00D64B26"/>
    <w:rsid w:val="00D65558"/>
    <w:rsid w:val="00D67173"/>
    <w:rsid w:val="00D67393"/>
    <w:rsid w:val="00D67786"/>
    <w:rsid w:val="00D679F2"/>
    <w:rsid w:val="00D67CAC"/>
    <w:rsid w:val="00D67E08"/>
    <w:rsid w:val="00D70048"/>
    <w:rsid w:val="00D7032C"/>
    <w:rsid w:val="00D7067B"/>
    <w:rsid w:val="00D706AD"/>
    <w:rsid w:val="00D70A24"/>
    <w:rsid w:val="00D70B54"/>
    <w:rsid w:val="00D70B99"/>
    <w:rsid w:val="00D71860"/>
    <w:rsid w:val="00D71916"/>
    <w:rsid w:val="00D71F06"/>
    <w:rsid w:val="00D721C4"/>
    <w:rsid w:val="00D72613"/>
    <w:rsid w:val="00D7282F"/>
    <w:rsid w:val="00D72C03"/>
    <w:rsid w:val="00D72C6C"/>
    <w:rsid w:val="00D7391B"/>
    <w:rsid w:val="00D74721"/>
    <w:rsid w:val="00D74B6B"/>
    <w:rsid w:val="00D74D11"/>
    <w:rsid w:val="00D74E11"/>
    <w:rsid w:val="00D7556A"/>
    <w:rsid w:val="00D758BE"/>
    <w:rsid w:val="00D765C3"/>
    <w:rsid w:val="00D7689A"/>
    <w:rsid w:val="00D76EC4"/>
    <w:rsid w:val="00D80668"/>
    <w:rsid w:val="00D807F9"/>
    <w:rsid w:val="00D80A8E"/>
    <w:rsid w:val="00D80F5A"/>
    <w:rsid w:val="00D81A65"/>
    <w:rsid w:val="00D81D47"/>
    <w:rsid w:val="00D825D9"/>
    <w:rsid w:val="00D82896"/>
    <w:rsid w:val="00D835AB"/>
    <w:rsid w:val="00D83884"/>
    <w:rsid w:val="00D83954"/>
    <w:rsid w:val="00D840F8"/>
    <w:rsid w:val="00D84120"/>
    <w:rsid w:val="00D854AA"/>
    <w:rsid w:val="00D85710"/>
    <w:rsid w:val="00D85BFF"/>
    <w:rsid w:val="00D86445"/>
    <w:rsid w:val="00D86506"/>
    <w:rsid w:val="00D871A7"/>
    <w:rsid w:val="00D87E55"/>
    <w:rsid w:val="00D9074A"/>
    <w:rsid w:val="00D912EA"/>
    <w:rsid w:val="00D91DEE"/>
    <w:rsid w:val="00D91F9B"/>
    <w:rsid w:val="00D92B98"/>
    <w:rsid w:val="00D93158"/>
    <w:rsid w:val="00D9371B"/>
    <w:rsid w:val="00D9395F"/>
    <w:rsid w:val="00D93A3E"/>
    <w:rsid w:val="00D93A90"/>
    <w:rsid w:val="00D93D3D"/>
    <w:rsid w:val="00D93F3B"/>
    <w:rsid w:val="00D948C7"/>
    <w:rsid w:val="00D952FE"/>
    <w:rsid w:val="00D95A7F"/>
    <w:rsid w:val="00D95B22"/>
    <w:rsid w:val="00D961B8"/>
    <w:rsid w:val="00D96301"/>
    <w:rsid w:val="00D9652B"/>
    <w:rsid w:val="00D9657E"/>
    <w:rsid w:val="00D96F81"/>
    <w:rsid w:val="00D97C32"/>
    <w:rsid w:val="00DA0618"/>
    <w:rsid w:val="00DA0A07"/>
    <w:rsid w:val="00DA156E"/>
    <w:rsid w:val="00DA1BC3"/>
    <w:rsid w:val="00DA2004"/>
    <w:rsid w:val="00DA2616"/>
    <w:rsid w:val="00DA3097"/>
    <w:rsid w:val="00DA32E6"/>
    <w:rsid w:val="00DA3462"/>
    <w:rsid w:val="00DA37E5"/>
    <w:rsid w:val="00DA525C"/>
    <w:rsid w:val="00DA5475"/>
    <w:rsid w:val="00DA6C7F"/>
    <w:rsid w:val="00DA7113"/>
    <w:rsid w:val="00DA7653"/>
    <w:rsid w:val="00DA78AB"/>
    <w:rsid w:val="00DA7EB4"/>
    <w:rsid w:val="00DB07DF"/>
    <w:rsid w:val="00DB09C4"/>
    <w:rsid w:val="00DB11AB"/>
    <w:rsid w:val="00DB1BCF"/>
    <w:rsid w:val="00DB2300"/>
    <w:rsid w:val="00DB237E"/>
    <w:rsid w:val="00DB2587"/>
    <w:rsid w:val="00DB2883"/>
    <w:rsid w:val="00DB2B78"/>
    <w:rsid w:val="00DB3884"/>
    <w:rsid w:val="00DB4898"/>
    <w:rsid w:val="00DB49FE"/>
    <w:rsid w:val="00DB4B69"/>
    <w:rsid w:val="00DB5659"/>
    <w:rsid w:val="00DB5688"/>
    <w:rsid w:val="00DB59C8"/>
    <w:rsid w:val="00DB5F9B"/>
    <w:rsid w:val="00DB61DA"/>
    <w:rsid w:val="00DB6EBA"/>
    <w:rsid w:val="00DB6FE9"/>
    <w:rsid w:val="00DB73F7"/>
    <w:rsid w:val="00DB7520"/>
    <w:rsid w:val="00DB77F5"/>
    <w:rsid w:val="00DB792B"/>
    <w:rsid w:val="00DB79B2"/>
    <w:rsid w:val="00DB7F1A"/>
    <w:rsid w:val="00DB7FE2"/>
    <w:rsid w:val="00DC0814"/>
    <w:rsid w:val="00DC09AE"/>
    <w:rsid w:val="00DC0A8A"/>
    <w:rsid w:val="00DC0E16"/>
    <w:rsid w:val="00DC11AE"/>
    <w:rsid w:val="00DC1333"/>
    <w:rsid w:val="00DC206E"/>
    <w:rsid w:val="00DC260E"/>
    <w:rsid w:val="00DC2A8A"/>
    <w:rsid w:val="00DC2DDB"/>
    <w:rsid w:val="00DC2FB0"/>
    <w:rsid w:val="00DC32FA"/>
    <w:rsid w:val="00DC3EDE"/>
    <w:rsid w:val="00DC402A"/>
    <w:rsid w:val="00DC50A7"/>
    <w:rsid w:val="00DC651D"/>
    <w:rsid w:val="00DC6792"/>
    <w:rsid w:val="00DC6D5F"/>
    <w:rsid w:val="00DC6D62"/>
    <w:rsid w:val="00DC7503"/>
    <w:rsid w:val="00DC7AEF"/>
    <w:rsid w:val="00DC7B6E"/>
    <w:rsid w:val="00DC7C3F"/>
    <w:rsid w:val="00DC7EA8"/>
    <w:rsid w:val="00DD0160"/>
    <w:rsid w:val="00DD0975"/>
    <w:rsid w:val="00DD0CA6"/>
    <w:rsid w:val="00DD1210"/>
    <w:rsid w:val="00DD139A"/>
    <w:rsid w:val="00DD18C7"/>
    <w:rsid w:val="00DD1C76"/>
    <w:rsid w:val="00DD1E8A"/>
    <w:rsid w:val="00DD2E75"/>
    <w:rsid w:val="00DD3039"/>
    <w:rsid w:val="00DD32FB"/>
    <w:rsid w:val="00DD350D"/>
    <w:rsid w:val="00DD3544"/>
    <w:rsid w:val="00DD3A0B"/>
    <w:rsid w:val="00DD3C9A"/>
    <w:rsid w:val="00DD43AE"/>
    <w:rsid w:val="00DD449A"/>
    <w:rsid w:val="00DD45C8"/>
    <w:rsid w:val="00DD45EF"/>
    <w:rsid w:val="00DD53A4"/>
    <w:rsid w:val="00DD545F"/>
    <w:rsid w:val="00DD5676"/>
    <w:rsid w:val="00DD5873"/>
    <w:rsid w:val="00DD59D2"/>
    <w:rsid w:val="00DD6428"/>
    <w:rsid w:val="00DD6AC0"/>
    <w:rsid w:val="00DE062E"/>
    <w:rsid w:val="00DE084C"/>
    <w:rsid w:val="00DE1842"/>
    <w:rsid w:val="00DE2282"/>
    <w:rsid w:val="00DE25BF"/>
    <w:rsid w:val="00DE274C"/>
    <w:rsid w:val="00DE3BC6"/>
    <w:rsid w:val="00DE3C2B"/>
    <w:rsid w:val="00DE46A9"/>
    <w:rsid w:val="00DE5003"/>
    <w:rsid w:val="00DE5385"/>
    <w:rsid w:val="00DE59F5"/>
    <w:rsid w:val="00DE60A2"/>
    <w:rsid w:val="00DE61DA"/>
    <w:rsid w:val="00DE6322"/>
    <w:rsid w:val="00DE6D1F"/>
    <w:rsid w:val="00DE7A06"/>
    <w:rsid w:val="00DE7C27"/>
    <w:rsid w:val="00DE7C8A"/>
    <w:rsid w:val="00DE7D8F"/>
    <w:rsid w:val="00DF0257"/>
    <w:rsid w:val="00DF06A6"/>
    <w:rsid w:val="00DF07BA"/>
    <w:rsid w:val="00DF0978"/>
    <w:rsid w:val="00DF1E27"/>
    <w:rsid w:val="00DF1FEB"/>
    <w:rsid w:val="00DF2A1A"/>
    <w:rsid w:val="00DF2B4D"/>
    <w:rsid w:val="00DF3845"/>
    <w:rsid w:val="00DF3994"/>
    <w:rsid w:val="00DF3E3A"/>
    <w:rsid w:val="00DF470B"/>
    <w:rsid w:val="00DF552C"/>
    <w:rsid w:val="00DF557B"/>
    <w:rsid w:val="00DF5672"/>
    <w:rsid w:val="00DF5CBA"/>
    <w:rsid w:val="00DF62E3"/>
    <w:rsid w:val="00DF669B"/>
    <w:rsid w:val="00DF68C6"/>
    <w:rsid w:val="00DF6FDE"/>
    <w:rsid w:val="00DF73D4"/>
    <w:rsid w:val="00DF7656"/>
    <w:rsid w:val="00DF7A2F"/>
    <w:rsid w:val="00E00525"/>
    <w:rsid w:val="00E0095F"/>
    <w:rsid w:val="00E00D57"/>
    <w:rsid w:val="00E01454"/>
    <w:rsid w:val="00E0173A"/>
    <w:rsid w:val="00E0195E"/>
    <w:rsid w:val="00E021F0"/>
    <w:rsid w:val="00E02DEE"/>
    <w:rsid w:val="00E02E54"/>
    <w:rsid w:val="00E035F9"/>
    <w:rsid w:val="00E0375B"/>
    <w:rsid w:val="00E03A59"/>
    <w:rsid w:val="00E03C46"/>
    <w:rsid w:val="00E03EB1"/>
    <w:rsid w:val="00E04A72"/>
    <w:rsid w:val="00E04E65"/>
    <w:rsid w:val="00E04FC9"/>
    <w:rsid w:val="00E0520E"/>
    <w:rsid w:val="00E05FEA"/>
    <w:rsid w:val="00E062FD"/>
    <w:rsid w:val="00E0660D"/>
    <w:rsid w:val="00E06760"/>
    <w:rsid w:val="00E067E1"/>
    <w:rsid w:val="00E07519"/>
    <w:rsid w:val="00E07D13"/>
    <w:rsid w:val="00E1032E"/>
    <w:rsid w:val="00E107C5"/>
    <w:rsid w:val="00E119DC"/>
    <w:rsid w:val="00E11E77"/>
    <w:rsid w:val="00E12C6F"/>
    <w:rsid w:val="00E13376"/>
    <w:rsid w:val="00E133B7"/>
    <w:rsid w:val="00E139CA"/>
    <w:rsid w:val="00E13A99"/>
    <w:rsid w:val="00E14851"/>
    <w:rsid w:val="00E14A14"/>
    <w:rsid w:val="00E14E3B"/>
    <w:rsid w:val="00E1521B"/>
    <w:rsid w:val="00E156DE"/>
    <w:rsid w:val="00E16198"/>
    <w:rsid w:val="00E16386"/>
    <w:rsid w:val="00E16D2C"/>
    <w:rsid w:val="00E16D30"/>
    <w:rsid w:val="00E16F1D"/>
    <w:rsid w:val="00E17832"/>
    <w:rsid w:val="00E17A89"/>
    <w:rsid w:val="00E209E4"/>
    <w:rsid w:val="00E21875"/>
    <w:rsid w:val="00E21C2D"/>
    <w:rsid w:val="00E22D7D"/>
    <w:rsid w:val="00E237E8"/>
    <w:rsid w:val="00E23C99"/>
    <w:rsid w:val="00E242C0"/>
    <w:rsid w:val="00E24AD1"/>
    <w:rsid w:val="00E24ED5"/>
    <w:rsid w:val="00E25CD3"/>
    <w:rsid w:val="00E25FDE"/>
    <w:rsid w:val="00E260CE"/>
    <w:rsid w:val="00E26271"/>
    <w:rsid w:val="00E264F6"/>
    <w:rsid w:val="00E266EE"/>
    <w:rsid w:val="00E2731F"/>
    <w:rsid w:val="00E274C7"/>
    <w:rsid w:val="00E314AC"/>
    <w:rsid w:val="00E315DF"/>
    <w:rsid w:val="00E324CC"/>
    <w:rsid w:val="00E32D25"/>
    <w:rsid w:val="00E32DE1"/>
    <w:rsid w:val="00E33FDF"/>
    <w:rsid w:val="00E34027"/>
    <w:rsid w:val="00E3405D"/>
    <w:rsid w:val="00E34478"/>
    <w:rsid w:val="00E344F5"/>
    <w:rsid w:val="00E3467F"/>
    <w:rsid w:val="00E34E19"/>
    <w:rsid w:val="00E3526B"/>
    <w:rsid w:val="00E3557A"/>
    <w:rsid w:val="00E35B1B"/>
    <w:rsid w:val="00E36AA8"/>
    <w:rsid w:val="00E36CA9"/>
    <w:rsid w:val="00E37237"/>
    <w:rsid w:val="00E3735A"/>
    <w:rsid w:val="00E37BA8"/>
    <w:rsid w:val="00E37DE1"/>
    <w:rsid w:val="00E400EB"/>
    <w:rsid w:val="00E40DDC"/>
    <w:rsid w:val="00E41290"/>
    <w:rsid w:val="00E41C8E"/>
    <w:rsid w:val="00E41CD1"/>
    <w:rsid w:val="00E4238B"/>
    <w:rsid w:val="00E43870"/>
    <w:rsid w:val="00E43F35"/>
    <w:rsid w:val="00E449CB"/>
    <w:rsid w:val="00E44AD6"/>
    <w:rsid w:val="00E454D5"/>
    <w:rsid w:val="00E455B0"/>
    <w:rsid w:val="00E458DA"/>
    <w:rsid w:val="00E4643E"/>
    <w:rsid w:val="00E46A30"/>
    <w:rsid w:val="00E475BB"/>
    <w:rsid w:val="00E47766"/>
    <w:rsid w:val="00E4789E"/>
    <w:rsid w:val="00E47916"/>
    <w:rsid w:val="00E47F77"/>
    <w:rsid w:val="00E47FCD"/>
    <w:rsid w:val="00E50640"/>
    <w:rsid w:val="00E50642"/>
    <w:rsid w:val="00E50870"/>
    <w:rsid w:val="00E53889"/>
    <w:rsid w:val="00E53929"/>
    <w:rsid w:val="00E53C51"/>
    <w:rsid w:val="00E53ED8"/>
    <w:rsid w:val="00E54052"/>
    <w:rsid w:val="00E54304"/>
    <w:rsid w:val="00E54528"/>
    <w:rsid w:val="00E54646"/>
    <w:rsid w:val="00E54B20"/>
    <w:rsid w:val="00E54E60"/>
    <w:rsid w:val="00E55AA2"/>
    <w:rsid w:val="00E55C09"/>
    <w:rsid w:val="00E566C3"/>
    <w:rsid w:val="00E56991"/>
    <w:rsid w:val="00E57526"/>
    <w:rsid w:val="00E57B13"/>
    <w:rsid w:val="00E57BB7"/>
    <w:rsid w:val="00E600EC"/>
    <w:rsid w:val="00E60F71"/>
    <w:rsid w:val="00E61597"/>
    <w:rsid w:val="00E61DC9"/>
    <w:rsid w:val="00E61FAA"/>
    <w:rsid w:val="00E6234E"/>
    <w:rsid w:val="00E62530"/>
    <w:rsid w:val="00E625AE"/>
    <w:rsid w:val="00E629F9"/>
    <w:rsid w:val="00E62C73"/>
    <w:rsid w:val="00E637E9"/>
    <w:rsid w:val="00E63822"/>
    <w:rsid w:val="00E6392E"/>
    <w:rsid w:val="00E63BD5"/>
    <w:rsid w:val="00E6450F"/>
    <w:rsid w:val="00E64FE3"/>
    <w:rsid w:val="00E6504E"/>
    <w:rsid w:val="00E654CB"/>
    <w:rsid w:val="00E66FEF"/>
    <w:rsid w:val="00E671F9"/>
    <w:rsid w:val="00E67411"/>
    <w:rsid w:val="00E6794B"/>
    <w:rsid w:val="00E679E9"/>
    <w:rsid w:val="00E67DE9"/>
    <w:rsid w:val="00E67FD8"/>
    <w:rsid w:val="00E70FDB"/>
    <w:rsid w:val="00E71200"/>
    <w:rsid w:val="00E71928"/>
    <w:rsid w:val="00E719C5"/>
    <w:rsid w:val="00E71AFF"/>
    <w:rsid w:val="00E71F3F"/>
    <w:rsid w:val="00E720AA"/>
    <w:rsid w:val="00E7250F"/>
    <w:rsid w:val="00E728C6"/>
    <w:rsid w:val="00E7322A"/>
    <w:rsid w:val="00E74559"/>
    <w:rsid w:val="00E753BE"/>
    <w:rsid w:val="00E75864"/>
    <w:rsid w:val="00E75B3E"/>
    <w:rsid w:val="00E75E0F"/>
    <w:rsid w:val="00E75EF9"/>
    <w:rsid w:val="00E75FBC"/>
    <w:rsid w:val="00E7614E"/>
    <w:rsid w:val="00E76737"/>
    <w:rsid w:val="00E77596"/>
    <w:rsid w:val="00E776A6"/>
    <w:rsid w:val="00E7772C"/>
    <w:rsid w:val="00E77B48"/>
    <w:rsid w:val="00E77F7A"/>
    <w:rsid w:val="00E80D4A"/>
    <w:rsid w:val="00E80FB6"/>
    <w:rsid w:val="00E82112"/>
    <w:rsid w:val="00E8251A"/>
    <w:rsid w:val="00E8299B"/>
    <w:rsid w:val="00E829C1"/>
    <w:rsid w:val="00E8343C"/>
    <w:rsid w:val="00E83FBA"/>
    <w:rsid w:val="00E84211"/>
    <w:rsid w:val="00E84470"/>
    <w:rsid w:val="00E845AE"/>
    <w:rsid w:val="00E84A2A"/>
    <w:rsid w:val="00E84F61"/>
    <w:rsid w:val="00E85D0D"/>
    <w:rsid w:val="00E862B5"/>
    <w:rsid w:val="00E862D8"/>
    <w:rsid w:val="00E865F7"/>
    <w:rsid w:val="00E86D36"/>
    <w:rsid w:val="00E870BE"/>
    <w:rsid w:val="00E912A6"/>
    <w:rsid w:val="00E919D3"/>
    <w:rsid w:val="00E91C6C"/>
    <w:rsid w:val="00E92376"/>
    <w:rsid w:val="00E92A58"/>
    <w:rsid w:val="00E92DEB"/>
    <w:rsid w:val="00E93907"/>
    <w:rsid w:val="00E942F7"/>
    <w:rsid w:val="00E94397"/>
    <w:rsid w:val="00E94BC5"/>
    <w:rsid w:val="00E94CC0"/>
    <w:rsid w:val="00E94EB3"/>
    <w:rsid w:val="00E954D6"/>
    <w:rsid w:val="00E9560F"/>
    <w:rsid w:val="00E960B6"/>
    <w:rsid w:val="00E96153"/>
    <w:rsid w:val="00E97199"/>
    <w:rsid w:val="00E979E3"/>
    <w:rsid w:val="00E97ABF"/>
    <w:rsid w:val="00E97B37"/>
    <w:rsid w:val="00EA00DC"/>
    <w:rsid w:val="00EA093A"/>
    <w:rsid w:val="00EA0BE7"/>
    <w:rsid w:val="00EA108B"/>
    <w:rsid w:val="00EA19BD"/>
    <w:rsid w:val="00EA1BD5"/>
    <w:rsid w:val="00EA2745"/>
    <w:rsid w:val="00EA3292"/>
    <w:rsid w:val="00EA33C0"/>
    <w:rsid w:val="00EA46C2"/>
    <w:rsid w:val="00EA476C"/>
    <w:rsid w:val="00EA52CA"/>
    <w:rsid w:val="00EA5524"/>
    <w:rsid w:val="00EA584A"/>
    <w:rsid w:val="00EA7435"/>
    <w:rsid w:val="00EA7642"/>
    <w:rsid w:val="00EA7744"/>
    <w:rsid w:val="00EA7F87"/>
    <w:rsid w:val="00EB096F"/>
    <w:rsid w:val="00EB1420"/>
    <w:rsid w:val="00EB150B"/>
    <w:rsid w:val="00EB26BA"/>
    <w:rsid w:val="00EB395B"/>
    <w:rsid w:val="00EB4707"/>
    <w:rsid w:val="00EB4A07"/>
    <w:rsid w:val="00EB4C86"/>
    <w:rsid w:val="00EB4CC3"/>
    <w:rsid w:val="00EB567B"/>
    <w:rsid w:val="00EB5A78"/>
    <w:rsid w:val="00EB5E61"/>
    <w:rsid w:val="00EB63D8"/>
    <w:rsid w:val="00EB647D"/>
    <w:rsid w:val="00EB67FC"/>
    <w:rsid w:val="00EB7C94"/>
    <w:rsid w:val="00EC027A"/>
    <w:rsid w:val="00EC0632"/>
    <w:rsid w:val="00EC08B9"/>
    <w:rsid w:val="00EC0B12"/>
    <w:rsid w:val="00EC1132"/>
    <w:rsid w:val="00EC149A"/>
    <w:rsid w:val="00EC220E"/>
    <w:rsid w:val="00EC22F2"/>
    <w:rsid w:val="00EC3290"/>
    <w:rsid w:val="00EC4ADF"/>
    <w:rsid w:val="00EC4F8F"/>
    <w:rsid w:val="00EC5384"/>
    <w:rsid w:val="00EC61FB"/>
    <w:rsid w:val="00EC6535"/>
    <w:rsid w:val="00EC655B"/>
    <w:rsid w:val="00EC664D"/>
    <w:rsid w:val="00EC6720"/>
    <w:rsid w:val="00EC6EE4"/>
    <w:rsid w:val="00EC71C4"/>
    <w:rsid w:val="00EC7817"/>
    <w:rsid w:val="00EC7AE8"/>
    <w:rsid w:val="00ED00C2"/>
    <w:rsid w:val="00ED0128"/>
    <w:rsid w:val="00ED01EA"/>
    <w:rsid w:val="00ED0278"/>
    <w:rsid w:val="00ED0CD6"/>
    <w:rsid w:val="00ED14EF"/>
    <w:rsid w:val="00ED1704"/>
    <w:rsid w:val="00ED17A9"/>
    <w:rsid w:val="00ED18FE"/>
    <w:rsid w:val="00ED24D4"/>
    <w:rsid w:val="00ED251C"/>
    <w:rsid w:val="00ED2788"/>
    <w:rsid w:val="00ED2D21"/>
    <w:rsid w:val="00ED301C"/>
    <w:rsid w:val="00ED309E"/>
    <w:rsid w:val="00ED3544"/>
    <w:rsid w:val="00ED3698"/>
    <w:rsid w:val="00ED3C1A"/>
    <w:rsid w:val="00ED3CAA"/>
    <w:rsid w:val="00ED421D"/>
    <w:rsid w:val="00ED4AC4"/>
    <w:rsid w:val="00ED4B4C"/>
    <w:rsid w:val="00ED5080"/>
    <w:rsid w:val="00ED5368"/>
    <w:rsid w:val="00ED58D4"/>
    <w:rsid w:val="00ED753E"/>
    <w:rsid w:val="00ED7AFA"/>
    <w:rsid w:val="00ED7ED2"/>
    <w:rsid w:val="00EE07D0"/>
    <w:rsid w:val="00EE12C2"/>
    <w:rsid w:val="00EE223D"/>
    <w:rsid w:val="00EE256D"/>
    <w:rsid w:val="00EE30F3"/>
    <w:rsid w:val="00EE32A3"/>
    <w:rsid w:val="00EE400E"/>
    <w:rsid w:val="00EE4382"/>
    <w:rsid w:val="00EE44FE"/>
    <w:rsid w:val="00EE4A13"/>
    <w:rsid w:val="00EE5327"/>
    <w:rsid w:val="00EE546B"/>
    <w:rsid w:val="00EE678D"/>
    <w:rsid w:val="00EE6ABD"/>
    <w:rsid w:val="00EE6B61"/>
    <w:rsid w:val="00EE7539"/>
    <w:rsid w:val="00EE7540"/>
    <w:rsid w:val="00EE7B8A"/>
    <w:rsid w:val="00EF064E"/>
    <w:rsid w:val="00EF0929"/>
    <w:rsid w:val="00EF0D89"/>
    <w:rsid w:val="00EF0DFB"/>
    <w:rsid w:val="00EF1218"/>
    <w:rsid w:val="00EF1435"/>
    <w:rsid w:val="00EF18B4"/>
    <w:rsid w:val="00EF1C7D"/>
    <w:rsid w:val="00EF1CDF"/>
    <w:rsid w:val="00EF223B"/>
    <w:rsid w:val="00EF236D"/>
    <w:rsid w:val="00EF257E"/>
    <w:rsid w:val="00EF259B"/>
    <w:rsid w:val="00EF2C8E"/>
    <w:rsid w:val="00EF2F5C"/>
    <w:rsid w:val="00EF39CC"/>
    <w:rsid w:val="00EF3E2B"/>
    <w:rsid w:val="00EF4FB0"/>
    <w:rsid w:val="00EF5AC4"/>
    <w:rsid w:val="00EF5BA6"/>
    <w:rsid w:val="00EF5D3D"/>
    <w:rsid w:val="00EF64F4"/>
    <w:rsid w:val="00EF6730"/>
    <w:rsid w:val="00EF6F7D"/>
    <w:rsid w:val="00EF74E7"/>
    <w:rsid w:val="00EF77D6"/>
    <w:rsid w:val="00F00359"/>
    <w:rsid w:val="00F007DE"/>
    <w:rsid w:val="00F009A6"/>
    <w:rsid w:val="00F00C12"/>
    <w:rsid w:val="00F02B10"/>
    <w:rsid w:val="00F031FA"/>
    <w:rsid w:val="00F0322F"/>
    <w:rsid w:val="00F033F7"/>
    <w:rsid w:val="00F035CB"/>
    <w:rsid w:val="00F0378D"/>
    <w:rsid w:val="00F046B5"/>
    <w:rsid w:val="00F04D07"/>
    <w:rsid w:val="00F04E99"/>
    <w:rsid w:val="00F051AC"/>
    <w:rsid w:val="00F057CA"/>
    <w:rsid w:val="00F0582D"/>
    <w:rsid w:val="00F0593B"/>
    <w:rsid w:val="00F05AFF"/>
    <w:rsid w:val="00F05E5A"/>
    <w:rsid w:val="00F0628F"/>
    <w:rsid w:val="00F064E4"/>
    <w:rsid w:val="00F06612"/>
    <w:rsid w:val="00F06F64"/>
    <w:rsid w:val="00F07121"/>
    <w:rsid w:val="00F07DFA"/>
    <w:rsid w:val="00F103D1"/>
    <w:rsid w:val="00F1049D"/>
    <w:rsid w:val="00F10561"/>
    <w:rsid w:val="00F10EAE"/>
    <w:rsid w:val="00F11508"/>
    <w:rsid w:val="00F118B2"/>
    <w:rsid w:val="00F12248"/>
    <w:rsid w:val="00F12820"/>
    <w:rsid w:val="00F134FA"/>
    <w:rsid w:val="00F136F7"/>
    <w:rsid w:val="00F14008"/>
    <w:rsid w:val="00F1410C"/>
    <w:rsid w:val="00F14223"/>
    <w:rsid w:val="00F14586"/>
    <w:rsid w:val="00F14DDD"/>
    <w:rsid w:val="00F1517D"/>
    <w:rsid w:val="00F15201"/>
    <w:rsid w:val="00F1570B"/>
    <w:rsid w:val="00F15B50"/>
    <w:rsid w:val="00F168A6"/>
    <w:rsid w:val="00F16B3F"/>
    <w:rsid w:val="00F179DE"/>
    <w:rsid w:val="00F200AB"/>
    <w:rsid w:val="00F20916"/>
    <w:rsid w:val="00F21144"/>
    <w:rsid w:val="00F2177C"/>
    <w:rsid w:val="00F2262B"/>
    <w:rsid w:val="00F226DB"/>
    <w:rsid w:val="00F23601"/>
    <w:rsid w:val="00F236D4"/>
    <w:rsid w:val="00F240D3"/>
    <w:rsid w:val="00F24153"/>
    <w:rsid w:val="00F24378"/>
    <w:rsid w:val="00F2467F"/>
    <w:rsid w:val="00F246BC"/>
    <w:rsid w:val="00F24B4D"/>
    <w:rsid w:val="00F25301"/>
    <w:rsid w:val="00F2536F"/>
    <w:rsid w:val="00F25934"/>
    <w:rsid w:val="00F25D98"/>
    <w:rsid w:val="00F25EB6"/>
    <w:rsid w:val="00F25FDD"/>
    <w:rsid w:val="00F26C4C"/>
    <w:rsid w:val="00F273E0"/>
    <w:rsid w:val="00F27E38"/>
    <w:rsid w:val="00F300AE"/>
    <w:rsid w:val="00F300FB"/>
    <w:rsid w:val="00F3036B"/>
    <w:rsid w:val="00F30380"/>
    <w:rsid w:val="00F30963"/>
    <w:rsid w:val="00F30970"/>
    <w:rsid w:val="00F31073"/>
    <w:rsid w:val="00F3117E"/>
    <w:rsid w:val="00F31B5B"/>
    <w:rsid w:val="00F31D13"/>
    <w:rsid w:val="00F3210F"/>
    <w:rsid w:val="00F32C32"/>
    <w:rsid w:val="00F33095"/>
    <w:rsid w:val="00F33463"/>
    <w:rsid w:val="00F3354C"/>
    <w:rsid w:val="00F33A6C"/>
    <w:rsid w:val="00F34408"/>
    <w:rsid w:val="00F346D1"/>
    <w:rsid w:val="00F347B7"/>
    <w:rsid w:val="00F35644"/>
    <w:rsid w:val="00F356F8"/>
    <w:rsid w:val="00F35CDC"/>
    <w:rsid w:val="00F36192"/>
    <w:rsid w:val="00F36200"/>
    <w:rsid w:val="00F370DD"/>
    <w:rsid w:val="00F37383"/>
    <w:rsid w:val="00F37BF7"/>
    <w:rsid w:val="00F37EE1"/>
    <w:rsid w:val="00F40105"/>
    <w:rsid w:val="00F414C4"/>
    <w:rsid w:val="00F41DE4"/>
    <w:rsid w:val="00F42BE7"/>
    <w:rsid w:val="00F4326C"/>
    <w:rsid w:val="00F44048"/>
    <w:rsid w:val="00F44146"/>
    <w:rsid w:val="00F44861"/>
    <w:rsid w:val="00F44B1D"/>
    <w:rsid w:val="00F45D86"/>
    <w:rsid w:val="00F46AC6"/>
    <w:rsid w:val="00F46BE8"/>
    <w:rsid w:val="00F4744B"/>
    <w:rsid w:val="00F475D5"/>
    <w:rsid w:val="00F503C7"/>
    <w:rsid w:val="00F505D2"/>
    <w:rsid w:val="00F50A5D"/>
    <w:rsid w:val="00F50D2F"/>
    <w:rsid w:val="00F51F1E"/>
    <w:rsid w:val="00F52586"/>
    <w:rsid w:val="00F52A96"/>
    <w:rsid w:val="00F52D70"/>
    <w:rsid w:val="00F53250"/>
    <w:rsid w:val="00F536EF"/>
    <w:rsid w:val="00F5423E"/>
    <w:rsid w:val="00F54EA6"/>
    <w:rsid w:val="00F54F4A"/>
    <w:rsid w:val="00F54FCE"/>
    <w:rsid w:val="00F55566"/>
    <w:rsid w:val="00F55983"/>
    <w:rsid w:val="00F562C9"/>
    <w:rsid w:val="00F563FF"/>
    <w:rsid w:val="00F566DE"/>
    <w:rsid w:val="00F566F2"/>
    <w:rsid w:val="00F56E19"/>
    <w:rsid w:val="00F57005"/>
    <w:rsid w:val="00F576EE"/>
    <w:rsid w:val="00F5788C"/>
    <w:rsid w:val="00F578AE"/>
    <w:rsid w:val="00F600FF"/>
    <w:rsid w:val="00F601F4"/>
    <w:rsid w:val="00F61B0C"/>
    <w:rsid w:val="00F62325"/>
    <w:rsid w:val="00F6237E"/>
    <w:rsid w:val="00F624AC"/>
    <w:rsid w:val="00F6338B"/>
    <w:rsid w:val="00F6393B"/>
    <w:rsid w:val="00F639B9"/>
    <w:rsid w:val="00F63ABE"/>
    <w:rsid w:val="00F63C33"/>
    <w:rsid w:val="00F640E7"/>
    <w:rsid w:val="00F64DF1"/>
    <w:rsid w:val="00F65C58"/>
    <w:rsid w:val="00F65D2B"/>
    <w:rsid w:val="00F6690C"/>
    <w:rsid w:val="00F66DAC"/>
    <w:rsid w:val="00F678E6"/>
    <w:rsid w:val="00F67AA6"/>
    <w:rsid w:val="00F67D91"/>
    <w:rsid w:val="00F67D96"/>
    <w:rsid w:val="00F67F31"/>
    <w:rsid w:val="00F7003D"/>
    <w:rsid w:val="00F706AD"/>
    <w:rsid w:val="00F70C66"/>
    <w:rsid w:val="00F71134"/>
    <w:rsid w:val="00F711F6"/>
    <w:rsid w:val="00F7148A"/>
    <w:rsid w:val="00F714DA"/>
    <w:rsid w:val="00F71620"/>
    <w:rsid w:val="00F71780"/>
    <w:rsid w:val="00F717A0"/>
    <w:rsid w:val="00F72017"/>
    <w:rsid w:val="00F7241D"/>
    <w:rsid w:val="00F72791"/>
    <w:rsid w:val="00F74C49"/>
    <w:rsid w:val="00F74D23"/>
    <w:rsid w:val="00F74E9E"/>
    <w:rsid w:val="00F752E6"/>
    <w:rsid w:val="00F75C77"/>
    <w:rsid w:val="00F76587"/>
    <w:rsid w:val="00F76754"/>
    <w:rsid w:val="00F76C47"/>
    <w:rsid w:val="00F76DCD"/>
    <w:rsid w:val="00F77E58"/>
    <w:rsid w:val="00F80276"/>
    <w:rsid w:val="00F80478"/>
    <w:rsid w:val="00F80DBD"/>
    <w:rsid w:val="00F81191"/>
    <w:rsid w:val="00F81236"/>
    <w:rsid w:val="00F826BC"/>
    <w:rsid w:val="00F82D64"/>
    <w:rsid w:val="00F834A6"/>
    <w:rsid w:val="00F8490A"/>
    <w:rsid w:val="00F84EC7"/>
    <w:rsid w:val="00F858AF"/>
    <w:rsid w:val="00F87596"/>
    <w:rsid w:val="00F879D1"/>
    <w:rsid w:val="00F9010F"/>
    <w:rsid w:val="00F9054D"/>
    <w:rsid w:val="00F90582"/>
    <w:rsid w:val="00F9096C"/>
    <w:rsid w:val="00F90FCA"/>
    <w:rsid w:val="00F910C6"/>
    <w:rsid w:val="00F91513"/>
    <w:rsid w:val="00F91E87"/>
    <w:rsid w:val="00F922C3"/>
    <w:rsid w:val="00F93CBE"/>
    <w:rsid w:val="00F942F0"/>
    <w:rsid w:val="00F943B8"/>
    <w:rsid w:val="00F94BC5"/>
    <w:rsid w:val="00F95B41"/>
    <w:rsid w:val="00F963F3"/>
    <w:rsid w:val="00F968F4"/>
    <w:rsid w:val="00F97E2C"/>
    <w:rsid w:val="00FA13B8"/>
    <w:rsid w:val="00FA14AD"/>
    <w:rsid w:val="00FA1591"/>
    <w:rsid w:val="00FA1C8E"/>
    <w:rsid w:val="00FA23CD"/>
    <w:rsid w:val="00FA2B5F"/>
    <w:rsid w:val="00FA3B13"/>
    <w:rsid w:val="00FA3F39"/>
    <w:rsid w:val="00FA3FFD"/>
    <w:rsid w:val="00FA4F7F"/>
    <w:rsid w:val="00FA5242"/>
    <w:rsid w:val="00FA594D"/>
    <w:rsid w:val="00FA6D30"/>
    <w:rsid w:val="00FA6FB9"/>
    <w:rsid w:val="00FA74E6"/>
    <w:rsid w:val="00FA78E2"/>
    <w:rsid w:val="00FA7DC8"/>
    <w:rsid w:val="00FB0A55"/>
    <w:rsid w:val="00FB0EC4"/>
    <w:rsid w:val="00FB188B"/>
    <w:rsid w:val="00FB1A31"/>
    <w:rsid w:val="00FB1BB8"/>
    <w:rsid w:val="00FB213B"/>
    <w:rsid w:val="00FB42CC"/>
    <w:rsid w:val="00FB42F1"/>
    <w:rsid w:val="00FB4E84"/>
    <w:rsid w:val="00FB575F"/>
    <w:rsid w:val="00FB57D1"/>
    <w:rsid w:val="00FB60EE"/>
    <w:rsid w:val="00FB6F08"/>
    <w:rsid w:val="00FC00B6"/>
    <w:rsid w:val="00FC037C"/>
    <w:rsid w:val="00FC061C"/>
    <w:rsid w:val="00FC06AB"/>
    <w:rsid w:val="00FC09B6"/>
    <w:rsid w:val="00FC0CFE"/>
    <w:rsid w:val="00FC0F98"/>
    <w:rsid w:val="00FC1461"/>
    <w:rsid w:val="00FC1A7A"/>
    <w:rsid w:val="00FC1FD3"/>
    <w:rsid w:val="00FC20B0"/>
    <w:rsid w:val="00FC229F"/>
    <w:rsid w:val="00FC263E"/>
    <w:rsid w:val="00FC29D1"/>
    <w:rsid w:val="00FC2E91"/>
    <w:rsid w:val="00FC3051"/>
    <w:rsid w:val="00FC3C21"/>
    <w:rsid w:val="00FC4289"/>
    <w:rsid w:val="00FC4757"/>
    <w:rsid w:val="00FC4E0F"/>
    <w:rsid w:val="00FC4EA1"/>
    <w:rsid w:val="00FC5F75"/>
    <w:rsid w:val="00FC6138"/>
    <w:rsid w:val="00FC6E57"/>
    <w:rsid w:val="00FC758A"/>
    <w:rsid w:val="00FC7619"/>
    <w:rsid w:val="00FC7E52"/>
    <w:rsid w:val="00FD0414"/>
    <w:rsid w:val="00FD0910"/>
    <w:rsid w:val="00FD128A"/>
    <w:rsid w:val="00FD13D5"/>
    <w:rsid w:val="00FD1629"/>
    <w:rsid w:val="00FD16A2"/>
    <w:rsid w:val="00FD1B84"/>
    <w:rsid w:val="00FD20B2"/>
    <w:rsid w:val="00FD219C"/>
    <w:rsid w:val="00FD2A85"/>
    <w:rsid w:val="00FD2C05"/>
    <w:rsid w:val="00FD2D2F"/>
    <w:rsid w:val="00FD2EC2"/>
    <w:rsid w:val="00FD2EF1"/>
    <w:rsid w:val="00FD3784"/>
    <w:rsid w:val="00FD3F76"/>
    <w:rsid w:val="00FD4627"/>
    <w:rsid w:val="00FD5823"/>
    <w:rsid w:val="00FD59DA"/>
    <w:rsid w:val="00FD5D12"/>
    <w:rsid w:val="00FD65F2"/>
    <w:rsid w:val="00FD6624"/>
    <w:rsid w:val="00FD688C"/>
    <w:rsid w:val="00FD6A71"/>
    <w:rsid w:val="00FD6B96"/>
    <w:rsid w:val="00FD6D28"/>
    <w:rsid w:val="00FD71C0"/>
    <w:rsid w:val="00FD75BC"/>
    <w:rsid w:val="00FD7848"/>
    <w:rsid w:val="00FD7905"/>
    <w:rsid w:val="00FE013A"/>
    <w:rsid w:val="00FE0B39"/>
    <w:rsid w:val="00FE0FF6"/>
    <w:rsid w:val="00FE14C7"/>
    <w:rsid w:val="00FE174A"/>
    <w:rsid w:val="00FE1B5D"/>
    <w:rsid w:val="00FE1EA0"/>
    <w:rsid w:val="00FE2762"/>
    <w:rsid w:val="00FE3582"/>
    <w:rsid w:val="00FE360E"/>
    <w:rsid w:val="00FE40E6"/>
    <w:rsid w:val="00FE4300"/>
    <w:rsid w:val="00FE4350"/>
    <w:rsid w:val="00FE49B8"/>
    <w:rsid w:val="00FE5119"/>
    <w:rsid w:val="00FE5B26"/>
    <w:rsid w:val="00FE5ED3"/>
    <w:rsid w:val="00FE680E"/>
    <w:rsid w:val="00FE6870"/>
    <w:rsid w:val="00FE6C91"/>
    <w:rsid w:val="00FE75CB"/>
    <w:rsid w:val="00FE7921"/>
    <w:rsid w:val="00FE7AF0"/>
    <w:rsid w:val="00FF1068"/>
    <w:rsid w:val="00FF11A3"/>
    <w:rsid w:val="00FF1A21"/>
    <w:rsid w:val="00FF2727"/>
    <w:rsid w:val="00FF320C"/>
    <w:rsid w:val="00FF32AF"/>
    <w:rsid w:val="00FF4589"/>
    <w:rsid w:val="00FF51CB"/>
    <w:rsid w:val="00FF52C2"/>
    <w:rsid w:val="00FF5318"/>
    <w:rsid w:val="00FF547D"/>
    <w:rsid w:val="00FF5676"/>
    <w:rsid w:val="00FF7739"/>
    <w:rsid w:val="00FF79BB"/>
    <w:rsid w:val="01116318"/>
    <w:rsid w:val="012D3EB2"/>
    <w:rsid w:val="01320604"/>
    <w:rsid w:val="013E5C47"/>
    <w:rsid w:val="014C3CC4"/>
    <w:rsid w:val="014D51D2"/>
    <w:rsid w:val="019C3B9A"/>
    <w:rsid w:val="01D36C5D"/>
    <w:rsid w:val="01F330D1"/>
    <w:rsid w:val="020172B6"/>
    <w:rsid w:val="0222694D"/>
    <w:rsid w:val="02465A49"/>
    <w:rsid w:val="025746B9"/>
    <w:rsid w:val="02AF1E84"/>
    <w:rsid w:val="02B1756B"/>
    <w:rsid w:val="02C83673"/>
    <w:rsid w:val="03154FEA"/>
    <w:rsid w:val="031E0246"/>
    <w:rsid w:val="034E5CB1"/>
    <w:rsid w:val="039C165A"/>
    <w:rsid w:val="03AE4CF3"/>
    <w:rsid w:val="03B25159"/>
    <w:rsid w:val="03B434C5"/>
    <w:rsid w:val="03D463D3"/>
    <w:rsid w:val="041419C6"/>
    <w:rsid w:val="041C7390"/>
    <w:rsid w:val="04523CE4"/>
    <w:rsid w:val="045862CA"/>
    <w:rsid w:val="046B5396"/>
    <w:rsid w:val="047A2EAB"/>
    <w:rsid w:val="04BC3811"/>
    <w:rsid w:val="04D60E7B"/>
    <w:rsid w:val="04E75F8D"/>
    <w:rsid w:val="04EE7DD5"/>
    <w:rsid w:val="04F5217B"/>
    <w:rsid w:val="04FC6E08"/>
    <w:rsid w:val="051762D5"/>
    <w:rsid w:val="0528285F"/>
    <w:rsid w:val="0535306B"/>
    <w:rsid w:val="053B103A"/>
    <w:rsid w:val="053F1BC2"/>
    <w:rsid w:val="055D4C1C"/>
    <w:rsid w:val="05750A49"/>
    <w:rsid w:val="058F48A1"/>
    <w:rsid w:val="05B44A3A"/>
    <w:rsid w:val="05CD6034"/>
    <w:rsid w:val="06011110"/>
    <w:rsid w:val="0625142B"/>
    <w:rsid w:val="063E0281"/>
    <w:rsid w:val="06757493"/>
    <w:rsid w:val="06A74C45"/>
    <w:rsid w:val="06C41AD0"/>
    <w:rsid w:val="06DD6885"/>
    <w:rsid w:val="06E45B96"/>
    <w:rsid w:val="06EB09F3"/>
    <w:rsid w:val="070C39AB"/>
    <w:rsid w:val="073573B3"/>
    <w:rsid w:val="07800437"/>
    <w:rsid w:val="07B555C6"/>
    <w:rsid w:val="07BC60B3"/>
    <w:rsid w:val="07C86EFB"/>
    <w:rsid w:val="07EC78AA"/>
    <w:rsid w:val="07FE7B91"/>
    <w:rsid w:val="08031E49"/>
    <w:rsid w:val="08112D2A"/>
    <w:rsid w:val="08370E94"/>
    <w:rsid w:val="083D3FF1"/>
    <w:rsid w:val="084F4159"/>
    <w:rsid w:val="085419B8"/>
    <w:rsid w:val="08772792"/>
    <w:rsid w:val="08980826"/>
    <w:rsid w:val="093E77B7"/>
    <w:rsid w:val="094D4E05"/>
    <w:rsid w:val="095501D1"/>
    <w:rsid w:val="099F43C4"/>
    <w:rsid w:val="09A7163B"/>
    <w:rsid w:val="09BF2F18"/>
    <w:rsid w:val="09EF3588"/>
    <w:rsid w:val="0A351CFA"/>
    <w:rsid w:val="0A5A0B93"/>
    <w:rsid w:val="0A8C79AF"/>
    <w:rsid w:val="0AA00229"/>
    <w:rsid w:val="0AA03887"/>
    <w:rsid w:val="0AA219F9"/>
    <w:rsid w:val="0AAE5C7D"/>
    <w:rsid w:val="0ADA1745"/>
    <w:rsid w:val="0AF82D2F"/>
    <w:rsid w:val="0B1038D0"/>
    <w:rsid w:val="0B362DB4"/>
    <w:rsid w:val="0B9556D2"/>
    <w:rsid w:val="0B995BF6"/>
    <w:rsid w:val="0B9F4AFA"/>
    <w:rsid w:val="0BA227C1"/>
    <w:rsid w:val="0BAE6E09"/>
    <w:rsid w:val="0BCB5E5C"/>
    <w:rsid w:val="0BD001E5"/>
    <w:rsid w:val="0BD027F8"/>
    <w:rsid w:val="0C09567A"/>
    <w:rsid w:val="0C227075"/>
    <w:rsid w:val="0C4026C7"/>
    <w:rsid w:val="0C420C93"/>
    <w:rsid w:val="0C707397"/>
    <w:rsid w:val="0CAC1A2E"/>
    <w:rsid w:val="0CBA1B7C"/>
    <w:rsid w:val="0CC12201"/>
    <w:rsid w:val="0CD034B7"/>
    <w:rsid w:val="0CD3071D"/>
    <w:rsid w:val="0D0B148C"/>
    <w:rsid w:val="0D464799"/>
    <w:rsid w:val="0D5B6307"/>
    <w:rsid w:val="0D850546"/>
    <w:rsid w:val="0DDD16AB"/>
    <w:rsid w:val="0E245631"/>
    <w:rsid w:val="0E3B5DEC"/>
    <w:rsid w:val="0E614B6D"/>
    <w:rsid w:val="0E6C5826"/>
    <w:rsid w:val="0E8E1FE9"/>
    <w:rsid w:val="0E9F06E1"/>
    <w:rsid w:val="0EF34327"/>
    <w:rsid w:val="0EF861E8"/>
    <w:rsid w:val="0F2002F6"/>
    <w:rsid w:val="0F24342D"/>
    <w:rsid w:val="0F2F36F1"/>
    <w:rsid w:val="0F3E232E"/>
    <w:rsid w:val="0F6627AB"/>
    <w:rsid w:val="0F7920A6"/>
    <w:rsid w:val="0F935827"/>
    <w:rsid w:val="0FA336D9"/>
    <w:rsid w:val="0FD16E16"/>
    <w:rsid w:val="10035232"/>
    <w:rsid w:val="10154FBC"/>
    <w:rsid w:val="10434204"/>
    <w:rsid w:val="105821AB"/>
    <w:rsid w:val="10627389"/>
    <w:rsid w:val="10910C35"/>
    <w:rsid w:val="10AB2EF5"/>
    <w:rsid w:val="10BC117B"/>
    <w:rsid w:val="10D92C89"/>
    <w:rsid w:val="10E8572B"/>
    <w:rsid w:val="10F541D3"/>
    <w:rsid w:val="11217AFA"/>
    <w:rsid w:val="11464B40"/>
    <w:rsid w:val="116C31FF"/>
    <w:rsid w:val="117B5D58"/>
    <w:rsid w:val="1183717D"/>
    <w:rsid w:val="11CE6E18"/>
    <w:rsid w:val="11DE1DBC"/>
    <w:rsid w:val="12013927"/>
    <w:rsid w:val="12055E19"/>
    <w:rsid w:val="12170C5D"/>
    <w:rsid w:val="122C66D4"/>
    <w:rsid w:val="12471E32"/>
    <w:rsid w:val="124A1819"/>
    <w:rsid w:val="124D773B"/>
    <w:rsid w:val="126167F9"/>
    <w:rsid w:val="128E3FEF"/>
    <w:rsid w:val="12C1294C"/>
    <w:rsid w:val="13131FEF"/>
    <w:rsid w:val="133763C2"/>
    <w:rsid w:val="133B1420"/>
    <w:rsid w:val="134514D1"/>
    <w:rsid w:val="135717FB"/>
    <w:rsid w:val="13855BC1"/>
    <w:rsid w:val="139301C1"/>
    <w:rsid w:val="13972075"/>
    <w:rsid w:val="13A252DC"/>
    <w:rsid w:val="13BD06AD"/>
    <w:rsid w:val="13C73401"/>
    <w:rsid w:val="13E61845"/>
    <w:rsid w:val="14031E43"/>
    <w:rsid w:val="14052EE5"/>
    <w:rsid w:val="140C716C"/>
    <w:rsid w:val="141223CC"/>
    <w:rsid w:val="14137036"/>
    <w:rsid w:val="143524DC"/>
    <w:rsid w:val="143B7619"/>
    <w:rsid w:val="143E4F03"/>
    <w:rsid w:val="145469D2"/>
    <w:rsid w:val="14A46D71"/>
    <w:rsid w:val="14A73036"/>
    <w:rsid w:val="14D3477D"/>
    <w:rsid w:val="14D90446"/>
    <w:rsid w:val="14E2002C"/>
    <w:rsid w:val="14EE3E38"/>
    <w:rsid w:val="154B6600"/>
    <w:rsid w:val="158D1AA1"/>
    <w:rsid w:val="159464B8"/>
    <w:rsid w:val="15AE3DF3"/>
    <w:rsid w:val="15B73650"/>
    <w:rsid w:val="15F700B5"/>
    <w:rsid w:val="15FB3901"/>
    <w:rsid w:val="1600072A"/>
    <w:rsid w:val="16464904"/>
    <w:rsid w:val="16605EE4"/>
    <w:rsid w:val="16777A5E"/>
    <w:rsid w:val="16833B02"/>
    <w:rsid w:val="168D55EB"/>
    <w:rsid w:val="16C86978"/>
    <w:rsid w:val="16F6620D"/>
    <w:rsid w:val="17115C81"/>
    <w:rsid w:val="177237EC"/>
    <w:rsid w:val="177F79AB"/>
    <w:rsid w:val="178A30B7"/>
    <w:rsid w:val="178F1BEE"/>
    <w:rsid w:val="17C078A7"/>
    <w:rsid w:val="183A07A8"/>
    <w:rsid w:val="1857551B"/>
    <w:rsid w:val="187B73E2"/>
    <w:rsid w:val="18B04964"/>
    <w:rsid w:val="18D66C1A"/>
    <w:rsid w:val="18E113C2"/>
    <w:rsid w:val="18EB589B"/>
    <w:rsid w:val="19212389"/>
    <w:rsid w:val="19382C14"/>
    <w:rsid w:val="194B164E"/>
    <w:rsid w:val="195B0DB5"/>
    <w:rsid w:val="19760F42"/>
    <w:rsid w:val="197D793E"/>
    <w:rsid w:val="19A83D0B"/>
    <w:rsid w:val="19BF12F9"/>
    <w:rsid w:val="19BF22DB"/>
    <w:rsid w:val="19CC576B"/>
    <w:rsid w:val="19F2171B"/>
    <w:rsid w:val="1A0126D6"/>
    <w:rsid w:val="1A0A6845"/>
    <w:rsid w:val="1A127AB9"/>
    <w:rsid w:val="1A17092A"/>
    <w:rsid w:val="1A5449AB"/>
    <w:rsid w:val="1A771559"/>
    <w:rsid w:val="1A9D6108"/>
    <w:rsid w:val="1AB72EAB"/>
    <w:rsid w:val="1ACE1E6B"/>
    <w:rsid w:val="1AED09AE"/>
    <w:rsid w:val="1B431600"/>
    <w:rsid w:val="1B5C78BD"/>
    <w:rsid w:val="1B65312A"/>
    <w:rsid w:val="1B77206A"/>
    <w:rsid w:val="1B782BCC"/>
    <w:rsid w:val="1B87436D"/>
    <w:rsid w:val="1B8B45C7"/>
    <w:rsid w:val="1B955FAC"/>
    <w:rsid w:val="1B9D0455"/>
    <w:rsid w:val="1BAA351E"/>
    <w:rsid w:val="1C0C49AC"/>
    <w:rsid w:val="1C2F5F7E"/>
    <w:rsid w:val="1C477B03"/>
    <w:rsid w:val="1C6B0A33"/>
    <w:rsid w:val="1C6D61C2"/>
    <w:rsid w:val="1C8A3F00"/>
    <w:rsid w:val="1CBB1160"/>
    <w:rsid w:val="1CEB3EC8"/>
    <w:rsid w:val="1CFD64E3"/>
    <w:rsid w:val="1D0811DB"/>
    <w:rsid w:val="1D182D64"/>
    <w:rsid w:val="1D296C1D"/>
    <w:rsid w:val="1D330BC8"/>
    <w:rsid w:val="1D403120"/>
    <w:rsid w:val="1D482C64"/>
    <w:rsid w:val="1D4907BA"/>
    <w:rsid w:val="1DB626C1"/>
    <w:rsid w:val="1E354D72"/>
    <w:rsid w:val="1E3B77F4"/>
    <w:rsid w:val="1E5B07BE"/>
    <w:rsid w:val="1E5D1B24"/>
    <w:rsid w:val="1E5E6324"/>
    <w:rsid w:val="1E63092D"/>
    <w:rsid w:val="1EA002EB"/>
    <w:rsid w:val="1EB15399"/>
    <w:rsid w:val="1EB52098"/>
    <w:rsid w:val="1F005142"/>
    <w:rsid w:val="1F0F10C1"/>
    <w:rsid w:val="1F183211"/>
    <w:rsid w:val="1F231F96"/>
    <w:rsid w:val="1F323506"/>
    <w:rsid w:val="1F331181"/>
    <w:rsid w:val="1F5813D2"/>
    <w:rsid w:val="1F76472A"/>
    <w:rsid w:val="1F975093"/>
    <w:rsid w:val="1FA1055C"/>
    <w:rsid w:val="1FAC7F66"/>
    <w:rsid w:val="1FBC7012"/>
    <w:rsid w:val="1FE40327"/>
    <w:rsid w:val="1FE45D99"/>
    <w:rsid w:val="20435E57"/>
    <w:rsid w:val="20564B8F"/>
    <w:rsid w:val="205E0B95"/>
    <w:rsid w:val="205E374F"/>
    <w:rsid w:val="206C0477"/>
    <w:rsid w:val="207831EE"/>
    <w:rsid w:val="207C7C48"/>
    <w:rsid w:val="20BF6983"/>
    <w:rsid w:val="213012A5"/>
    <w:rsid w:val="2148271B"/>
    <w:rsid w:val="21573226"/>
    <w:rsid w:val="216C6D4C"/>
    <w:rsid w:val="216E6661"/>
    <w:rsid w:val="21771C16"/>
    <w:rsid w:val="219F2DCB"/>
    <w:rsid w:val="21CE0576"/>
    <w:rsid w:val="21F85958"/>
    <w:rsid w:val="221E547D"/>
    <w:rsid w:val="225C2AA5"/>
    <w:rsid w:val="226E201A"/>
    <w:rsid w:val="22D8475F"/>
    <w:rsid w:val="230A0726"/>
    <w:rsid w:val="231E0DEF"/>
    <w:rsid w:val="232E4A77"/>
    <w:rsid w:val="23367913"/>
    <w:rsid w:val="2344529D"/>
    <w:rsid w:val="234D36CA"/>
    <w:rsid w:val="23517843"/>
    <w:rsid w:val="235F5FE0"/>
    <w:rsid w:val="23763B1D"/>
    <w:rsid w:val="23A24030"/>
    <w:rsid w:val="23AE701C"/>
    <w:rsid w:val="23BB341A"/>
    <w:rsid w:val="23BE1C22"/>
    <w:rsid w:val="23C3320D"/>
    <w:rsid w:val="23ED56B1"/>
    <w:rsid w:val="241C3A73"/>
    <w:rsid w:val="243704CB"/>
    <w:rsid w:val="247A6A08"/>
    <w:rsid w:val="24AA7E4D"/>
    <w:rsid w:val="24BB0446"/>
    <w:rsid w:val="24C24A66"/>
    <w:rsid w:val="24C25475"/>
    <w:rsid w:val="24DF1CC7"/>
    <w:rsid w:val="24E22CDA"/>
    <w:rsid w:val="24EC21D5"/>
    <w:rsid w:val="24FC6EA4"/>
    <w:rsid w:val="2505287D"/>
    <w:rsid w:val="250A4E42"/>
    <w:rsid w:val="253F159B"/>
    <w:rsid w:val="25686BB2"/>
    <w:rsid w:val="25AD6C61"/>
    <w:rsid w:val="25B24600"/>
    <w:rsid w:val="25B60A97"/>
    <w:rsid w:val="25C32D9C"/>
    <w:rsid w:val="25C4457F"/>
    <w:rsid w:val="25D31C77"/>
    <w:rsid w:val="25D41C93"/>
    <w:rsid w:val="25E46C41"/>
    <w:rsid w:val="25E477B1"/>
    <w:rsid w:val="26161DDE"/>
    <w:rsid w:val="26216AA3"/>
    <w:rsid w:val="2667680E"/>
    <w:rsid w:val="26974AD3"/>
    <w:rsid w:val="26CA54EE"/>
    <w:rsid w:val="26E162F3"/>
    <w:rsid w:val="26FC1A0C"/>
    <w:rsid w:val="27154970"/>
    <w:rsid w:val="27225C7F"/>
    <w:rsid w:val="272475EB"/>
    <w:rsid w:val="272B08C7"/>
    <w:rsid w:val="275C32A8"/>
    <w:rsid w:val="278B121B"/>
    <w:rsid w:val="279651AD"/>
    <w:rsid w:val="279D6589"/>
    <w:rsid w:val="27C23419"/>
    <w:rsid w:val="28117017"/>
    <w:rsid w:val="28475436"/>
    <w:rsid w:val="284E6AEC"/>
    <w:rsid w:val="285312E8"/>
    <w:rsid w:val="287C5BD0"/>
    <w:rsid w:val="287E015C"/>
    <w:rsid w:val="288E5A59"/>
    <w:rsid w:val="28EC15EA"/>
    <w:rsid w:val="28EE5D72"/>
    <w:rsid w:val="28F16ECE"/>
    <w:rsid w:val="29197527"/>
    <w:rsid w:val="2923202A"/>
    <w:rsid w:val="292E3601"/>
    <w:rsid w:val="296C46D1"/>
    <w:rsid w:val="29881CD0"/>
    <w:rsid w:val="29EA7917"/>
    <w:rsid w:val="2A04072B"/>
    <w:rsid w:val="2A0E1DB2"/>
    <w:rsid w:val="2A594F05"/>
    <w:rsid w:val="2A7A5745"/>
    <w:rsid w:val="2AA1242C"/>
    <w:rsid w:val="2AA82E0B"/>
    <w:rsid w:val="2AF82294"/>
    <w:rsid w:val="2B287DFF"/>
    <w:rsid w:val="2B326F9D"/>
    <w:rsid w:val="2B494A98"/>
    <w:rsid w:val="2B5B2CB3"/>
    <w:rsid w:val="2B87409E"/>
    <w:rsid w:val="2B8F6C6B"/>
    <w:rsid w:val="2BA605C9"/>
    <w:rsid w:val="2BBB220C"/>
    <w:rsid w:val="2C1C09DF"/>
    <w:rsid w:val="2C2A62E5"/>
    <w:rsid w:val="2C4A6A13"/>
    <w:rsid w:val="2C4C1061"/>
    <w:rsid w:val="2C565ECC"/>
    <w:rsid w:val="2C732509"/>
    <w:rsid w:val="2CA877B4"/>
    <w:rsid w:val="2CE357A6"/>
    <w:rsid w:val="2CF94F3A"/>
    <w:rsid w:val="2CFD21AB"/>
    <w:rsid w:val="2D044A62"/>
    <w:rsid w:val="2D11435D"/>
    <w:rsid w:val="2D75565E"/>
    <w:rsid w:val="2DA428AB"/>
    <w:rsid w:val="2DAD0E30"/>
    <w:rsid w:val="2DC35E47"/>
    <w:rsid w:val="2DE55694"/>
    <w:rsid w:val="2DF53694"/>
    <w:rsid w:val="2E1E38A5"/>
    <w:rsid w:val="2E2B03BD"/>
    <w:rsid w:val="2E3C7CE1"/>
    <w:rsid w:val="2E8F0FAC"/>
    <w:rsid w:val="2E8F4CEC"/>
    <w:rsid w:val="2E935D9F"/>
    <w:rsid w:val="2E991ECF"/>
    <w:rsid w:val="2EA27B47"/>
    <w:rsid w:val="2ECD5827"/>
    <w:rsid w:val="2EDB2014"/>
    <w:rsid w:val="2EF4326C"/>
    <w:rsid w:val="2EFA6863"/>
    <w:rsid w:val="2EFD002C"/>
    <w:rsid w:val="2F0E6118"/>
    <w:rsid w:val="2F340377"/>
    <w:rsid w:val="2F5423DE"/>
    <w:rsid w:val="2F872561"/>
    <w:rsid w:val="2FF01677"/>
    <w:rsid w:val="30134E24"/>
    <w:rsid w:val="3032576D"/>
    <w:rsid w:val="304262B1"/>
    <w:rsid w:val="306E629E"/>
    <w:rsid w:val="308309AF"/>
    <w:rsid w:val="30B605A9"/>
    <w:rsid w:val="30C1399F"/>
    <w:rsid w:val="30F821AD"/>
    <w:rsid w:val="30FE0428"/>
    <w:rsid w:val="31261746"/>
    <w:rsid w:val="31477764"/>
    <w:rsid w:val="314F23D4"/>
    <w:rsid w:val="316A6253"/>
    <w:rsid w:val="316C08B1"/>
    <w:rsid w:val="3191451F"/>
    <w:rsid w:val="31D744B1"/>
    <w:rsid w:val="31E8537D"/>
    <w:rsid w:val="31EA0882"/>
    <w:rsid w:val="31F63E52"/>
    <w:rsid w:val="321108FB"/>
    <w:rsid w:val="32226C83"/>
    <w:rsid w:val="322B7F9E"/>
    <w:rsid w:val="324D685D"/>
    <w:rsid w:val="32630EC2"/>
    <w:rsid w:val="327F2A46"/>
    <w:rsid w:val="327F7691"/>
    <w:rsid w:val="329555AB"/>
    <w:rsid w:val="32B0050B"/>
    <w:rsid w:val="32B9548C"/>
    <w:rsid w:val="32BE22FA"/>
    <w:rsid w:val="32C44E2E"/>
    <w:rsid w:val="331A0CC7"/>
    <w:rsid w:val="33354322"/>
    <w:rsid w:val="338031A5"/>
    <w:rsid w:val="339307A2"/>
    <w:rsid w:val="339665CD"/>
    <w:rsid w:val="33BE3660"/>
    <w:rsid w:val="33FB1A28"/>
    <w:rsid w:val="34325EA0"/>
    <w:rsid w:val="344D0AC3"/>
    <w:rsid w:val="344E624C"/>
    <w:rsid w:val="34666D96"/>
    <w:rsid w:val="346A1556"/>
    <w:rsid w:val="34953EE2"/>
    <w:rsid w:val="34C6674C"/>
    <w:rsid w:val="351030F9"/>
    <w:rsid w:val="35167971"/>
    <w:rsid w:val="351F4486"/>
    <w:rsid w:val="35385778"/>
    <w:rsid w:val="354B7BB1"/>
    <w:rsid w:val="357A4556"/>
    <w:rsid w:val="35C01E52"/>
    <w:rsid w:val="35C8326A"/>
    <w:rsid w:val="35FD451B"/>
    <w:rsid w:val="361075B5"/>
    <w:rsid w:val="3611044F"/>
    <w:rsid w:val="36134BEB"/>
    <w:rsid w:val="36330B76"/>
    <w:rsid w:val="363E4AFE"/>
    <w:rsid w:val="364E609E"/>
    <w:rsid w:val="368911D1"/>
    <w:rsid w:val="36A078B4"/>
    <w:rsid w:val="36AC3427"/>
    <w:rsid w:val="37081B00"/>
    <w:rsid w:val="371F47DC"/>
    <w:rsid w:val="37651380"/>
    <w:rsid w:val="37661B95"/>
    <w:rsid w:val="37855D26"/>
    <w:rsid w:val="379936AF"/>
    <w:rsid w:val="379F4ED0"/>
    <w:rsid w:val="37B96AC5"/>
    <w:rsid w:val="37F820D5"/>
    <w:rsid w:val="384669EC"/>
    <w:rsid w:val="384946D4"/>
    <w:rsid w:val="385D639B"/>
    <w:rsid w:val="38965B97"/>
    <w:rsid w:val="38D522CC"/>
    <w:rsid w:val="390A3BB9"/>
    <w:rsid w:val="3920696A"/>
    <w:rsid w:val="393A2F9C"/>
    <w:rsid w:val="39565449"/>
    <w:rsid w:val="39B562EB"/>
    <w:rsid w:val="39BF74EB"/>
    <w:rsid w:val="39F80570"/>
    <w:rsid w:val="39FB2704"/>
    <w:rsid w:val="39FD1350"/>
    <w:rsid w:val="3A08110C"/>
    <w:rsid w:val="3A103069"/>
    <w:rsid w:val="3A11279D"/>
    <w:rsid w:val="3A1E3B10"/>
    <w:rsid w:val="3A325132"/>
    <w:rsid w:val="3A631534"/>
    <w:rsid w:val="3A73062E"/>
    <w:rsid w:val="3A7923ED"/>
    <w:rsid w:val="3A7C74BE"/>
    <w:rsid w:val="3AA33175"/>
    <w:rsid w:val="3ACD27A7"/>
    <w:rsid w:val="3AD25330"/>
    <w:rsid w:val="3ADD23BB"/>
    <w:rsid w:val="3B05109C"/>
    <w:rsid w:val="3B0C46A7"/>
    <w:rsid w:val="3B6E75E8"/>
    <w:rsid w:val="3B950C3C"/>
    <w:rsid w:val="3BA857BE"/>
    <w:rsid w:val="3BC657DB"/>
    <w:rsid w:val="3C034EF4"/>
    <w:rsid w:val="3C0A331D"/>
    <w:rsid w:val="3C121815"/>
    <w:rsid w:val="3C387CA7"/>
    <w:rsid w:val="3C454F58"/>
    <w:rsid w:val="3C4E5D75"/>
    <w:rsid w:val="3C4F05DB"/>
    <w:rsid w:val="3C64255D"/>
    <w:rsid w:val="3C7C008F"/>
    <w:rsid w:val="3C8C7BE0"/>
    <w:rsid w:val="3C8E54C2"/>
    <w:rsid w:val="3C9F0E1C"/>
    <w:rsid w:val="3CE54FBD"/>
    <w:rsid w:val="3CE563A9"/>
    <w:rsid w:val="3D1F0176"/>
    <w:rsid w:val="3D390E2F"/>
    <w:rsid w:val="3D3A3E54"/>
    <w:rsid w:val="3D3A659B"/>
    <w:rsid w:val="3D422640"/>
    <w:rsid w:val="3D6F0D6E"/>
    <w:rsid w:val="3D70354C"/>
    <w:rsid w:val="3E060B46"/>
    <w:rsid w:val="3E085FE2"/>
    <w:rsid w:val="3E13349E"/>
    <w:rsid w:val="3E4E401B"/>
    <w:rsid w:val="3E694CE5"/>
    <w:rsid w:val="3E84271F"/>
    <w:rsid w:val="3E982662"/>
    <w:rsid w:val="3EAA1047"/>
    <w:rsid w:val="3EAB370D"/>
    <w:rsid w:val="3ED401E6"/>
    <w:rsid w:val="3ED51AC6"/>
    <w:rsid w:val="3EFF3386"/>
    <w:rsid w:val="3F2201E1"/>
    <w:rsid w:val="3F494EDE"/>
    <w:rsid w:val="3F647006"/>
    <w:rsid w:val="3FA21AAC"/>
    <w:rsid w:val="3FA41308"/>
    <w:rsid w:val="3FD60752"/>
    <w:rsid w:val="3FFC5E83"/>
    <w:rsid w:val="40041F36"/>
    <w:rsid w:val="40136D56"/>
    <w:rsid w:val="402A7212"/>
    <w:rsid w:val="40470D40"/>
    <w:rsid w:val="404C42F6"/>
    <w:rsid w:val="40A755C8"/>
    <w:rsid w:val="40B20024"/>
    <w:rsid w:val="40F2719E"/>
    <w:rsid w:val="410A61D6"/>
    <w:rsid w:val="412D14C3"/>
    <w:rsid w:val="414228EC"/>
    <w:rsid w:val="4176372A"/>
    <w:rsid w:val="41FC757A"/>
    <w:rsid w:val="423B22C1"/>
    <w:rsid w:val="4249368C"/>
    <w:rsid w:val="4280352C"/>
    <w:rsid w:val="42932C52"/>
    <w:rsid w:val="42A0635B"/>
    <w:rsid w:val="42DC33E6"/>
    <w:rsid w:val="42ED2437"/>
    <w:rsid w:val="43124BF6"/>
    <w:rsid w:val="4349465A"/>
    <w:rsid w:val="434C64BC"/>
    <w:rsid w:val="437B4910"/>
    <w:rsid w:val="438576D3"/>
    <w:rsid w:val="438A5687"/>
    <w:rsid w:val="43C5524F"/>
    <w:rsid w:val="43F57316"/>
    <w:rsid w:val="43F97CBE"/>
    <w:rsid w:val="43FE0DEA"/>
    <w:rsid w:val="440F7F4E"/>
    <w:rsid w:val="44313645"/>
    <w:rsid w:val="443C69AB"/>
    <w:rsid w:val="44472E30"/>
    <w:rsid w:val="444D0235"/>
    <w:rsid w:val="4459017B"/>
    <w:rsid w:val="445D5269"/>
    <w:rsid w:val="44603D31"/>
    <w:rsid w:val="44D26951"/>
    <w:rsid w:val="44FD3643"/>
    <w:rsid w:val="450D2286"/>
    <w:rsid w:val="45195D67"/>
    <w:rsid w:val="453D2F6D"/>
    <w:rsid w:val="45670135"/>
    <w:rsid w:val="45B46C25"/>
    <w:rsid w:val="45F05899"/>
    <w:rsid w:val="460B4CE3"/>
    <w:rsid w:val="465857F5"/>
    <w:rsid w:val="466A2047"/>
    <w:rsid w:val="467D79DB"/>
    <w:rsid w:val="468D61C8"/>
    <w:rsid w:val="46915808"/>
    <w:rsid w:val="46A351E3"/>
    <w:rsid w:val="46EA67B4"/>
    <w:rsid w:val="47301DD5"/>
    <w:rsid w:val="475A18C2"/>
    <w:rsid w:val="47634BEC"/>
    <w:rsid w:val="47850A9C"/>
    <w:rsid w:val="47912B64"/>
    <w:rsid w:val="479F1E77"/>
    <w:rsid w:val="47A60956"/>
    <w:rsid w:val="47AA61EF"/>
    <w:rsid w:val="47CB09D0"/>
    <w:rsid w:val="47FD2C41"/>
    <w:rsid w:val="483A6315"/>
    <w:rsid w:val="48697695"/>
    <w:rsid w:val="48833C1D"/>
    <w:rsid w:val="488D6D20"/>
    <w:rsid w:val="48A20B29"/>
    <w:rsid w:val="48AB6D0B"/>
    <w:rsid w:val="48AE07FD"/>
    <w:rsid w:val="48D07AE8"/>
    <w:rsid w:val="48FD056C"/>
    <w:rsid w:val="48FD1308"/>
    <w:rsid w:val="49075EB4"/>
    <w:rsid w:val="492B3B75"/>
    <w:rsid w:val="492C0724"/>
    <w:rsid w:val="497C7FBF"/>
    <w:rsid w:val="499251F8"/>
    <w:rsid w:val="49D32961"/>
    <w:rsid w:val="49DC565F"/>
    <w:rsid w:val="49EA4FA1"/>
    <w:rsid w:val="4A377527"/>
    <w:rsid w:val="4A390F2C"/>
    <w:rsid w:val="4A5F7E57"/>
    <w:rsid w:val="4A616265"/>
    <w:rsid w:val="4A8E4B4C"/>
    <w:rsid w:val="4A93160D"/>
    <w:rsid w:val="4AEE41B5"/>
    <w:rsid w:val="4AF72DF5"/>
    <w:rsid w:val="4B320613"/>
    <w:rsid w:val="4B533BA7"/>
    <w:rsid w:val="4B787A83"/>
    <w:rsid w:val="4B7E604B"/>
    <w:rsid w:val="4B8D109C"/>
    <w:rsid w:val="4B980B33"/>
    <w:rsid w:val="4BA92D1C"/>
    <w:rsid w:val="4BB04AD1"/>
    <w:rsid w:val="4C027487"/>
    <w:rsid w:val="4C1A3C5B"/>
    <w:rsid w:val="4C907FEC"/>
    <w:rsid w:val="4C9924E6"/>
    <w:rsid w:val="4CF603FD"/>
    <w:rsid w:val="4D091698"/>
    <w:rsid w:val="4D310234"/>
    <w:rsid w:val="4D655AEC"/>
    <w:rsid w:val="4D703987"/>
    <w:rsid w:val="4D741AD1"/>
    <w:rsid w:val="4D77020C"/>
    <w:rsid w:val="4D8B3589"/>
    <w:rsid w:val="4D934C4F"/>
    <w:rsid w:val="4D9A7C5A"/>
    <w:rsid w:val="4D9E48F7"/>
    <w:rsid w:val="4DA80819"/>
    <w:rsid w:val="4DBB797F"/>
    <w:rsid w:val="4DC76879"/>
    <w:rsid w:val="4DCA6046"/>
    <w:rsid w:val="4DD748EF"/>
    <w:rsid w:val="4DEA0D07"/>
    <w:rsid w:val="4E33272B"/>
    <w:rsid w:val="4E4301C5"/>
    <w:rsid w:val="4E7242AD"/>
    <w:rsid w:val="4EC11740"/>
    <w:rsid w:val="4ECD2C07"/>
    <w:rsid w:val="4EE227C4"/>
    <w:rsid w:val="4EE47D2F"/>
    <w:rsid w:val="4F264A08"/>
    <w:rsid w:val="4F3D6FFC"/>
    <w:rsid w:val="4F5705EC"/>
    <w:rsid w:val="4F6B375C"/>
    <w:rsid w:val="4FB65C53"/>
    <w:rsid w:val="4FBC3BA6"/>
    <w:rsid w:val="4FCA798C"/>
    <w:rsid w:val="4FF13487"/>
    <w:rsid w:val="50167F78"/>
    <w:rsid w:val="502C2DCE"/>
    <w:rsid w:val="50464BF4"/>
    <w:rsid w:val="504B57C3"/>
    <w:rsid w:val="504D365B"/>
    <w:rsid w:val="50642376"/>
    <w:rsid w:val="506B2D33"/>
    <w:rsid w:val="507E6AE8"/>
    <w:rsid w:val="50A05849"/>
    <w:rsid w:val="50A606C1"/>
    <w:rsid w:val="50A75E36"/>
    <w:rsid w:val="50B0021A"/>
    <w:rsid w:val="50B00FFE"/>
    <w:rsid w:val="50D00CA9"/>
    <w:rsid w:val="51035DBC"/>
    <w:rsid w:val="51076E21"/>
    <w:rsid w:val="51161A3F"/>
    <w:rsid w:val="512E568B"/>
    <w:rsid w:val="514A3712"/>
    <w:rsid w:val="5156539D"/>
    <w:rsid w:val="5177229C"/>
    <w:rsid w:val="518F2042"/>
    <w:rsid w:val="519A73BD"/>
    <w:rsid w:val="51E82002"/>
    <w:rsid w:val="521E1B03"/>
    <w:rsid w:val="522945D9"/>
    <w:rsid w:val="52300592"/>
    <w:rsid w:val="52700369"/>
    <w:rsid w:val="527C4797"/>
    <w:rsid w:val="52DE6A4F"/>
    <w:rsid w:val="53071CE8"/>
    <w:rsid w:val="53136554"/>
    <w:rsid w:val="53282243"/>
    <w:rsid w:val="532A3DB5"/>
    <w:rsid w:val="5391068B"/>
    <w:rsid w:val="53A305A4"/>
    <w:rsid w:val="53B84D9F"/>
    <w:rsid w:val="53D8481F"/>
    <w:rsid w:val="53DE6732"/>
    <w:rsid w:val="53FC59E4"/>
    <w:rsid w:val="54063C99"/>
    <w:rsid w:val="540674FE"/>
    <w:rsid w:val="5411192B"/>
    <w:rsid w:val="54281F1B"/>
    <w:rsid w:val="542A702A"/>
    <w:rsid w:val="54340F89"/>
    <w:rsid w:val="543C2BE1"/>
    <w:rsid w:val="5440484D"/>
    <w:rsid w:val="54585D1F"/>
    <w:rsid w:val="54861FC1"/>
    <w:rsid w:val="549A68BF"/>
    <w:rsid w:val="54B17058"/>
    <w:rsid w:val="54D27C4A"/>
    <w:rsid w:val="54DF5E53"/>
    <w:rsid w:val="54F040B1"/>
    <w:rsid w:val="54FA3657"/>
    <w:rsid w:val="5547445B"/>
    <w:rsid w:val="55512E3A"/>
    <w:rsid w:val="555D2DB9"/>
    <w:rsid w:val="557B63B7"/>
    <w:rsid w:val="55A2710F"/>
    <w:rsid w:val="55AC29D7"/>
    <w:rsid w:val="55D56B6C"/>
    <w:rsid w:val="55D96CF0"/>
    <w:rsid w:val="55DD10D2"/>
    <w:rsid w:val="56133934"/>
    <w:rsid w:val="561D2F6A"/>
    <w:rsid w:val="564404C9"/>
    <w:rsid w:val="564A1FBA"/>
    <w:rsid w:val="565323AA"/>
    <w:rsid w:val="566009A0"/>
    <w:rsid w:val="56C03B0E"/>
    <w:rsid w:val="56E12874"/>
    <w:rsid w:val="56F3452F"/>
    <w:rsid w:val="56F41410"/>
    <w:rsid w:val="57104A3D"/>
    <w:rsid w:val="571A0928"/>
    <w:rsid w:val="572255CB"/>
    <w:rsid w:val="57270668"/>
    <w:rsid w:val="5746587A"/>
    <w:rsid w:val="57616078"/>
    <w:rsid w:val="5790546F"/>
    <w:rsid w:val="57B57552"/>
    <w:rsid w:val="57D145E5"/>
    <w:rsid w:val="57EA44D3"/>
    <w:rsid w:val="57ED7938"/>
    <w:rsid w:val="57F35534"/>
    <w:rsid w:val="58103DEF"/>
    <w:rsid w:val="583C1933"/>
    <w:rsid w:val="587454D1"/>
    <w:rsid w:val="58A23C06"/>
    <w:rsid w:val="58A72693"/>
    <w:rsid w:val="58A90B36"/>
    <w:rsid w:val="58D313C2"/>
    <w:rsid w:val="59040F4C"/>
    <w:rsid w:val="5937759D"/>
    <w:rsid w:val="59AC19B3"/>
    <w:rsid w:val="59D9044C"/>
    <w:rsid w:val="59DB6105"/>
    <w:rsid w:val="59DD1A96"/>
    <w:rsid w:val="59E672E5"/>
    <w:rsid w:val="59EC60AF"/>
    <w:rsid w:val="5A1522D8"/>
    <w:rsid w:val="5A165BAE"/>
    <w:rsid w:val="5A24278F"/>
    <w:rsid w:val="5A420389"/>
    <w:rsid w:val="5A472FB1"/>
    <w:rsid w:val="5A554753"/>
    <w:rsid w:val="5A704058"/>
    <w:rsid w:val="5A7E4377"/>
    <w:rsid w:val="5A89003F"/>
    <w:rsid w:val="5AA943E6"/>
    <w:rsid w:val="5AFF190A"/>
    <w:rsid w:val="5AFF2532"/>
    <w:rsid w:val="5B12538F"/>
    <w:rsid w:val="5B2415DA"/>
    <w:rsid w:val="5B792D6C"/>
    <w:rsid w:val="5B7E2713"/>
    <w:rsid w:val="5B8E404D"/>
    <w:rsid w:val="5BD54385"/>
    <w:rsid w:val="5C0538EB"/>
    <w:rsid w:val="5C2B5C4D"/>
    <w:rsid w:val="5C2E18E1"/>
    <w:rsid w:val="5C3C263A"/>
    <w:rsid w:val="5C3C2C27"/>
    <w:rsid w:val="5C672C63"/>
    <w:rsid w:val="5C704383"/>
    <w:rsid w:val="5CB3218A"/>
    <w:rsid w:val="5CB7672F"/>
    <w:rsid w:val="5CD04508"/>
    <w:rsid w:val="5CE811FD"/>
    <w:rsid w:val="5CE967A6"/>
    <w:rsid w:val="5D333B54"/>
    <w:rsid w:val="5D49765E"/>
    <w:rsid w:val="5D7D582F"/>
    <w:rsid w:val="5DDD4995"/>
    <w:rsid w:val="5DFE3FE2"/>
    <w:rsid w:val="5E406E59"/>
    <w:rsid w:val="5E985848"/>
    <w:rsid w:val="5EDF7EA9"/>
    <w:rsid w:val="5EE02631"/>
    <w:rsid w:val="5F402296"/>
    <w:rsid w:val="5F456E21"/>
    <w:rsid w:val="5F8D44D1"/>
    <w:rsid w:val="5F8E6F84"/>
    <w:rsid w:val="5F9307D6"/>
    <w:rsid w:val="5F9E4A5E"/>
    <w:rsid w:val="5FAA26D4"/>
    <w:rsid w:val="5FEA4182"/>
    <w:rsid w:val="5FFE2622"/>
    <w:rsid w:val="60134B3E"/>
    <w:rsid w:val="603056C1"/>
    <w:rsid w:val="603C4C48"/>
    <w:rsid w:val="60703D0B"/>
    <w:rsid w:val="60842BCB"/>
    <w:rsid w:val="608A0914"/>
    <w:rsid w:val="60DA2ED5"/>
    <w:rsid w:val="60EA0B47"/>
    <w:rsid w:val="60EA44B6"/>
    <w:rsid w:val="611500EE"/>
    <w:rsid w:val="612F14FB"/>
    <w:rsid w:val="61312810"/>
    <w:rsid w:val="6155058B"/>
    <w:rsid w:val="615F47EF"/>
    <w:rsid w:val="6173119D"/>
    <w:rsid w:val="618322DB"/>
    <w:rsid w:val="618E53ED"/>
    <w:rsid w:val="619B1FF1"/>
    <w:rsid w:val="61B554A7"/>
    <w:rsid w:val="61CA26DF"/>
    <w:rsid w:val="61DC51CB"/>
    <w:rsid w:val="61E84258"/>
    <w:rsid w:val="62072592"/>
    <w:rsid w:val="62120AF1"/>
    <w:rsid w:val="62152ED9"/>
    <w:rsid w:val="62346586"/>
    <w:rsid w:val="627204F9"/>
    <w:rsid w:val="62761575"/>
    <w:rsid w:val="628C42E3"/>
    <w:rsid w:val="62D705AF"/>
    <w:rsid w:val="62E9582D"/>
    <w:rsid w:val="62F055B2"/>
    <w:rsid w:val="63085C74"/>
    <w:rsid w:val="630C1F05"/>
    <w:rsid w:val="63363B89"/>
    <w:rsid w:val="63580A4D"/>
    <w:rsid w:val="638467A7"/>
    <w:rsid w:val="63953B44"/>
    <w:rsid w:val="63A61D91"/>
    <w:rsid w:val="63B25AE3"/>
    <w:rsid w:val="63C32D03"/>
    <w:rsid w:val="63F244A3"/>
    <w:rsid w:val="64020894"/>
    <w:rsid w:val="64037CF1"/>
    <w:rsid w:val="640B18D1"/>
    <w:rsid w:val="64284D31"/>
    <w:rsid w:val="644961D1"/>
    <w:rsid w:val="64521115"/>
    <w:rsid w:val="64913ECE"/>
    <w:rsid w:val="65254108"/>
    <w:rsid w:val="653035FF"/>
    <w:rsid w:val="65424C34"/>
    <w:rsid w:val="659171A2"/>
    <w:rsid w:val="65B32A1D"/>
    <w:rsid w:val="65CF3D01"/>
    <w:rsid w:val="65FF7A5D"/>
    <w:rsid w:val="6607216D"/>
    <w:rsid w:val="665F0D15"/>
    <w:rsid w:val="66715B63"/>
    <w:rsid w:val="668C1E98"/>
    <w:rsid w:val="66B73A6C"/>
    <w:rsid w:val="66BA3A61"/>
    <w:rsid w:val="66BB4713"/>
    <w:rsid w:val="66DF554A"/>
    <w:rsid w:val="66E649C8"/>
    <w:rsid w:val="6761460C"/>
    <w:rsid w:val="67785704"/>
    <w:rsid w:val="67816022"/>
    <w:rsid w:val="67834883"/>
    <w:rsid w:val="679D3830"/>
    <w:rsid w:val="679F771F"/>
    <w:rsid w:val="67CF374B"/>
    <w:rsid w:val="67FE7D96"/>
    <w:rsid w:val="68000388"/>
    <w:rsid w:val="68171831"/>
    <w:rsid w:val="6843281D"/>
    <w:rsid w:val="68433ABE"/>
    <w:rsid w:val="684515AB"/>
    <w:rsid w:val="685E357E"/>
    <w:rsid w:val="688D70D6"/>
    <w:rsid w:val="68942691"/>
    <w:rsid w:val="68D6023A"/>
    <w:rsid w:val="68E034C5"/>
    <w:rsid w:val="690523C1"/>
    <w:rsid w:val="690C7551"/>
    <w:rsid w:val="69142594"/>
    <w:rsid w:val="691902EB"/>
    <w:rsid w:val="6971099E"/>
    <w:rsid w:val="69A620D0"/>
    <w:rsid w:val="69BA0F08"/>
    <w:rsid w:val="69D32AD4"/>
    <w:rsid w:val="69FA61DE"/>
    <w:rsid w:val="6A2B0AC4"/>
    <w:rsid w:val="6A2F1121"/>
    <w:rsid w:val="6A865F51"/>
    <w:rsid w:val="6AE02E0C"/>
    <w:rsid w:val="6B087749"/>
    <w:rsid w:val="6B4558C8"/>
    <w:rsid w:val="6B5258C3"/>
    <w:rsid w:val="6B5E25D9"/>
    <w:rsid w:val="6B9907C9"/>
    <w:rsid w:val="6BA52610"/>
    <w:rsid w:val="6BA85FFC"/>
    <w:rsid w:val="6BAF1555"/>
    <w:rsid w:val="6BDE1B06"/>
    <w:rsid w:val="6BF42E3B"/>
    <w:rsid w:val="6C017613"/>
    <w:rsid w:val="6C2B60C2"/>
    <w:rsid w:val="6C553917"/>
    <w:rsid w:val="6C6062CD"/>
    <w:rsid w:val="6C7566F3"/>
    <w:rsid w:val="6CB15C09"/>
    <w:rsid w:val="6CC10622"/>
    <w:rsid w:val="6CE12F2B"/>
    <w:rsid w:val="6CEA6D6E"/>
    <w:rsid w:val="6D1B4046"/>
    <w:rsid w:val="6D420531"/>
    <w:rsid w:val="6D517AC5"/>
    <w:rsid w:val="6D55049A"/>
    <w:rsid w:val="6D5F4A55"/>
    <w:rsid w:val="6D7A5BD4"/>
    <w:rsid w:val="6D7E5E09"/>
    <w:rsid w:val="6D8112D8"/>
    <w:rsid w:val="6DA97346"/>
    <w:rsid w:val="6DB209DD"/>
    <w:rsid w:val="6DBD4667"/>
    <w:rsid w:val="6DE81641"/>
    <w:rsid w:val="6E116D08"/>
    <w:rsid w:val="6E135025"/>
    <w:rsid w:val="6E3741BF"/>
    <w:rsid w:val="6E5C10F8"/>
    <w:rsid w:val="6E6C1932"/>
    <w:rsid w:val="6EB730B4"/>
    <w:rsid w:val="6EBD36DE"/>
    <w:rsid w:val="6EBF3A3D"/>
    <w:rsid w:val="6EDD2182"/>
    <w:rsid w:val="6F5A7C06"/>
    <w:rsid w:val="6F9221E1"/>
    <w:rsid w:val="6F9240A7"/>
    <w:rsid w:val="6FA56E12"/>
    <w:rsid w:val="6FBE410D"/>
    <w:rsid w:val="6FC21D07"/>
    <w:rsid w:val="6FC36FAE"/>
    <w:rsid w:val="6FF775D8"/>
    <w:rsid w:val="70080B49"/>
    <w:rsid w:val="70516D08"/>
    <w:rsid w:val="705A65B0"/>
    <w:rsid w:val="708648C1"/>
    <w:rsid w:val="709B4FEE"/>
    <w:rsid w:val="7101308B"/>
    <w:rsid w:val="711166D3"/>
    <w:rsid w:val="71216BBE"/>
    <w:rsid w:val="71233B0F"/>
    <w:rsid w:val="71392ADD"/>
    <w:rsid w:val="71616D30"/>
    <w:rsid w:val="71734624"/>
    <w:rsid w:val="719344DF"/>
    <w:rsid w:val="719A3020"/>
    <w:rsid w:val="71A77563"/>
    <w:rsid w:val="71AD2C10"/>
    <w:rsid w:val="71CD080B"/>
    <w:rsid w:val="71D05B92"/>
    <w:rsid w:val="71D240B7"/>
    <w:rsid w:val="71D64B5A"/>
    <w:rsid w:val="71FB6CDF"/>
    <w:rsid w:val="72142993"/>
    <w:rsid w:val="72143476"/>
    <w:rsid w:val="72474D5B"/>
    <w:rsid w:val="725D3E8F"/>
    <w:rsid w:val="727348E3"/>
    <w:rsid w:val="728E3DEF"/>
    <w:rsid w:val="729844EB"/>
    <w:rsid w:val="72BF16C7"/>
    <w:rsid w:val="730E0699"/>
    <w:rsid w:val="732C523D"/>
    <w:rsid w:val="73581E03"/>
    <w:rsid w:val="739865C5"/>
    <w:rsid w:val="73F23E56"/>
    <w:rsid w:val="73F71354"/>
    <w:rsid w:val="74173A6B"/>
    <w:rsid w:val="74272B18"/>
    <w:rsid w:val="743D22C3"/>
    <w:rsid w:val="7457003A"/>
    <w:rsid w:val="74692974"/>
    <w:rsid w:val="747F1FF4"/>
    <w:rsid w:val="74954C38"/>
    <w:rsid w:val="74A64C94"/>
    <w:rsid w:val="74D41C94"/>
    <w:rsid w:val="74E9533D"/>
    <w:rsid w:val="75446734"/>
    <w:rsid w:val="75564A84"/>
    <w:rsid w:val="75613F6E"/>
    <w:rsid w:val="75AE1F7F"/>
    <w:rsid w:val="75C1589D"/>
    <w:rsid w:val="75F4403B"/>
    <w:rsid w:val="76234FBD"/>
    <w:rsid w:val="769526AC"/>
    <w:rsid w:val="769F7D4A"/>
    <w:rsid w:val="76BB3F0E"/>
    <w:rsid w:val="76BE5C15"/>
    <w:rsid w:val="76BF2FBF"/>
    <w:rsid w:val="76E15DD6"/>
    <w:rsid w:val="772D243F"/>
    <w:rsid w:val="77C3294D"/>
    <w:rsid w:val="77DD430B"/>
    <w:rsid w:val="78795438"/>
    <w:rsid w:val="787F7A82"/>
    <w:rsid w:val="78823541"/>
    <w:rsid w:val="78A12C82"/>
    <w:rsid w:val="78A91FA6"/>
    <w:rsid w:val="78C67999"/>
    <w:rsid w:val="78DF72B3"/>
    <w:rsid w:val="78E50124"/>
    <w:rsid w:val="796E03CF"/>
    <w:rsid w:val="7974193F"/>
    <w:rsid w:val="7974454E"/>
    <w:rsid w:val="797647B8"/>
    <w:rsid w:val="797818F0"/>
    <w:rsid w:val="79B67E16"/>
    <w:rsid w:val="79BD19D0"/>
    <w:rsid w:val="79DA72C4"/>
    <w:rsid w:val="79FE3DE8"/>
    <w:rsid w:val="7A0626C9"/>
    <w:rsid w:val="7A182932"/>
    <w:rsid w:val="7A3B2456"/>
    <w:rsid w:val="7A676A9B"/>
    <w:rsid w:val="7A6D2E94"/>
    <w:rsid w:val="7AB317B4"/>
    <w:rsid w:val="7AB64D3E"/>
    <w:rsid w:val="7AC52CCB"/>
    <w:rsid w:val="7AD407A0"/>
    <w:rsid w:val="7AD519CA"/>
    <w:rsid w:val="7AE100FB"/>
    <w:rsid w:val="7B051B65"/>
    <w:rsid w:val="7B4E4CF0"/>
    <w:rsid w:val="7B522D4D"/>
    <w:rsid w:val="7B581BAC"/>
    <w:rsid w:val="7B5B161C"/>
    <w:rsid w:val="7B6608E4"/>
    <w:rsid w:val="7B7701BA"/>
    <w:rsid w:val="7B926260"/>
    <w:rsid w:val="7BB522D3"/>
    <w:rsid w:val="7BC00F8B"/>
    <w:rsid w:val="7BC8200B"/>
    <w:rsid w:val="7BF84969"/>
    <w:rsid w:val="7C165B89"/>
    <w:rsid w:val="7C1C3059"/>
    <w:rsid w:val="7C213D9A"/>
    <w:rsid w:val="7C282F0F"/>
    <w:rsid w:val="7C2A682C"/>
    <w:rsid w:val="7C63472B"/>
    <w:rsid w:val="7C872CDF"/>
    <w:rsid w:val="7CBB32B2"/>
    <w:rsid w:val="7CC73207"/>
    <w:rsid w:val="7CF701A8"/>
    <w:rsid w:val="7D2339F7"/>
    <w:rsid w:val="7D573759"/>
    <w:rsid w:val="7D7F1AE4"/>
    <w:rsid w:val="7D8A0943"/>
    <w:rsid w:val="7D94268A"/>
    <w:rsid w:val="7DAA2098"/>
    <w:rsid w:val="7DAF173B"/>
    <w:rsid w:val="7DCB1EDB"/>
    <w:rsid w:val="7E092125"/>
    <w:rsid w:val="7E1210E1"/>
    <w:rsid w:val="7E146FA0"/>
    <w:rsid w:val="7E196910"/>
    <w:rsid w:val="7E2B2E6F"/>
    <w:rsid w:val="7E2C5444"/>
    <w:rsid w:val="7E4B1CC8"/>
    <w:rsid w:val="7E6E09C6"/>
    <w:rsid w:val="7E6E6AED"/>
    <w:rsid w:val="7E8D1680"/>
    <w:rsid w:val="7EEC7A67"/>
    <w:rsid w:val="7EF62BCD"/>
    <w:rsid w:val="7F313EA0"/>
    <w:rsid w:val="7F354263"/>
    <w:rsid w:val="7F4923A2"/>
    <w:rsid w:val="7FA556D4"/>
    <w:rsid w:val="7FD9336C"/>
    <w:rsid w:val="7FE82A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nhideWhenUsed="0" w:uiPriority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qFormat="1" w:unhideWhenUsed="0" w:uiPriority="0" w:name="envelope address"/>
    <w:lsdException w:qFormat="1" w:unhideWhenUsed="0" w:uiPriority="0" w:name="envelope return"/>
    <w:lsdException w:qFormat="1" w:unhideWhenUsed="0" w:uiPriority="0" w:name="footnote reference"/>
    <w:lsdException w:qFormat="1" w:unhideWhenUsed="0" w:uiPriority="0" w:name="annotation reference"/>
    <w:lsdException w:qFormat="1" w:unhideWhenUsed="0" w:uiPriority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name="List"/>
    <w:lsdException w:qFormat="1" w:unhideWhenUsed="0" w:uiPriority="0" w:name="List Bullet"/>
    <w:lsdException w:qFormat="1" w:unhideWhenUsed="0" w:uiPriority="0" w:name="List Number"/>
    <w:lsdException w:qFormat="1" w:unhideWhenUsed="0" w:uiPriority="0" w:name="List 2"/>
    <w:lsdException w:qFormat="1" w:unhideWhenUsed="0" w:uiPriority="0" w:name="List 3"/>
    <w:lsdException w:qFormat="1" w:unhideWhenUsed="0" w:uiPriority="0" w:name="List 4"/>
    <w:lsdException w:qFormat="1" w:unhideWhenUsed="0" w:uiPriority="0" w:name="List 5"/>
    <w:lsdException w:qFormat="1" w:unhideWhenUsed="0" w:uiPriority="0" w:name="List Bullet 2"/>
    <w:lsdException w:qFormat="1" w:unhideWhenUsed="0" w:uiPriority="0" w:name="List Bullet 3"/>
    <w:lsdException w:qFormat="1" w:unhideWhenUsed="0" w:uiPriority="0" w:name="List Bullet 4"/>
    <w:lsdException w:qFormat="1" w:unhideWhenUsed="0" w:uiPriority="0" w:name="List Bullet 5"/>
    <w:lsdException w:qFormat="1" w:unhideWhenUsed="0" w:uiPriority="0" w:name="List Number 2"/>
    <w:lsdException w:qFormat="1" w:unhideWhenUsed="0" w:uiPriority="0" w:name="List Number 3"/>
    <w:lsdException w:qFormat="1" w:unhideWhenUsed="0" w:uiPriority="0" w:name="List Number 4"/>
    <w:lsdException w:qFormat="1" w:unhideWhenUsed="0" w:uiPriority="0" w:name="List Number 5"/>
    <w:lsdException w:qFormat="1" w:unhideWhenUsed="0" w:uiPriority="0" w:semiHidden="0" w:name="Title"/>
    <w:lsdException w:qFormat="1" w:unhideWhenUsed="0" w:uiPriority="0" w:name="Closing"/>
    <w:lsdException w:qFormat="1" w:unhideWhenUsed="0" w:uiPriority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name="Body Text Indent"/>
    <w:lsdException w:qFormat="1" w:unhideWhenUsed="0" w:uiPriority="0" w:name="List Continue"/>
    <w:lsdException w:qFormat="1" w:unhideWhenUsed="0" w:uiPriority="0" w:name="List Continue 2"/>
    <w:lsdException w:qFormat="1" w:unhideWhenUsed="0" w:uiPriority="0" w:name="List Continue 3"/>
    <w:lsdException w:qFormat="1" w:unhideWhenUsed="0" w:uiPriority="0" w:name="List Continue 4"/>
    <w:lsdException w:qFormat="1" w:unhideWhenUsed="0" w:uiPriority="0" w:name="List Continue 5"/>
    <w:lsdException w:qFormat="1" w:unhideWhenUsed="0" w:uiPriority="0" w:name="Message Header"/>
    <w:lsdException w:qFormat="1" w:unhideWhenUsed="0" w:uiPriority="0" w:semiHidden="0" w:name="Subtitle"/>
    <w:lsdException w:qFormat="1" w:unhideWhenUsed="0" w:uiPriority="0" w:name="Salutation"/>
    <w:lsdException w:qFormat="1" w:unhideWhenUsed="0" w:uiPriority="0" w:name="Date"/>
    <w:lsdException w:qFormat="1" w:unhideWhenUsed="0" w:uiPriority="0" w:name="Body Text First Indent"/>
    <w:lsdException w:qFormat="1" w:unhideWhenUsed="0" w:uiPriority="0" w:name="Body Text First Indent 2"/>
    <w:lsdException w:qFormat="1" w:unhideWhenUsed="0" w:uiPriority="0" w:name="Note Heading"/>
    <w:lsdException w:qFormat="1" w:unhideWhenUsed="0" w:uiPriority="0" w:name="Body Text 2"/>
    <w:lsdException w:qFormat="1" w:unhideWhenUsed="0" w:uiPriority="0" w:name="Body Text 3"/>
    <w:lsdException w:qFormat="1" w:unhideWhenUsed="0" w:uiPriority="0" w:name="Body Text Indent 2"/>
    <w:lsdException w:qFormat="1" w:unhideWhenUsed="0" w:uiPriority="0" w:name="Body Text Indent 3"/>
    <w:lsdException w:qFormat="1" w:unhideWhenUsed="0" w:uiPriority="0" w:name="Block Text"/>
    <w:lsdException w:qFormat="1" w:unhideWhenUsed="0" w:uiPriority="99" w:name="Hyperlink"/>
    <w:lsdException w:qFormat="1" w:unhideWhenUsed="0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name="Plain Text"/>
    <w:lsdException w:qFormat="1" w:unhideWhenUsed="0" w:uiPriority="0" w:name="E-mail Signature"/>
    <w:lsdException w:qFormat="1" w:unhideWhenUsed="0" w:uiPriority="0" w:name="Normal (Web)"/>
    <w:lsdException w:qFormat="1" w:unhideWhenUsed="0" w:uiPriority="0" w:name="HTML Acronym"/>
    <w:lsdException w:qFormat="1" w:unhideWhenUsed="0" w:uiPriority="0" w:name="HTML Address"/>
    <w:lsdException w:qFormat="1" w:unhideWhenUsed="0" w:uiPriority="0" w:name="HTML Cite"/>
    <w:lsdException w:qFormat="1" w:unhideWhenUsed="0" w:uiPriority="0" w:name="HTML Code"/>
    <w:lsdException w:qFormat="1" w:unhideWhenUsed="0" w:uiPriority="0" w:name="HTML Definition"/>
    <w:lsdException w:qFormat="1" w:unhideWhenUsed="0" w:uiPriority="0" w:name="HTML Keyboard"/>
    <w:lsdException w:qFormat="1" w:unhideWhenUsed="0" w:uiPriority="0" w:name="HTML Preformatted"/>
    <w:lsdException w:qFormat="1" w:unhideWhenUsed="0" w:uiPriority="0" w:name="HTML Sample"/>
    <w:lsdException w:qFormat="1" w:unhideWhenUsed="0" w:uiPriority="0" w:name="HTML Typewriter"/>
    <w:lsdException w:qFormat="1" w:unhideWhenUsed="0" w:uiPriority="0" w:name="HTML Variable"/>
    <w:lsdException w:qFormat="1" w:unhideWhenUsed="0" w:uiPriority="0" w:name="Normal Table"/>
    <w:lsdException w:qFormat="1" w:unhideWhenUsed="0" w:uiPriority="0" w:name="annotation subject"/>
    <w:lsdException w:qFormat="1" w:unhideWhenUsed="0" w:uiPriority="0" w:name="Table Simple 1"/>
    <w:lsdException w:qFormat="1" w:unhideWhenUsed="0" w:uiPriority="0" w:name="Table Simple 2"/>
    <w:lsdException w:qFormat="1" w:unhideWhenUsed="0" w:uiPriority="0" w:name="Table Simple 3"/>
    <w:lsdException w:qFormat="1" w:unhideWhenUsed="0" w:uiPriority="0" w:name="Table Classic 1"/>
    <w:lsdException w:qFormat="1" w:unhideWhenUsed="0" w:uiPriority="0" w:name="Table Classic 2"/>
    <w:lsdException w:qFormat="1" w:unhideWhenUsed="0" w:uiPriority="0" w:name="Table Classic 3"/>
    <w:lsdException w:qFormat="1" w:unhideWhenUsed="0" w:uiPriority="0" w:name="Table Classic 4"/>
    <w:lsdException w:qFormat="1" w:unhideWhenUsed="0" w:uiPriority="0" w:name="Table Colorful 1"/>
    <w:lsdException w:qFormat="1" w:unhideWhenUsed="0" w:uiPriority="0" w:name="Table Colorful 2"/>
    <w:lsdException w:qFormat="1" w:unhideWhenUsed="0" w:uiPriority="0" w:name="Table Colorful 3"/>
    <w:lsdException w:qFormat="1" w:unhideWhenUsed="0" w:uiPriority="0" w:name="Table Columns 1"/>
    <w:lsdException w:qFormat="1" w:unhideWhenUsed="0" w:uiPriority="0" w:name="Table Columns 2"/>
    <w:lsdException w:qFormat="1" w:unhideWhenUsed="0" w:uiPriority="0" w:name="Table Columns 3"/>
    <w:lsdException w:qFormat="1" w:unhideWhenUsed="0" w:uiPriority="0" w:name="Table Columns 4"/>
    <w:lsdException w:qFormat="1" w:unhideWhenUsed="0" w:uiPriority="0" w:name="Table Columns 5"/>
    <w:lsdException w:qFormat="1" w:unhideWhenUsed="0" w:uiPriority="0" w:name="Table Grid 1"/>
    <w:lsdException w:qFormat="1" w:unhideWhenUsed="0" w:uiPriority="0" w:name="Table Grid 2"/>
    <w:lsdException w:qFormat="1" w:unhideWhenUsed="0" w:uiPriority="0" w:name="Table Grid 3"/>
    <w:lsdException w:qFormat="1" w:unhideWhenUsed="0" w:uiPriority="0" w:name="Table Grid 4"/>
    <w:lsdException w:qFormat="1" w:unhideWhenUsed="0" w:uiPriority="0" w:name="Table Grid 5"/>
    <w:lsdException w:qFormat="1" w:unhideWhenUsed="0" w:uiPriority="0" w:name="Table Grid 6"/>
    <w:lsdException w:qFormat="1" w:unhideWhenUsed="0" w:uiPriority="0" w:name="Table Grid 7"/>
    <w:lsdException w:qFormat="1" w:unhideWhenUsed="0" w:uiPriority="0" w:name="Table Grid 8"/>
    <w:lsdException w:qFormat="1" w:unhideWhenUsed="0" w:uiPriority="0" w:name="Table List 1"/>
    <w:lsdException w:qFormat="1" w:unhideWhenUsed="0" w:uiPriority="0" w:name="Table List 2"/>
    <w:lsdException w:qFormat="1" w:unhideWhenUsed="0" w:uiPriority="0" w:name="Table List 3"/>
    <w:lsdException w:qFormat="1" w:unhideWhenUsed="0" w:uiPriority="0" w:name="Table List 4"/>
    <w:lsdException w:qFormat="1" w:unhideWhenUsed="0" w:uiPriority="0" w:name="Table List 5"/>
    <w:lsdException w:qFormat="1" w:unhideWhenUsed="0" w:uiPriority="0" w:name="Table List 6"/>
    <w:lsdException w:qFormat="1" w:unhideWhenUsed="0" w:uiPriority="0" w:name="Table List 7"/>
    <w:lsdException w:qFormat="1" w:unhideWhenUsed="0" w:uiPriority="0" w:name="Table List 8"/>
    <w:lsdException w:qFormat="1" w:unhideWhenUsed="0" w:uiPriority="0" w:name="Table 3D effects 1"/>
    <w:lsdException w:qFormat="1" w:unhideWhenUsed="0" w:uiPriority="0" w:name="Table 3D effects 2"/>
    <w:lsdException w:qFormat="1" w:unhideWhenUsed="0" w:uiPriority="0" w:name="Table 3D effects 3"/>
    <w:lsdException w:qFormat="1" w:unhideWhenUsed="0" w:uiPriority="0" w:name="Table Contemporary"/>
    <w:lsdException w:qFormat="1" w:unhideWhenUsed="0" w:uiPriority="0" w:name="Table Elegant"/>
    <w:lsdException w:qFormat="1" w:unhideWhenUsed="0" w:uiPriority="0" w:name="Table Professional"/>
    <w:lsdException w:qFormat="1" w:unhideWhenUsed="0" w:uiPriority="0" w:name="Table Subtle 1"/>
    <w:lsdException w:qFormat="1" w:unhideWhenUsed="0" w:uiPriority="0" w:name="Table Subtle 2"/>
    <w:lsdException w:qFormat="1" w:unhideWhenUsed="0" w:uiPriority="0" w:name="Table Web 1"/>
    <w:lsdException w:qFormat="1" w:unhideWhenUsed="0" w:uiPriority="0" w:name="Table Web 2"/>
    <w:lsdException w:qFormat="1" w:unhideWhenUsed="0" w:uiPriority="0" w:name="Table Web 3"/>
    <w:lsdException w:qFormat="1" w:unhideWhenUsed="0" w:uiPriority="0" w:name="Balloon Text"/>
    <w:lsdException w:qFormat="1" w:unhideWhenUsed="0" w:uiPriority="0" w:name="Table Grid"/>
    <w:lsdException w:qFormat="1" w:unhideWhenUsed="0"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MS Mincho" w:cs="Times New Roman"/>
      <w:sz w:val="22"/>
      <w:lang w:val="en-GB" w:eastAsia="en-US" w:bidi="ar-SA"/>
    </w:rPr>
  </w:style>
  <w:style w:type="paragraph" w:styleId="2">
    <w:name w:val="heading 1"/>
    <w:next w:val="1"/>
    <w:link w:val="217"/>
    <w:qFormat/>
    <w:uiPriority w:val="0"/>
    <w:pPr>
      <w:keepNext/>
      <w:keepLines/>
      <w:numPr>
        <w:ilvl w:val="0"/>
        <w:numId w:val="1"/>
      </w:numPr>
      <w:pBdr>
        <w:top w:val="single" w:color="auto" w:sz="12" w:space="3"/>
      </w:pBdr>
      <w:spacing w:before="240" w:after="180"/>
      <w:outlineLvl w:val="0"/>
    </w:pPr>
    <w:rPr>
      <w:rFonts w:ascii="Arial" w:hAnsi="Arial" w:eastAsia="MS Mincho" w:cs="Times New Roman"/>
      <w:sz w:val="36"/>
      <w:lang w:val="en-GB" w:eastAsia="en-US" w:bidi="ar-SA"/>
    </w:rPr>
  </w:style>
  <w:style w:type="paragraph" w:styleId="3">
    <w:name w:val="heading 2"/>
    <w:basedOn w:val="2"/>
    <w:next w:val="1"/>
    <w:link w:val="235"/>
    <w:qFormat/>
    <w:uiPriority w:val="0"/>
    <w:pPr>
      <w:numPr>
        <w:ilvl w:val="1"/>
        <w:numId w:val="2"/>
      </w:numPr>
      <w:pBdr>
        <w:top w:val="none" w:color="auto" w:sz="0" w:space="0"/>
      </w:pBdr>
      <w:spacing w:before="160" w:after="120"/>
      <w:outlineLvl w:val="1"/>
    </w:pPr>
    <w:rPr>
      <w:sz w:val="28"/>
      <w:szCs w:val="28"/>
    </w:rPr>
  </w:style>
  <w:style w:type="paragraph" w:styleId="4">
    <w:name w:val="heading 3"/>
    <w:basedOn w:val="3"/>
    <w:next w:val="1"/>
    <w:link w:val="225"/>
    <w:qFormat/>
    <w:uiPriority w:val="0"/>
    <w:pPr>
      <w:numPr>
        <w:ilvl w:val="2"/>
        <w:numId w:val="2"/>
      </w:numPr>
      <w:spacing w:before="120"/>
      <w:outlineLvl w:val="2"/>
    </w:pPr>
  </w:style>
  <w:style w:type="paragraph" w:styleId="5">
    <w:name w:val="heading 4"/>
    <w:basedOn w:val="4"/>
    <w:next w:val="1"/>
    <w:link w:val="241"/>
    <w:qFormat/>
    <w:uiPriority w:val="0"/>
    <w:pPr>
      <w:numPr>
        <w:ilvl w:val="3"/>
        <w:numId w:val="2"/>
      </w:numPr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numPr>
        <w:ilvl w:val="4"/>
        <w:numId w:val="2"/>
      </w:numPr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numPr>
        <w:ilvl w:val="5"/>
        <w:numId w:val="2"/>
      </w:numPr>
      <w:tabs>
        <w:tab w:val="left" w:pos="0"/>
        <w:tab w:val="left" w:pos="420"/>
        <w:tab w:val="left" w:pos="864"/>
        <w:tab w:val="left" w:pos="1008"/>
      </w:tabs>
      <w:outlineLvl w:val="5"/>
    </w:pPr>
  </w:style>
  <w:style w:type="paragraph" w:styleId="9">
    <w:name w:val="heading 7"/>
    <w:basedOn w:val="8"/>
    <w:next w:val="1"/>
    <w:qFormat/>
    <w:uiPriority w:val="0"/>
    <w:pPr>
      <w:numPr>
        <w:ilvl w:val="6"/>
        <w:numId w:val="2"/>
      </w:numPr>
      <w:tabs>
        <w:tab w:val="left" w:pos="0"/>
        <w:tab w:val="left" w:pos="420"/>
        <w:tab w:val="left" w:pos="864"/>
        <w:tab w:val="left" w:pos="1008"/>
      </w:tabs>
      <w:outlineLvl w:val="6"/>
    </w:pPr>
  </w:style>
  <w:style w:type="paragraph" w:styleId="10">
    <w:name w:val="heading 8"/>
    <w:basedOn w:val="2"/>
    <w:next w:val="1"/>
    <w:qFormat/>
    <w:uiPriority w:val="0"/>
    <w:pPr>
      <w:numPr>
        <w:ilvl w:val="7"/>
        <w:numId w:val="2"/>
      </w:numPr>
      <w:outlineLvl w:val="7"/>
    </w:pPr>
  </w:style>
  <w:style w:type="paragraph" w:styleId="11">
    <w:name w:val="heading 9"/>
    <w:basedOn w:val="10"/>
    <w:next w:val="1"/>
    <w:qFormat/>
    <w:uiPriority w:val="0"/>
    <w:pPr>
      <w:numPr>
        <w:ilvl w:val="8"/>
        <w:numId w:val="2"/>
      </w:numPr>
      <w:outlineLvl w:val="8"/>
    </w:pPr>
  </w:style>
  <w:style w:type="character" w:default="1" w:styleId="121">
    <w:name w:val="Default Paragraph Font"/>
    <w:semiHidden/>
    <w:qFormat/>
    <w:uiPriority w:val="0"/>
    <w:rPr>
      <w:rFonts w:ascii="Arial" w:hAnsi="Arial" w:eastAsia="宋体" w:cs="Arial"/>
      <w:color w:val="0000FF"/>
      <w:kern w:val="2"/>
      <w:lang w:val="en-US" w:eastAsia="zh-CN" w:bidi="ar-SA"/>
    </w:rPr>
  </w:style>
  <w:style w:type="table" w:default="1" w:styleId="7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semiHidden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semiHidden/>
    <w:qFormat/>
    <w:uiPriority w:val="0"/>
    <w:pPr>
      <w:ind w:left="1135"/>
    </w:pPr>
  </w:style>
  <w:style w:type="paragraph" w:styleId="13">
    <w:name w:val="List 2"/>
    <w:basedOn w:val="14"/>
    <w:semiHidden/>
    <w:qFormat/>
    <w:uiPriority w:val="0"/>
    <w:pPr>
      <w:ind w:left="851"/>
    </w:pPr>
  </w:style>
  <w:style w:type="paragraph" w:styleId="14">
    <w:name w:val="List"/>
    <w:basedOn w:val="1"/>
    <w:semiHidden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MS Mincho" w:cs="Times New Roman"/>
      <w:sz w:val="22"/>
      <w:lang w:val="en-GB" w:eastAsia="en-US" w:bidi="ar-SA"/>
    </w:rPr>
  </w:style>
  <w:style w:type="paragraph" w:styleId="22">
    <w:name w:val="List Number 2"/>
    <w:basedOn w:val="23"/>
    <w:semiHidden/>
    <w:qFormat/>
    <w:uiPriority w:val="0"/>
    <w:pPr>
      <w:ind w:left="851"/>
    </w:pPr>
  </w:style>
  <w:style w:type="paragraph" w:styleId="23">
    <w:name w:val="List Number"/>
    <w:basedOn w:val="14"/>
    <w:semiHidden/>
    <w:qFormat/>
    <w:uiPriority w:val="0"/>
    <w:pPr>
      <w:numPr>
        <w:ilvl w:val="0"/>
        <w:numId w:val="0"/>
      </w:numPr>
    </w:pPr>
  </w:style>
  <w:style w:type="paragraph" w:styleId="24">
    <w:name w:val="Note Heading"/>
    <w:basedOn w:val="1"/>
    <w:next w:val="1"/>
    <w:semiHidden/>
    <w:qFormat/>
    <w:uiPriority w:val="0"/>
    <w:pPr>
      <w:jc w:val="center"/>
    </w:pPr>
  </w:style>
  <w:style w:type="paragraph" w:styleId="25">
    <w:name w:val="List Bullet 4"/>
    <w:basedOn w:val="26"/>
    <w:semiHidden/>
    <w:qFormat/>
    <w:uiPriority w:val="0"/>
    <w:pPr>
      <w:ind w:left="1418"/>
    </w:pPr>
  </w:style>
  <w:style w:type="paragraph" w:styleId="26">
    <w:name w:val="List Bullet 3"/>
    <w:basedOn w:val="27"/>
    <w:semiHidden/>
    <w:qFormat/>
    <w:uiPriority w:val="0"/>
    <w:pPr>
      <w:ind w:left="1135"/>
    </w:pPr>
  </w:style>
  <w:style w:type="paragraph" w:styleId="27">
    <w:name w:val="List Bullet 2"/>
    <w:basedOn w:val="28"/>
    <w:semiHidden/>
    <w:qFormat/>
    <w:uiPriority w:val="0"/>
    <w:pPr>
      <w:ind w:left="851"/>
    </w:pPr>
  </w:style>
  <w:style w:type="paragraph" w:styleId="28">
    <w:name w:val="List Bullet"/>
    <w:basedOn w:val="14"/>
    <w:semiHidden/>
    <w:qFormat/>
    <w:uiPriority w:val="0"/>
    <w:pPr>
      <w:numPr>
        <w:ilvl w:val="0"/>
        <w:numId w:val="0"/>
      </w:numPr>
    </w:pPr>
  </w:style>
  <w:style w:type="paragraph" w:styleId="29">
    <w:name w:val="E-mail Signature"/>
    <w:basedOn w:val="1"/>
    <w:semiHidden/>
    <w:qFormat/>
    <w:uiPriority w:val="0"/>
  </w:style>
  <w:style w:type="paragraph" w:styleId="30">
    <w:name w:val="Normal Indent"/>
    <w:basedOn w:val="1"/>
    <w:semiHidden/>
    <w:qFormat/>
    <w:uiPriority w:val="0"/>
    <w:pPr>
      <w:ind w:firstLine="420" w:firstLineChars="200"/>
    </w:pPr>
  </w:style>
  <w:style w:type="paragraph" w:styleId="31">
    <w:name w:val="caption"/>
    <w:basedOn w:val="1"/>
    <w:next w:val="1"/>
    <w:link w:val="233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 w:cs="Arial"/>
      <w:b/>
      <w:color w:val="0000FF"/>
      <w:kern w:val="2"/>
      <w:lang w:val="en-US"/>
    </w:rPr>
  </w:style>
  <w:style w:type="paragraph" w:styleId="32">
    <w:name w:val="envelope address"/>
    <w:basedOn w:val="1"/>
    <w:semiHidden/>
    <w:qFormat/>
    <w:uiPriority w:val="0"/>
    <w:pPr>
      <w:framePr w:w="7920" w:h="1980" w:hRule="exact" w:hSpace="180" w:wrap="around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3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34">
    <w:name w:val="annotation text"/>
    <w:basedOn w:val="1"/>
    <w:semiHidden/>
    <w:qFormat/>
    <w:uiPriority w:val="0"/>
  </w:style>
  <w:style w:type="paragraph" w:styleId="35">
    <w:name w:val="Salutation"/>
    <w:basedOn w:val="1"/>
    <w:next w:val="1"/>
    <w:semiHidden/>
    <w:qFormat/>
    <w:uiPriority w:val="0"/>
  </w:style>
  <w:style w:type="paragraph" w:styleId="36">
    <w:name w:val="Body Text 3"/>
    <w:basedOn w:val="1"/>
    <w:semiHidden/>
    <w:qFormat/>
    <w:uiPriority w:val="0"/>
    <w:pPr>
      <w:spacing w:after="120"/>
    </w:pPr>
    <w:rPr>
      <w:sz w:val="16"/>
      <w:szCs w:val="16"/>
    </w:rPr>
  </w:style>
  <w:style w:type="paragraph" w:styleId="37">
    <w:name w:val="Closing"/>
    <w:basedOn w:val="1"/>
    <w:semiHidden/>
    <w:qFormat/>
    <w:uiPriority w:val="0"/>
    <w:pPr>
      <w:ind w:left="100" w:leftChars="2100"/>
    </w:pPr>
  </w:style>
  <w:style w:type="paragraph" w:styleId="38">
    <w:name w:val="Body Text"/>
    <w:basedOn w:val="1"/>
    <w:link w:val="221"/>
    <w:qFormat/>
    <w:uiPriority w:val="0"/>
    <w:pPr>
      <w:spacing w:after="120"/>
      <w:jc w:val="both"/>
    </w:pPr>
    <w:rPr>
      <w:rFonts w:ascii="Arial" w:hAnsi="Arial" w:eastAsia="宋体" w:cs="Arial"/>
      <w:color w:val="0000FF"/>
      <w:kern w:val="2"/>
      <w:szCs w:val="24"/>
      <w:lang w:val="en-US"/>
    </w:rPr>
  </w:style>
  <w:style w:type="paragraph" w:styleId="39">
    <w:name w:val="Body Text Indent"/>
    <w:basedOn w:val="1"/>
    <w:semiHidden/>
    <w:qFormat/>
    <w:uiPriority w:val="0"/>
    <w:pPr>
      <w:spacing w:after="120"/>
      <w:ind w:left="420" w:leftChars="200"/>
    </w:pPr>
  </w:style>
  <w:style w:type="paragraph" w:styleId="40">
    <w:name w:val="List Number 3"/>
    <w:basedOn w:val="1"/>
    <w:semiHidden/>
    <w:qFormat/>
    <w:uiPriority w:val="0"/>
    <w:pPr>
      <w:numPr>
        <w:ilvl w:val="0"/>
        <w:numId w:val="3"/>
      </w:numPr>
    </w:pPr>
  </w:style>
  <w:style w:type="paragraph" w:styleId="41">
    <w:name w:val="List Continue"/>
    <w:basedOn w:val="1"/>
    <w:semiHidden/>
    <w:qFormat/>
    <w:uiPriority w:val="0"/>
    <w:pPr>
      <w:spacing w:after="120"/>
      <w:ind w:left="420" w:leftChars="200"/>
    </w:pPr>
  </w:style>
  <w:style w:type="paragraph" w:styleId="42">
    <w:name w:val="Block Text"/>
    <w:basedOn w:val="1"/>
    <w:semiHidden/>
    <w:qFormat/>
    <w:uiPriority w:val="0"/>
    <w:pPr>
      <w:spacing w:after="120"/>
      <w:ind w:left="1440" w:leftChars="700" w:right="1440" w:rightChars="700"/>
    </w:pPr>
  </w:style>
  <w:style w:type="paragraph" w:styleId="43">
    <w:name w:val="HTML Address"/>
    <w:basedOn w:val="1"/>
    <w:semiHidden/>
    <w:qFormat/>
    <w:uiPriority w:val="0"/>
    <w:rPr>
      <w:i/>
      <w:iCs/>
    </w:rPr>
  </w:style>
  <w:style w:type="paragraph" w:styleId="44">
    <w:name w:val="Plain Text"/>
    <w:basedOn w:val="1"/>
    <w:semiHidden/>
    <w:qFormat/>
    <w:uiPriority w:val="0"/>
    <w:rPr>
      <w:rFonts w:ascii="宋体" w:hAnsi="Courier New" w:eastAsia="宋体" w:cs="Courier New"/>
      <w:sz w:val="21"/>
      <w:szCs w:val="21"/>
    </w:rPr>
  </w:style>
  <w:style w:type="paragraph" w:styleId="45">
    <w:name w:val="List Bullet 5"/>
    <w:basedOn w:val="25"/>
    <w:semiHidden/>
    <w:qFormat/>
    <w:uiPriority w:val="0"/>
    <w:pPr>
      <w:ind w:left="1702"/>
    </w:pPr>
  </w:style>
  <w:style w:type="paragraph" w:styleId="46">
    <w:name w:val="List Number 4"/>
    <w:basedOn w:val="1"/>
    <w:semiHidden/>
    <w:qFormat/>
    <w:uiPriority w:val="0"/>
    <w:pPr>
      <w:numPr>
        <w:ilvl w:val="0"/>
        <w:numId w:val="4"/>
      </w:numPr>
    </w:pPr>
  </w:style>
  <w:style w:type="paragraph" w:styleId="47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48">
    <w:name w:val="Date"/>
    <w:basedOn w:val="1"/>
    <w:next w:val="1"/>
    <w:semiHidden/>
    <w:qFormat/>
    <w:uiPriority w:val="0"/>
    <w:pPr>
      <w:ind w:left="100" w:leftChars="2500"/>
    </w:pPr>
  </w:style>
  <w:style w:type="paragraph" w:styleId="49">
    <w:name w:val="Body Text Indent 2"/>
    <w:basedOn w:val="1"/>
    <w:semiHidden/>
    <w:qFormat/>
    <w:uiPriority w:val="0"/>
    <w:pPr>
      <w:spacing w:after="120" w:line="480" w:lineRule="auto"/>
      <w:ind w:left="420" w:leftChars="200"/>
    </w:pPr>
  </w:style>
  <w:style w:type="paragraph" w:styleId="50">
    <w:name w:val="List Continue 5"/>
    <w:basedOn w:val="1"/>
    <w:semiHidden/>
    <w:qFormat/>
    <w:uiPriority w:val="0"/>
    <w:pPr>
      <w:spacing w:after="120"/>
      <w:ind w:left="2100" w:leftChars="1000"/>
    </w:pPr>
  </w:style>
  <w:style w:type="paragraph" w:styleId="51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52">
    <w:name w:val="footer"/>
    <w:basedOn w:val="53"/>
    <w:qFormat/>
    <w:uiPriority w:val="0"/>
    <w:pPr>
      <w:jc w:val="center"/>
    </w:pPr>
    <w:rPr>
      <w:i/>
    </w:rPr>
  </w:style>
  <w:style w:type="paragraph" w:styleId="53">
    <w:name w:val="header"/>
    <w:basedOn w:val="1"/>
    <w:link w:val="226"/>
    <w:qFormat/>
    <w:uiPriority w:val="0"/>
    <w:pPr>
      <w:widowControl w:val="0"/>
    </w:pPr>
    <w:rPr>
      <w:rFonts w:ascii="Arial" w:hAnsi="Arial"/>
      <w:b/>
      <w:sz w:val="18"/>
      <w:lang w:val="en-GB" w:eastAsia="en-US" w:bidi="ar-SA"/>
    </w:rPr>
  </w:style>
  <w:style w:type="paragraph" w:styleId="54">
    <w:name w:val="envelope return"/>
    <w:basedOn w:val="1"/>
    <w:semiHidden/>
    <w:qFormat/>
    <w:uiPriority w:val="0"/>
    <w:pPr>
      <w:snapToGrid w:val="0"/>
    </w:pPr>
    <w:rPr>
      <w:rFonts w:ascii="Arial" w:hAnsi="Arial" w:cs="Arial"/>
    </w:rPr>
  </w:style>
  <w:style w:type="paragraph" w:styleId="55">
    <w:name w:val="Signature"/>
    <w:basedOn w:val="1"/>
    <w:semiHidden/>
    <w:qFormat/>
    <w:uiPriority w:val="0"/>
    <w:pPr>
      <w:ind w:left="100" w:leftChars="2100"/>
    </w:pPr>
  </w:style>
  <w:style w:type="paragraph" w:styleId="56">
    <w:name w:val="List Continue 4"/>
    <w:basedOn w:val="1"/>
    <w:semiHidden/>
    <w:qFormat/>
    <w:uiPriority w:val="0"/>
    <w:pPr>
      <w:spacing w:after="120"/>
      <w:ind w:left="1680" w:leftChars="800"/>
    </w:pPr>
  </w:style>
  <w:style w:type="paragraph" w:styleId="57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eastAsia="宋体" w:cs="Arial"/>
      <w:b/>
      <w:bCs/>
      <w:kern w:val="28"/>
      <w:sz w:val="32"/>
      <w:szCs w:val="32"/>
    </w:rPr>
  </w:style>
  <w:style w:type="paragraph" w:styleId="58">
    <w:name w:val="List Number 5"/>
    <w:basedOn w:val="1"/>
    <w:semiHidden/>
    <w:qFormat/>
    <w:uiPriority w:val="0"/>
    <w:pPr>
      <w:numPr>
        <w:ilvl w:val="0"/>
        <w:numId w:val="5"/>
      </w:numPr>
    </w:pPr>
  </w:style>
  <w:style w:type="paragraph" w:styleId="59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60">
    <w:name w:val="List 5"/>
    <w:basedOn w:val="61"/>
    <w:semiHidden/>
    <w:qFormat/>
    <w:uiPriority w:val="0"/>
    <w:pPr>
      <w:ind w:left="1702"/>
    </w:pPr>
  </w:style>
  <w:style w:type="paragraph" w:styleId="61">
    <w:name w:val="List 4"/>
    <w:basedOn w:val="12"/>
    <w:semiHidden/>
    <w:qFormat/>
    <w:uiPriority w:val="0"/>
    <w:pPr>
      <w:ind w:left="1418"/>
    </w:pPr>
  </w:style>
  <w:style w:type="paragraph" w:styleId="62">
    <w:name w:val="Body Text Indent 3"/>
    <w:basedOn w:val="1"/>
    <w:semiHidden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63">
    <w:name w:val="toc 9"/>
    <w:basedOn w:val="47"/>
    <w:next w:val="1"/>
    <w:semiHidden/>
    <w:qFormat/>
    <w:uiPriority w:val="0"/>
    <w:pPr>
      <w:ind w:left="1418" w:hanging="1418"/>
    </w:pPr>
  </w:style>
  <w:style w:type="paragraph" w:styleId="64">
    <w:name w:val="Body Text 2"/>
    <w:basedOn w:val="1"/>
    <w:semiHidden/>
    <w:qFormat/>
    <w:uiPriority w:val="0"/>
    <w:pPr>
      <w:spacing w:after="120" w:line="480" w:lineRule="auto"/>
    </w:pPr>
  </w:style>
  <w:style w:type="paragraph" w:styleId="65">
    <w:name w:val="List Continue 2"/>
    <w:basedOn w:val="1"/>
    <w:semiHidden/>
    <w:qFormat/>
    <w:uiPriority w:val="0"/>
    <w:pPr>
      <w:spacing w:after="120"/>
      <w:ind w:left="840" w:leftChars="400"/>
    </w:pPr>
  </w:style>
  <w:style w:type="paragraph" w:styleId="66">
    <w:name w:val="Message Header"/>
    <w:basedOn w:val="1"/>
    <w:semiHidden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67">
    <w:name w:val="HTML Preformatted"/>
    <w:basedOn w:val="1"/>
    <w:semiHidden/>
    <w:qFormat/>
    <w:uiPriority w:val="0"/>
    <w:rPr>
      <w:rFonts w:ascii="Courier New" w:hAnsi="Courier New" w:cs="Courier New"/>
    </w:rPr>
  </w:style>
  <w:style w:type="paragraph" w:styleId="68">
    <w:name w:val="Normal (Web)"/>
    <w:basedOn w:val="1"/>
    <w:semiHidden/>
    <w:qFormat/>
    <w:uiPriority w:val="0"/>
    <w:rPr>
      <w:sz w:val="24"/>
      <w:szCs w:val="24"/>
    </w:rPr>
  </w:style>
  <w:style w:type="paragraph" w:styleId="69">
    <w:name w:val="List Continue 3"/>
    <w:basedOn w:val="1"/>
    <w:semiHidden/>
    <w:qFormat/>
    <w:uiPriority w:val="0"/>
    <w:pPr>
      <w:spacing w:after="120"/>
      <w:ind w:left="1260" w:leftChars="600"/>
    </w:pPr>
  </w:style>
  <w:style w:type="paragraph" w:styleId="70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71">
    <w:name w:val="index 2"/>
    <w:basedOn w:val="70"/>
    <w:next w:val="1"/>
    <w:semiHidden/>
    <w:qFormat/>
    <w:uiPriority w:val="0"/>
    <w:pPr>
      <w:ind w:left="284"/>
    </w:pPr>
  </w:style>
  <w:style w:type="paragraph" w:styleId="7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73">
    <w:name w:val="annotation subject"/>
    <w:basedOn w:val="34"/>
    <w:next w:val="34"/>
    <w:semiHidden/>
    <w:qFormat/>
    <w:uiPriority w:val="0"/>
    <w:rPr>
      <w:b/>
      <w:bCs/>
    </w:rPr>
  </w:style>
  <w:style w:type="paragraph" w:styleId="74">
    <w:name w:val="Body Text First Indent"/>
    <w:basedOn w:val="38"/>
    <w:semiHidden/>
    <w:qFormat/>
    <w:uiPriority w:val="0"/>
    <w:pPr>
      <w:ind w:firstLine="420" w:firstLineChars="100"/>
      <w:jc w:val="left"/>
    </w:pPr>
    <w:rPr>
      <w:szCs w:val="20"/>
      <w:lang w:val="en-GB"/>
    </w:rPr>
  </w:style>
  <w:style w:type="paragraph" w:styleId="75">
    <w:name w:val="Body Text First Indent 2"/>
    <w:basedOn w:val="39"/>
    <w:semiHidden/>
    <w:qFormat/>
    <w:uiPriority w:val="0"/>
    <w:pPr>
      <w:ind w:firstLine="420" w:firstLineChars="200"/>
    </w:pPr>
  </w:style>
  <w:style w:type="table" w:styleId="77">
    <w:name w:val="Table Grid"/>
    <w:basedOn w:val="76"/>
    <w:semiHidden/>
    <w:qFormat/>
    <w:uiPriority w:val="0"/>
    <w:pPr>
      <w:spacing w:after="180"/>
    </w:pPr>
    <w:rPr>
      <w:rFonts w:ascii="CG Times (WN)" w:hAnsi="CG Times (WN)" w:eastAsia="Batang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78">
    <w:name w:val="Table Theme"/>
    <w:basedOn w:val="76"/>
    <w:semiHidden/>
    <w:qFormat/>
    <w:uiPriority w:val="0"/>
    <w:pPr>
      <w:spacing w:after="18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79">
    <w:name w:val="Table Colorful 1"/>
    <w:basedOn w:val="76"/>
    <w:semiHidden/>
    <w:qFormat/>
    <w:uiPriority w:val="0"/>
    <w:pPr>
      <w:spacing w:after="180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0">
    <w:name w:val="Table Colorful 2"/>
    <w:basedOn w:val="76"/>
    <w:semiHidden/>
    <w:qFormat/>
    <w:uiPriority w:val="0"/>
    <w:pPr>
      <w:spacing w:after="180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1">
    <w:name w:val="Table Colorful 3"/>
    <w:basedOn w:val="76"/>
    <w:semiHidden/>
    <w:qFormat/>
    <w:uiPriority w:val="0"/>
    <w:pPr>
      <w:spacing w:after="180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82">
    <w:name w:val="Table Elegant"/>
    <w:basedOn w:val="76"/>
    <w:semiHidden/>
    <w:qFormat/>
    <w:uiPriority w:val="0"/>
    <w:pPr>
      <w:spacing w:after="180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3">
    <w:name w:val="Table Classic 1"/>
    <w:basedOn w:val="76"/>
    <w:semiHidden/>
    <w:qFormat/>
    <w:uiPriority w:val="0"/>
    <w:pPr>
      <w:spacing w:after="180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4">
    <w:name w:val="Table Classic 2"/>
    <w:basedOn w:val="76"/>
    <w:semiHidden/>
    <w:qFormat/>
    <w:uiPriority w:val="0"/>
    <w:pPr>
      <w:spacing w:after="180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5">
    <w:name w:val="Table Classic 3"/>
    <w:basedOn w:val="76"/>
    <w:semiHidden/>
    <w:qFormat/>
    <w:uiPriority w:val="0"/>
    <w:pPr>
      <w:spacing w:after="180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6">
    <w:name w:val="Table Classic 4"/>
    <w:basedOn w:val="76"/>
    <w:semiHidden/>
    <w:qFormat/>
    <w:uiPriority w:val="0"/>
    <w:pPr>
      <w:spacing w:after="180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7">
    <w:name w:val="Table Simple 1"/>
    <w:basedOn w:val="76"/>
    <w:semiHidden/>
    <w:qFormat/>
    <w:uiPriority w:val="0"/>
    <w:pPr>
      <w:spacing w:after="180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8">
    <w:name w:val="Table Simple 2"/>
    <w:basedOn w:val="76"/>
    <w:semiHidden/>
    <w:qFormat/>
    <w:uiPriority w:val="0"/>
    <w:pPr>
      <w:spacing w:after="180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9">
    <w:name w:val="Table Simple 3"/>
    <w:basedOn w:val="76"/>
    <w:semiHidden/>
    <w:qFormat/>
    <w:uiPriority w:val="0"/>
    <w:pPr>
      <w:spacing w:after="180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90">
    <w:name w:val="Table Subtle 1"/>
    <w:basedOn w:val="76"/>
    <w:semiHidden/>
    <w:qFormat/>
    <w:uiPriority w:val="0"/>
    <w:pPr>
      <w:spacing w:after="180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1">
    <w:name w:val="Table Subtle 2"/>
    <w:basedOn w:val="76"/>
    <w:semiHidden/>
    <w:qFormat/>
    <w:uiPriority w:val="0"/>
    <w:pPr>
      <w:spacing w:after="180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2">
    <w:name w:val="Table 3D effects 1"/>
    <w:basedOn w:val="76"/>
    <w:semiHidden/>
    <w:qFormat/>
    <w:uiPriority w:val="0"/>
    <w:pPr>
      <w:spacing w:after="1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3">
    <w:name w:val="Table 3D effects 2"/>
    <w:basedOn w:val="76"/>
    <w:semiHidden/>
    <w:qFormat/>
    <w:uiPriority w:val="0"/>
    <w:pPr>
      <w:spacing w:after="1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4">
    <w:name w:val="Table 3D effects 3"/>
    <w:basedOn w:val="76"/>
    <w:semiHidden/>
    <w:qFormat/>
    <w:uiPriority w:val="0"/>
    <w:pPr>
      <w:spacing w:after="1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5">
    <w:name w:val="Table List 1"/>
    <w:basedOn w:val="76"/>
    <w:semiHidden/>
    <w:qFormat/>
    <w:uiPriority w:val="0"/>
    <w:pPr>
      <w:spacing w:after="180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6">
    <w:name w:val="Table List 2"/>
    <w:basedOn w:val="76"/>
    <w:semiHidden/>
    <w:qFormat/>
    <w:uiPriority w:val="0"/>
    <w:pPr>
      <w:spacing w:after="180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7">
    <w:name w:val="Table List 3"/>
    <w:basedOn w:val="76"/>
    <w:semiHidden/>
    <w:qFormat/>
    <w:uiPriority w:val="0"/>
    <w:pPr>
      <w:spacing w:after="180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8">
    <w:name w:val="Table List 4"/>
    <w:basedOn w:val="76"/>
    <w:semiHidden/>
    <w:qFormat/>
    <w:uiPriority w:val="0"/>
    <w:pPr>
      <w:spacing w:after="180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99">
    <w:name w:val="Table List 5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0">
    <w:name w:val="Table List 6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01">
    <w:name w:val="Table List 7"/>
    <w:basedOn w:val="76"/>
    <w:semiHidden/>
    <w:qFormat/>
    <w:uiPriority w:val="0"/>
    <w:pPr>
      <w:spacing w:after="180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02">
    <w:name w:val="Table List 8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auto" w:sz="6" w:space="0"/>
          <w:tr2bl w:val="nil"/>
        </w:tcBorders>
      </w:tcPr>
    </w:tblStylePr>
  </w:style>
  <w:style w:type="table" w:styleId="103">
    <w:name w:val="Table Contemporary"/>
    <w:basedOn w:val="76"/>
    <w:semiHidden/>
    <w:qFormat/>
    <w:uiPriority w:val="0"/>
    <w:pPr>
      <w:spacing w:after="180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04">
    <w:name w:val="Table Columns 1"/>
    <w:basedOn w:val="76"/>
    <w:semiHidden/>
    <w:qFormat/>
    <w:uiPriority w:val="0"/>
    <w:pPr>
      <w:spacing w:after="180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5">
    <w:name w:val="Table Columns 2"/>
    <w:basedOn w:val="76"/>
    <w:semiHidden/>
    <w:qFormat/>
    <w:uiPriority w:val="0"/>
    <w:pPr>
      <w:spacing w:after="1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6">
    <w:name w:val="Table Columns 3"/>
    <w:basedOn w:val="76"/>
    <w:semiHidden/>
    <w:qFormat/>
    <w:uiPriority w:val="0"/>
    <w:pPr>
      <w:spacing w:after="180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7">
    <w:name w:val="Table Columns 4"/>
    <w:basedOn w:val="76"/>
    <w:semiHidden/>
    <w:qFormat/>
    <w:uiPriority w:val="0"/>
    <w:pPr>
      <w:spacing w:after="180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76"/>
    <w:semiHidden/>
    <w:qFormat/>
    <w:uiPriority w:val="0"/>
    <w:pPr>
      <w:spacing w:after="180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Grid 1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0">
    <w:name w:val="Table Grid 2"/>
    <w:basedOn w:val="76"/>
    <w:semiHidden/>
    <w:qFormat/>
    <w:uiPriority w:val="0"/>
    <w:pPr>
      <w:spacing w:after="180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1">
    <w:name w:val="Table Grid 3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2">
    <w:name w:val="Table Grid 4"/>
    <w:basedOn w:val="76"/>
    <w:semiHidden/>
    <w:qFormat/>
    <w:uiPriority w:val="0"/>
    <w:pPr>
      <w:spacing w:after="180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3">
    <w:name w:val="Table Grid 5"/>
    <w:basedOn w:val="76"/>
    <w:semiHidden/>
    <w:qFormat/>
    <w:uiPriority w:val="0"/>
    <w:pPr>
      <w:spacing w:after="180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4">
    <w:name w:val="Table Grid 6"/>
    <w:basedOn w:val="76"/>
    <w:semiHidden/>
    <w:qFormat/>
    <w:uiPriority w:val="0"/>
    <w:pPr>
      <w:spacing w:after="180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5">
    <w:name w:val="Table Grid 7"/>
    <w:basedOn w:val="76"/>
    <w:semiHidden/>
    <w:qFormat/>
    <w:uiPriority w:val="0"/>
    <w:pPr>
      <w:spacing w:after="180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6">
    <w:name w:val="Table Grid 8"/>
    <w:basedOn w:val="76"/>
    <w:semiHidden/>
    <w:qFormat/>
    <w:uiPriority w:val="0"/>
    <w:pPr>
      <w:spacing w:after="180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Web 1"/>
    <w:basedOn w:val="76"/>
    <w:semiHidden/>
    <w:qFormat/>
    <w:uiPriority w:val="0"/>
    <w:pPr>
      <w:spacing w:after="180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Web 2"/>
    <w:basedOn w:val="76"/>
    <w:semiHidden/>
    <w:qFormat/>
    <w:uiPriority w:val="0"/>
    <w:pPr>
      <w:spacing w:after="180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9">
    <w:name w:val="Table Web 3"/>
    <w:basedOn w:val="76"/>
    <w:semiHidden/>
    <w:qFormat/>
    <w:uiPriority w:val="0"/>
    <w:pPr>
      <w:spacing w:after="180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Professional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character" w:styleId="122">
    <w:name w:val="Strong"/>
    <w:qFormat/>
    <w:uiPriority w:val="0"/>
    <w:rPr>
      <w:rFonts w:ascii="Arial" w:hAnsi="Arial" w:eastAsia="宋体" w:cs="Arial"/>
      <w:b/>
      <w:bCs/>
      <w:color w:val="0000FF"/>
      <w:kern w:val="2"/>
      <w:lang w:val="en-US" w:eastAsia="zh-CN" w:bidi="ar-SA"/>
    </w:rPr>
  </w:style>
  <w:style w:type="character" w:styleId="123">
    <w:name w:val="page number"/>
    <w:basedOn w:val="121"/>
    <w:semiHidden/>
    <w:qFormat/>
    <w:uiPriority w:val="0"/>
  </w:style>
  <w:style w:type="character" w:styleId="124">
    <w:name w:val="FollowedHyperlink"/>
    <w:semiHidden/>
    <w:qFormat/>
    <w:uiPriority w:val="0"/>
    <w:rPr>
      <w:rFonts w:ascii="Arial" w:hAnsi="Arial" w:eastAsia="宋体" w:cs="Arial"/>
      <w:color w:val="0000FF"/>
      <w:kern w:val="2"/>
      <w:u w:val="single"/>
      <w:lang w:val="en-US" w:eastAsia="zh-CN" w:bidi="ar-SA"/>
    </w:rPr>
  </w:style>
  <w:style w:type="character" w:styleId="125">
    <w:name w:val="Emphasis"/>
    <w:qFormat/>
    <w:uiPriority w:val="0"/>
    <w:rPr>
      <w:rFonts w:ascii="Arial" w:hAnsi="Arial" w:eastAsia="宋体" w:cs="Arial"/>
      <w:color w:val="CC0033"/>
      <w:kern w:val="2"/>
      <w:lang w:val="en-US" w:eastAsia="zh-CN" w:bidi="ar-SA"/>
    </w:rPr>
  </w:style>
  <w:style w:type="character" w:styleId="126">
    <w:name w:val="line number"/>
    <w:basedOn w:val="121"/>
    <w:semiHidden/>
    <w:qFormat/>
    <w:uiPriority w:val="0"/>
  </w:style>
  <w:style w:type="character" w:styleId="127">
    <w:name w:val="HTML Definition"/>
    <w:semiHidden/>
    <w:qFormat/>
    <w:uiPriority w:val="0"/>
    <w:rPr>
      <w:rFonts w:ascii="Arial" w:hAnsi="Arial" w:eastAsia="宋体" w:cs="Arial"/>
      <w:i/>
      <w:iCs/>
      <w:color w:val="0000FF"/>
      <w:kern w:val="2"/>
      <w:lang w:val="en-US" w:eastAsia="zh-CN" w:bidi="ar-SA"/>
    </w:rPr>
  </w:style>
  <w:style w:type="character" w:styleId="128">
    <w:name w:val="HTML Typewriter"/>
    <w:semiHidden/>
    <w:qFormat/>
    <w:uiPriority w:val="0"/>
    <w:rPr>
      <w:rFonts w:ascii="Courier New" w:hAnsi="Courier New" w:eastAsia="宋体" w:cs="Courier New"/>
      <w:color w:val="0000FF"/>
      <w:kern w:val="2"/>
      <w:sz w:val="20"/>
      <w:szCs w:val="20"/>
      <w:lang w:val="en-US" w:eastAsia="zh-CN" w:bidi="ar-SA"/>
    </w:rPr>
  </w:style>
  <w:style w:type="character" w:styleId="129">
    <w:name w:val="HTML Acronym"/>
    <w:basedOn w:val="121"/>
    <w:semiHidden/>
    <w:qFormat/>
    <w:uiPriority w:val="0"/>
  </w:style>
  <w:style w:type="character" w:styleId="130">
    <w:name w:val="HTML Variable"/>
    <w:semiHidden/>
    <w:qFormat/>
    <w:uiPriority w:val="0"/>
    <w:rPr>
      <w:rFonts w:ascii="Arial" w:hAnsi="Arial" w:eastAsia="宋体" w:cs="Arial"/>
      <w:i/>
      <w:iCs/>
      <w:color w:val="0000FF"/>
      <w:kern w:val="2"/>
      <w:lang w:val="en-US" w:eastAsia="zh-CN" w:bidi="ar-SA"/>
    </w:rPr>
  </w:style>
  <w:style w:type="character" w:styleId="131">
    <w:name w:val="Hyperlink"/>
    <w:semiHidden/>
    <w:qFormat/>
    <w:uiPriority w:val="99"/>
    <w:rPr>
      <w:rFonts w:ascii="Arial" w:hAnsi="Arial" w:eastAsia="宋体" w:cs="Arial"/>
      <w:color w:val="0000FF"/>
      <w:kern w:val="2"/>
      <w:u w:val="single"/>
      <w:lang w:val="en-US" w:eastAsia="zh-CN" w:bidi="ar-SA"/>
    </w:rPr>
  </w:style>
  <w:style w:type="character" w:styleId="132">
    <w:name w:val="HTML Code"/>
    <w:semiHidden/>
    <w:qFormat/>
    <w:uiPriority w:val="0"/>
    <w:rPr>
      <w:rFonts w:ascii="Courier New" w:hAnsi="Courier New" w:eastAsia="宋体" w:cs="Courier New"/>
      <w:color w:val="0000FF"/>
      <w:kern w:val="2"/>
      <w:sz w:val="20"/>
      <w:szCs w:val="20"/>
      <w:lang w:val="en-US" w:eastAsia="zh-CN" w:bidi="ar-SA"/>
    </w:rPr>
  </w:style>
  <w:style w:type="character" w:styleId="133">
    <w:name w:val="annotation reference"/>
    <w:semiHidden/>
    <w:qFormat/>
    <w:uiPriority w:val="0"/>
    <w:rPr>
      <w:rFonts w:ascii="Arial" w:hAnsi="Arial" w:eastAsia="宋体" w:cs="Arial"/>
      <w:color w:val="0000FF"/>
      <w:kern w:val="2"/>
      <w:sz w:val="16"/>
      <w:lang w:val="en-US" w:eastAsia="zh-CN" w:bidi="ar-SA"/>
    </w:rPr>
  </w:style>
  <w:style w:type="character" w:styleId="134">
    <w:name w:val="HTML Cite"/>
    <w:semiHidden/>
    <w:qFormat/>
    <w:uiPriority w:val="0"/>
    <w:rPr>
      <w:rFonts w:ascii="Arial" w:hAnsi="Arial" w:eastAsia="宋体" w:cs="Arial"/>
      <w:i/>
      <w:iCs/>
      <w:color w:val="0000FF"/>
      <w:kern w:val="2"/>
      <w:lang w:val="en-US" w:eastAsia="zh-CN" w:bidi="ar-SA"/>
    </w:rPr>
  </w:style>
  <w:style w:type="character" w:styleId="135">
    <w:name w:val="footnote reference"/>
    <w:semiHidden/>
    <w:qFormat/>
    <w:uiPriority w:val="0"/>
    <w:rPr>
      <w:rFonts w:ascii="Arial" w:hAnsi="Arial" w:eastAsia="宋体" w:cs="Arial"/>
      <w:b/>
      <w:color w:val="0000FF"/>
      <w:kern w:val="2"/>
      <w:position w:val="6"/>
      <w:sz w:val="16"/>
      <w:lang w:val="en-US" w:eastAsia="zh-CN" w:bidi="ar-SA"/>
    </w:rPr>
  </w:style>
  <w:style w:type="character" w:styleId="136">
    <w:name w:val="HTML Keyboard"/>
    <w:semiHidden/>
    <w:qFormat/>
    <w:uiPriority w:val="0"/>
    <w:rPr>
      <w:rFonts w:ascii="Courier New" w:hAnsi="Courier New" w:eastAsia="宋体" w:cs="Courier New"/>
      <w:color w:val="0000FF"/>
      <w:kern w:val="2"/>
      <w:sz w:val="20"/>
      <w:szCs w:val="20"/>
      <w:lang w:val="en-US" w:eastAsia="zh-CN" w:bidi="ar-SA"/>
    </w:rPr>
  </w:style>
  <w:style w:type="character" w:styleId="137">
    <w:name w:val="HTML Sample"/>
    <w:semiHidden/>
    <w:qFormat/>
    <w:uiPriority w:val="0"/>
    <w:rPr>
      <w:rFonts w:ascii="Courier New" w:hAnsi="Courier New" w:eastAsia="宋体" w:cs="Courier New"/>
      <w:color w:val="0000FF"/>
      <w:kern w:val="2"/>
      <w:lang w:val="en-US" w:eastAsia="zh-CN" w:bidi="ar-SA"/>
    </w:rPr>
  </w:style>
  <w:style w:type="paragraph" w:customStyle="1" w:styleId="138">
    <w:name w:val=" Char Char Char Char Char Char1 Char Char Char Char Char Char Char Char"/>
    <w:basedOn w:val="1"/>
    <w:semiHidden/>
    <w:qFormat/>
    <w:uiPriority w:val="0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139">
    <w:name w:val=" Zchn Zchn"/>
    <w:semiHidden/>
    <w:qFormat/>
    <w:uiPriority w:val="0"/>
    <w:pPr>
      <w:keepNext/>
      <w:tabs>
        <w:tab w:val="left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40">
    <w:name w:val="NF"/>
    <w:basedOn w:val="141"/>
    <w:semiHidden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141">
    <w:name w:val="NO"/>
    <w:basedOn w:val="1"/>
    <w:link w:val="243"/>
    <w:qFormat/>
    <w:uiPriority w:val="0"/>
    <w:pPr>
      <w:keepLines/>
      <w:ind w:left="1135" w:hanging="851"/>
    </w:pPr>
    <w:rPr>
      <w:rFonts w:ascii="Arial" w:hAnsi="Arial" w:eastAsia="宋体" w:cs="Arial"/>
      <w:color w:val="0000FF"/>
      <w:kern w:val="2"/>
      <w:sz w:val="20"/>
    </w:rPr>
  </w:style>
  <w:style w:type="paragraph" w:customStyle="1" w:styleId="142">
    <w:name w:val="中等深浅网格 1 - 强调文字颜色 21"/>
    <w:basedOn w:val="1"/>
    <w:qFormat/>
    <w:uiPriority w:val="34"/>
    <w:pPr>
      <w:spacing w:after="0"/>
      <w:ind w:firstLine="420" w:firstLineChars="200"/>
    </w:pPr>
    <w:rPr>
      <w:rFonts w:ascii="宋体" w:hAnsi="宋体" w:eastAsia="宋体" w:cs="宋体"/>
      <w:sz w:val="24"/>
      <w:szCs w:val="24"/>
      <w:lang w:val="en-US" w:eastAsia="zh-CN"/>
    </w:rPr>
  </w:style>
  <w:style w:type="paragraph" w:customStyle="1" w:styleId="143">
    <w:name w:val="EX"/>
    <w:basedOn w:val="1"/>
    <w:link w:val="246"/>
    <w:qFormat/>
    <w:uiPriority w:val="0"/>
    <w:pPr>
      <w:keepLines/>
      <w:ind w:left="1702" w:hanging="1418"/>
    </w:pPr>
  </w:style>
  <w:style w:type="paragraph" w:customStyle="1" w:styleId="144">
    <w:name w:val="TAN"/>
    <w:basedOn w:val="145"/>
    <w:link w:val="219"/>
    <w:qFormat/>
    <w:uiPriority w:val="0"/>
    <w:pPr>
      <w:ind w:left="851" w:hanging="851"/>
    </w:pPr>
  </w:style>
  <w:style w:type="paragraph" w:customStyle="1" w:styleId="145">
    <w:name w:val="TAL"/>
    <w:basedOn w:val="1"/>
    <w:link w:val="244"/>
    <w:qFormat/>
    <w:uiPriority w:val="0"/>
    <w:pPr>
      <w:keepNext/>
      <w:keepLines/>
      <w:spacing w:after="0"/>
    </w:pPr>
    <w:rPr>
      <w:rFonts w:ascii="Arial" w:hAnsi="Arial" w:eastAsia="宋体" w:cs="Arial"/>
      <w:color w:val="0000FF"/>
      <w:kern w:val="2"/>
      <w:sz w:val="18"/>
    </w:rPr>
  </w:style>
  <w:style w:type="paragraph" w:customStyle="1" w:styleId="146">
    <w:name w:val=" Char Char Char Char Char Char Char Char Char Char Char Char Char Char1"/>
    <w:semiHidden/>
    <w:qFormat/>
    <w:uiPriority w:val="0"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47">
    <w:name w:val=" Char Char Char Char Char Char Char Char Char Char Char Char Char Char"/>
    <w:basedOn w:val="1"/>
    <w:semiHidden/>
    <w:qFormat/>
    <w:uiPriority w:val="0"/>
    <w:pPr>
      <w:spacing w:after="240" w:afterLines="100"/>
    </w:pPr>
  </w:style>
  <w:style w:type="paragraph" w:customStyle="1" w:styleId="148">
    <w:name w:val="PL"/>
    <w:link w:val="229"/>
    <w:semiHidden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Arial"/>
      <w:color w:val="0000FF"/>
      <w:kern w:val="2"/>
      <w:sz w:val="16"/>
      <w:lang w:val="en-GB" w:eastAsia="en-US" w:bidi="ar-SA"/>
    </w:rPr>
  </w:style>
  <w:style w:type="paragraph" w:customStyle="1" w:styleId="149">
    <w:name w:val=" Char Char Char Char Char Char"/>
    <w:semiHidden/>
    <w:qFormat/>
    <w:uiPriority w:val="0"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50">
    <w:name w:val=" Char Char1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Times New Roman" w:cs="Times New Roman"/>
      <w:kern w:val="2"/>
      <w:lang w:val="en-GB" w:eastAsia="zh-CN" w:bidi="ar-SA"/>
    </w:rPr>
  </w:style>
  <w:style w:type="paragraph" w:customStyle="1" w:styleId="151">
    <w:name w:val="B2"/>
    <w:basedOn w:val="13"/>
    <w:link w:val="213"/>
    <w:semiHidden/>
    <w:qFormat/>
    <w:uiPriority w:val="0"/>
    <w:rPr>
      <w:rFonts w:ascii="Arial" w:hAnsi="Arial" w:eastAsia="宋体" w:cs="Arial"/>
      <w:color w:val="0000FF"/>
      <w:kern w:val="2"/>
      <w:sz w:val="20"/>
    </w:rPr>
  </w:style>
  <w:style w:type="paragraph" w:customStyle="1" w:styleId="152">
    <w:name w:val=" Char Char2 Char Char Char Char Char Char Char Char Char Char Char Char Char Char Char Char"/>
    <w:basedOn w:val="1"/>
    <w:semiHidden/>
    <w:qFormat/>
    <w:uiPriority w:val="0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153">
    <w:name w:val="TableText"/>
    <w:basedOn w:val="39"/>
    <w:qFormat/>
    <w:uiPriority w:val="0"/>
    <w:pPr>
      <w:keepNext/>
      <w:keepLines/>
      <w:overflowPunct w:val="0"/>
      <w:autoSpaceDE w:val="0"/>
      <w:autoSpaceDN w:val="0"/>
      <w:adjustRightInd w:val="0"/>
      <w:spacing w:after="180"/>
      <w:ind w:left="0" w:leftChars="0"/>
      <w:jc w:val="center"/>
      <w:textAlignment w:val="baseline"/>
    </w:pPr>
    <w:rPr>
      <w:snapToGrid w:val="0"/>
      <w:kern w:val="2"/>
      <w:sz w:val="20"/>
    </w:rPr>
  </w:style>
  <w:style w:type="paragraph" w:customStyle="1" w:styleId="154">
    <w:name w:val="TAL Char Char"/>
    <w:basedOn w:val="1"/>
    <w:link w:val="222"/>
    <w:semiHidden/>
    <w:qFormat/>
    <w:uiPriority w:val="0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 w:eastAsia="宋体" w:cs="Arial"/>
      <w:color w:val="0000FF"/>
      <w:kern w:val="2"/>
      <w:sz w:val="18"/>
    </w:rPr>
  </w:style>
  <w:style w:type="paragraph" w:customStyle="1" w:styleId="155">
    <w:name w:val="Heading 3.Underrubrik2.H3"/>
    <w:basedOn w:val="1"/>
    <w:next w:val="1"/>
    <w:qFormat/>
    <w:uiPriority w:val="0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 w:eastAsia="宋体"/>
      <w:sz w:val="28"/>
      <w:lang w:eastAsia="es-ES"/>
    </w:rPr>
  </w:style>
  <w:style w:type="paragraph" w:customStyle="1" w:styleId="156">
    <w:name w:val="TF"/>
    <w:basedOn w:val="157"/>
    <w:semiHidden/>
    <w:qFormat/>
    <w:uiPriority w:val="0"/>
    <w:pPr>
      <w:keepNext w:val="0"/>
      <w:keepLines/>
      <w:spacing w:before="0" w:after="240"/>
    </w:pPr>
  </w:style>
  <w:style w:type="paragraph" w:customStyle="1" w:styleId="157">
    <w:name w:val="TH"/>
    <w:basedOn w:val="158"/>
    <w:next w:val="158"/>
    <w:link w:val="223"/>
    <w:qFormat/>
    <w:uiPriority w:val="0"/>
    <w:pPr>
      <w:keepNext/>
      <w:keepLines/>
      <w:spacing w:before="60"/>
      <w:jc w:val="center"/>
    </w:pPr>
    <w:rPr>
      <w:rFonts w:ascii="Arial" w:hAnsi="Arial" w:cs="Arial"/>
      <w:b w:val="0"/>
      <w:color w:val="0000FF"/>
      <w:kern w:val="2"/>
    </w:rPr>
  </w:style>
  <w:style w:type="paragraph" w:customStyle="1" w:styleId="158">
    <w:name w:val="FL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159">
    <w:name w:val="00 BodyText"/>
    <w:basedOn w:val="1"/>
    <w:semiHidden/>
    <w:qFormat/>
    <w:uiPriority w:val="0"/>
    <w:pPr>
      <w:spacing w:after="220"/>
    </w:pPr>
    <w:rPr>
      <w:rFonts w:ascii="Arial" w:hAnsi="Arial"/>
      <w:sz w:val="22"/>
      <w:lang w:val="en-US"/>
    </w:rPr>
  </w:style>
  <w:style w:type="paragraph" w:customStyle="1" w:styleId="160">
    <w:name w:val="B3"/>
    <w:basedOn w:val="12"/>
    <w:link w:val="237"/>
    <w:semiHidden/>
    <w:qFormat/>
    <w:uiPriority w:val="0"/>
    <w:rPr>
      <w:rFonts w:ascii="Arial" w:hAnsi="Arial" w:eastAsia="宋体" w:cs="Arial"/>
      <w:color w:val="0000FF"/>
      <w:kern w:val="2"/>
      <w:sz w:val="20"/>
    </w:rPr>
  </w:style>
  <w:style w:type="paragraph" w:customStyle="1" w:styleId="161">
    <w:name w:val=" Char Char Char Char Char Char Char Char Char Char Char Char Char Char1 Char Char Char Char Char Char Char Char"/>
    <w:semiHidden/>
    <w:qFormat/>
    <w:uiPriority w:val="0"/>
    <w:pPr>
      <w:keepNext/>
      <w:numPr>
        <w:ilvl w:val="0"/>
        <w:numId w:val="6"/>
      </w:numPr>
      <w:tabs>
        <w:tab w:val="left" w:pos="510"/>
        <w:tab w:val="clear" w:pos="851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62">
    <w:name w:val="样式 (中文) 宋体 段后: 12 磅"/>
    <w:basedOn w:val="1"/>
    <w:semiHidden/>
    <w:qFormat/>
    <w:uiPriority w:val="0"/>
    <w:pPr>
      <w:spacing w:after="240"/>
    </w:pPr>
    <w:rPr>
      <w:rFonts w:eastAsia="宋体" w:cs="宋体"/>
    </w:rPr>
  </w:style>
  <w:style w:type="paragraph" w:customStyle="1" w:styleId="163">
    <w:name w:val=" (文字) (文字)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64">
    <w:name w:val="LD"/>
    <w:semiHidden/>
    <w:qFormat/>
    <w:uiPriority w:val="0"/>
    <w:pPr>
      <w:keepNext/>
      <w:keepLines/>
      <w:spacing w:line="180" w:lineRule="exact"/>
    </w:pPr>
    <w:rPr>
      <w:rFonts w:ascii="MS LineDraw" w:hAnsi="MS LineDraw" w:eastAsia="MS Mincho" w:cs="Times New Roman"/>
      <w:lang w:val="en-GB" w:eastAsia="en-US" w:bidi="ar-SA"/>
    </w:rPr>
  </w:style>
  <w:style w:type="paragraph" w:customStyle="1" w:styleId="165">
    <w:name w:val=" Char Char Char"/>
    <w:basedOn w:val="1"/>
    <w:semiHidden/>
    <w:qFormat/>
    <w:uiPriority w:val="0"/>
    <w:pPr>
      <w:spacing w:after="160" w:line="240" w:lineRule="exact"/>
    </w:pPr>
    <w:rPr>
      <w:rFonts w:ascii="Arial" w:hAnsi="Arial" w:eastAsia="宋体" w:cs="Arial"/>
      <w:color w:val="0000FF"/>
      <w:kern w:val="2"/>
      <w:lang w:val="en-US" w:eastAsia="zh-CN"/>
    </w:rPr>
  </w:style>
  <w:style w:type="paragraph" w:customStyle="1" w:styleId="166">
    <w:name w:val="ZV"/>
    <w:basedOn w:val="167"/>
    <w:semiHidden/>
    <w:qFormat/>
    <w:uiPriority w:val="0"/>
    <w:pPr>
      <w:framePr w:y="16161"/>
    </w:pPr>
  </w:style>
  <w:style w:type="paragraph" w:customStyle="1" w:styleId="167">
    <w:name w:val="ZU"/>
    <w:semiHidden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MS Mincho" w:cs="Times New Roman"/>
      <w:lang w:val="en-GB" w:eastAsia="en-US" w:bidi="ar-SA"/>
    </w:rPr>
  </w:style>
  <w:style w:type="paragraph" w:customStyle="1" w:styleId="168">
    <w:name w:val="Proposal"/>
    <w:basedOn w:val="1"/>
    <w:qFormat/>
    <w:uiPriority w:val="0"/>
    <w:rPr>
      <w:b/>
    </w:rPr>
  </w:style>
  <w:style w:type="paragraph" w:customStyle="1" w:styleId="169">
    <w:name w:val="B5"/>
    <w:basedOn w:val="60"/>
    <w:semiHidden/>
    <w:qFormat/>
    <w:uiPriority w:val="0"/>
  </w:style>
  <w:style w:type="paragraph" w:customStyle="1" w:styleId="170">
    <w:name w:val="TAR"/>
    <w:basedOn w:val="145"/>
    <w:qFormat/>
    <w:uiPriority w:val="0"/>
    <w:pPr>
      <w:jc w:val="right"/>
    </w:pPr>
  </w:style>
  <w:style w:type="paragraph" w:customStyle="1" w:styleId="171">
    <w:name w:val="text intend 2"/>
    <w:basedOn w:val="1"/>
    <w:qFormat/>
    <w:uiPriority w:val="0"/>
    <w:pPr>
      <w:numPr>
        <w:ilvl w:val="0"/>
        <w:numId w:val="7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  <w:lang w:val="en-US" w:eastAsia="ja-JP"/>
    </w:rPr>
  </w:style>
  <w:style w:type="paragraph" w:customStyle="1" w:styleId="172">
    <w:name w:val=" Char Char1 Char Char Char Char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paragraph" w:customStyle="1" w:styleId="173">
    <w:name w:val="Figure"/>
    <w:basedOn w:val="1"/>
    <w:qFormat/>
    <w:uiPriority w:val="0"/>
    <w:pPr>
      <w:numPr>
        <w:ilvl w:val="0"/>
        <w:numId w:val="8"/>
      </w:numPr>
      <w:spacing w:before="180" w:after="240" w:line="280" w:lineRule="atLeast"/>
      <w:jc w:val="center"/>
    </w:pPr>
    <w:rPr>
      <w:rFonts w:ascii="Arial" w:hAnsi="Arial" w:eastAsia="宋体"/>
      <w:b/>
      <w:sz w:val="20"/>
      <w:lang w:val="en-US" w:eastAsia="ja-JP"/>
    </w:rPr>
  </w:style>
  <w:style w:type="paragraph" w:customStyle="1" w:styleId="174">
    <w:name w:val="Heading 1b"/>
    <w:basedOn w:val="2"/>
    <w:qFormat/>
    <w:uiPriority w:val="0"/>
    <w:pPr>
      <w:numPr>
        <w:ilvl w:val="0"/>
        <w:numId w:val="9"/>
      </w:numPr>
    </w:pPr>
  </w:style>
  <w:style w:type="paragraph" w:customStyle="1" w:styleId="175">
    <w:name w:val="address"/>
    <w:qFormat/>
    <w:uiPriority w:val="0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hAnsi="Times" w:eastAsia="Times New Roman" w:cs="Times New Roman"/>
      <w:b/>
      <w:lang w:val="en-GB" w:eastAsia="en-US" w:bidi="ar-SA"/>
    </w:rPr>
  </w:style>
  <w:style w:type="paragraph" w:customStyle="1" w:styleId="176">
    <w:name w:val=" Char Char Char Char Char Char1 Char Char Char Char Char Char Char Char Char Char Char Char Char Char Char Char"/>
    <w:basedOn w:val="1"/>
    <w:qFormat/>
    <w:uiPriority w:val="0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177">
    <w:name w:val="FB Char Char Char Char1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Times New Roman" w:cs="Times New Roman"/>
      <w:kern w:val="2"/>
      <w:lang w:val="en-GB" w:eastAsia="zh-CN" w:bidi="ar-SA"/>
    </w:rPr>
  </w:style>
  <w:style w:type="paragraph" w:customStyle="1" w:styleId="178">
    <w:name w:val="tdoc-header"/>
    <w:semiHidden/>
    <w:qFormat/>
    <w:uiPriority w:val="0"/>
    <w:rPr>
      <w:rFonts w:ascii="Arial" w:hAnsi="Arial" w:eastAsia="MS Mincho" w:cs="Times New Roman"/>
      <w:sz w:val="24"/>
      <w:lang w:val="en-GB" w:eastAsia="en-US" w:bidi="ar-SA"/>
    </w:rPr>
  </w:style>
  <w:style w:type="paragraph" w:customStyle="1" w:styleId="179">
    <w:name w:val="memo header"/>
    <w:basedOn w:val="1"/>
    <w:semiHidden/>
    <w:qFormat/>
    <w:uiPriority w:val="0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180">
    <w:name w:val="TAH"/>
    <w:basedOn w:val="181"/>
    <w:link w:val="239"/>
    <w:qFormat/>
    <w:uiPriority w:val="0"/>
    <w:rPr>
      <w:b/>
    </w:rPr>
  </w:style>
  <w:style w:type="paragraph" w:customStyle="1" w:styleId="181">
    <w:name w:val="TAC"/>
    <w:basedOn w:val="145"/>
    <w:link w:val="228"/>
    <w:qFormat/>
    <w:uiPriority w:val="0"/>
    <w:pPr>
      <w:jc w:val="center"/>
    </w:pPr>
    <w:rPr>
      <w:rFonts w:eastAsia="MS Mincho"/>
    </w:rPr>
  </w:style>
  <w:style w:type="paragraph" w:customStyle="1" w:styleId="182">
    <w:name w:val="FP"/>
    <w:basedOn w:val="1"/>
    <w:semiHidden/>
    <w:qFormat/>
    <w:uiPriority w:val="0"/>
    <w:pPr>
      <w:spacing w:after="0"/>
    </w:pPr>
  </w:style>
  <w:style w:type="paragraph" w:customStyle="1" w:styleId="183">
    <w:name w:val=" Char Char Char Char Char Char Char Char Char Char2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84">
    <w:name w:val=" Char Char Char Char Char Char Char Char Char Char Char Char Char Char1 Char Char Char Char Char Char Char Char Char Char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85">
    <w:name w:val="ZG"/>
    <w:semiHidden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MS Mincho" w:cs="Times New Roman"/>
      <w:lang w:val="en-GB" w:eastAsia="en-US" w:bidi="ar-SA"/>
    </w:rPr>
  </w:style>
  <w:style w:type="paragraph" w:customStyle="1" w:styleId="186">
    <w:name w:val="Guidance"/>
    <w:basedOn w:val="1"/>
    <w:link w:val="231"/>
    <w:qFormat/>
    <w:uiPriority w:val="0"/>
    <w:rPr>
      <w:rFonts w:eastAsia="Times New Roman"/>
      <w:i/>
      <w:color w:val="0000FF"/>
      <w:sz w:val="20"/>
    </w:rPr>
  </w:style>
  <w:style w:type="paragraph" w:customStyle="1" w:styleId="187">
    <w:name w:val="样式 段后: 12 磅"/>
    <w:basedOn w:val="1"/>
    <w:semiHidden/>
    <w:qFormat/>
    <w:uiPriority w:val="0"/>
    <w:pPr>
      <w:spacing w:after="240"/>
    </w:pPr>
    <w:rPr>
      <w:rFonts w:cs="宋体"/>
    </w:rPr>
  </w:style>
  <w:style w:type="paragraph" w:customStyle="1" w:styleId="188">
    <w:name w:val="ZTD"/>
    <w:basedOn w:val="189"/>
    <w:semiHidden/>
    <w:qFormat/>
    <w:uiPriority w:val="0"/>
    <w:pPr>
      <w:framePr w:hRule="auto" w:y="852"/>
    </w:pPr>
    <w:rPr>
      <w:i w:val="0"/>
      <w:sz w:val="40"/>
    </w:rPr>
  </w:style>
  <w:style w:type="paragraph" w:customStyle="1" w:styleId="189">
    <w:name w:val="ZB"/>
    <w:semiHidden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MS Mincho" w:cs="Times New Roman"/>
      <w:i/>
      <w:lang w:val="en-GB" w:eastAsia="en-US" w:bidi="ar-SA"/>
    </w:rPr>
  </w:style>
  <w:style w:type="paragraph" w:customStyle="1" w:styleId="190">
    <w:name w:val="CR Cover Page"/>
    <w:qFormat/>
    <w:uiPriority w:val="0"/>
    <w:pPr>
      <w:spacing w:after="120"/>
    </w:pPr>
    <w:rPr>
      <w:rFonts w:ascii="Arial" w:hAnsi="Arial" w:eastAsia="MS Mincho" w:cs="Times New Roman"/>
      <w:lang w:val="en-GB" w:eastAsia="en-US" w:bidi="ar-SA"/>
    </w:rPr>
  </w:style>
  <w:style w:type="paragraph" w:customStyle="1" w:styleId="191">
    <w:name w:val="ZH"/>
    <w:semiHidden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MS Mincho" w:cs="Times New Roman"/>
      <w:lang w:val="en-GB" w:eastAsia="en-US" w:bidi="ar-SA"/>
    </w:rPr>
  </w:style>
  <w:style w:type="paragraph" w:customStyle="1" w:styleId="192">
    <w:name w:val="B4"/>
    <w:basedOn w:val="61"/>
    <w:link w:val="220"/>
    <w:semiHidden/>
    <w:qFormat/>
    <w:uiPriority w:val="0"/>
    <w:rPr>
      <w:rFonts w:ascii="Arial" w:hAnsi="Arial" w:eastAsia="宋体" w:cs="Arial"/>
      <w:color w:val="0000FF"/>
      <w:kern w:val="2"/>
      <w:sz w:val="20"/>
    </w:rPr>
  </w:style>
  <w:style w:type="paragraph" w:customStyle="1" w:styleId="193">
    <w:name w:val="ZD"/>
    <w:semiHidden/>
    <w:qFormat/>
    <w:uiPriority w:val="0"/>
    <w:pPr>
      <w:framePr w:wrap="notBeside" w:vAnchor="page" w:hAnchor="margin" w:y="15764"/>
      <w:widowControl w:val="0"/>
    </w:pPr>
    <w:rPr>
      <w:rFonts w:ascii="Arial" w:hAnsi="Arial" w:eastAsia="MS Mincho" w:cs="Times New Roman"/>
      <w:sz w:val="32"/>
      <w:lang w:val="en-GB" w:eastAsia="en-US" w:bidi="ar-SA"/>
    </w:rPr>
  </w:style>
  <w:style w:type="paragraph" w:customStyle="1" w:styleId="194">
    <w:name w:val="NW"/>
    <w:basedOn w:val="141"/>
    <w:qFormat/>
    <w:uiPriority w:val="0"/>
    <w:pPr>
      <w:spacing w:after="0"/>
    </w:pPr>
  </w:style>
  <w:style w:type="paragraph" w:customStyle="1" w:styleId="195">
    <w:name w:val=" Char Char2 Char Char Char Char Char Char Char Char Char Char Char Char Char Char Char Char Char Char Char Char"/>
    <w:basedOn w:val="1"/>
    <w:semiHidden/>
    <w:qFormat/>
    <w:uiPriority w:val="0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196">
    <w:name w:val="FB Char Char Char Char1 Char Char Char Char Char Char Char Char1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Times New Roman" w:cs="Times New Roman"/>
      <w:kern w:val="2"/>
      <w:lang w:val="en-GB" w:eastAsia="zh-CN" w:bidi="ar-SA"/>
    </w:rPr>
  </w:style>
  <w:style w:type="paragraph" w:customStyle="1" w:styleId="197">
    <w:name w:val="ZA"/>
    <w:semiHidden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MS Mincho" w:cs="Times New Roman"/>
      <w:sz w:val="40"/>
      <w:lang w:val="en-GB" w:eastAsia="en-US" w:bidi="ar-SA"/>
    </w:rPr>
  </w:style>
  <w:style w:type="paragraph" w:customStyle="1" w:styleId="198">
    <w:name w:val="TT"/>
    <w:basedOn w:val="2"/>
    <w:next w:val="1"/>
    <w:semiHidden/>
    <w:qFormat/>
    <w:uiPriority w:val="0"/>
    <w:pPr>
      <w:outlineLvl w:val="9"/>
    </w:pPr>
  </w:style>
  <w:style w:type="paragraph" w:customStyle="1" w:styleId="199">
    <w:name w:val="Editor's Note"/>
    <w:basedOn w:val="141"/>
    <w:link w:val="245"/>
    <w:semiHidden/>
    <w:qFormat/>
    <w:uiPriority w:val="0"/>
    <w:rPr>
      <w:color w:val="FF0000"/>
    </w:rPr>
  </w:style>
  <w:style w:type="paragraph" w:customStyle="1" w:styleId="200">
    <w:name w:val=" Char Char1 Char Char Char Char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Times New Roman" w:cs="Times New Roman"/>
      <w:kern w:val="2"/>
      <w:lang w:val="en-GB" w:eastAsia="zh-CN" w:bidi="ar-SA"/>
    </w:rPr>
  </w:style>
  <w:style w:type="paragraph" w:customStyle="1" w:styleId="201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Malgun Gothic" w:cs="Arial"/>
      <w:color w:val="000000"/>
      <w:sz w:val="24"/>
      <w:szCs w:val="24"/>
      <w:lang w:val="en-US" w:eastAsia="ja-JP" w:bidi="ar-SA"/>
    </w:rPr>
  </w:style>
  <w:style w:type="paragraph" w:customStyle="1" w:styleId="202">
    <w:name w:val=" Char Char2 Char Char Char Char Char Char Char Char Char Char Char Char"/>
    <w:basedOn w:val="1"/>
    <w:semiHidden/>
    <w:qFormat/>
    <w:uiPriority w:val="0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203">
    <w:name w:val=" 字元 字元2 Char Char"/>
    <w:basedOn w:val="1"/>
    <w:semiHidden/>
    <w:qFormat/>
    <w:uiPriority w:val="0"/>
    <w:pPr>
      <w:widowControl w:val="0"/>
      <w:spacing w:after="0"/>
      <w:jc w:val="both"/>
    </w:pPr>
    <w:rPr>
      <w:rFonts w:ascii="Arial" w:hAnsi="Arial" w:eastAsia="宋体" w:cs="Arial"/>
      <w:color w:val="0000FF"/>
      <w:kern w:val="2"/>
      <w:lang w:val="en-US" w:eastAsia="zh-CN"/>
    </w:rPr>
  </w:style>
  <w:style w:type="paragraph" w:customStyle="1" w:styleId="204">
    <w:name w:val="EQ"/>
    <w:basedOn w:val="1"/>
    <w:next w:val="1"/>
    <w:semiHidden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205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MS Mincho" w:cs="Times New Roman"/>
      <w:b/>
      <w:sz w:val="34"/>
      <w:lang w:val="en-GB" w:eastAsia="en-US" w:bidi="ar-SA"/>
    </w:rPr>
  </w:style>
  <w:style w:type="paragraph" w:customStyle="1" w:styleId="206">
    <w:name w:val="MTDisplayEquation"/>
    <w:basedOn w:val="1"/>
    <w:semiHidden/>
    <w:qFormat/>
    <w:uiPriority w:val="0"/>
    <w:pPr>
      <w:tabs>
        <w:tab w:val="center" w:pos="4820"/>
        <w:tab w:val="right" w:pos="9640"/>
      </w:tabs>
    </w:pPr>
    <w:rPr>
      <w:lang w:val="en-US"/>
    </w:rPr>
  </w:style>
  <w:style w:type="paragraph" w:customStyle="1" w:styleId="207">
    <w:name w:val=" Char Char"/>
    <w:semiHidden/>
    <w:qFormat/>
    <w:uiPriority w:val="0"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08">
    <w:name w:val="中等深浅网格 21"/>
    <w:qFormat/>
    <w:uiPriority w:val="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Malgun Gothic" w:cs="Times New Roman"/>
      <w:lang w:val="en-GB" w:eastAsia="ja-JP" w:bidi="ar-SA"/>
    </w:rPr>
  </w:style>
  <w:style w:type="paragraph" w:customStyle="1" w:styleId="209">
    <w:name w:val="Reference"/>
    <w:basedOn w:val="1"/>
    <w:qFormat/>
    <w:uiPriority w:val="0"/>
    <w:pPr>
      <w:numPr>
        <w:ilvl w:val="0"/>
        <w:numId w:val="10"/>
      </w:numPr>
      <w:overflowPunct w:val="0"/>
      <w:autoSpaceDE w:val="0"/>
      <w:autoSpaceDN w:val="0"/>
      <w:adjustRightInd w:val="0"/>
      <w:ind w:right="-99"/>
      <w:textAlignment w:val="baseline"/>
    </w:pPr>
  </w:style>
  <w:style w:type="paragraph" w:customStyle="1" w:styleId="210">
    <w:name w:val="EW"/>
    <w:basedOn w:val="143"/>
    <w:qFormat/>
    <w:uiPriority w:val="0"/>
    <w:pPr>
      <w:spacing w:after="0"/>
    </w:pPr>
  </w:style>
  <w:style w:type="paragraph" w:customStyle="1" w:styleId="211">
    <w:name w:val="B1"/>
    <w:basedOn w:val="14"/>
    <w:link w:val="240"/>
    <w:qFormat/>
    <w:uiPriority w:val="0"/>
    <w:rPr>
      <w:rFonts w:ascii="Arial" w:hAnsi="Arial" w:eastAsia="宋体" w:cs="Arial"/>
      <w:color w:val="0000FF"/>
      <w:kern w:val="2"/>
      <w:sz w:val="20"/>
    </w:rPr>
  </w:style>
  <w:style w:type="character" w:customStyle="1" w:styleId="212">
    <w:name w:val="B2 Char1"/>
    <w:semiHidden/>
    <w:qFormat/>
    <w:uiPriority w:val="0"/>
    <w:rPr>
      <w:rFonts w:ascii="Arial" w:hAnsi="Arial" w:eastAsia="宋体" w:cs="Arial"/>
      <w:color w:val="0000FF"/>
      <w:kern w:val="2"/>
      <w:lang w:val="en-GB" w:eastAsia="ja-JP" w:bidi="ar-SA"/>
    </w:rPr>
  </w:style>
  <w:style w:type="character" w:customStyle="1" w:styleId="213">
    <w:name w:val="B2 Char"/>
    <w:link w:val="151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14">
    <w:name w:val="B1 Char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15">
    <w:name w:val="ZGSM"/>
    <w:qFormat/>
    <w:uiPriority w:val="0"/>
  </w:style>
  <w:style w:type="character" w:customStyle="1" w:styleId="216">
    <w:name w:val="trans"/>
    <w:basedOn w:val="121"/>
    <w:qFormat/>
    <w:uiPriority w:val="0"/>
  </w:style>
  <w:style w:type="character" w:customStyle="1" w:styleId="217">
    <w:name w:val="标题 1 Char"/>
    <w:link w:val="2"/>
    <w:qFormat/>
    <w:uiPriority w:val="0"/>
    <w:rPr>
      <w:rFonts w:ascii="Arial" w:hAnsi="Arial"/>
      <w:sz w:val="36"/>
      <w:lang w:val="en-GB" w:eastAsia="en-US" w:bidi="ar-SA"/>
    </w:rPr>
  </w:style>
  <w:style w:type="character" w:customStyle="1" w:styleId="218">
    <w:name w:val="apple-converted-space"/>
    <w:qFormat/>
    <w:uiPriority w:val="0"/>
  </w:style>
  <w:style w:type="character" w:customStyle="1" w:styleId="219">
    <w:name w:val="TAN Char"/>
    <w:link w:val="144"/>
    <w:qFormat/>
    <w:uiPriority w:val="0"/>
    <w:rPr>
      <w:rFonts w:ascii="Arial" w:hAnsi="Arial" w:eastAsia="宋体" w:cs="Arial"/>
      <w:color w:val="0000FF"/>
      <w:kern w:val="2"/>
      <w:sz w:val="18"/>
      <w:lang w:val="en-GB" w:eastAsia="en-US" w:bidi="ar-SA"/>
    </w:rPr>
  </w:style>
  <w:style w:type="character" w:customStyle="1" w:styleId="220">
    <w:name w:val="B4 Char"/>
    <w:link w:val="192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21">
    <w:name w:val="正文文本 Char"/>
    <w:link w:val="38"/>
    <w:qFormat/>
    <w:uiPriority w:val="0"/>
    <w:rPr>
      <w:rFonts w:ascii="Arial" w:hAnsi="Arial" w:eastAsia="宋体" w:cs="Arial"/>
      <w:color w:val="0000FF"/>
      <w:kern w:val="2"/>
      <w:sz w:val="22"/>
      <w:szCs w:val="24"/>
      <w:lang w:val="en-US" w:eastAsia="en-US" w:bidi="ar-SA"/>
    </w:rPr>
  </w:style>
  <w:style w:type="character" w:customStyle="1" w:styleId="222">
    <w:name w:val="TAL Char Char Char"/>
    <w:link w:val="154"/>
    <w:qFormat/>
    <w:uiPriority w:val="0"/>
    <w:rPr>
      <w:rFonts w:ascii="Arial" w:hAnsi="Arial" w:eastAsia="宋体" w:cs="Arial"/>
      <w:color w:val="0000FF"/>
      <w:kern w:val="2"/>
      <w:sz w:val="18"/>
      <w:lang w:val="en-GB" w:eastAsia="en-US" w:bidi="ar-SA"/>
    </w:rPr>
  </w:style>
  <w:style w:type="character" w:customStyle="1" w:styleId="223">
    <w:name w:val="TH Char"/>
    <w:link w:val="157"/>
    <w:qFormat/>
    <w:uiPriority w:val="0"/>
    <w:rPr>
      <w:rFonts w:ascii="Arial" w:hAnsi="Arial" w:eastAsia="MS Mincho" w:cs="Arial"/>
      <w:b/>
      <w:color w:val="0000FF"/>
      <w:kern w:val="2"/>
      <w:sz w:val="22"/>
      <w:lang w:val="en-GB" w:eastAsia="en-US" w:bidi="ar-SA"/>
    </w:rPr>
  </w:style>
  <w:style w:type="character" w:customStyle="1" w:styleId="224">
    <w:name w:val="font21"/>
    <w:basedOn w:val="121"/>
    <w:qFormat/>
    <w:uiPriority w:val="0"/>
    <w:rPr>
      <w:rFonts w:hint="default" w:ascii="Arial" w:hAnsi="Arial" w:cs="Arial"/>
      <w:color w:val="000000"/>
      <w:sz w:val="18"/>
      <w:szCs w:val="18"/>
      <w:u w:val="none"/>
      <w:vertAlign w:val="superscript"/>
    </w:rPr>
  </w:style>
  <w:style w:type="character" w:customStyle="1" w:styleId="225">
    <w:name w:val="标题 3 Char"/>
    <w:link w:val="4"/>
    <w:qFormat/>
    <w:uiPriority w:val="0"/>
    <w:rPr>
      <w:rFonts w:ascii="Arial" w:hAnsi="Arial"/>
      <w:sz w:val="28"/>
      <w:szCs w:val="28"/>
      <w:lang w:val="en-GB" w:eastAsia="en-US"/>
    </w:rPr>
  </w:style>
  <w:style w:type="character" w:customStyle="1" w:styleId="226">
    <w:name w:val="页眉 Char"/>
    <w:basedOn w:val="121"/>
    <w:link w:val="53"/>
    <w:qFormat/>
    <w:uiPriority w:val="0"/>
    <w:rPr>
      <w:b/>
      <w:sz w:val="18"/>
      <w:lang w:val="en-GB" w:eastAsia="en-US"/>
    </w:rPr>
  </w:style>
  <w:style w:type="character" w:customStyle="1" w:styleId="227">
    <w:name w:val="TAL Char"/>
    <w:qFormat/>
    <w:uiPriority w:val="0"/>
    <w:rPr>
      <w:rFonts w:ascii="Arial" w:hAnsi="Arial" w:eastAsia="宋体" w:cs="Arial"/>
      <w:color w:val="0000FF"/>
      <w:kern w:val="2"/>
      <w:sz w:val="18"/>
      <w:lang w:val="en-GB" w:eastAsia="en-GB" w:bidi="ar-SA"/>
    </w:rPr>
  </w:style>
  <w:style w:type="character" w:customStyle="1" w:styleId="228">
    <w:name w:val="TAC Char"/>
    <w:link w:val="181"/>
    <w:qFormat/>
    <w:uiPriority w:val="0"/>
    <w:rPr>
      <w:rFonts w:ascii="Arial" w:hAnsi="Arial" w:eastAsia="MS Mincho" w:cs="Arial"/>
      <w:color w:val="0000FF"/>
      <w:kern w:val="2"/>
      <w:sz w:val="18"/>
      <w:lang w:val="en-GB" w:eastAsia="en-US" w:bidi="ar-SA"/>
    </w:rPr>
  </w:style>
  <w:style w:type="character" w:customStyle="1" w:styleId="229">
    <w:name w:val="PL Char"/>
    <w:link w:val="148"/>
    <w:semiHidden/>
    <w:qFormat/>
    <w:uiPriority w:val="0"/>
    <w:rPr>
      <w:rFonts w:ascii="Courier New" w:hAnsi="Courier New" w:eastAsia="宋体" w:cs="Arial"/>
      <w:color w:val="0000FF"/>
      <w:kern w:val="2"/>
      <w:sz w:val="16"/>
      <w:lang w:val="en-GB" w:eastAsia="en-US" w:bidi="ar-SA"/>
    </w:rPr>
  </w:style>
  <w:style w:type="character" w:customStyle="1" w:styleId="230">
    <w:name w:val="font41"/>
    <w:basedOn w:val="121"/>
    <w:qFormat/>
    <w:uiPriority w:val="0"/>
    <w:rPr>
      <w:rFonts w:hint="default" w:ascii="Arial" w:hAnsi="Arial" w:cs="Arial"/>
      <w:color w:val="FF0000"/>
      <w:sz w:val="18"/>
      <w:szCs w:val="18"/>
      <w:u w:val="none"/>
      <w:vertAlign w:val="superscript"/>
    </w:rPr>
  </w:style>
  <w:style w:type="character" w:customStyle="1" w:styleId="231">
    <w:name w:val="Guidance Char"/>
    <w:link w:val="186"/>
    <w:qFormat/>
    <w:uiPriority w:val="0"/>
    <w:rPr>
      <w:rFonts w:eastAsia="Times New Roman"/>
      <w:i/>
      <w:color w:val="0000FF"/>
      <w:lang w:val="en-GB" w:eastAsia="en-US"/>
    </w:rPr>
  </w:style>
  <w:style w:type="character" w:customStyle="1" w:styleId="232">
    <w:name w:val="font11"/>
    <w:basedOn w:val="121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233">
    <w:name w:val="题注 Char"/>
    <w:link w:val="31"/>
    <w:qFormat/>
    <w:uiPriority w:val="0"/>
    <w:rPr>
      <w:rFonts w:ascii="Arial" w:hAnsi="Arial" w:eastAsia="MS Mincho" w:cs="Arial"/>
      <w:b/>
      <w:color w:val="0000FF"/>
      <w:kern w:val="2"/>
      <w:sz w:val="22"/>
      <w:lang w:val="en-US" w:eastAsia="en-US" w:bidi="ar-SA"/>
    </w:rPr>
  </w:style>
  <w:style w:type="character" w:customStyle="1" w:styleId="234">
    <w:name w:val="首标题"/>
    <w:qFormat/>
    <w:uiPriority w:val="0"/>
    <w:rPr>
      <w:rFonts w:ascii="Arial" w:hAnsi="Arial" w:eastAsia="宋体" w:cs="Arial"/>
      <w:color w:val="0000FF"/>
      <w:kern w:val="2"/>
      <w:sz w:val="24"/>
      <w:lang w:val="en-US" w:eastAsia="zh-CN" w:bidi="ar-SA"/>
    </w:rPr>
  </w:style>
  <w:style w:type="character" w:customStyle="1" w:styleId="235">
    <w:name w:val="标题 2 Char"/>
    <w:link w:val="3"/>
    <w:qFormat/>
    <w:uiPriority w:val="0"/>
    <w:rPr>
      <w:rFonts w:ascii="Arial" w:hAnsi="Arial"/>
      <w:sz w:val="28"/>
      <w:szCs w:val="28"/>
      <w:lang w:val="en-GB" w:eastAsia="en-US"/>
    </w:rPr>
  </w:style>
  <w:style w:type="character" w:customStyle="1" w:styleId="236">
    <w:name w:val="font01"/>
    <w:basedOn w:val="121"/>
    <w:qFormat/>
    <w:uiPriority w:val="0"/>
    <w:rPr>
      <w:rFonts w:hint="default" w:ascii="Arial" w:hAnsi="Arial" w:cs="Arial"/>
      <w:color w:val="000000"/>
      <w:sz w:val="18"/>
      <w:szCs w:val="18"/>
      <w:u w:val="none"/>
      <w:vertAlign w:val="superscript"/>
    </w:rPr>
  </w:style>
  <w:style w:type="character" w:customStyle="1" w:styleId="237">
    <w:name w:val="B3 Char2"/>
    <w:link w:val="160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38">
    <w:name w:val="font51"/>
    <w:basedOn w:val="121"/>
    <w:qFormat/>
    <w:uiPriority w:val="0"/>
    <w:rPr>
      <w:rFonts w:hint="default" w:ascii="Arial" w:hAnsi="Arial" w:cs="Arial"/>
      <w:color w:val="FF0000"/>
      <w:sz w:val="18"/>
      <w:szCs w:val="18"/>
      <w:u w:val="none"/>
    </w:rPr>
  </w:style>
  <w:style w:type="character" w:customStyle="1" w:styleId="239">
    <w:name w:val="TAH Car"/>
    <w:link w:val="180"/>
    <w:qFormat/>
    <w:uiPriority w:val="0"/>
    <w:rPr>
      <w:rFonts w:ascii="Arial" w:hAnsi="Arial" w:eastAsia="MS Mincho" w:cs="Arial"/>
      <w:b/>
      <w:color w:val="0000FF"/>
      <w:kern w:val="2"/>
      <w:sz w:val="18"/>
      <w:lang w:val="en-GB" w:eastAsia="en-US" w:bidi="ar-SA"/>
    </w:rPr>
  </w:style>
  <w:style w:type="character" w:customStyle="1" w:styleId="240">
    <w:name w:val="B1 Char1"/>
    <w:link w:val="211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41">
    <w:name w:val="标题 4 Char"/>
    <w:link w:val="5"/>
    <w:qFormat/>
    <w:uiPriority w:val="0"/>
    <w:rPr>
      <w:rFonts w:ascii="Arial" w:hAnsi="Arial"/>
      <w:sz w:val="24"/>
      <w:szCs w:val="28"/>
      <w:lang w:val="en-GB" w:eastAsia="en-US"/>
    </w:rPr>
  </w:style>
  <w:style w:type="character" w:customStyle="1" w:styleId="242">
    <w:name w:val="font31"/>
    <w:basedOn w:val="121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243">
    <w:name w:val="NO Char"/>
    <w:link w:val="141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44">
    <w:name w:val="TAL Car"/>
    <w:link w:val="145"/>
    <w:qFormat/>
    <w:uiPriority w:val="0"/>
    <w:rPr>
      <w:rFonts w:ascii="Arial" w:hAnsi="Arial" w:eastAsia="宋体" w:cs="Arial"/>
      <w:color w:val="0000FF"/>
      <w:kern w:val="2"/>
      <w:sz w:val="18"/>
      <w:lang w:val="en-GB" w:eastAsia="en-US" w:bidi="ar-SA"/>
    </w:rPr>
  </w:style>
  <w:style w:type="character" w:customStyle="1" w:styleId="245">
    <w:name w:val="Editor's Note Char"/>
    <w:link w:val="199"/>
    <w:qFormat/>
    <w:uiPriority w:val="0"/>
    <w:rPr>
      <w:rFonts w:ascii="Arial" w:hAnsi="Arial" w:eastAsia="宋体" w:cs="Arial"/>
      <w:color w:val="FF0000"/>
      <w:kern w:val="2"/>
      <w:lang w:val="en-GB" w:eastAsia="en-US" w:bidi="ar-SA"/>
    </w:rPr>
  </w:style>
  <w:style w:type="character" w:customStyle="1" w:styleId="246">
    <w:name w:val="EX Char"/>
    <w:link w:val="143"/>
    <w:qFormat/>
    <w:locked/>
    <w:uiPriority w:val="0"/>
    <w:rPr>
      <w:sz w:val="22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552;&#26696;\RAN%202\RAN2%2070\my%20doc\WD01%20V0.1%20%20RAN2%20#70%20%20No%20RACH%20on%20UL%20SCC%20for%20PDCCH%20order%20cas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WD01 V0.1  RAN2 #70  No RACH on UL SCC for PDCCH order case.dot</Template>
  <Pages>3</Pages>
  <Words>912</Words>
  <Characters>4436</Characters>
  <Lines>20</Lines>
  <Paragraphs>5</Paragraphs>
  <TotalTime>2</TotalTime>
  <ScaleCrop>false</ScaleCrop>
  <LinksUpToDate>false</LinksUpToDate>
  <CharactersWithSpaces>5153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2017-08-22T11:56:00Z</dcterms:created>
  <dc:creator>Wubin, Zhou</dc:creator>
  <cp:keywords>3GPP RAN WG4</cp:keywords>
  <cp:lastModifiedBy>ZTE_rev</cp:lastModifiedBy>
  <cp:lastPrinted>2010-03-26T07:51:00Z</cp:lastPrinted>
  <dcterms:modified xsi:type="dcterms:W3CDTF">2022-02-19T01:54:09Z</dcterms:modified>
  <dc:title>3GPP TSG-RAN WG4</dc:title>
  <cp:revision>193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slevel">
    <vt:lpwstr>5</vt:lpwstr>
  </property>
  <property fmtid="{D5CDD505-2E9C-101B-9397-08002B2CF9AE}" pid="4" name="slevelui">
    <vt:lpwstr>0</vt:lpwstr>
  </property>
  <property fmtid="{D5CDD505-2E9C-101B-9397-08002B2CF9AE}" pid="5" name="_ms_pID_725343">
    <vt:lpwstr>(5)PiqF750TasCYePVGUJsCawLluvT9+QGPTMgLol+5+AeSXYyZrwK+TR/piWQQ5aqjPPv5RyVx
BMqqjCIzX9J+s2ar13aOFEKsJyPAN94ujd22CgLcyqYBy0nFRNSs9lJLs+PalawGguWhty3o
Sd4Y777wYFwh6mLnVjpep8NQBFHjBtlhSYpNv76BQcIebN+KvVAvxisM9Z0//nAJsl7R0vZ1
aojDFooCk9bVMzI39u</vt:lpwstr>
  </property>
  <property fmtid="{D5CDD505-2E9C-101B-9397-08002B2CF9AE}" pid="6" name="_ms_pID_7253431">
    <vt:lpwstr>ToJL6V/Ck5mE5zk9yyNsdOir1PecbWJTwc+HdgzMeYQ3w6UgTzMPyX
raorPIfPYq5ULibjcinjktrAzVMiV1eixB/epKoSxs3EIySIa9DlPO6btU9+CezMvx3uAB5w
I7tpptx4vPKEQtjjKYfEUyH4Pu+lWIxnLY7EnhlWut1tjJqvt4S+3SZ9t63oYV7wpkWefr/B
RX++KcvFFBa7zkFZnkpIaWXx/45Ogkn8yYN+</vt:lpwstr>
  </property>
  <property fmtid="{D5CDD505-2E9C-101B-9397-08002B2CF9AE}" pid="7" name="_ms_pID_725343_00">
    <vt:lpwstr>_ms_pID_725343</vt:lpwstr>
  </property>
  <property fmtid="{D5CDD505-2E9C-101B-9397-08002B2CF9AE}" pid="8" name="_ms_pID_7253431_00">
    <vt:lpwstr>_ms_pID_7253431</vt:lpwstr>
  </property>
  <property fmtid="{D5CDD505-2E9C-101B-9397-08002B2CF9AE}" pid="9" name="_ms_pID_7253432">
    <vt:lpwstr>fhC88/kxrfkLuQMsYZuHenEridohfv12FiHG
jsSR7qtClUxeLZX1pfl5FeXK8HxIV/nx9wWWCidR9s6X/86TtzzX0fBH9f+Q6kn0wbPSXGS7
Fchb+s0SF7XVhXOO0HrvMET0aOi1WAxLgvkirFmazQpnJyKSRI/r5AV4m8tM4mtWMBc5TUKp
fkz4S2RmkRowtwu5HK13uIS3G9AD/6KR4dH5VqLec/TlXe3KpTg5ol</vt:lpwstr>
  </property>
  <property fmtid="{D5CDD505-2E9C-101B-9397-08002B2CF9AE}" pid="10" name="_ms_pID_7253432_00">
    <vt:lpwstr>_ms_pID_7253432</vt:lpwstr>
  </property>
  <property fmtid="{D5CDD505-2E9C-101B-9397-08002B2CF9AE}" pid="11" name="_ms_pID_7253433">
    <vt:lpwstr>SyeFBUVg5a/puxmEB/
JW0xqfW7Tdzil/9BIhLF6NvAqgsApiClr258y77bSBkIVCXi14SXcCYgKPmTds2igt7r9yxH
1CfCMwtaP4okixl/yGkO8wGhanVpbKsyWu8V+ur37sPe3JvNdMKvZRRNK6MTJnsi0AITCMYP
2hPTmTx1O5QkBuhqIaYvwJMFgfy0U3rdTxE7a/zdD2Lyiv6rM8iN5mewUqzppZmTbWSslWGU</vt:lpwstr>
  </property>
  <property fmtid="{D5CDD505-2E9C-101B-9397-08002B2CF9AE}" pid="12" name="_ms_pID_7253433_00">
    <vt:lpwstr>_ms_pID_7253433</vt:lpwstr>
  </property>
  <property fmtid="{D5CDD505-2E9C-101B-9397-08002B2CF9AE}" pid="13" name="_ms_pID_7253434">
    <vt:lpwstr>
2EhaPcRXa21CGZ/gqI8PQvXvof4u+12zYTvsHSYUA4skTgBz3T2n/odNciApGrW4O5/+b8LW
LC4NVCqAQfHdXbvJo7IkrVakl5RLyJ/odzxEAmm0zg/9oGpU8BCv4tvLV+m2kneujSKqBiRG
QduvDosX9mxppfP1sWTykWR7NHtKN6ixoOF8KEyuW2ja30ks4mw=</vt:lpwstr>
  </property>
  <property fmtid="{D5CDD505-2E9C-101B-9397-08002B2CF9AE}" pid="14" name="_ms_pID_7253434_00">
    <vt:lpwstr>_ms_pID_7253434</vt:lpwstr>
  </property>
  <property fmtid="{D5CDD505-2E9C-101B-9397-08002B2CF9AE}" pid="15" name="sflag">
    <vt:lpwstr>1389576470</vt:lpwstr>
  </property>
  <property fmtid="{D5CDD505-2E9C-101B-9397-08002B2CF9AE}" pid="16" name="KSOProductBuildVer">
    <vt:lpwstr>2052-11.8.2.9022</vt:lpwstr>
  </property>
</Properties>
</file>