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020" w:rsidRDefault="006B6EDE" w:rsidP="00787020">
      <w:pPr>
        <w:pStyle w:val="a5"/>
        <w:tabs>
          <w:tab w:val="left" w:pos="8040"/>
        </w:tabs>
        <w:spacing w:line="280" w:lineRule="exact"/>
        <w:rPr>
          <w:sz w:val="24"/>
          <w:lang w:eastAsia="zh-CN"/>
        </w:rPr>
      </w:pPr>
      <w:bookmarkStart w:id="0" w:name="OLE_LINK146"/>
      <w:bookmarkStart w:id="1" w:name="OLE_LINK147"/>
      <w:bookmarkStart w:id="2" w:name="OLE_LINK9"/>
      <w:bookmarkStart w:id="3" w:name="OLE_LINK41"/>
      <w:bookmarkStart w:id="4" w:name="OLE_LINK40"/>
      <w:bookmarkStart w:id="5" w:name="OLE_LINK16"/>
      <w:bookmarkStart w:id="6" w:name="_Ref399006623"/>
      <w:bookmarkStart w:id="7" w:name="_Toc92513360"/>
      <w:r>
        <w:rPr>
          <w:sz w:val="24"/>
          <w:lang w:eastAsia="zh-CN"/>
        </w:rPr>
        <w:t>3GPP TSG-RAN WG4 Meeting #10</w:t>
      </w:r>
      <w:r w:rsidR="003A289A">
        <w:rPr>
          <w:sz w:val="24"/>
          <w:lang w:eastAsia="zh-CN"/>
        </w:rPr>
        <w:t>2</w:t>
      </w:r>
      <w:r w:rsidR="00787020">
        <w:rPr>
          <w:sz w:val="24"/>
          <w:lang w:eastAsia="zh-CN"/>
        </w:rPr>
        <w:t xml:space="preserve">-e                           </w:t>
      </w:r>
      <w:r w:rsidR="0024276E">
        <w:rPr>
          <w:sz w:val="24"/>
          <w:lang w:eastAsia="zh-CN"/>
        </w:rPr>
        <w:t xml:space="preserve">   </w:t>
      </w:r>
      <w:r w:rsidR="00787020">
        <w:rPr>
          <w:sz w:val="24"/>
          <w:lang w:eastAsia="zh-CN"/>
        </w:rPr>
        <w:t>R4-</w:t>
      </w:r>
      <w:r w:rsidR="00EB39DD">
        <w:rPr>
          <w:sz w:val="24"/>
          <w:lang w:eastAsia="zh-CN"/>
        </w:rPr>
        <w:t>2</w:t>
      </w:r>
      <w:r w:rsidR="003A289A">
        <w:rPr>
          <w:sz w:val="24"/>
          <w:lang w:eastAsia="zh-CN"/>
        </w:rPr>
        <w:t>20</w:t>
      </w:r>
      <w:r w:rsidR="000B36F7">
        <w:rPr>
          <w:sz w:val="24"/>
          <w:lang w:eastAsia="zh-CN"/>
        </w:rPr>
        <w:t>5255</w:t>
      </w:r>
    </w:p>
    <w:bookmarkEnd w:id="0"/>
    <w:bookmarkEnd w:id="1"/>
    <w:bookmarkEnd w:id="2"/>
    <w:bookmarkEnd w:id="3"/>
    <w:bookmarkEnd w:id="4"/>
    <w:p w:rsidR="006B6EDE" w:rsidRPr="002B55F8" w:rsidRDefault="006B6EDE" w:rsidP="006B6EDE">
      <w:pPr>
        <w:pStyle w:val="a5"/>
        <w:tabs>
          <w:tab w:val="left" w:pos="8040"/>
        </w:tabs>
        <w:spacing w:line="280" w:lineRule="exact"/>
        <w:rPr>
          <w:rFonts w:cs="Arial"/>
          <w:sz w:val="24"/>
          <w:szCs w:val="24"/>
        </w:rPr>
      </w:pPr>
      <w:r>
        <w:rPr>
          <w:rFonts w:cs="Arial"/>
          <w:sz w:val="24"/>
          <w:szCs w:val="24"/>
        </w:rPr>
        <w:t xml:space="preserve">Electronic Meeting, </w:t>
      </w:r>
      <w:r w:rsidR="003A289A" w:rsidRPr="00A8291C">
        <w:rPr>
          <w:sz w:val="24"/>
          <w:lang w:eastAsia="zh-CN"/>
        </w:rPr>
        <w:t>21 February– 3 March</w:t>
      </w:r>
      <w:r w:rsidRPr="00AA3E79">
        <w:rPr>
          <w:rFonts w:cs="Arial"/>
          <w:sz w:val="24"/>
          <w:szCs w:val="24"/>
        </w:rPr>
        <w:t>, 202</w:t>
      </w:r>
      <w:r w:rsidR="003A289A">
        <w:rPr>
          <w:rFonts w:cs="Arial"/>
          <w:sz w:val="24"/>
          <w:szCs w:val="24"/>
        </w:rPr>
        <w:t>2</w:t>
      </w:r>
    </w:p>
    <w:p w:rsidR="00A55E48" w:rsidRPr="00D42795" w:rsidRDefault="00A55E48" w:rsidP="00A55E48">
      <w:pPr>
        <w:pStyle w:val="a5"/>
        <w:tabs>
          <w:tab w:val="left" w:pos="8040"/>
        </w:tabs>
        <w:spacing w:line="280" w:lineRule="exact"/>
        <w:rPr>
          <w:rFonts w:cs="黑体"/>
          <w:sz w:val="24"/>
          <w:szCs w:val="24"/>
        </w:rPr>
      </w:pPr>
    </w:p>
    <w:bookmarkEnd w:id="5"/>
    <w:p w:rsidR="00F77DE9" w:rsidRDefault="00F77DE9" w:rsidP="00F77DE9">
      <w:pPr>
        <w:tabs>
          <w:tab w:val="left" w:pos="1985"/>
        </w:tabs>
        <w:jc w:val="both"/>
        <w:rPr>
          <w:rFonts w:ascii="Arial" w:eastAsia="宋体" w:hAnsi="Arial" w:cs="Arial"/>
          <w:b/>
          <w:sz w:val="22"/>
          <w:lang w:eastAsia="zh-CN"/>
        </w:rPr>
      </w:pPr>
      <w:r w:rsidRPr="007C2D23">
        <w:rPr>
          <w:rFonts w:ascii="Arial" w:hAnsi="Arial" w:cs="Arial"/>
          <w:b/>
          <w:sz w:val="22"/>
        </w:rPr>
        <w:t xml:space="preserve">Source: </w:t>
      </w:r>
      <w:r w:rsidRPr="007C2D23">
        <w:rPr>
          <w:rFonts w:ascii="Arial" w:hAnsi="Arial" w:cs="Arial"/>
          <w:b/>
          <w:sz w:val="22"/>
        </w:rPr>
        <w:tab/>
      </w:r>
      <w:r w:rsidRPr="00203326">
        <w:rPr>
          <w:rFonts w:ascii="Arial" w:hAnsi="Arial" w:cs="Arial"/>
          <w:sz w:val="22"/>
        </w:rPr>
        <w:t>Huawei</w:t>
      </w:r>
      <w:r>
        <w:rPr>
          <w:rFonts w:ascii="Arial" w:eastAsia="宋体" w:hAnsi="Arial" w:cs="Arial" w:hint="eastAsia"/>
          <w:sz w:val="22"/>
          <w:lang w:eastAsia="zh-CN"/>
        </w:rPr>
        <w:t xml:space="preserve">, </w:t>
      </w:r>
      <w:proofErr w:type="spellStart"/>
      <w:r>
        <w:rPr>
          <w:rFonts w:ascii="Arial" w:eastAsia="宋体" w:hAnsi="Arial" w:cs="Arial" w:hint="eastAsia"/>
          <w:sz w:val="22"/>
          <w:lang w:eastAsia="zh-CN"/>
        </w:rPr>
        <w:t>Hi</w:t>
      </w:r>
      <w:r>
        <w:rPr>
          <w:rFonts w:ascii="Arial" w:eastAsia="宋体" w:hAnsi="Arial" w:cs="Arial"/>
          <w:sz w:val="22"/>
          <w:lang w:eastAsia="zh-CN"/>
        </w:rPr>
        <w:t>S</w:t>
      </w:r>
      <w:r>
        <w:rPr>
          <w:rFonts w:ascii="Arial" w:eastAsia="宋体" w:hAnsi="Arial" w:cs="Arial" w:hint="eastAsia"/>
          <w:sz w:val="22"/>
          <w:lang w:eastAsia="zh-CN"/>
        </w:rPr>
        <w:t>ilicon</w:t>
      </w:r>
      <w:proofErr w:type="spellEnd"/>
    </w:p>
    <w:p w:rsidR="00F77DE9" w:rsidRPr="00D40746" w:rsidRDefault="00F77DE9" w:rsidP="00F77DE9">
      <w:pPr>
        <w:tabs>
          <w:tab w:val="left" w:pos="1985"/>
        </w:tabs>
        <w:ind w:left="1992" w:hangingChars="902" w:hanging="1992"/>
        <w:jc w:val="both"/>
        <w:rPr>
          <w:rFonts w:ascii="Arial" w:eastAsia="宋体" w:hAnsi="Arial" w:cs="Arial"/>
          <w:b/>
          <w:sz w:val="22"/>
          <w:lang w:eastAsia="zh-CN"/>
        </w:rPr>
      </w:pPr>
      <w:r w:rsidRPr="007C2D23">
        <w:rPr>
          <w:rFonts w:ascii="Arial" w:hAnsi="Arial" w:cs="Arial"/>
          <w:b/>
          <w:sz w:val="22"/>
        </w:rPr>
        <w:t>Title:</w:t>
      </w:r>
      <w:r w:rsidRPr="007C2D23">
        <w:rPr>
          <w:rFonts w:ascii="Arial" w:hAnsi="Arial" w:cs="Arial"/>
          <w:sz w:val="22"/>
        </w:rPr>
        <w:t xml:space="preserve"> </w:t>
      </w:r>
      <w:r w:rsidRPr="007C2D23">
        <w:rPr>
          <w:rFonts w:ascii="Arial" w:hAnsi="Arial" w:cs="Arial"/>
          <w:sz w:val="22"/>
        </w:rPr>
        <w:tab/>
      </w:r>
      <w:r w:rsidR="00582F85" w:rsidRPr="00582F85">
        <w:rPr>
          <w:rFonts w:ascii="Arial" w:eastAsia="宋体" w:hAnsi="Arial" w:cs="Arial"/>
          <w:sz w:val="22"/>
          <w:lang w:eastAsia="zh-CN"/>
        </w:rPr>
        <w:t>TP for TR 38.717-01-01 CA_n3</w:t>
      </w:r>
      <w:r w:rsidR="00EE3F25">
        <w:rPr>
          <w:rFonts w:ascii="Arial" w:eastAsia="宋体" w:hAnsi="Arial" w:cs="Arial"/>
          <w:sz w:val="22"/>
          <w:lang w:eastAsia="zh-CN"/>
        </w:rPr>
        <w:t>8</w:t>
      </w:r>
      <w:r w:rsidR="00582F85" w:rsidRPr="00582F85">
        <w:rPr>
          <w:rFonts w:ascii="Arial" w:eastAsia="宋体" w:hAnsi="Arial" w:cs="Arial"/>
          <w:sz w:val="22"/>
          <w:lang w:eastAsia="zh-CN"/>
        </w:rPr>
        <w:t>B_BCS0</w:t>
      </w:r>
    </w:p>
    <w:p w:rsidR="00F77DE9" w:rsidRPr="0022403E" w:rsidRDefault="00F77DE9" w:rsidP="00F77DE9">
      <w:pPr>
        <w:ind w:left="1985" w:hanging="1985"/>
        <w:rPr>
          <w:rFonts w:ascii="Arial" w:eastAsia="宋体" w:hAnsi="Arial" w:cs="Arial"/>
          <w:sz w:val="22"/>
          <w:lang w:eastAsia="zh-CN"/>
        </w:rPr>
      </w:pPr>
      <w:r>
        <w:rPr>
          <w:rFonts w:ascii="Arial" w:eastAsia="宋体" w:hAnsi="Arial" w:cs="Arial" w:hint="eastAsia"/>
          <w:b/>
          <w:sz w:val="22"/>
          <w:lang w:eastAsia="zh-CN"/>
        </w:rPr>
        <w:t>Agenda Item:</w:t>
      </w:r>
      <w:r>
        <w:rPr>
          <w:rFonts w:ascii="Arial" w:eastAsia="宋体" w:hAnsi="Arial" w:cs="Arial" w:hint="eastAsia"/>
          <w:sz w:val="22"/>
          <w:lang w:eastAsia="zh-CN"/>
        </w:rPr>
        <w:tab/>
      </w:r>
      <w:r w:rsidR="000B36F7">
        <w:rPr>
          <w:rFonts w:ascii="Arial" w:eastAsia="宋体" w:hAnsi="Arial" w:cs="Arial"/>
          <w:sz w:val="22"/>
          <w:lang w:eastAsia="zh-CN"/>
        </w:rPr>
        <w:t>9.</w:t>
      </w:r>
      <w:r w:rsidR="006B6EDE" w:rsidRPr="000B36F7">
        <w:rPr>
          <w:rFonts w:ascii="Arial" w:eastAsia="宋体" w:hAnsi="Arial" w:cs="Arial"/>
          <w:sz w:val="22"/>
          <w:lang w:eastAsia="zh-CN"/>
        </w:rPr>
        <w:t>7</w:t>
      </w:r>
      <w:r w:rsidRPr="000B36F7">
        <w:rPr>
          <w:rFonts w:ascii="Arial" w:eastAsia="宋体" w:hAnsi="Arial" w:cs="Arial"/>
          <w:sz w:val="22"/>
          <w:lang w:eastAsia="zh-CN"/>
        </w:rPr>
        <w:t>.</w:t>
      </w:r>
      <w:r w:rsidRPr="000B36F7">
        <w:rPr>
          <w:rFonts w:ascii="Arial" w:eastAsia="宋体" w:hAnsi="Arial" w:cs="Arial" w:hint="eastAsia"/>
          <w:sz w:val="22"/>
          <w:lang w:eastAsia="zh-CN"/>
        </w:rPr>
        <w:t>2</w:t>
      </w:r>
    </w:p>
    <w:p w:rsidR="00F77DE9" w:rsidRPr="00A62DA7" w:rsidRDefault="00F77DE9" w:rsidP="00F77DE9">
      <w:pPr>
        <w:tabs>
          <w:tab w:val="left" w:pos="1985"/>
        </w:tabs>
        <w:jc w:val="both"/>
        <w:rPr>
          <w:rFonts w:ascii="Arial" w:eastAsia="宋体" w:hAnsi="Arial" w:cs="Arial"/>
          <w:sz w:val="22"/>
          <w:lang w:eastAsia="zh-CN"/>
        </w:rPr>
      </w:pPr>
      <w:r w:rsidRPr="007C2D23">
        <w:rPr>
          <w:rFonts w:ascii="Arial" w:hAnsi="Arial" w:cs="Arial"/>
          <w:b/>
          <w:sz w:val="22"/>
        </w:rPr>
        <w:t>Document for:</w:t>
      </w:r>
      <w:r w:rsidRPr="007C2D23">
        <w:rPr>
          <w:rFonts w:ascii="Arial" w:hAnsi="Arial" w:cs="Arial"/>
          <w:sz w:val="22"/>
        </w:rPr>
        <w:tab/>
      </w:r>
      <w:r>
        <w:rPr>
          <w:rFonts w:ascii="Arial" w:eastAsia="宋体" w:hAnsi="Arial" w:cs="Arial" w:hint="eastAsia"/>
          <w:sz w:val="22"/>
          <w:lang w:eastAsia="zh-CN"/>
        </w:rPr>
        <w:t>Approval</w:t>
      </w:r>
    </w:p>
    <w:bookmarkEnd w:id="6"/>
    <w:bookmarkEnd w:id="7"/>
    <w:p w:rsidR="00FC0076" w:rsidRPr="007E4B7F" w:rsidRDefault="00FD61B3" w:rsidP="00FD61B3">
      <w:pPr>
        <w:pStyle w:val="1"/>
      </w:pPr>
      <w:r w:rsidRPr="00FD61B3">
        <w:rPr>
          <w:rFonts w:hint="eastAsia"/>
        </w:rPr>
        <w:t>I</w:t>
      </w:r>
      <w:r w:rsidRPr="007E4B7F">
        <w:rPr>
          <w:rFonts w:hint="eastAsia"/>
        </w:rPr>
        <w:t>ntroduction</w:t>
      </w:r>
    </w:p>
    <w:p w:rsidR="00EB7A31" w:rsidRDefault="00035E7D" w:rsidP="00035E7D">
      <w:pPr>
        <w:rPr>
          <w:rFonts w:eastAsia="Verdana"/>
          <w:lang w:eastAsia="zh-CN"/>
        </w:rPr>
      </w:pPr>
      <w:r>
        <w:rPr>
          <w:rFonts w:eastAsia="Verdana" w:hint="eastAsia"/>
          <w:lang w:eastAsia="zh-CN"/>
        </w:rPr>
        <w:t xml:space="preserve">The WID for NR DC was </w:t>
      </w:r>
      <w:r>
        <w:rPr>
          <w:rFonts w:eastAsia="Verdana"/>
          <w:lang w:eastAsia="zh-CN"/>
        </w:rPr>
        <w:t>updated</w:t>
      </w:r>
      <w:r>
        <w:rPr>
          <w:rFonts w:eastAsia="Verdana" w:hint="eastAsia"/>
          <w:lang w:eastAsia="zh-CN"/>
        </w:rPr>
        <w:t xml:space="preserve"> in </w:t>
      </w:r>
      <w:r w:rsidRPr="00E12B7E">
        <w:rPr>
          <w:rFonts w:eastAsia="Verdana" w:hint="eastAsia"/>
          <w:lang w:eastAsia="zh-CN"/>
        </w:rPr>
        <w:t>RAN</w:t>
      </w:r>
      <w:r w:rsidRPr="00E12B7E">
        <w:rPr>
          <w:rFonts w:eastAsia="Verdana"/>
          <w:lang w:eastAsia="zh-CN"/>
        </w:rPr>
        <w:t xml:space="preserve"> </w:t>
      </w:r>
      <w:r w:rsidRPr="00E12B7E">
        <w:rPr>
          <w:rFonts w:eastAsia="Verdana" w:hint="eastAsia"/>
          <w:lang w:eastAsia="zh-CN"/>
        </w:rPr>
        <w:t>#</w:t>
      </w:r>
      <w:r w:rsidR="00787020">
        <w:rPr>
          <w:rFonts w:eastAsia="Verdana"/>
          <w:lang w:eastAsia="zh-CN"/>
        </w:rPr>
        <w:t>9</w:t>
      </w:r>
      <w:r w:rsidR="003A289A">
        <w:rPr>
          <w:rFonts w:eastAsia="Verdana"/>
          <w:lang w:eastAsia="zh-CN"/>
        </w:rPr>
        <w:t>4</w:t>
      </w:r>
      <w:r w:rsidR="00D42795">
        <w:rPr>
          <w:rFonts w:eastAsia="Verdana"/>
          <w:lang w:eastAsia="zh-CN"/>
        </w:rPr>
        <w:t>e</w:t>
      </w:r>
      <w:r>
        <w:rPr>
          <w:rFonts w:eastAsia="Verdana" w:hint="eastAsia"/>
          <w:lang w:eastAsia="zh-CN"/>
        </w:rPr>
        <w:t xml:space="preserve"> meeting. This contribution provides a TP for </w:t>
      </w:r>
      <w:r w:rsidR="00A2707B">
        <w:rPr>
          <w:rFonts w:eastAsia="Verdana"/>
          <w:lang w:eastAsia="zh-CN"/>
        </w:rPr>
        <w:t xml:space="preserve">TR </w:t>
      </w:r>
      <w:r w:rsidR="00582F85" w:rsidRPr="00582F85">
        <w:rPr>
          <w:rFonts w:eastAsia="Verdana"/>
          <w:lang w:eastAsia="zh-CN"/>
        </w:rPr>
        <w:t>38.717-01-01</w:t>
      </w:r>
      <w:r>
        <w:rPr>
          <w:rFonts w:eastAsia="Verdana" w:hint="eastAsia"/>
          <w:lang w:eastAsia="zh-CN"/>
        </w:rPr>
        <w:t xml:space="preserve"> to finish the</w:t>
      </w:r>
      <w:r w:rsidR="006F68E0">
        <w:rPr>
          <w:rFonts w:eastAsia="Verdana" w:hint="eastAsia"/>
          <w:lang w:eastAsia="zh-CN"/>
        </w:rPr>
        <w:t xml:space="preserve"> UE RF requirements</w:t>
      </w:r>
      <w:r w:rsidRPr="00FA5B19">
        <w:rPr>
          <w:rFonts w:eastAsia="Verdana"/>
          <w:lang w:eastAsia="zh-CN"/>
        </w:rPr>
        <w:t xml:space="preserve"> </w:t>
      </w:r>
      <w:r>
        <w:rPr>
          <w:rFonts w:eastAsia="Verdana" w:hint="eastAsia"/>
          <w:lang w:eastAsia="zh-CN"/>
        </w:rPr>
        <w:t xml:space="preserve">for </w:t>
      </w:r>
      <w:r w:rsidR="00A2707B">
        <w:rPr>
          <w:rFonts w:eastAsia="Verdana"/>
          <w:lang w:eastAsia="zh-CN"/>
        </w:rPr>
        <w:t>the band combination</w:t>
      </w:r>
      <w:r>
        <w:rPr>
          <w:rFonts w:eastAsia="Verdana" w:hint="eastAsia"/>
          <w:lang w:eastAsia="zh-CN"/>
        </w:rPr>
        <w:t>.</w:t>
      </w:r>
      <w:r w:rsidR="00E645A2">
        <w:rPr>
          <w:rFonts w:eastAsia="Verdana" w:hint="eastAsia"/>
          <w:lang w:eastAsia="zh-CN"/>
        </w:rPr>
        <w:t xml:space="preserve"> </w:t>
      </w:r>
    </w:p>
    <w:p w:rsidR="00035E7D" w:rsidRDefault="00035E7D" w:rsidP="00035E7D">
      <w:pPr>
        <w:pStyle w:val="1"/>
        <w:numPr>
          <w:ilvl w:val="0"/>
          <w:numId w:val="0"/>
        </w:numPr>
        <w:rPr>
          <w:rFonts w:eastAsia="Verdana"/>
          <w:lang w:eastAsia="zh-CN"/>
        </w:rPr>
      </w:pPr>
      <w:r>
        <w:t>References</w:t>
      </w:r>
    </w:p>
    <w:p w:rsidR="00035E7D" w:rsidRPr="00843D13" w:rsidRDefault="00035E7D" w:rsidP="00035E7D">
      <w:pPr>
        <w:rPr>
          <w:rFonts w:eastAsia="Verdana"/>
          <w:lang w:eastAsia="zh-CN"/>
        </w:rPr>
      </w:pPr>
      <w:r w:rsidRPr="00E87067">
        <w:rPr>
          <w:rFonts w:hint="eastAsia"/>
        </w:rPr>
        <w:t>[1]</w:t>
      </w:r>
      <w:r w:rsidRPr="00E87067">
        <w:rPr>
          <w:rFonts w:hint="eastAsia"/>
        </w:rPr>
        <w:tab/>
      </w:r>
      <w:r w:rsidR="006B6EDE" w:rsidRPr="006B6EDE">
        <w:rPr>
          <w:rFonts w:eastAsia="Verdana"/>
          <w:lang w:eastAsia="zh-CN"/>
        </w:rPr>
        <w:t>RP-21</w:t>
      </w:r>
      <w:r w:rsidR="00ED46C3">
        <w:rPr>
          <w:rFonts w:eastAsia="Verdana"/>
          <w:lang w:eastAsia="zh-CN"/>
        </w:rPr>
        <w:t>290</w:t>
      </w:r>
      <w:r w:rsidR="00582F85">
        <w:rPr>
          <w:rFonts w:eastAsia="Verdana"/>
          <w:lang w:eastAsia="zh-CN"/>
        </w:rPr>
        <w:t>0</w:t>
      </w:r>
      <w:r w:rsidR="001B380F" w:rsidRPr="00A36E5C">
        <w:rPr>
          <w:rFonts w:eastAsia="Verdana" w:hint="eastAsia"/>
          <w:lang w:eastAsia="zh-CN"/>
        </w:rPr>
        <w:t xml:space="preserve">, </w:t>
      </w:r>
      <w:r w:rsidR="001B380F" w:rsidRPr="00A36E5C">
        <w:rPr>
          <w:rFonts w:eastAsia="Verdana"/>
          <w:lang w:eastAsia="zh-CN"/>
        </w:rPr>
        <w:t>“</w:t>
      </w:r>
      <w:r w:rsidR="00582F85" w:rsidRPr="00582F85">
        <w:rPr>
          <w:rFonts w:eastAsia="Verdana"/>
          <w:lang w:eastAsia="zh-CN"/>
        </w:rPr>
        <w:t xml:space="preserve">Revised WID: Rel-17 NR intra band Carrier Aggregation for </w:t>
      </w:r>
      <w:proofErr w:type="spellStart"/>
      <w:r w:rsidR="00582F85" w:rsidRPr="00582F85">
        <w:rPr>
          <w:rFonts w:eastAsia="Verdana"/>
          <w:lang w:eastAsia="zh-CN"/>
        </w:rPr>
        <w:t>xCC</w:t>
      </w:r>
      <w:proofErr w:type="spellEnd"/>
      <w:r w:rsidR="00582F85" w:rsidRPr="00582F85">
        <w:rPr>
          <w:rFonts w:eastAsia="Verdana"/>
          <w:lang w:eastAsia="zh-CN"/>
        </w:rPr>
        <w:t xml:space="preserve"> DL/</w:t>
      </w:r>
      <w:proofErr w:type="spellStart"/>
      <w:r w:rsidR="00582F85" w:rsidRPr="00582F85">
        <w:rPr>
          <w:rFonts w:eastAsia="Verdana"/>
          <w:lang w:eastAsia="zh-CN"/>
        </w:rPr>
        <w:t>yCC</w:t>
      </w:r>
      <w:proofErr w:type="spellEnd"/>
      <w:r w:rsidR="00582F85" w:rsidRPr="00582F85">
        <w:rPr>
          <w:rFonts w:eastAsia="Verdana"/>
          <w:lang w:eastAsia="zh-CN"/>
        </w:rPr>
        <w:t xml:space="preserve"> UL including contiguous and non-contiguous spectrum (x&gt;=y)</w:t>
      </w:r>
      <w:r w:rsidR="001B380F" w:rsidRPr="00A36E5C">
        <w:rPr>
          <w:rFonts w:eastAsia="Verdana"/>
          <w:lang w:eastAsia="zh-CN"/>
        </w:rPr>
        <w:t>”</w:t>
      </w:r>
      <w:r w:rsidR="00A36E5C">
        <w:rPr>
          <w:rFonts w:eastAsia="Verdana" w:hint="eastAsia"/>
          <w:lang w:eastAsia="zh-CN"/>
        </w:rPr>
        <w:t xml:space="preserve">, </w:t>
      </w:r>
      <w:r w:rsidR="009E74C6">
        <w:rPr>
          <w:rFonts w:eastAsia="Verdana"/>
          <w:lang w:eastAsia="zh-CN"/>
        </w:rPr>
        <w:t>Ericsson</w:t>
      </w:r>
    </w:p>
    <w:p w:rsidR="0067430E" w:rsidRPr="00035E7D" w:rsidRDefault="00035E7D" w:rsidP="00035E7D">
      <w:pPr>
        <w:pStyle w:val="1"/>
        <w:numPr>
          <w:ilvl w:val="0"/>
          <w:numId w:val="0"/>
        </w:numPr>
        <w:ind w:left="533" w:hanging="533"/>
        <w:rPr>
          <w:rFonts w:eastAsia="Verdana"/>
          <w:lang w:eastAsia="zh-CN"/>
        </w:rPr>
      </w:pPr>
      <w:r>
        <w:rPr>
          <w:rFonts w:eastAsia="Verdana" w:hint="eastAsia"/>
          <w:lang w:eastAsia="zh-CN"/>
        </w:rPr>
        <w:t>Text Proposal</w:t>
      </w:r>
    </w:p>
    <w:p w:rsidR="00023A1D" w:rsidRDefault="00F63C33" w:rsidP="0067430E">
      <w:pPr>
        <w:pStyle w:val="B10"/>
        <w:overflowPunct/>
        <w:autoSpaceDE/>
        <w:autoSpaceDN/>
        <w:adjustRightInd/>
        <w:ind w:left="0" w:firstLine="0"/>
        <w:jc w:val="both"/>
        <w:textAlignment w:val="auto"/>
        <w:rPr>
          <w:b/>
          <w:color w:val="FF0000"/>
          <w:sz w:val="24"/>
          <w:lang w:eastAsia="zh-CN"/>
        </w:rPr>
      </w:pPr>
      <w:r w:rsidRPr="002C6508">
        <w:rPr>
          <w:rFonts w:hint="eastAsia"/>
          <w:b/>
          <w:color w:val="FF0000"/>
          <w:sz w:val="24"/>
          <w:lang w:eastAsia="zh-CN"/>
        </w:rPr>
        <w:t>&lt;TP for</w:t>
      </w:r>
      <w:r w:rsidR="007C7A85">
        <w:rPr>
          <w:b/>
          <w:color w:val="FF0000"/>
          <w:sz w:val="24"/>
          <w:lang w:eastAsia="zh-CN"/>
        </w:rPr>
        <w:t xml:space="preserve"> TR 3</w:t>
      </w:r>
      <w:r w:rsidR="00582F85" w:rsidRPr="00582F85">
        <w:rPr>
          <w:b/>
          <w:color w:val="FF0000"/>
          <w:sz w:val="24"/>
          <w:lang w:eastAsia="zh-CN"/>
        </w:rPr>
        <w:t>8.717-01-01</w:t>
      </w:r>
      <w:r w:rsidRPr="002C6508">
        <w:rPr>
          <w:rFonts w:hint="eastAsia"/>
          <w:b/>
          <w:color w:val="FF0000"/>
          <w:sz w:val="24"/>
          <w:lang w:eastAsia="zh-CN"/>
        </w:rPr>
        <w:t>&gt;</w:t>
      </w:r>
    </w:p>
    <w:p w:rsidR="00305D6C" w:rsidRDefault="00305D6C" w:rsidP="00305D6C">
      <w:pPr>
        <w:pStyle w:val="2"/>
        <w:numPr>
          <w:ilvl w:val="0"/>
          <w:numId w:val="0"/>
        </w:numPr>
        <w:spacing w:after="240"/>
        <w:rPr>
          <w:ins w:id="8" w:author="Huawei" w:date="2022-02-02T14:37:00Z"/>
          <w:rFonts w:ascii="Calibri" w:hAnsi="Calibri"/>
          <w:sz w:val="22"/>
          <w:szCs w:val="22"/>
          <w:lang w:val="en-US" w:eastAsia="zh-CN"/>
        </w:rPr>
      </w:pPr>
      <w:bookmarkStart w:id="9" w:name="_Toc87536425"/>
      <w:proofErr w:type="gramStart"/>
      <w:ins w:id="10" w:author="Huawei" w:date="2022-02-02T14:37:00Z">
        <w:r>
          <w:rPr>
            <w:lang w:val="en-US"/>
          </w:rPr>
          <w:t>5.X</w:t>
        </w:r>
        <w:proofErr w:type="gramEnd"/>
        <w:r>
          <w:rPr>
            <w:rFonts w:ascii="Calibri" w:hAnsi="Calibri"/>
            <w:sz w:val="22"/>
            <w:szCs w:val="22"/>
            <w:lang w:val="en-US" w:eastAsia="sv-SE"/>
          </w:rPr>
          <w:tab/>
        </w:r>
        <w:r>
          <w:rPr>
            <w:lang w:val="en-US"/>
          </w:rPr>
          <w:t>CA_2DL_n3</w:t>
        </w:r>
      </w:ins>
      <w:ins w:id="11" w:author="Huawei" w:date="2022-02-02T14:39:00Z">
        <w:r w:rsidR="00EE3F25">
          <w:rPr>
            <w:lang w:val="en-US"/>
          </w:rPr>
          <w:t>8</w:t>
        </w:r>
      </w:ins>
      <w:ins w:id="12" w:author="Huawei" w:date="2022-02-02T14:37:00Z">
        <w:r>
          <w:rPr>
            <w:lang w:val="en-US"/>
          </w:rPr>
          <w:t>B</w:t>
        </w:r>
        <w:r>
          <w:rPr>
            <w:lang w:val="en-US" w:eastAsia="zh-CN"/>
          </w:rPr>
          <w:t>_1UL_n</w:t>
        </w:r>
      </w:ins>
      <w:ins w:id="13" w:author="Huawei" w:date="2022-02-02T14:39:00Z">
        <w:r w:rsidR="00EE3F25">
          <w:rPr>
            <w:lang w:val="en-US" w:eastAsia="zh-CN"/>
          </w:rPr>
          <w:t>38</w:t>
        </w:r>
      </w:ins>
      <w:ins w:id="14" w:author="Huawei" w:date="2022-02-02T14:37:00Z">
        <w:r>
          <w:rPr>
            <w:lang w:val="en-US" w:eastAsia="zh-CN"/>
          </w:rPr>
          <w:t>A</w:t>
        </w:r>
        <w:bookmarkEnd w:id="9"/>
      </w:ins>
    </w:p>
    <w:p w:rsidR="00305D6C" w:rsidRDefault="00305D6C" w:rsidP="00305D6C">
      <w:pPr>
        <w:pStyle w:val="3"/>
        <w:rPr>
          <w:ins w:id="15" w:author="Huawei" w:date="2022-02-02T14:37:00Z"/>
          <w:lang w:eastAsia="en-GB"/>
        </w:rPr>
      </w:pPr>
      <w:bookmarkStart w:id="16" w:name="_Toc87536426"/>
      <w:proofErr w:type="gramStart"/>
      <w:ins w:id="17" w:author="Huawei" w:date="2022-02-02T14:37:00Z">
        <w:r>
          <w:t>5.X.1</w:t>
        </w:r>
        <w:proofErr w:type="gramEnd"/>
        <w:r>
          <w:rPr>
            <w:rFonts w:ascii="Calibri" w:hAnsi="Calibri"/>
            <w:sz w:val="22"/>
            <w:szCs w:val="22"/>
            <w:lang w:eastAsia="sv-SE"/>
          </w:rPr>
          <w:tab/>
        </w:r>
        <w:r>
          <w:t>Channel bandwidths per operating band for CA</w:t>
        </w:r>
        <w:bookmarkEnd w:id="16"/>
      </w:ins>
    </w:p>
    <w:p w:rsidR="00305D6C" w:rsidRDefault="00305D6C" w:rsidP="00305D6C">
      <w:pPr>
        <w:pStyle w:val="TH"/>
        <w:rPr>
          <w:ins w:id="18" w:author="Huawei" w:date="2022-02-02T14:37:00Z"/>
          <w:lang w:val="en-US"/>
        </w:rPr>
      </w:pPr>
      <w:ins w:id="19" w:author="Huawei" w:date="2022-02-02T14:37:00Z">
        <w:r>
          <w:t>Table 5.X.1-1: Intra-band contiguous CA operating bands in FR1</w:t>
        </w:r>
      </w:ins>
    </w:p>
    <w:tbl>
      <w:tblPr>
        <w:tblW w:w="4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8"/>
        <w:gridCol w:w="2497"/>
      </w:tblGrid>
      <w:tr w:rsidR="00305D6C" w:rsidTr="00AA0A37">
        <w:trPr>
          <w:trHeight w:val="225"/>
          <w:jc w:val="center"/>
          <w:ins w:id="20" w:author="Huawei" w:date="2022-02-02T14:37:00Z"/>
        </w:trPr>
        <w:tc>
          <w:tcPr>
            <w:tcW w:w="2348" w:type="dxa"/>
            <w:tcBorders>
              <w:top w:val="single" w:sz="4" w:space="0" w:color="auto"/>
              <w:left w:val="single" w:sz="4" w:space="0" w:color="auto"/>
              <w:bottom w:val="single" w:sz="4" w:space="0" w:color="auto"/>
              <w:right w:val="single" w:sz="4" w:space="0" w:color="auto"/>
            </w:tcBorders>
            <w:hideMark/>
          </w:tcPr>
          <w:p w:rsidR="00305D6C" w:rsidRDefault="00305D6C" w:rsidP="00AA0A37">
            <w:pPr>
              <w:pStyle w:val="TAH"/>
              <w:rPr>
                <w:ins w:id="21" w:author="Huawei" w:date="2022-02-02T14:37:00Z"/>
                <w:lang w:eastAsia="en-GB"/>
              </w:rPr>
            </w:pPr>
            <w:ins w:id="22" w:author="Huawei" w:date="2022-02-02T14:37:00Z">
              <w:r>
                <w:rPr>
                  <w:lang w:eastAsia="en-GB"/>
                </w:rPr>
                <w:t>NR CA Band</w:t>
              </w:r>
            </w:ins>
          </w:p>
        </w:tc>
        <w:tc>
          <w:tcPr>
            <w:tcW w:w="2497" w:type="dxa"/>
            <w:tcBorders>
              <w:top w:val="single" w:sz="4" w:space="0" w:color="auto"/>
              <w:left w:val="single" w:sz="4" w:space="0" w:color="auto"/>
              <w:bottom w:val="single" w:sz="4" w:space="0" w:color="auto"/>
              <w:right w:val="single" w:sz="4" w:space="0" w:color="auto"/>
            </w:tcBorders>
            <w:hideMark/>
          </w:tcPr>
          <w:p w:rsidR="00305D6C" w:rsidRDefault="00305D6C" w:rsidP="00AA0A37">
            <w:pPr>
              <w:pStyle w:val="TAH"/>
              <w:rPr>
                <w:ins w:id="23" w:author="Huawei" w:date="2022-02-02T14:37:00Z"/>
                <w:lang w:eastAsia="en-GB"/>
              </w:rPr>
            </w:pPr>
            <w:ins w:id="24" w:author="Huawei" w:date="2022-02-02T14:37:00Z">
              <w:r>
                <w:rPr>
                  <w:lang w:eastAsia="en-GB"/>
                </w:rPr>
                <w:t>NR Band</w:t>
              </w:r>
            </w:ins>
          </w:p>
          <w:p w:rsidR="00305D6C" w:rsidRDefault="00305D6C" w:rsidP="00AA0A37">
            <w:pPr>
              <w:pStyle w:val="TAH"/>
              <w:rPr>
                <w:ins w:id="25" w:author="Huawei" w:date="2022-02-02T14:37:00Z"/>
                <w:lang w:eastAsia="en-GB"/>
              </w:rPr>
            </w:pPr>
            <w:ins w:id="26" w:author="Huawei" w:date="2022-02-02T14:37:00Z">
              <w:r>
                <w:rPr>
                  <w:lang w:eastAsia="en-GB"/>
                </w:rPr>
                <w:t>(Table 5.2-1)</w:t>
              </w:r>
            </w:ins>
          </w:p>
        </w:tc>
      </w:tr>
      <w:tr w:rsidR="00305D6C" w:rsidTr="00AA0A37">
        <w:trPr>
          <w:trHeight w:val="225"/>
          <w:jc w:val="center"/>
          <w:ins w:id="27" w:author="Huawei" w:date="2022-02-02T14:37:00Z"/>
        </w:trPr>
        <w:tc>
          <w:tcPr>
            <w:tcW w:w="2348" w:type="dxa"/>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28" w:author="Huawei" w:date="2022-02-02T14:37:00Z"/>
                <w:lang w:eastAsia="en-GB"/>
              </w:rPr>
            </w:pPr>
            <w:ins w:id="29" w:author="Huawei" w:date="2022-02-02T14:37:00Z">
              <w:r>
                <w:rPr>
                  <w:lang w:eastAsia="en-GB"/>
                </w:rPr>
                <w:t>CA_n3</w:t>
              </w:r>
            </w:ins>
            <w:ins w:id="30" w:author="Huawei" w:date="2022-02-02T14:40:00Z">
              <w:r w:rsidR="00B951F1">
                <w:rPr>
                  <w:lang w:eastAsia="en-GB"/>
                </w:rPr>
                <w:t>8</w:t>
              </w:r>
            </w:ins>
          </w:p>
        </w:tc>
        <w:tc>
          <w:tcPr>
            <w:tcW w:w="2497" w:type="dxa"/>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31" w:author="Huawei" w:date="2022-02-02T14:37:00Z"/>
                <w:lang w:eastAsia="en-GB"/>
              </w:rPr>
            </w:pPr>
            <w:ins w:id="32" w:author="Huawei" w:date="2022-02-02T14:37:00Z">
              <w:r>
                <w:rPr>
                  <w:lang w:eastAsia="en-GB"/>
                </w:rPr>
                <w:t>n3</w:t>
              </w:r>
            </w:ins>
            <w:ins w:id="33" w:author="Huawei" w:date="2022-02-02T14:40:00Z">
              <w:r w:rsidR="00B951F1">
                <w:rPr>
                  <w:lang w:eastAsia="en-GB"/>
                </w:rPr>
                <w:t>8</w:t>
              </w:r>
            </w:ins>
          </w:p>
        </w:tc>
      </w:tr>
    </w:tbl>
    <w:p w:rsidR="00305D6C" w:rsidRDefault="00305D6C" w:rsidP="00305D6C">
      <w:pPr>
        <w:rPr>
          <w:ins w:id="34" w:author="Huawei" w:date="2022-02-02T14:37:00Z"/>
          <w:rFonts w:asciiTheme="minorHAnsi" w:eastAsiaTheme="minorHAnsi" w:hAnsiTheme="minorHAnsi" w:cstheme="minorBidi"/>
          <w:sz w:val="22"/>
          <w:szCs w:val="22"/>
          <w:lang w:val="en-US"/>
        </w:rPr>
      </w:pPr>
    </w:p>
    <w:p w:rsidR="00305D6C" w:rsidRDefault="00305D6C" w:rsidP="00305D6C">
      <w:pPr>
        <w:pStyle w:val="TH"/>
        <w:rPr>
          <w:ins w:id="35" w:author="Huawei" w:date="2022-02-02T14:37:00Z"/>
        </w:rPr>
      </w:pPr>
      <w:ins w:id="36" w:author="Huawei" w:date="2022-02-02T14:37:00Z">
        <w:r>
          <w:t xml:space="preserve">Table 5.X.1-1: NR CA configurations and bandwidth combination sets defined for intra-band contiguous CA </w:t>
        </w:r>
      </w:ins>
    </w:p>
    <w:tbl>
      <w:tblPr>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07"/>
        <w:gridCol w:w="990"/>
        <w:gridCol w:w="1260"/>
        <w:gridCol w:w="1170"/>
        <w:gridCol w:w="1170"/>
        <w:gridCol w:w="1186"/>
        <w:gridCol w:w="1154"/>
        <w:gridCol w:w="1080"/>
        <w:gridCol w:w="1318"/>
      </w:tblGrid>
      <w:tr w:rsidR="00305D6C" w:rsidTr="00AA0A37">
        <w:trPr>
          <w:cantSplit/>
          <w:trHeight w:val="20"/>
          <w:jc w:val="center"/>
          <w:ins w:id="37" w:author="Huawei" w:date="2022-02-02T14:37:00Z"/>
        </w:trPr>
        <w:tc>
          <w:tcPr>
            <w:tcW w:w="10635" w:type="dxa"/>
            <w:gridSpan w:val="9"/>
            <w:tcBorders>
              <w:top w:val="single" w:sz="4" w:space="0" w:color="auto"/>
              <w:left w:val="single" w:sz="4" w:space="0" w:color="auto"/>
              <w:bottom w:val="single" w:sz="6" w:space="0" w:color="auto"/>
              <w:right w:val="single" w:sz="4" w:space="0" w:color="auto"/>
            </w:tcBorders>
            <w:hideMark/>
          </w:tcPr>
          <w:p w:rsidR="00305D6C" w:rsidRDefault="00305D6C" w:rsidP="00AA0A37">
            <w:pPr>
              <w:pStyle w:val="TAH"/>
              <w:rPr>
                <w:ins w:id="38" w:author="Huawei" w:date="2022-02-02T14:37:00Z"/>
                <w:lang w:eastAsia="en-GB"/>
              </w:rPr>
            </w:pPr>
            <w:ins w:id="39" w:author="Huawei" w:date="2022-02-02T14:37:00Z">
              <w:r>
                <w:rPr>
                  <w:lang w:eastAsia="en-GB"/>
                </w:rPr>
                <w:t>NR CA configuration / Bandwidth combination set</w:t>
              </w:r>
            </w:ins>
          </w:p>
        </w:tc>
      </w:tr>
      <w:tr w:rsidR="00305D6C" w:rsidTr="00AA0A37">
        <w:trPr>
          <w:cantSplit/>
          <w:trHeight w:val="80"/>
          <w:jc w:val="center"/>
          <w:ins w:id="40" w:author="Huawei" w:date="2022-02-02T14:37:00Z"/>
        </w:trPr>
        <w:tc>
          <w:tcPr>
            <w:tcW w:w="1307" w:type="dxa"/>
            <w:tcBorders>
              <w:top w:val="single" w:sz="6" w:space="0" w:color="auto"/>
              <w:left w:val="single" w:sz="4" w:space="0" w:color="auto"/>
              <w:bottom w:val="single" w:sz="4" w:space="0" w:color="auto"/>
              <w:right w:val="single" w:sz="4" w:space="0" w:color="auto"/>
            </w:tcBorders>
            <w:hideMark/>
          </w:tcPr>
          <w:p w:rsidR="00305D6C" w:rsidRDefault="00305D6C" w:rsidP="00AA0A37">
            <w:pPr>
              <w:pStyle w:val="TAH"/>
              <w:rPr>
                <w:ins w:id="41" w:author="Huawei" w:date="2022-02-02T14:37:00Z"/>
                <w:lang w:eastAsia="en-GB"/>
              </w:rPr>
            </w:pPr>
            <w:ins w:id="42" w:author="Huawei" w:date="2022-02-02T14:37:00Z">
              <w:r>
                <w:rPr>
                  <w:lang w:eastAsia="en-GB"/>
                </w:rPr>
                <w:t>NR CA configuration</w:t>
              </w:r>
            </w:ins>
          </w:p>
        </w:tc>
        <w:tc>
          <w:tcPr>
            <w:tcW w:w="990" w:type="dxa"/>
            <w:tcBorders>
              <w:top w:val="single" w:sz="6" w:space="0" w:color="auto"/>
              <w:left w:val="single" w:sz="4" w:space="0" w:color="auto"/>
              <w:bottom w:val="single" w:sz="4" w:space="0" w:color="auto"/>
              <w:right w:val="single" w:sz="4" w:space="0" w:color="auto"/>
            </w:tcBorders>
            <w:hideMark/>
          </w:tcPr>
          <w:p w:rsidR="00305D6C" w:rsidRDefault="00305D6C" w:rsidP="00AA0A37">
            <w:pPr>
              <w:pStyle w:val="TAH"/>
              <w:rPr>
                <w:ins w:id="43" w:author="Huawei" w:date="2022-02-02T14:37:00Z"/>
                <w:lang w:eastAsia="en-GB"/>
              </w:rPr>
            </w:pPr>
            <w:ins w:id="44" w:author="Huawei" w:date="2022-02-02T14:37:00Z">
              <w:r>
                <w:rPr>
                  <w:lang w:eastAsia="en-GB"/>
                </w:rPr>
                <w:t>Uplink CA configurations</w:t>
              </w:r>
            </w:ins>
          </w:p>
        </w:tc>
        <w:tc>
          <w:tcPr>
            <w:tcW w:w="1260" w:type="dxa"/>
            <w:tcBorders>
              <w:top w:val="single" w:sz="6" w:space="0" w:color="auto"/>
              <w:left w:val="single" w:sz="6" w:space="0" w:color="auto"/>
              <w:bottom w:val="single" w:sz="6" w:space="0" w:color="auto"/>
              <w:right w:val="single" w:sz="6" w:space="0" w:color="auto"/>
            </w:tcBorders>
            <w:hideMark/>
          </w:tcPr>
          <w:p w:rsidR="00305D6C" w:rsidRDefault="00305D6C" w:rsidP="00AA0A37">
            <w:pPr>
              <w:pStyle w:val="TAH"/>
              <w:rPr>
                <w:ins w:id="45" w:author="Huawei" w:date="2022-02-02T14:37:00Z"/>
                <w:lang w:eastAsia="en-GB"/>
              </w:rPr>
            </w:pPr>
            <w:ins w:id="46" w:author="Huawei" w:date="2022-02-02T14:37:00Z">
              <w:r>
                <w:rPr>
                  <w:lang w:eastAsia="en-GB"/>
                </w:rPr>
                <w:t>Channel bandwidths for carrier (MHz)</w:t>
              </w:r>
            </w:ins>
          </w:p>
        </w:tc>
        <w:tc>
          <w:tcPr>
            <w:tcW w:w="1170" w:type="dxa"/>
            <w:tcBorders>
              <w:top w:val="single" w:sz="6" w:space="0" w:color="auto"/>
              <w:left w:val="single" w:sz="6" w:space="0" w:color="auto"/>
              <w:bottom w:val="single" w:sz="6" w:space="0" w:color="auto"/>
              <w:right w:val="single" w:sz="6" w:space="0" w:color="auto"/>
            </w:tcBorders>
            <w:hideMark/>
          </w:tcPr>
          <w:p w:rsidR="00305D6C" w:rsidRDefault="00305D6C" w:rsidP="00AA0A37">
            <w:pPr>
              <w:pStyle w:val="TAH"/>
              <w:rPr>
                <w:ins w:id="47" w:author="Huawei" w:date="2022-02-02T14:37:00Z"/>
                <w:lang w:eastAsia="en-GB"/>
              </w:rPr>
            </w:pPr>
            <w:ins w:id="48" w:author="Huawei" w:date="2022-02-02T14:37:00Z">
              <w:r>
                <w:rPr>
                  <w:lang w:eastAsia="en-GB"/>
                </w:rPr>
                <w:t>Channel bandwidths for carrier (MHz)</w:t>
              </w:r>
            </w:ins>
          </w:p>
        </w:tc>
        <w:tc>
          <w:tcPr>
            <w:tcW w:w="1170" w:type="dxa"/>
            <w:tcBorders>
              <w:top w:val="single" w:sz="6" w:space="0" w:color="auto"/>
              <w:left w:val="single" w:sz="6" w:space="0" w:color="auto"/>
              <w:bottom w:val="single" w:sz="6" w:space="0" w:color="auto"/>
              <w:right w:val="single" w:sz="6" w:space="0" w:color="auto"/>
            </w:tcBorders>
            <w:hideMark/>
          </w:tcPr>
          <w:p w:rsidR="00305D6C" w:rsidRDefault="00305D6C" w:rsidP="00AA0A37">
            <w:pPr>
              <w:pStyle w:val="TAH"/>
              <w:rPr>
                <w:ins w:id="49" w:author="Huawei" w:date="2022-02-02T14:37:00Z"/>
                <w:lang w:eastAsia="en-GB"/>
              </w:rPr>
            </w:pPr>
            <w:ins w:id="50" w:author="Huawei" w:date="2022-02-02T14:37:00Z">
              <w:r>
                <w:rPr>
                  <w:lang w:eastAsia="en-GB"/>
                </w:rPr>
                <w:t>Channel bandwidths for carrier (MHz)</w:t>
              </w:r>
            </w:ins>
          </w:p>
        </w:tc>
        <w:tc>
          <w:tcPr>
            <w:tcW w:w="1186" w:type="dxa"/>
            <w:tcBorders>
              <w:top w:val="single" w:sz="6" w:space="0" w:color="auto"/>
              <w:left w:val="single" w:sz="6" w:space="0" w:color="auto"/>
              <w:bottom w:val="single" w:sz="6" w:space="0" w:color="auto"/>
              <w:right w:val="single" w:sz="6" w:space="0" w:color="auto"/>
            </w:tcBorders>
            <w:hideMark/>
          </w:tcPr>
          <w:p w:rsidR="00305D6C" w:rsidRDefault="00305D6C" w:rsidP="00AA0A37">
            <w:pPr>
              <w:pStyle w:val="TAH"/>
              <w:rPr>
                <w:ins w:id="51" w:author="Huawei" w:date="2022-02-02T14:37:00Z"/>
                <w:lang w:eastAsia="en-GB"/>
              </w:rPr>
            </w:pPr>
            <w:ins w:id="52" w:author="Huawei" w:date="2022-02-02T14:37:00Z">
              <w:r>
                <w:rPr>
                  <w:lang w:eastAsia="en-GB"/>
                </w:rPr>
                <w:t>Channel bandwidths for carrier (MHz)</w:t>
              </w:r>
            </w:ins>
          </w:p>
        </w:tc>
        <w:tc>
          <w:tcPr>
            <w:tcW w:w="1154" w:type="dxa"/>
            <w:tcBorders>
              <w:top w:val="single" w:sz="6" w:space="0" w:color="auto"/>
              <w:left w:val="single" w:sz="6" w:space="0" w:color="auto"/>
              <w:bottom w:val="single" w:sz="6" w:space="0" w:color="auto"/>
              <w:right w:val="single" w:sz="6" w:space="0" w:color="auto"/>
            </w:tcBorders>
            <w:hideMark/>
          </w:tcPr>
          <w:p w:rsidR="00305D6C" w:rsidRDefault="00305D6C" w:rsidP="00AA0A37">
            <w:pPr>
              <w:pStyle w:val="TAH"/>
              <w:rPr>
                <w:ins w:id="53" w:author="Huawei" w:date="2022-02-02T14:37:00Z"/>
                <w:lang w:eastAsia="en-GB"/>
              </w:rPr>
            </w:pPr>
            <w:ins w:id="54" w:author="Huawei" w:date="2022-02-02T14:37:00Z">
              <w:r>
                <w:rPr>
                  <w:lang w:eastAsia="en-GB"/>
                </w:rPr>
                <w:t>Channel bandwidths for carrier (MHz)</w:t>
              </w:r>
            </w:ins>
          </w:p>
        </w:tc>
        <w:tc>
          <w:tcPr>
            <w:tcW w:w="1080" w:type="dxa"/>
            <w:tcBorders>
              <w:top w:val="single" w:sz="6" w:space="0" w:color="auto"/>
              <w:left w:val="single" w:sz="4" w:space="0" w:color="auto"/>
              <w:bottom w:val="single" w:sz="4" w:space="0" w:color="auto"/>
              <w:right w:val="single" w:sz="4" w:space="0" w:color="auto"/>
            </w:tcBorders>
            <w:hideMark/>
          </w:tcPr>
          <w:p w:rsidR="00305D6C" w:rsidRDefault="00305D6C" w:rsidP="00AA0A37">
            <w:pPr>
              <w:pStyle w:val="TAH"/>
              <w:rPr>
                <w:ins w:id="55" w:author="Huawei" w:date="2022-02-02T14:37:00Z"/>
                <w:lang w:eastAsia="en-GB"/>
              </w:rPr>
            </w:pPr>
            <w:ins w:id="56" w:author="Huawei" w:date="2022-02-02T14:37:00Z">
              <w:r>
                <w:rPr>
                  <w:lang w:eastAsia="en-GB"/>
                </w:rPr>
                <w:t xml:space="preserve">Maximum aggregated </w:t>
              </w:r>
              <w:r>
                <w:rPr>
                  <w:lang w:eastAsia="en-GB"/>
                </w:rPr>
                <w:br/>
                <w:t>bandwidth (MHz)</w:t>
              </w:r>
            </w:ins>
          </w:p>
        </w:tc>
        <w:tc>
          <w:tcPr>
            <w:tcW w:w="1318" w:type="dxa"/>
            <w:tcBorders>
              <w:top w:val="single" w:sz="6" w:space="0" w:color="auto"/>
              <w:left w:val="single" w:sz="4" w:space="0" w:color="auto"/>
              <w:bottom w:val="single" w:sz="4" w:space="0" w:color="auto"/>
              <w:right w:val="single" w:sz="4" w:space="0" w:color="auto"/>
            </w:tcBorders>
            <w:hideMark/>
          </w:tcPr>
          <w:p w:rsidR="00305D6C" w:rsidRDefault="00305D6C" w:rsidP="00AA0A37">
            <w:pPr>
              <w:pStyle w:val="TAH"/>
              <w:rPr>
                <w:ins w:id="57" w:author="Huawei" w:date="2022-02-02T14:37:00Z"/>
                <w:lang w:eastAsia="en-GB"/>
              </w:rPr>
            </w:pPr>
            <w:ins w:id="58" w:author="Huawei" w:date="2022-02-02T14:37:00Z">
              <w:r>
                <w:rPr>
                  <w:lang w:eastAsia="en-GB"/>
                </w:rPr>
                <w:t>Bandwidth combination set</w:t>
              </w:r>
            </w:ins>
          </w:p>
        </w:tc>
      </w:tr>
      <w:tr w:rsidR="00305D6C" w:rsidTr="00AA0A37">
        <w:trPr>
          <w:jc w:val="center"/>
          <w:ins w:id="59" w:author="Huawei" w:date="2022-02-02T14:37:00Z"/>
        </w:trPr>
        <w:tc>
          <w:tcPr>
            <w:tcW w:w="1307" w:type="dxa"/>
            <w:tcBorders>
              <w:top w:val="single" w:sz="4" w:space="0" w:color="auto"/>
              <w:left w:val="single" w:sz="4" w:space="0" w:color="auto"/>
              <w:bottom w:val="nil"/>
              <w:right w:val="single" w:sz="4" w:space="0" w:color="auto"/>
            </w:tcBorders>
            <w:hideMark/>
          </w:tcPr>
          <w:p w:rsidR="00305D6C" w:rsidRDefault="00305D6C" w:rsidP="00AA0A37">
            <w:pPr>
              <w:pStyle w:val="TAC"/>
              <w:rPr>
                <w:ins w:id="60" w:author="Huawei" w:date="2022-02-02T14:37:00Z"/>
                <w:lang w:eastAsia="en-GB"/>
              </w:rPr>
            </w:pPr>
            <w:ins w:id="61" w:author="Huawei" w:date="2022-02-02T14:37:00Z">
              <w:r>
                <w:rPr>
                  <w:lang w:eastAsia="en-GB"/>
                </w:rPr>
                <w:t>CA_n3</w:t>
              </w:r>
            </w:ins>
            <w:ins w:id="62" w:author="Huawei" w:date="2022-02-02T14:40:00Z">
              <w:r w:rsidR="00B951F1">
                <w:rPr>
                  <w:lang w:eastAsia="en-GB"/>
                </w:rPr>
                <w:t>8</w:t>
              </w:r>
            </w:ins>
            <w:ins w:id="63" w:author="Huawei" w:date="2022-02-02T14:37:00Z">
              <w:r>
                <w:rPr>
                  <w:lang w:eastAsia="en-GB"/>
                </w:rPr>
                <w:t>B</w:t>
              </w:r>
            </w:ins>
          </w:p>
        </w:tc>
        <w:tc>
          <w:tcPr>
            <w:tcW w:w="990" w:type="dxa"/>
            <w:tcBorders>
              <w:top w:val="single" w:sz="4" w:space="0" w:color="auto"/>
              <w:left w:val="single" w:sz="4" w:space="0" w:color="auto"/>
              <w:bottom w:val="nil"/>
              <w:right w:val="single" w:sz="4" w:space="0" w:color="auto"/>
            </w:tcBorders>
            <w:hideMark/>
          </w:tcPr>
          <w:p w:rsidR="00305D6C" w:rsidRDefault="00305D6C" w:rsidP="00AA0A37">
            <w:pPr>
              <w:pStyle w:val="TAC"/>
              <w:rPr>
                <w:ins w:id="64" w:author="Huawei" w:date="2022-02-02T14:37:00Z"/>
                <w:lang w:eastAsia="en-GB"/>
              </w:rPr>
            </w:pPr>
            <w:ins w:id="65" w:author="Huawei" w:date="2022-02-02T14:37:00Z">
              <w:r>
                <w:rPr>
                  <w:lang w:eastAsia="en-GB"/>
                </w:rPr>
                <w:t>-</w:t>
              </w:r>
            </w:ins>
          </w:p>
        </w:tc>
        <w:tc>
          <w:tcPr>
            <w:tcW w:w="1260" w:type="dxa"/>
            <w:tcBorders>
              <w:top w:val="single" w:sz="6" w:space="0" w:color="auto"/>
              <w:left w:val="single" w:sz="4" w:space="0" w:color="auto"/>
              <w:bottom w:val="single" w:sz="6" w:space="0" w:color="auto"/>
              <w:right w:val="single" w:sz="6" w:space="0" w:color="auto"/>
            </w:tcBorders>
            <w:hideMark/>
          </w:tcPr>
          <w:p w:rsidR="00305D6C" w:rsidRDefault="00305D6C" w:rsidP="00AA0A37">
            <w:pPr>
              <w:pStyle w:val="TAC"/>
              <w:rPr>
                <w:ins w:id="66" w:author="Huawei" w:date="2022-02-02T14:37:00Z"/>
                <w:lang w:val="fi-FI" w:eastAsia="en-GB"/>
              </w:rPr>
            </w:pPr>
            <w:ins w:id="67" w:author="Huawei" w:date="2022-02-02T14:37:00Z">
              <w:r>
                <w:rPr>
                  <w:rFonts w:eastAsia="等线"/>
                  <w:lang w:val="fi-FI" w:eastAsia="zh-CN"/>
                </w:rPr>
                <w:t>5</w:t>
              </w:r>
            </w:ins>
          </w:p>
        </w:tc>
        <w:tc>
          <w:tcPr>
            <w:tcW w:w="1170" w:type="dxa"/>
            <w:tcBorders>
              <w:top w:val="single" w:sz="6" w:space="0" w:color="auto"/>
              <w:left w:val="single" w:sz="6" w:space="0" w:color="auto"/>
              <w:bottom w:val="single" w:sz="6" w:space="0" w:color="auto"/>
              <w:right w:val="single" w:sz="6" w:space="0" w:color="auto"/>
            </w:tcBorders>
            <w:hideMark/>
          </w:tcPr>
          <w:p w:rsidR="00305D6C" w:rsidRDefault="00305D6C" w:rsidP="00B951F1">
            <w:pPr>
              <w:pStyle w:val="TAC"/>
              <w:rPr>
                <w:ins w:id="68" w:author="Huawei" w:date="2022-02-02T14:37:00Z"/>
                <w:lang w:val="fi-FI" w:eastAsia="en-GB"/>
              </w:rPr>
            </w:pPr>
            <w:ins w:id="69" w:author="Huawei" w:date="2022-02-02T14:37:00Z">
              <w:r>
                <w:rPr>
                  <w:rFonts w:eastAsia="等线"/>
                  <w:lang w:val="x-none" w:eastAsia="zh-CN"/>
                </w:rPr>
                <w:t>1</w:t>
              </w:r>
              <w:r>
                <w:rPr>
                  <w:rFonts w:eastAsia="等线"/>
                  <w:lang w:val="fi-FI" w:eastAsia="zh-CN"/>
                </w:rPr>
                <w:t>5, 20, 25</w:t>
              </w:r>
            </w:ins>
          </w:p>
        </w:tc>
        <w:tc>
          <w:tcPr>
            <w:tcW w:w="1170" w:type="dxa"/>
            <w:tcBorders>
              <w:top w:val="single" w:sz="6" w:space="0" w:color="auto"/>
              <w:left w:val="single" w:sz="6" w:space="0" w:color="auto"/>
              <w:bottom w:val="single" w:sz="6" w:space="0" w:color="auto"/>
              <w:right w:val="single" w:sz="6" w:space="0" w:color="auto"/>
            </w:tcBorders>
          </w:tcPr>
          <w:p w:rsidR="00305D6C" w:rsidRDefault="00305D6C" w:rsidP="00AA0A37">
            <w:pPr>
              <w:pStyle w:val="TAC"/>
              <w:rPr>
                <w:ins w:id="70" w:author="Huawei" w:date="2022-02-02T14:37:00Z"/>
                <w:lang w:eastAsia="en-GB"/>
              </w:rPr>
            </w:pPr>
          </w:p>
        </w:tc>
        <w:tc>
          <w:tcPr>
            <w:tcW w:w="1186" w:type="dxa"/>
            <w:tcBorders>
              <w:top w:val="single" w:sz="6" w:space="0" w:color="auto"/>
              <w:left w:val="single" w:sz="6" w:space="0" w:color="auto"/>
              <w:bottom w:val="single" w:sz="6" w:space="0" w:color="auto"/>
              <w:right w:val="single" w:sz="6" w:space="0" w:color="auto"/>
            </w:tcBorders>
          </w:tcPr>
          <w:p w:rsidR="00305D6C" w:rsidRDefault="00305D6C" w:rsidP="00AA0A37">
            <w:pPr>
              <w:pStyle w:val="TAC"/>
              <w:rPr>
                <w:ins w:id="71" w:author="Huawei" w:date="2022-02-02T14:37:00Z"/>
                <w:lang w:eastAsia="en-GB"/>
              </w:rPr>
            </w:pPr>
          </w:p>
        </w:tc>
        <w:tc>
          <w:tcPr>
            <w:tcW w:w="1154" w:type="dxa"/>
            <w:tcBorders>
              <w:top w:val="single" w:sz="6" w:space="0" w:color="auto"/>
              <w:left w:val="single" w:sz="6" w:space="0" w:color="auto"/>
              <w:bottom w:val="single" w:sz="6" w:space="0" w:color="auto"/>
              <w:right w:val="single" w:sz="4" w:space="0" w:color="auto"/>
            </w:tcBorders>
          </w:tcPr>
          <w:p w:rsidR="00305D6C" w:rsidRDefault="00305D6C" w:rsidP="00AA0A37">
            <w:pPr>
              <w:pStyle w:val="TAC"/>
              <w:rPr>
                <w:ins w:id="72" w:author="Huawei" w:date="2022-02-02T14:37:00Z"/>
                <w:lang w:eastAsia="en-GB"/>
              </w:rPr>
            </w:pPr>
          </w:p>
        </w:tc>
        <w:tc>
          <w:tcPr>
            <w:tcW w:w="1080" w:type="dxa"/>
            <w:tcBorders>
              <w:top w:val="single" w:sz="4" w:space="0" w:color="auto"/>
              <w:left w:val="single" w:sz="4" w:space="0" w:color="auto"/>
              <w:bottom w:val="nil"/>
              <w:right w:val="single" w:sz="4" w:space="0" w:color="auto"/>
            </w:tcBorders>
            <w:hideMark/>
          </w:tcPr>
          <w:p w:rsidR="00305D6C" w:rsidRDefault="00B951F1" w:rsidP="00AA0A37">
            <w:pPr>
              <w:pStyle w:val="TAC"/>
              <w:rPr>
                <w:ins w:id="73" w:author="Huawei" w:date="2022-02-02T14:37:00Z"/>
                <w:rFonts w:eastAsia="Yu Mincho"/>
                <w:lang w:eastAsia="ja-JP"/>
              </w:rPr>
            </w:pPr>
            <w:ins w:id="74" w:author="Huawei" w:date="2022-02-02T14:40:00Z">
              <w:r>
                <w:rPr>
                  <w:lang w:eastAsia="en-GB"/>
                </w:rPr>
                <w:t>5</w:t>
              </w:r>
            </w:ins>
            <w:ins w:id="75" w:author="Huawei" w:date="2022-02-02T14:37:00Z">
              <w:r w:rsidR="00305D6C">
                <w:rPr>
                  <w:lang w:eastAsia="en-GB"/>
                </w:rPr>
                <w:t>0</w:t>
              </w:r>
            </w:ins>
          </w:p>
        </w:tc>
        <w:tc>
          <w:tcPr>
            <w:tcW w:w="1318" w:type="dxa"/>
            <w:tcBorders>
              <w:top w:val="single" w:sz="4" w:space="0" w:color="auto"/>
              <w:left w:val="single" w:sz="4" w:space="0" w:color="auto"/>
              <w:bottom w:val="nil"/>
              <w:right w:val="single" w:sz="4" w:space="0" w:color="auto"/>
            </w:tcBorders>
            <w:hideMark/>
          </w:tcPr>
          <w:p w:rsidR="00305D6C" w:rsidRDefault="00305D6C" w:rsidP="00AA0A37">
            <w:pPr>
              <w:pStyle w:val="TAC"/>
              <w:rPr>
                <w:ins w:id="76" w:author="Huawei" w:date="2022-02-02T14:37:00Z"/>
                <w:rFonts w:eastAsiaTheme="minorHAnsi"/>
                <w:lang w:eastAsia="en-GB"/>
              </w:rPr>
            </w:pPr>
            <w:ins w:id="77" w:author="Huawei" w:date="2022-02-02T14:37:00Z">
              <w:r>
                <w:rPr>
                  <w:lang w:eastAsia="en-GB"/>
                </w:rPr>
                <w:t>0</w:t>
              </w:r>
            </w:ins>
          </w:p>
        </w:tc>
      </w:tr>
      <w:tr w:rsidR="00305D6C" w:rsidTr="00AA0A37">
        <w:trPr>
          <w:jc w:val="center"/>
          <w:ins w:id="78" w:author="Huawei" w:date="2022-02-02T14:37:00Z"/>
        </w:trPr>
        <w:tc>
          <w:tcPr>
            <w:tcW w:w="1307" w:type="dxa"/>
            <w:tcBorders>
              <w:top w:val="nil"/>
              <w:left w:val="single" w:sz="4" w:space="0" w:color="auto"/>
              <w:bottom w:val="nil"/>
              <w:right w:val="single" w:sz="4" w:space="0" w:color="auto"/>
            </w:tcBorders>
          </w:tcPr>
          <w:p w:rsidR="00305D6C" w:rsidRDefault="00305D6C" w:rsidP="00AA0A37">
            <w:pPr>
              <w:pStyle w:val="TAC"/>
              <w:rPr>
                <w:ins w:id="79" w:author="Huawei" w:date="2022-02-02T14:37:00Z"/>
                <w:lang w:eastAsia="en-GB"/>
              </w:rPr>
            </w:pPr>
          </w:p>
        </w:tc>
        <w:tc>
          <w:tcPr>
            <w:tcW w:w="990" w:type="dxa"/>
            <w:tcBorders>
              <w:top w:val="nil"/>
              <w:left w:val="single" w:sz="4" w:space="0" w:color="auto"/>
              <w:bottom w:val="nil"/>
              <w:right w:val="single" w:sz="4" w:space="0" w:color="auto"/>
            </w:tcBorders>
          </w:tcPr>
          <w:p w:rsidR="00305D6C" w:rsidRDefault="00305D6C" w:rsidP="00AA0A37">
            <w:pPr>
              <w:pStyle w:val="TAC"/>
              <w:rPr>
                <w:ins w:id="80" w:author="Huawei" w:date="2022-02-02T14:37:00Z"/>
                <w:lang w:eastAsia="en-GB"/>
              </w:rPr>
            </w:pPr>
          </w:p>
        </w:tc>
        <w:tc>
          <w:tcPr>
            <w:tcW w:w="1260" w:type="dxa"/>
            <w:tcBorders>
              <w:top w:val="single" w:sz="6" w:space="0" w:color="auto"/>
              <w:left w:val="single" w:sz="4" w:space="0" w:color="auto"/>
              <w:bottom w:val="single" w:sz="6" w:space="0" w:color="auto"/>
              <w:right w:val="single" w:sz="6" w:space="0" w:color="auto"/>
            </w:tcBorders>
            <w:hideMark/>
          </w:tcPr>
          <w:p w:rsidR="00305D6C" w:rsidRDefault="00305D6C" w:rsidP="00AA0A37">
            <w:pPr>
              <w:pStyle w:val="TAC"/>
              <w:rPr>
                <w:ins w:id="81" w:author="Huawei" w:date="2022-02-02T14:37:00Z"/>
                <w:lang w:val="fi-FI" w:eastAsia="en-GB"/>
              </w:rPr>
            </w:pPr>
            <w:ins w:id="82" w:author="Huawei" w:date="2022-02-02T14:37:00Z">
              <w:r>
                <w:rPr>
                  <w:rFonts w:eastAsia="等线"/>
                  <w:lang w:val="x-none" w:eastAsia="zh-CN"/>
                </w:rPr>
                <w:t>1</w:t>
              </w:r>
              <w:r>
                <w:rPr>
                  <w:rFonts w:eastAsia="等线"/>
                  <w:lang w:val="fi-FI" w:eastAsia="zh-CN"/>
                </w:rPr>
                <w:t>0</w:t>
              </w:r>
            </w:ins>
          </w:p>
        </w:tc>
        <w:tc>
          <w:tcPr>
            <w:tcW w:w="1170" w:type="dxa"/>
            <w:tcBorders>
              <w:top w:val="single" w:sz="6" w:space="0" w:color="auto"/>
              <w:left w:val="single" w:sz="6" w:space="0" w:color="auto"/>
              <w:bottom w:val="single" w:sz="6" w:space="0" w:color="auto"/>
              <w:right w:val="single" w:sz="6" w:space="0" w:color="auto"/>
            </w:tcBorders>
            <w:hideMark/>
          </w:tcPr>
          <w:p w:rsidR="00305D6C" w:rsidRDefault="00305D6C" w:rsidP="00B951F1">
            <w:pPr>
              <w:pStyle w:val="TAC"/>
              <w:rPr>
                <w:ins w:id="83" w:author="Huawei" w:date="2022-02-02T14:37:00Z"/>
                <w:lang w:eastAsia="en-GB"/>
              </w:rPr>
            </w:pPr>
            <w:ins w:id="84" w:author="Huawei" w:date="2022-02-02T14:37:00Z">
              <w:r>
                <w:rPr>
                  <w:rFonts w:eastAsia="等线"/>
                  <w:lang w:val="fi-FI" w:eastAsia="zh-CN"/>
                </w:rPr>
                <w:t xml:space="preserve">10, </w:t>
              </w:r>
              <w:r>
                <w:rPr>
                  <w:rFonts w:eastAsia="等线"/>
                  <w:lang w:val="x-none" w:eastAsia="zh-CN"/>
                </w:rPr>
                <w:t>1</w:t>
              </w:r>
              <w:r>
                <w:rPr>
                  <w:rFonts w:eastAsia="等线"/>
                  <w:lang w:val="fi-FI" w:eastAsia="zh-CN"/>
                </w:rPr>
                <w:t>5, 20, 25</w:t>
              </w:r>
            </w:ins>
          </w:p>
        </w:tc>
        <w:tc>
          <w:tcPr>
            <w:tcW w:w="1170" w:type="dxa"/>
            <w:tcBorders>
              <w:top w:val="single" w:sz="6" w:space="0" w:color="auto"/>
              <w:left w:val="single" w:sz="6" w:space="0" w:color="auto"/>
              <w:bottom w:val="single" w:sz="6" w:space="0" w:color="auto"/>
              <w:right w:val="single" w:sz="6" w:space="0" w:color="auto"/>
            </w:tcBorders>
          </w:tcPr>
          <w:p w:rsidR="00305D6C" w:rsidRDefault="00305D6C" w:rsidP="00AA0A37">
            <w:pPr>
              <w:pStyle w:val="TAC"/>
              <w:rPr>
                <w:ins w:id="85" w:author="Huawei" w:date="2022-02-02T14:37:00Z"/>
                <w:lang w:eastAsia="en-GB"/>
              </w:rPr>
            </w:pPr>
          </w:p>
        </w:tc>
        <w:tc>
          <w:tcPr>
            <w:tcW w:w="1186" w:type="dxa"/>
            <w:tcBorders>
              <w:top w:val="single" w:sz="6" w:space="0" w:color="auto"/>
              <w:left w:val="single" w:sz="6" w:space="0" w:color="auto"/>
              <w:bottom w:val="single" w:sz="6" w:space="0" w:color="auto"/>
              <w:right w:val="single" w:sz="6" w:space="0" w:color="auto"/>
            </w:tcBorders>
          </w:tcPr>
          <w:p w:rsidR="00305D6C" w:rsidRDefault="00305D6C" w:rsidP="00AA0A37">
            <w:pPr>
              <w:pStyle w:val="TAC"/>
              <w:rPr>
                <w:ins w:id="86" w:author="Huawei" w:date="2022-02-02T14:37:00Z"/>
                <w:lang w:eastAsia="en-GB"/>
              </w:rPr>
            </w:pPr>
          </w:p>
        </w:tc>
        <w:tc>
          <w:tcPr>
            <w:tcW w:w="1154" w:type="dxa"/>
            <w:tcBorders>
              <w:top w:val="single" w:sz="6" w:space="0" w:color="auto"/>
              <w:left w:val="single" w:sz="6" w:space="0" w:color="auto"/>
              <w:bottom w:val="single" w:sz="6" w:space="0" w:color="auto"/>
              <w:right w:val="single" w:sz="4" w:space="0" w:color="auto"/>
            </w:tcBorders>
          </w:tcPr>
          <w:p w:rsidR="00305D6C" w:rsidRDefault="00305D6C" w:rsidP="00AA0A37">
            <w:pPr>
              <w:pStyle w:val="TAC"/>
              <w:rPr>
                <w:ins w:id="87" w:author="Huawei" w:date="2022-02-02T14:37:00Z"/>
                <w:lang w:eastAsia="en-GB"/>
              </w:rPr>
            </w:pPr>
          </w:p>
        </w:tc>
        <w:tc>
          <w:tcPr>
            <w:tcW w:w="1080" w:type="dxa"/>
            <w:tcBorders>
              <w:top w:val="nil"/>
              <w:left w:val="single" w:sz="4" w:space="0" w:color="auto"/>
              <w:bottom w:val="nil"/>
              <w:right w:val="single" w:sz="4" w:space="0" w:color="auto"/>
            </w:tcBorders>
          </w:tcPr>
          <w:p w:rsidR="00305D6C" w:rsidRDefault="00305D6C" w:rsidP="00AA0A37">
            <w:pPr>
              <w:pStyle w:val="TAC"/>
              <w:rPr>
                <w:ins w:id="88" w:author="Huawei" w:date="2022-02-02T14:37:00Z"/>
                <w:rFonts w:eastAsia="Yu Mincho"/>
                <w:lang w:eastAsia="ja-JP"/>
              </w:rPr>
            </w:pPr>
          </w:p>
        </w:tc>
        <w:tc>
          <w:tcPr>
            <w:tcW w:w="1318" w:type="dxa"/>
            <w:tcBorders>
              <w:top w:val="nil"/>
              <w:left w:val="single" w:sz="4" w:space="0" w:color="auto"/>
              <w:bottom w:val="nil"/>
              <w:right w:val="single" w:sz="4" w:space="0" w:color="auto"/>
            </w:tcBorders>
          </w:tcPr>
          <w:p w:rsidR="00305D6C" w:rsidRDefault="00305D6C" w:rsidP="00AA0A37">
            <w:pPr>
              <w:pStyle w:val="TAC"/>
              <w:rPr>
                <w:ins w:id="89" w:author="Huawei" w:date="2022-02-02T14:37:00Z"/>
                <w:rFonts w:eastAsiaTheme="minorHAnsi"/>
                <w:lang w:eastAsia="en-GB"/>
              </w:rPr>
            </w:pPr>
          </w:p>
        </w:tc>
      </w:tr>
      <w:tr w:rsidR="00305D6C" w:rsidTr="00AA0A37">
        <w:trPr>
          <w:jc w:val="center"/>
          <w:ins w:id="90" w:author="Huawei" w:date="2022-02-02T14:37:00Z"/>
        </w:trPr>
        <w:tc>
          <w:tcPr>
            <w:tcW w:w="1307" w:type="dxa"/>
            <w:tcBorders>
              <w:top w:val="nil"/>
              <w:left w:val="single" w:sz="4" w:space="0" w:color="auto"/>
              <w:bottom w:val="single" w:sz="4" w:space="0" w:color="auto"/>
              <w:right w:val="single" w:sz="4" w:space="0" w:color="auto"/>
            </w:tcBorders>
          </w:tcPr>
          <w:p w:rsidR="00305D6C" w:rsidRDefault="00305D6C" w:rsidP="00AA0A37">
            <w:pPr>
              <w:pStyle w:val="TAC"/>
              <w:rPr>
                <w:ins w:id="91" w:author="Huawei" w:date="2022-02-02T14:37:00Z"/>
                <w:lang w:eastAsia="en-GB"/>
              </w:rPr>
            </w:pPr>
          </w:p>
        </w:tc>
        <w:tc>
          <w:tcPr>
            <w:tcW w:w="990" w:type="dxa"/>
            <w:tcBorders>
              <w:top w:val="nil"/>
              <w:left w:val="single" w:sz="4" w:space="0" w:color="auto"/>
              <w:bottom w:val="single" w:sz="4" w:space="0" w:color="auto"/>
              <w:right w:val="single" w:sz="4" w:space="0" w:color="auto"/>
            </w:tcBorders>
          </w:tcPr>
          <w:p w:rsidR="00305D6C" w:rsidRDefault="00305D6C" w:rsidP="00AA0A37">
            <w:pPr>
              <w:pStyle w:val="TAC"/>
              <w:rPr>
                <w:ins w:id="92" w:author="Huawei" w:date="2022-02-02T14:37:00Z"/>
                <w:lang w:eastAsia="en-GB"/>
              </w:rPr>
            </w:pPr>
          </w:p>
        </w:tc>
        <w:tc>
          <w:tcPr>
            <w:tcW w:w="1260" w:type="dxa"/>
            <w:tcBorders>
              <w:top w:val="single" w:sz="6" w:space="0" w:color="auto"/>
              <w:left w:val="single" w:sz="4" w:space="0" w:color="auto"/>
              <w:bottom w:val="single" w:sz="6" w:space="0" w:color="auto"/>
              <w:right w:val="single" w:sz="6" w:space="0" w:color="auto"/>
            </w:tcBorders>
          </w:tcPr>
          <w:p w:rsidR="00305D6C" w:rsidRDefault="00305D6C" w:rsidP="00B951F1">
            <w:pPr>
              <w:pStyle w:val="TAC"/>
              <w:rPr>
                <w:ins w:id="93" w:author="Huawei" w:date="2022-02-02T14:37:00Z"/>
                <w:rFonts w:eastAsia="等线"/>
                <w:lang w:val="x-none" w:eastAsia="zh-CN"/>
              </w:rPr>
            </w:pPr>
            <w:ins w:id="94" w:author="Huawei" w:date="2022-02-02T14:37:00Z">
              <w:r>
                <w:rPr>
                  <w:rFonts w:eastAsia="等线" w:hint="eastAsia"/>
                  <w:lang w:val="x-none" w:eastAsia="zh-CN"/>
                </w:rPr>
                <w:t>1</w:t>
              </w:r>
              <w:r>
                <w:rPr>
                  <w:rFonts w:eastAsia="等线"/>
                  <w:lang w:val="x-none" w:eastAsia="zh-CN"/>
                </w:rPr>
                <w:t xml:space="preserve">5, 20, </w:t>
              </w:r>
            </w:ins>
            <w:ins w:id="95" w:author="Huawei" w:date="2022-02-02T14:41:00Z">
              <w:r w:rsidR="00B951F1">
                <w:rPr>
                  <w:rFonts w:eastAsia="等线"/>
                  <w:lang w:val="x-none" w:eastAsia="zh-CN"/>
                </w:rPr>
                <w:t>25</w:t>
              </w:r>
            </w:ins>
          </w:p>
        </w:tc>
        <w:tc>
          <w:tcPr>
            <w:tcW w:w="1170" w:type="dxa"/>
            <w:tcBorders>
              <w:top w:val="single" w:sz="6" w:space="0" w:color="auto"/>
              <w:left w:val="single" w:sz="6" w:space="0" w:color="auto"/>
              <w:bottom w:val="single" w:sz="6" w:space="0" w:color="auto"/>
              <w:right w:val="single" w:sz="6" w:space="0" w:color="auto"/>
            </w:tcBorders>
          </w:tcPr>
          <w:p w:rsidR="00305D6C" w:rsidRDefault="00305D6C" w:rsidP="00B951F1">
            <w:pPr>
              <w:pStyle w:val="TAC"/>
              <w:rPr>
                <w:ins w:id="96" w:author="Huawei" w:date="2022-02-02T14:37:00Z"/>
                <w:rFonts w:eastAsia="等线"/>
                <w:lang w:val="fi-FI" w:eastAsia="zh-CN"/>
              </w:rPr>
            </w:pPr>
            <w:ins w:id="97" w:author="Huawei" w:date="2022-02-02T14:37:00Z">
              <w:r>
                <w:rPr>
                  <w:rFonts w:eastAsia="等线"/>
                  <w:lang w:val="fi-FI" w:eastAsia="zh-CN"/>
                </w:rPr>
                <w:t xml:space="preserve">5, 10, </w:t>
              </w:r>
              <w:r>
                <w:rPr>
                  <w:rFonts w:eastAsia="等线"/>
                  <w:lang w:val="x-none" w:eastAsia="zh-CN"/>
                </w:rPr>
                <w:t>1</w:t>
              </w:r>
              <w:r>
                <w:rPr>
                  <w:rFonts w:eastAsia="等线"/>
                  <w:lang w:val="fi-FI" w:eastAsia="zh-CN"/>
                </w:rPr>
                <w:t>5, 20, 25</w:t>
              </w:r>
            </w:ins>
          </w:p>
        </w:tc>
        <w:tc>
          <w:tcPr>
            <w:tcW w:w="1170" w:type="dxa"/>
            <w:tcBorders>
              <w:top w:val="single" w:sz="6" w:space="0" w:color="auto"/>
              <w:left w:val="single" w:sz="6" w:space="0" w:color="auto"/>
              <w:bottom w:val="single" w:sz="6" w:space="0" w:color="auto"/>
              <w:right w:val="single" w:sz="6" w:space="0" w:color="auto"/>
            </w:tcBorders>
          </w:tcPr>
          <w:p w:rsidR="00305D6C" w:rsidRDefault="00305D6C" w:rsidP="00AA0A37">
            <w:pPr>
              <w:pStyle w:val="TAC"/>
              <w:rPr>
                <w:ins w:id="98" w:author="Huawei" w:date="2022-02-02T14:37:00Z"/>
                <w:lang w:eastAsia="en-GB"/>
              </w:rPr>
            </w:pPr>
          </w:p>
        </w:tc>
        <w:tc>
          <w:tcPr>
            <w:tcW w:w="1186" w:type="dxa"/>
            <w:tcBorders>
              <w:top w:val="single" w:sz="6" w:space="0" w:color="auto"/>
              <w:left w:val="single" w:sz="6" w:space="0" w:color="auto"/>
              <w:bottom w:val="single" w:sz="6" w:space="0" w:color="auto"/>
              <w:right w:val="single" w:sz="6" w:space="0" w:color="auto"/>
            </w:tcBorders>
          </w:tcPr>
          <w:p w:rsidR="00305D6C" w:rsidRDefault="00305D6C" w:rsidP="00AA0A37">
            <w:pPr>
              <w:pStyle w:val="TAC"/>
              <w:rPr>
                <w:ins w:id="99" w:author="Huawei" w:date="2022-02-02T14:37:00Z"/>
                <w:lang w:eastAsia="en-GB"/>
              </w:rPr>
            </w:pPr>
          </w:p>
        </w:tc>
        <w:tc>
          <w:tcPr>
            <w:tcW w:w="1154" w:type="dxa"/>
            <w:tcBorders>
              <w:top w:val="single" w:sz="6" w:space="0" w:color="auto"/>
              <w:left w:val="single" w:sz="6" w:space="0" w:color="auto"/>
              <w:bottom w:val="single" w:sz="6" w:space="0" w:color="auto"/>
              <w:right w:val="single" w:sz="4" w:space="0" w:color="auto"/>
            </w:tcBorders>
          </w:tcPr>
          <w:p w:rsidR="00305D6C" w:rsidRDefault="00305D6C" w:rsidP="00AA0A37">
            <w:pPr>
              <w:pStyle w:val="TAC"/>
              <w:rPr>
                <w:ins w:id="100" w:author="Huawei" w:date="2022-02-02T14:37:00Z"/>
                <w:lang w:eastAsia="en-GB"/>
              </w:rPr>
            </w:pPr>
          </w:p>
        </w:tc>
        <w:tc>
          <w:tcPr>
            <w:tcW w:w="1080" w:type="dxa"/>
            <w:tcBorders>
              <w:top w:val="nil"/>
              <w:left w:val="single" w:sz="4" w:space="0" w:color="auto"/>
              <w:bottom w:val="single" w:sz="4" w:space="0" w:color="auto"/>
              <w:right w:val="single" w:sz="4" w:space="0" w:color="auto"/>
            </w:tcBorders>
          </w:tcPr>
          <w:p w:rsidR="00305D6C" w:rsidRDefault="00305D6C" w:rsidP="00AA0A37">
            <w:pPr>
              <w:pStyle w:val="TAC"/>
              <w:rPr>
                <w:ins w:id="101" w:author="Huawei" w:date="2022-02-02T14:37:00Z"/>
                <w:rFonts w:eastAsia="Yu Mincho"/>
                <w:lang w:eastAsia="ja-JP"/>
              </w:rPr>
            </w:pPr>
          </w:p>
        </w:tc>
        <w:tc>
          <w:tcPr>
            <w:tcW w:w="1318" w:type="dxa"/>
            <w:tcBorders>
              <w:top w:val="nil"/>
              <w:left w:val="single" w:sz="4" w:space="0" w:color="auto"/>
              <w:bottom w:val="single" w:sz="4" w:space="0" w:color="auto"/>
              <w:right w:val="single" w:sz="4" w:space="0" w:color="auto"/>
            </w:tcBorders>
          </w:tcPr>
          <w:p w:rsidR="00305D6C" w:rsidRDefault="00305D6C" w:rsidP="00AA0A37">
            <w:pPr>
              <w:pStyle w:val="TAC"/>
              <w:rPr>
                <w:ins w:id="102" w:author="Huawei" w:date="2022-02-02T14:37:00Z"/>
                <w:rFonts w:eastAsiaTheme="minorHAnsi"/>
                <w:lang w:eastAsia="en-GB"/>
              </w:rPr>
            </w:pPr>
          </w:p>
        </w:tc>
      </w:tr>
    </w:tbl>
    <w:p w:rsidR="00305D6C" w:rsidRDefault="00305D6C" w:rsidP="00305D6C">
      <w:pPr>
        <w:rPr>
          <w:ins w:id="103" w:author="Huawei" w:date="2022-02-02T14:37:00Z"/>
          <w:rFonts w:asciiTheme="minorHAnsi" w:eastAsiaTheme="minorHAnsi" w:hAnsiTheme="minorHAnsi" w:cstheme="minorBidi"/>
          <w:sz w:val="22"/>
          <w:szCs w:val="22"/>
          <w:lang w:val="en-US"/>
        </w:rPr>
      </w:pPr>
    </w:p>
    <w:p w:rsidR="00305D6C" w:rsidRDefault="00305D6C" w:rsidP="00305D6C">
      <w:pPr>
        <w:pStyle w:val="3"/>
        <w:rPr>
          <w:ins w:id="104" w:author="Huawei" w:date="2022-02-02T14:37:00Z"/>
        </w:rPr>
      </w:pPr>
      <w:bookmarkStart w:id="105" w:name="_Toc87536427"/>
      <w:proofErr w:type="gramStart"/>
      <w:ins w:id="106" w:author="Huawei" w:date="2022-02-02T14:37:00Z">
        <w:r>
          <w:t>5.X.2</w:t>
        </w:r>
        <w:proofErr w:type="gramEnd"/>
        <w:r>
          <w:tab/>
          <w:t>UE maximum output power for Intra-band contiguous CA</w:t>
        </w:r>
        <w:bookmarkEnd w:id="105"/>
      </w:ins>
    </w:p>
    <w:p w:rsidR="00305D6C" w:rsidRDefault="00305D6C" w:rsidP="00305D6C">
      <w:pPr>
        <w:rPr>
          <w:ins w:id="107" w:author="Huawei" w:date="2022-02-02T14:37:00Z"/>
          <w:lang w:val="en-US"/>
        </w:rPr>
      </w:pPr>
      <w:ins w:id="108" w:author="Huawei" w:date="2022-02-02T14:37:00Z">
        <w:r>
          <w:lastRenderedPageBreak/>
          <w:t>Not needed as uplink is single CC.</w:t>
        </w:r>
      </w:ins>
    </w:p>
    <w:p w:rsidR="00305D6C" w:rsidRDefault="00305D6C" w:rsidP="00305D6C">
      <w:pPr>
        <w:pStyle w:val="3"/>
        <w:rPr>
          <w:ins w:id="109" w:author="Huawei" w:date="2022-02-02T14:37:00Z"/>
        </w:rPr>
      </w:pPr>
      <w:bookmarkStart w:id="110" w:name="_Toc87536428"/>
      <w:proofErr w:type="gramStart"/>
      <w:ins w:id="111" w:author="Huawei" w:date="2022-02-02T14:37:00Z">
        <w:r>
          <w:t>5.X.3</w:t>
        </w:r>
        <w:proofErr w:type="gramEnd"/>
        <w:r>
          <w:tab/>
          <w:t>UE additional maximum output power reduction for CA</w:t>
        </w:r>
        <w:bookmarkEnd w:id="110"/>
      </w:ins>
    </w:p>
    <w:p w:rsidR="00305D6C" w:rsidRDefault="00305D6C" w:rsidP="00305D6C">
      <w:pPr>
        <w:rPr>
          <w:ins w:id="112" w:author="Huawei" w:date="2022-02-02T14:37:00Z"/>
          <w:lang w:val="en-US"/>
        </w:rPr>
      </w:pPr>
      <w:ins w:id="113" w:author="Huawei" w:date="2022-02-02T14:37:00Z">
        <w:r>
          <w:t>Not needed as uplink is single CC.</w:t>
        </w:r>
      </w:ins>
    </w:p>
    <w:p w:rsidR="00305D6C" w:rsidRDefault="00305D6C" w:rsidP="00305D6C">
      <w:pPr>
        <w:pStyle w:val="3"/>
        <w:rPr>
          <w:ins w:id="114" w:author="Huawei" w:date="2022-02-02T14:37:00Z"/>
        </w:rPr>
      </w:pPr>
      <w:bookmarkStart w:id="115" w:name="_Toc87536429"/>
      <w:proofErr w:type="gramStart"/>
      <w:ins w:id="116" w:author="Huawei" w:date="2022-02-02T14:37:00Z">
        <w:r>
          <w:t>5.X.4</w:t>
        </w:r>
        <w:proofErr w:type="gramEnd"/>
        <w:r>
          <w:tab/>
          <w:t>Spurious emissions for UE co-existence for intra-band contiguous CA</w:t>
        </w:r>
        <w:bookmarkEnd w:id="115"/>
      </w:ins>
    </w:p>
    <w:p w:rsidR="00305D6C" w:rsidRDefault="00305D6C" w:rsidP="00305D6C">
      <w:pPr>
        <w:rPr>
          <w:ins w:id="117" w:author="Huawei" w:date="2022-02-02T14:37:00Z"/>
          <w:lang w:val="en-US"/>
        </w:rPr>
      </w:pPr>
      <w:ins w:id="118" w:author="Huawei" w:date="2022-02-02T14:37:00Z">
        <w:r>
          <w:t>Not needed as uplink is single CC.</w:t>
        </w:r>
      </w:ins>
    </w:p>
    <w:p w:rsidR="00305D6C" w:rsidRDefault="00305D6C" w:rsidP="00305D6C">
      <w:pPr>
        <w:pStyle w:val="3"/>
        <w:rPr>
          <w:ins w:id="119" w:author="Huawei" w:date="2022-02-02T14:37:00Z"/>
        </w:rPr>
      </w:pPr>
      <w:bookmarkStart w:id="120" w:name="_Toc87536430"/>
      <w:proofErr w:type="gramStart"/>
      <w:ins w:id="121" w:author="Huawei" w:date="2022-02-02T14:37:00Z">
        <w:r>
          <w:t>5.X.5</w:t>
        </w:r>
        <w:proofErr w:type="gramEnd"/>
        <w:r>
          <w:tab/>
          <w:t>Reference sensitivity power level for Intra-band contiguous CA</w:t>
        </w:r>
        <w:bookmarkEnd w:id="120"/>
        <w:r>
          <w:t xml:space="preserve"> </w:t>
        </w:r>
      </w:ins>
    </w:p>
    <w:p w:rsidR="00305D6C" w:rsidRDefault="00DD7A59" w:rsidP="00305D6C">
      <w:pPr>
        <w:rPr>
          <w:ins w:id="122" w:author="Huawei" w:date="2022-02-02T14:37:00Z"/>
        </w:rPr>
      </w:pPr>
      <w:bookmarkStart w:id="123" w:name="_GoBack"/>
      <w:bookmarkEnd w:id="123"/>
      <w:ins w:id="124" w:author="Huawei" w:date="2022-02-20T11:38:00Z">
        <w:r w:rsidRPr="00003F37">
          <w:rPr>
            <w:highlight w:val="yellow"/>
          </w:rPr>
          <w:t xml:space="preserve">There is no REFSENS </w:t>
        </w:r>
      </w:ins>
      <w:ins w:id="125" w:author="Huawei" w:date="2022-02-20T11:39:00Z">
        <w:r w:rsidRPr="00003F37">
          <w:rPr>
            <w:highlight w:val="yellow"/>
          </w:rPr>
          <w:t>exception for this TDD intra-band contiguous CA band combination</w:t>
        </w:r>
      </w:ins>
      <w:ins w:id="126" w:author="Huawei" w:date="2022-02-02T14:37:00Z">
        <w:r w:rsidR="00305D6C" w:rsidRPr="00003F37">
          <w:rPr>
            <w:highlight w:val="yellow"/>
          </w:rPr>
          <w:t>.</w:t>
        </w:r>
      </w:ins>
    </w:p>
    <w:p w:rsidR="00305D6C" w:rsidRDefault="00305D6C" w:rsidP="00305D6C">
      <w:pPr>
        <w:pStyle w:val="3"/>
        <w:rPr>
          <w:ins w:id="127" w:author="Huawei" w:date="2022-02-02T14:37:00Z"/>
        </w:rPr>
      </w:pPr>
      <w:bookmarkStart w:id="128" w:name="_Toc87536431"/>
      <w:proofErr w:type="gramStart"/>
      <w:ins w:id="129" w:author="Huawei" w:date="2022-02-02T14:37:00Z">
        <w:r>
          <w:t>5.X.6</w:t>
        </w:r>
        <w:proofErr w:type="gramEnd"/>
        <w:r>
          <w:tab/>
          <w:t>In-band blocking</w:t>
        </w:r>
        <w:bookmarkEnd w:id="128"/>
      </w:ins>
    </w:p>
    <w:p w:rsidR="00305D6C" w:rsidRDefault="00305D6C" w:rsidP="00305D6C">
      <w:pPr>
        <w:pStyle w:val="TH"/>
        <w:rPr>
          <w:ins w:id="130" w:author="Huawei" w:date="2022-02-02T14:37:00Z"/>
          <w:rFonts w:cs="Arial"/>
        </w:rPr>
      </w:pPr>
      <w:ins w:id="131" w:author="Huawei" w:date="2022-02-02T14:37:00Z">
        <w:r>
          <w:rPr>
            <w:rFonts w:cs="Arial"/>
          </w:rPr>
          <w:t xml:space="preserve">Table </w:t>
        </w:r>
        <w:r>
          <w:rPr>
            <w:lang w:val="en-US"/>
          </w:rPr>
          <w:t>5.</w:t>
        </w:r>
        <w:r>
          <w:t>X</w:t>
        </w:r>
        <w:r>
          <w:rPr>
            <w:lang w:val="en-US"/>
          </w:rPr>
          <w:t>.6</w:t>
        </w:r>
        <w:r>
          <w:rPr>
            <w:rFonts w:cs="Arial"/>
          </w:rPr>
          <w:t xml:space="preserve">-1: In-band blocking for intra-band contiguous CA with </w:t>
        </w:r>
        <w:proofErr w:type="spellStart"/>
        <w:r>
          <w:rPr>
            <w:rFonts w:cs="Arial"/>
          </w:rPr>
          <w:t>F</w:t>
        </w:r>
        <w:r>
          <w:rPr>
            <w:rFonts w:cs="Arial"/>
            <w:vertAlign w:val="subscript"/>
          </w:rPr>
          <w:t>DL_</w:t>
        </w:r>
        <w:proofErr w:type="gramStart"/>
        <w:r>
          <w:rPr>
            <w:rFonts w:cs="Arial"/>
            <w:vertAlign w:val="subscript"/>
          </w:rPr>
          <w:t>low</w:t>
        </w:r>
        <w:proofErr w:type="spellEnd"/>
        <w:r>
          <w:rPr>
            <w:rFonts w:cs="Arial"/>
            <w:vertAlign w:val="subscript"/>
          </w:rPr>
          <w:t xml:space="preserve">  </w:t>
        </w:r>
        <w:r>
          <w:rPr>
            <w:rFonts w:cs="Arial"/>
          </w:rPr>
          <w:t>&lt;</w:t>
        </w:r>
        <w:proofErr w:type="gramEnd"/>
        <w:r>
          <w:rPr>
            <w:rFonts w:cs="Arial"/>
          </w:rPr>
          <w:t xml:space="preserve"> 2700 MHz and </w:t>
        </w:r>
        <w:proofErr w:type="spellStart"/>
        <w:r>
          <w:rPr>
            <w:rFonts w:cs="Arial"/>
          </w:rPr>
          <w:t>F</w:t>
        </w:r>
        <w:r>
          <w:rPr>
            <w:rFonts w:cs="Arial"/>
            <w:vertAlign w:val="subscript"/>
          </w:rPr>
          <w:t>UL_low</w:t>
        </w:r>
        <w:proofErr w:type="spellEnd"/>
        <w:r>
          <w:rPr>
            <w:rFonts w:cs="Arial"/>
            <w:vertAlign w:val="subscript"/>
          </w:rPr>
          <w:t xml:space="preserve">  </w:t>
        </w:r>
        <w:r>
          <w:rPr>
            <w:rFonts w:cs="Arial"/>
          </w:rPr>
          <w:t>&lt; 2700 MHz</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1192"/>
        <w:gridCol w:w="663"/>
        <w:gridCol w:w="2379"/>
        <w:gridCol w:w="2552"/>
        <w:gridCol w:w="2121"/>
      </w:tblGrid>
      <w:tr w:rsidR="00305D6C" w:rsidTr="00AA0A37">
        <w:trPr>
          <w:jc w:val="center"/>
          <w:ins w:id="132" w:author="Huawei" w:date="2022-02-02T14:37:00Z"/>
        </w:trPr>
        <w:tc>
          <w:tcPr>
            <w:tcW w:w="376" w:type="pct"/>
            <w:tcBorders>
              <w:top w:val="single" w:sz="4" w:space="0" w:color="auto"/>
              <w:left w:val="single" w:sz="4" w:space="0" w:color="auto"/>
              <w:bottom w:val="nil"/>
              <w:right w:val="single" w:sz="4" w:space="0" w:color="auto"/>
            </w:tcBorders>
            <w:hideMark/>
          </w:tcPr>
          <w:p w:rsidR="00305D6C" w:rsidRDefault="00305D6C" w:rsidP="00AA0A37">
            <w:pPr>
              <w:pStyle w:val="TAH"/>
              <w:rPr>
                <w:ins w:id="133" w:author="Huawei" w:date="2022-02-02T14:37:00Z"/>
                <w:rFonts w:cstheme="minorBidi"/>
                <w:lang w:eastAsia="en-GB"/>
              </w:rPr>
            </w:pPr>
            <w:ins w:id="134" w:author="Huawei" w:date="2022-02-02T14:37:00Z">
              <w:r>
                <w:rPr>
                  <w:lang w:eastAsia="en-GB"/>
                </w:rPr>
                <w:t>NR band</w:t>
              </w:r>
            </w:ins>
          </w:p>
        </w:tc>
        <w:tc>
          <w:tcPr>
            <w:tcW w:w="619" w:type="pct"/>
            <w:tcBorders>
              <w:top w:val="single" w:sz="4" w:space="0" w:color="auto"/>
              <w:left w:val="single" w:sz="4" w:space="0" w:color="auto"/>
              <w:bottom w:val="single" w:sz="4" w:space="0" w:color="auto"/>
              <w:right w:val="single" w:sz="4" w:space="0" w:color="auto"/>
            </w:tcBorders>
            <w:hideMark/>
          </w:tcPr>
          <w:p w:rsidR="00305D6C" w:rsidRDefault="00305D6C" w:rsidP="00AA0A37">
            <w:pPr>
              <w:pStyle w:val="TAH"/>
              <w:rPr>
                <w:ins w:id="135" w:author="Huawei" w:date="2022-02-02T14:37:00Z"/>
                <w:lang w:eastAsia="en-GB"/>
              </w:rPr>
            </w:pPr>
            <w:ins w:id="136" w:author="Huawei" w:date="2022-02-02T14:37:00Z">
              <w:r>
                <w:rPr>
                  <w:lang w:eastAsia="en-GB"/>
                </w:rPr>
                <w:t>Parameter</w:t>
              </w:r>
            </w:ins>
          </w:p>
        </w:tc>
        <w:tc>
          <w:tcPr>
            <w:tcW w:w="344" w:type="pct"/>
            <w:tcBorders>
              <w:top w:val="single" w:sz="4" w:space="0" w:color="auto"/>
              <w:left w:val="single" w:sz="4" w:space="0" w:color="auto"/>
              <w:bottom w:val="single" w:sz="4" w:space="0" w:color="auto"/>
              <w:right w:val="single" w:sz="4" w:space="0" w:color="auto"/>
            </w:tcBorders>
            <w:hideMark/>
          </w:tcPr>
          <w:p w:rsidR="00305D6C" w:rsidRDefault="00305D6C" w:rsidP="00AA0A37">
            <w:pPr>
              <w:pStyle w:val="TAH"/>
              <w:rPr>
                <w:ins w:id="137" w:author="Huawei" w:date="2022-02-02T14:37:00Z"/>
                <w:lang w:eastAsia="en-GB"/>
              </w:rPr>
            </w:pPr>
            <w:ins w:id="138" w:author="Huawei" w:date="2022-02-02T14:37:00Z">
              <w:r>
                <w:rPr>
                  <w:lang w:eastAsia="en-GB"/>
                </w:rPr>
                <w:t>Unit</w:t>
              </w:r>
            </w:ins>
          </w:p>
        </w:tc>
        <w:tc>
          <w:tcPr>
            <w:tcW w:w="1235" w:type="pct"/>
            <w:tcBorders>
              <w:top w:val="single" w:sz="4" w:space="0" w:color="auto"/>
              <w:left w:val="single" w:sz="4" w:space="0" w:color="auto"/>
              <w:bottom w:val="single" w:sz="4" w:space="0" w:color="auto"/>
              <w:right w:val="single" w:sz="4" w:space="0" w:color="auto"/>
            </w:tcBorders>
            <w:hideMark/>
          </w:tcPr>
          <w:p w:rsidR="00305D6C" w:rsidRDefault="00305D6C" w:rsidP="00AA0A37">
            <w:pPr>
              <w:pStyle w:val="TAH"/>
              <w:rPr>
                <w:ins w:id="139" w:author="Huawei" w:date="2022-02-02T14:37:00Z"/>
                <w:lang w:eastAsia="en-GB"/>
              </w:rPr>
            </w:pPr>
            <w:ins w:id="140" w:author="Huawei" w:date="2022-02-02T14:37:00Z">
              <w:r>
                <w:rPr>
                  <w:lang w:eastAsia="en-GB"/>
                </w:rPr>
                <w:t>Case 1</w:t>
              </w:r>
            </w:ins>
          </w:p>
        </w:tc>
        <w:tc>
          <w:tcPr>
            <w:tcW w:w="1325" w:type="pct"/>
            <w:tcBorders>
              <w:top w:val="single" w:sz="4" w:space="0" w:color="auto"/>
              <w:left w:val="single" w:sz="4" w:space="0" w:color="auto"/>
              <w:bottom w:val="single" w:sz="4" w:space="0" w:color="auto"/>
              <w:right w:val="single" w:sz="4" w:space="0" w:color="auto"/>
            </w:tcBorders>
            <w:hideMark/>
          </w:tcPr>
          <w:p w:rsidR="00305D6C" w:rsidRDefault="00305D6C" w:rsidP="00AA0A37">
            <w:pPr>
              <w:pStyle w:val="TAH"/>
              <w:rPr>
                <w:ins w:id="141" w:author="Huawei" w:date="2022-02-02T14:37:00Z"/>
                <w:lang w:eastAsia="en-GB"/>
              </w:rPr>
            </w:pPr>
            <w:ins w:id="142" w:author="Huawei" w:date="2022-02-02T14:37:00Z">
              <w:r>
                <w:rPr>
                  <w:lang w:eastAsia="en-GB"/>
                </w:rPr>
                <w:t>Case 2</w:t>
              </w:r>
            </w:ins>
          </w:p>
        </w:tc>
        <w:tc>
          <w:tcPr>
            <w:tcW w:w="1101" w:type="pct"/>
            <w:tcBorders>
              <w:top w:val="single" w:sz="4" w:space="0" w:color="auto"/>
              <w:left w:val="single" w:sz="4" w:space="0" w:color="auto"/>
              <w:bottom w:val="single" w:sz="4" w:space="0" w:color="auto"/>
              <w:right w:val="single" w:sz="4" w:space="0" w:color="auto"/>
            </w:tcBorders>
          </w:tcPr>
          <w:p w:rsidR="00305D6C" w:rsidRDefault="00305D6C" w:rsidP="00AA0A37">
            <w:pPr>
              <w:pStyle w:val="TAH"/>
              <w:rPr>
                <w:ins w:id="143" w:author="Huawei" w:date="2022-02-02T14:37:00Z"/>
                <w:lang w:eastAsia="en-GB"/>
              </w:rPr>
            </w:pPr>
          </w:p>
        </w:tc>
      </w:tr>
      <w:tr w:rsidR="00305D6C" w:rsidTr="00AA0A37">
        <w:trPr>
          <w:jc w:val="center"/>
          <w:ins w:id="144" w:author="Huawei" w:date="2022-02-02T14:37:00Z"/>
        </w:trPr>
        <w:tc>
          <w:tcPr>
            <w:tcW w:w="376" w:type="pct"/>
            <w:tcBorders>
              <w:top w:val="nil"/>
              <w:left w:val="single" w:sz="4" w:space="0" w:color="auto"/>
              <w:bottom w:val="single" w:sz="4" w:space="0" w:color="auto"/>
              <w:right w:val="single" w:sz="4" w:space="0" w:color="auto"/>
            </w:tcBorders>
          </w:tcPr>
          <w:p w:rsidR="00305D6C" w:rsidRDefault="00305D6C" w:rsidP="00AA0A37">
            <w:pPr>
              <w:pStyle w:val="TAC"/>
              <w:jc w:val="left"/>
              <w:rPr>
                <w:ins w:id="145" w:author="Huawei" w:date="2022-02-02T14:37:00Z"/>
                <w:rFonts w:cs="Arial"/>
                <w:lang w:val="sv-SE" w:eastAsia="en-GB"/>
              </w:rPr>
            </w:pPr>
          </w:p>
        </w:tc>
        <w:tc>
          <w:tcPr>
            <w:tcW w:w="619" w:type="pct"/>
            <w:tcBorders>
              <w:top w:val="single" w:sz="4" w:space="0" w:color="auto"/>
              <w:left w:val="single" w:sz="4" w:space="0" w:color="auto"/>
              <w:bottom w:val="single" w:sz="4" w:space="0" w:color="auto"/>
              <w:right w:val="single" w:sz="4" w:space="0" w:color="auto"/>
            </w:tcBorders>
            <w:hideMark/>
          </w:tcPr>
          <w:p w:rsidR="00305D6C" w:rsidRDefault="00305D6C" w:rsidP="00AA0A37">
            <w:pPr>
              <w:pStyle w:val="TAL"/>
              <w:rPr>
                <w:ins w:id="146" w:author="Huawei" w:date="2022-02-02T14:37:00Z"/>
                <w:rFonts w:cs="Arial"/>
                <w:lang w:val="sv-SE" w:eastAsia="en-GB"/>
              </w:rPr>
            </w:pPr>
            <w:ins w:id="147" w:author="Huawei" w:date="2022-02-02T14:37:00Z">
              <w:r>
                <w:rPr>
                  <w:rFonts w:cs="Arial"/>
                  <w:lang w:val="sv-SE" w:eastAsia="en-GB"/>
                </w:rPr>
                <w:t>P</w:t>
              </w:r>
              <w:r>
                <w:rPr>
                  <w:rFonts w:cs="Arial"/>
                  <w:vertAlign w:val="subscript"/>
                  <w:lang w:val="sv-SE" w:eastAsia="en-GB"/>
                </w:rPr>
                <w:t>interferer</w:t>
              </w:r>
            </w:ins>
          </w:p>
        </w:tc>
        <w:tc>
          <w:tcPr>
            <w:tcW w:w="344" w:type="pct"/>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148" w:author="Huawei" w:date="2022-02-02T14:37:00Z"/>
                <w:rFonts w:cs="Arial"/>
                <w:lang w:val="sv-SE" w:eastAsia="en-GB"/>
              </w:rPr>
            </w:pPr>
            <w:ins w:id="149" w:author="Huawei" w:date="2022-02-02T14:37:00Z">
              <w:r>
                <w:rPr>
                  <w:rFonts w:cs="Arial"/>
                  <w:lang w:val="sv-SE" w:eastAsia="en-GB"/>
                </w:rPr>
                <w:t>dBm</w:t>
              </w:r>
            </w:ins>
          </w:p>
        </w:tc>
        <w:tc>
          <w:tcPr>
            <w:tcW w:w="1235" w:type="pct"/>
            <w:tcBorders>
              <w:top w:val="single" w:sz="4" w:space="0" w:color="auto"/>
              <w:left w:val="single" w:sz="4" w:space="0" w:color="auto"/>
              <w:bottom w:val="single" w:sz="4" w:space="0" w:color="auto"/>
              <w:right w:val="single" w:sz="4" w:space="0" w:color="auto"/>
            </w:tcBorders>
            <w:vAlign w:val="center"/>
            <w:hideMark/>
          </w:tcPr>
          <w:p w:rsidR="00305D6C" w:rsidRDefault="00305D6C" w:rsidP="00AA0A37">
            <w:pPr>
              <w:pStyle w:val="TAC"/>
              <w:rPr>
                <w:ins w:id="150" w:author="Huawei" w:date="2022-02-02T14:37:00Z"/>
                <w:rFonts w:cs="Arial"/>
                <w:lang w:eastAsia="en-GB"/>
              </w:rPr>
            </w:pPr>
            <w:ins w:id="151" w:author="Huawei" w:date="2022-02-02T14:37:00Z">
              <w:r>
                <w:rPr>
                  <w:rFonts w:cs="Arial"/>
                  <w:lang w:eastAsia="en-GB"/>
                </w:rPr>
                <w:t>-56</w:t>
              </w:r>
            </w:ins>
          </w:p>
        </w:tc>
        <w:tc>
          <w:tcPr>
            <w:tcW w:w="1325" w:type="pct"/>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152" w:author="Huawei" w:date="2022-02-02T14:37:00Z"/>
                <w:rFonts w:cs="Arial"/>
                <w:lang w:eastAsia="en-GB"/>
              </w:rPr>
            </w:pPr>
            <w:ins w:id="153" w:author="Huawei" w:date="2022-02-02T14:37:00Z">
              <w:r>
                <w:rPr>
                  <w:rFonts w:cs="Arial"/>
                  <w:lang w:eastAsia="en-GB"/>
                </w:rPr>
                <w:t>-44</w:t>
              </w:r>
            </w:ins>
          </w:p>
        </w:tc>
        <w:tc>
          <w:tcPr>
            <w:tcW w:w="1101" w:type="pct"/>
            <w:tcBorders>
              <w:top w:val="single" w:sz="4" w:space="0" w:color="auto"/>
              <w:left w:val="single" w:sz="4" w:space="0" w:color="auto"/>
              <w:bottom w:val="single" w:sz="4" w:space="0" w:color="auto"/>
              <w:right w:val="single" w:sz="4" w:space="0" w:color="auto"/>
            </w:tcBorders>
          </w:tcPr>
          <w:p w:rsidR="00305D6C" w:rsidRDefault="00305D6C" w:rsidP="00AA0A37">
            <w:pPr>
              <w:pStyle w:val="TAC"/>
              <w:rPr>
                <w:ins w:id="154" w:author="Huawei" w:date="2022-02-02T14:37:00Z"/>
                <w:rFonts w:cs="Arial"/>
                <w:lang w:eastAsia="en-GB"/>
              </w:rPr>
            </w:pPr>
          </w:p>
        </w:tc>
      </w:tr>
      <w:tr w:rsidR="00305D6C" w:rsidTr="00AA0A37">
        <w:trPr>
          <w:jc w:val="center"/>
          <w:ins w:id="155" w:author="Huawei" w:date="2022-02-02T14:37:00Z"/>
        </w:trPr>
        <w:tc>
          <w:tcPr>
            <w:tcW w:w="376" w:type="pct"/>
            <w:tcBorders>
              <w:top w:val="single" w:sz="4" w:space="0" w:color="auto"/>
              <w:left w:val="single" w:sz="4" w:space="0" w:color="auto"/>
              <w:bottom w:val="nil"/>
              <w:right w:val="single" w:sz="4" w:space="0" w:color="auto"/>
            </w:tcBorders>
            <w:hideMark/>
          </w:tcPr>
          <w:p w:rsidR="00305D6C" w:rsidRDefault="00305D6C" w:rsidP="00AA0A37">
            <w:pPr>
              <w:pStyle w:val="TAL"/>
              <w:rPr>
                <w:ins w:id="156" w:author="Huawei" w:date="2022-02-02T14:37:00Z"/>
                <w:rFonts w:cs="Arial"/>
                <w:lang w:val="sv-SE" w:eastAsia="en-GB"/>
              </w:rPr>
            </w:pPr>
            <w:ins w:id="157" w:author="Huawei" w:date="2022-02-02T14:37:00Z">
              <w:r>
                <w:rPr>
                  <w:rFonts w:cs="Arial"/>
                  <w:lang w:val="sv-SE" w:eastAsia="en-GB"/>
                </w:rPr>
                <w:t>n3</w:t>
              </w:r>
            </w:ins>
            <w:ins w:id="158" w:author="Huawei" w:date="2022-02-02T14:41:00Z">
              <w:r w:rsidR="00B951F1">
                <w:rPr>
                  <w:rFonts w:cs="Arial"/>
                  <w:lang w:val="sv-SE" w:eastAsia="en-GB"/>
                </w:rPr>
                <w:t>8</w:t>
              </w:r>
            </w:ins>
          </w:p>
        </w:tc>
        <w:tc>
          <w:tcPr>
            <w:tcW w:w="619" w:type="pct"/>
            <w:tcBorders>
              <w:top w:val="single" w:sz="4" w:space="0" w:color="auto"/>
              <w:left w:val="single" w:sz="4" w:space="0" w:color="auto"/>
              <w:bottom w:val="single" w:sz="4" w:space="0" w:color="auto"/>
              <w:right w:val="single" w:sz="4" w:space="0" w:color="auto"/>
            </w:tcBorders>
            <w:hideMark/>
          </w:tcPr>
          <w:p w:rsidR="00305D6C" w:rsidRDefault="00305D6C" w:rsidP="00AA0A37">
            <w:pPr>
              <w:pStyle w:val="TAL"/>
              <w:rPr>
                <w:ins w:id="159" w:author="Huawei" w:date="2022-02-02T14:37:00Z"/>
                <w:rFonts w:cs="Arial"/>
                <w:lang w:val="sv-SE" w:eastAsia="en-GB"/>
              </w:rPr>
            </w:pPr>
            <w:ins w:id="160" w:author="Huawei" w:date="2022-02-02T14:37:00Z">
              <w:r>
                <w:rPr>
                  <w:rFonts w:cs="Arial"/>
                  <w:lang w:val="sv-SE" w:eastAsia="en-GB"/>
                </w:rPr>
                <w:t>F</w:t>
              </w:r>
              <w:r>
                <w:rPr>
                  <w:rFonts w:cs="Arial"/>
                  <w:vertAlign w:val="subscript"/>
                  <w:lang w:val="sv-SE" w:eastAsia="en-GB"/>
                </w:rPr>
                <w:t>interferer</w:t>
              </w:r>
              <w:r>
                <w:rPr>
                  <w:rFonts w:cs="Arial"/>
                  <w:lang w:val="sv-SE" w:eastAsia="en-GB"/>
                </w:rPr>
                <w:t xml:space="preserve"> (offset)</w:t>
              </w:r>
            </w:ins>
          </w:p>
        </w:tc>
        <w:tc>
          <w:tcPr>
            <w:tcW w:w="344" w:type="pct"/>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161" w:author="Huawei" w:date="2022-02-02T14:37:00Z"/>
                <w:rFonts w:cs="Arial"/>
                <w:lang w:val="sv-SE" w:eastAsia="en-GB"/>
              </w:rPr>
            </w:pPr>
            <w:ins w:id="162" w:author="Huawei" w:date="2022-02-02T14:37:00Z">
              <w:r>
                <w:rPr>
                  <w:rFonts w:cs="Arial"/>
                  <w:lang w:val="sv-SE" w:eastAsia="en-GB"/>
                </w:rPr>
                <w:t>MHz</w:t>
              </w:r>
            </w:ins>
          </w:p>
        </w:tc>
        <w:tc>
          <w:tcPr>
            <w:tcW w:w="1235" w:type="pct"/>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163" w:author="Huawei" w:date="2022-02-02T14:37:00Z"/>
                <w:rFonts w:cs="Arial"/>
                <w:lang w:eastAsia="en-GB"/>
              </w:rPr>
            </w:pPr>
            <w:ins w:id="164" w:author="Huawei" w:date="2022-02-02T14:37:00Z">
              <w:r>
                <w:rPr>
                  <w:rFonts w:cs="Arial"/>
                  <w:lang w:eastAsia="en-GB"/>
                </w:rPr>
                <w:t>-</w:t>
              </w:r>
              <w:proofErr w:type="spellStart"/>
              <w:r>
                <w:rPr>
                  <w:rFonts w:cs="Arial"/>
                  <w:lang w:eastAsia="en-GB"/>
                </w:rPr>
                <w:t>BW</w:t>
              </w:r>
              <w:r>
                <w:rPr>
                  <w:rFonts w:cs="Arial"/>
                  <w:vertAlign w:val="subscript"/>
                  <w:lang w:eastAsia="en-GB"/>
                </w:rPr>
                <w:t>channel</w:t>
              </w:r>
              <w:proofErr w:type="spellEnd"/>
              <w:r>
                <w:rPr>
                  <w:rFonts w:cs="Arial"/>
                  <w:vertAlign w:val="subscript"/>
                  <w:lang w:eastAsia="en-GB"/>
                </w:rPr>
                <w:t xml:space="preserve"> CA</w:t>
              </w:r>
              <w:r>
                <w:rPr>
                  <w:rFonts w:cs="Arial"/>
                  <w:lang w:eastAsia="en-GB"/>
                </w:rPr>
                <w:t>/2 –</w:t>
              </w:r>
              <w:proofErr w:type="spellStart"/>
              <w:r>
                <w:rPr>
                  <w:rFonts w:cs="Arial"/>
                  <w:lang w:eastAsia="en-GB"/>
                </w:rPr>
                <w:t>F</w:t>
              </w:r>
              <w:r>
                <w:rPr>
                  <w:rFonts w:cs="Arial"/>
                  <w:vertAlign w:val="subscript"/>
                  <w:lang w:eastAsia="en-GB"/>
                </w:rPr>
                <w:t>Ioffset</w:t>
              </w:r>
              <w:proofErr w:type="spellEnd"/>
              <w:r>
                <w:rPr>
                  <w:rFonts w:cs="Arial"/>
                  <w:vertAlign w:val="subscript"/>
                  <w:lang w:eastAsia="en-GB"/>
                </w:rPr>
                <w:t>, case 1</w:t>
              </w:r>
            </w:ins>
          </w:p>
          <w:p w:rsidR="00305D6C" w:rsidRDefault="00305D6C" w:rsidP="00AA0A37">
            <w:pPr>
              <w:pStyle w:val="TAC"/>
              <w:rPr>
                <w:ins w:id="165" w:author="Huawei" w:date="2022-02-02T14:37:00Z"/>
                <w:rFonts w:cs="Arial"/>
                <w:lang w:eastAsia="en-GB"/>
              </w:rPr>
            </w:pPr>
            <w:ins w:id="166" w:author="Huawei" w:date="2022-02-02T14:37:00Z">
              <w:r>
                <w:rPr>
                  <w:rFonts w:cs="Arial"/>
                  <w:lang w:eastAsia="en-GB"/>
                </w:rPr>
                <w:t>and</w:t>
              </w:r>
            </w:ins>
          </w:p>
          <w:p w:rsidR="00305D6C" w:rsidRDefault="00305D6C" w:rsidP="00AA0A37">
            <w:pPr>
              <w:pStyle w:val="TAC"/>
              <w:rPr>
                <w:ins w:id="167" w:author="Huawei" w:date="2022-02-02T14:37:00Z"/>
                <w:rFonts w:cs="Arial"/>
                <w:lang w:eastAsia="en-GB"/>
              </w:rPr>
            </w:pPr>
            <w:proofErr w:type="spellStart"/>
            <w:ins w:id="168" w:author="Huawei" w:date="2022-02-02T14:37:00Z">
              <w:r>
                <w:rPr>
                  <w:rFonts w:cs="Arial"/>
                  <w:lang w:eastAsia="en-GB"/>
                </w:rPr>
                <w:t>BW</w:t>
              </w:r>
              <w:r>
                <w:rPr>
                  <w:rFonts w:cs="Arial"/>
                  <w:vertAlign w:val="subscript"/>
                  <w:lang w:eastAsia="en-GB"/>
                </w:rPr>
                <w:t>channel</w:t>
              </w:r>
              <w:proofErr w:type="spellEnd"/>
              <w:r>
                <w:rPr>
                  <w:rFonts w:cs="Arial"/>
                  <w:vertAlign w:val="subscript"/>
                  <w:lang w:eastAsia="en-GB"/>
                </w:rPr>
                <w:t xml:space="preserve"> CA</w:t>
              </w:r>
              <w:r>
                <w:rPr>
                  <w:rFonts w:cs="Arial"/>
                  <w:lang w:eastAsia="en-GB"/>
                </w:rPr>
                <w:t>/2 +</w:t>
              </w:r>
              <w:proofErr w:type="spellStart"/>
              <w:r>
                <w:rPr>
                  <w:rFonts w:cs="Arial"/>
                  <w:lang w:eastAsia="en-GB"/>
                </w:rPr>
                <w:t>F</w:t>
              </w:r>
              <w:r>
                <w:rPr>
                  <w:rFonts w:cs="Arial"/>
                  <w:vertAlign w:val="subscript"/>
                  <w:lang w:eastAsia="en-GB"/>
                </w:rPr>
                <w:t>Ioffset</w:t>
              </w:r>
              <w:proofErr w:type="spellEnd"/>
              <w:r>
                <w:rPr>
                  <w:rFonts w:cs="Arial"/>
                  <w:vertAlign w:val="subscript"/>
                  <w:lang w:eastAsia="en-GB"/>
                </w:rPr>
                <w:t>, case 1</w:t>
              </w:r>
            </w:ins>
          </w:p>
        </w:tc>
        <w:tc>
          <w:tcPr>
            <w:tcW w:w="1325" w:type="pct"/>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169" w:author="Huawei" w:date="2022-02-02T14:37:00Z"/>
                <w:rFonts w:cs="Arial"/>
                <w:lang w:eastAsia="en-GB"/>
              </w:rPr>
            </w:pPr>
            <w:ins w:id="170" w:author="Huawei" w:date="2022-02-02T14:37:00Z">
              <w:r>
                <w:rPr>
                  <w:rFonts w:cs="Arial"/>
                  <w:lang w:eastAsia="en-GB"/>
                </w:rPr>
                <w:t>≤ -</w:t>
              </w:r>
              <w:proofErr w:type="spellStart"/>
              <w:r>
                <w:rPr>
                  <w:rFonts w:cs="Arial"/>
                  <w:lang w:eastAsia="en-GB"/>
                </w:rPr>
                <w:t>BW</w:t>
              </w:r>
              <w:r>
                <w:rPr>
                  <w:rFonts w:cs="Arial"/>
                  <w:vertAlign w:val="subscript"/>
                  <w:lang w:eastAsia="en-GB"/>
                </w:rPr>
                <w:t>channel</w:t>
              </w:r>
              <w:proofErr w:type="spellEnd"/>
              <w:r>
                <w:rPr>
                  <w:rFonts w:cs="Arial"/>
                  <w:vertAlign w:val="subscript"/>
                  <w:lang w:eastAsia="en-GB"/>
                </w:rPr>
                <w:t xml:space="preserve"> CA</w:t>
              </w:r>
              <w:r>
                <w:rPr>
                  <w:rFonts w:cs="Arial"/>
                  <w:lang w:eastAsia="en-GB"/>
                </w:rPr>
                <w:t>/2 –</w:t>
              </w:r>
              <w:proofErr w:type="spellStart"/>
              <w:r>
                <w:rPr>
                  <w:rFonts w:cs="Arial"/>
                  <w:lang w:eastAsia="en-GB"/>
                </w:rPr>
                <w:t>F</w:t>
              </w:r>
              <w:r>
                <w:rPr>
                  <w:rFonts w:cs="Arial"/>
                  <w:vertAlign w:val="subscript"/>
                  <w:lang w:eastAsia="en-GB"/>
                </w:rPr>
                <w:t>Ioffset</w:t>
              </w:r>
              <w:proofErr w:type="spellEnd"/>
              <w:r>
                <w:rPr>
                  <w:rFonts w:cs="Arial"/>
                  <w:vertAlign w:val="subscript"/>
                  <w:lang w:eastAsia="en-GB"/>
                </w:rPr>
                <w:t>, case 2</w:t>
              </w:r>
            </w:ins>
          </w:p>
          <w:p w:rsidR="00305D6C" w:rsidRDefault="00305D6C" w:rsidP="00AA0A37">
            <w:pPr>
              <w:pStyle w:val="TAC"/>
              <w:rPr>
                <w:ins w:id="171" w:author="Huawei" w:date="2022-02-02T14:37:00Z"/>
                <w:rFonts w:cs="Arial"/>
                <w:lang w:eastAsia="en-GB"/>
              </w:rPr>
            </w:pPr>
            <w:ins w:id="172" w:author="Huawei" w:date="2022-02-02T14:37:00Z">
              <w:r>
                <w:rPr>
                  <w:rFonts w:cs="Arial"/>
                  <w:lang w:eastAsia="en-GB"/>
                </w:rPr>
                <w:t>and</w:t>
              </w:r>
            </w:ins>
          </w:p>
          <w:p w:rsidR="00305D6C" w:rsidRDefault="00305D6C" w:rsidP="00AA0A37">
            <w:pPr>
              <w:pStyle w:val="TAC"/>
              <w:rPr>
                <w:ins w:id="173" w:author="Huawei" w:date="2022-02-02T14:37:00Z"/>
                <w:rFonts w:cs="Arial"/>
                <w:lang w:eastAsia="en-GB"/>
              </w:rPr>
            </w:pPr>
            <w:ins w:id="174" w:author="Huawei" w:date="2022-02-02T14:37:00Z">
              <w:r>
                <w:rPr>
                  <w:rFonts w:cs="Arial"/>
                  <w:lang w:eastAsia="en-GB"/>
                </w:rPr>
                <w:t xml:space="preserve">≥ </w:t>
              </w:r>
              <w:proofErr w:type="spellStart"/>
              <w:r>
                <w:rPr>
                  <w:rFonts w:cs="Arial"/>
                  <w:lang w:eastAsia="en-GB"/>
                </w:rPr>
                <w:t>BW</w:t>
              </w:r>
              <w:r>
                <w:rPr>
                  <w:rFonts w:cs="Arial"/>
                  <w:vertAlign w:val="subscript"/>
                  <w:lang w:eastAsia="en-GB"/>
                </w:rPr>
                <w:t>channel</w:t>
              </w:r>
              <w:proofErr w:type="spellEnd"/>
              <w:r>
                <w:rPr>
                  <w:rFonts w:cs="Arial"/>
                  <w:vertAlign w:val="subscript"/>
                  <w:lang w:eastAsia="en-GB"/>
                </w:rPr>
                <w:t xml:space="preserve"> CA</w:t>
              </w:r>
              <w:r>
                <w:rPr>
                  <w:rFonts w:cs="Arial"/>
                  <w:lang w:eastAsia="en-GB"/>
                </w:rPr>
                <w:t>/2 +</w:t>
              </w:r>
              <w:proofErr w:type="spellStart"/>
              <w:r>
                <w:rPr>
                  <w:rFonts w:cs="Arial"/>
                  <w:lang w:eastAsia="en-GB"/>
                </w:rPr>
                <w:t>F</w:t>
              </w:r>
              <w:r>
                <w:rPr>
                  <w:rFonts w:cs="Arial"/>
                  <w:vertAlign w:val="subscript"/>
                  <w:lang w:eastAsia="en-GB"/>
                </w:rPr>
                <w:t>Ioffset</w:t>
              </w:r>
              <w:proofErr w:type="spellEnd"/>
              <w:r>
                <w:rPr>
                  <w:rFonts w:cs="Arial"/>
                  <w:vertAlign w:val="subscript"/>
                  <w:lang w:eastAsia="en-GB"/>
                </w:rPr>
                <w:t>, case 2</w:t>
              </w:r>
            </w:ins>
          </w:p>
        </w:tc>
        <w:tc>
          <w:tcPr>
            <w:tcW w:w="1101" w:type="pct"/>
            <w:tcBorders>
              <w:top w:val="single" w:sz="4" w:space="0" w:color="auto"/>
              <w:left w:val="single" w:sz="4" w:space="0" w:color="auto"/>
              <w:bottom w:val="single" w:sz="4" w:space="0" w:color="auto"/>
              <w:right w:val="single" w:sz="4" w:space="0" w:color="auto"/>
            </w:tcBorders>
          </w:tcPr>
          <w:p w:rsidR="00305D6C" w:rsidRDefault="00305D6C" w:rsidP="00AA0A37">
            <w:pPr>
              <w:pStyle w:val="TAC"/>
              <w:rPr>
                <w:ins w:id="175" w:author="Huawei" w:date="2022-02-02T14:37:00Z"/>
                <w:rFonts w:cs="Arial"/>
                <w:lang w:eastAsia="en-GB"/>
              </w:rPr>
            </w:pPr>
          </w:p>
        </w:tc>
      </w:tr>
      <w:tr w:rsidR="00305D6C" w:rsidTr="00AA0A37">
        <w:trPr>
          <w:jc w:val="center"/>
          <w:ins w:id="176" w:author="Huawei" w:date="2022-02-02T14:37:00Z"/>
        </w:trPr>
        <w:tc>
          <w:tcPr>
            <w:tcW w:w="376" w:type="pct"/>
            <w:tcBorders>
              <w:top w:val="nil"/>
              <w:left w:val="single" w:sz="4" w:space="0" w:color="auto"/>
              <w:bottom w:val="single" w:sz="4" w:space="0" w:color="auto"/>
              <w:right w:val="single" w:sz="4" w:space="0" w:color="auto"/>
            </w:tcBorders>
          </w:tcPr>
          <w:p w:rsidR="00305D6C" w:rsidRDefault="00305D6C" w:rsidP="00AA0A37">
            <w:pPr>
              <w:pStyle w:val="TAC"/>
              <w:rPr>
                <w:ins w:id="177" w:author="Huawei" w:date="2022-02-02T14:37:00Z"/>
                <w:rFonts w:cs="Arial"/>
                <w:lang w:eastAsia="en-GB"/>
              </w:rPr>
            </w:pPr>
          </w:p>
        </w:tc>
        <w:tc>
          <w:tcPr>
            <w:tcW w:w="619" w:type="pct"/>
            <w:tcBorders>
              <w:top w:val="single" w:sz="4" w:space="0" w:color="auto"/>
              <w:left w:val="single" w:sz="4" w:space="0" w:color="auto"/>
              <w:bottom w:val="single" w:sz="4" w:space="0" w:color="auto"/>
              <w:right w:val="single" w:sz="4" w:space="0" w:color="auto"/>
            </w:tcBorders>
            <w:hideMark/>
          </w:tcPr>
          <w:p w:rsidR="00305D6C" w:rsidRDefault="00305D6C" w:rsidP="00AA0A37">
            <w:pPr>
              <w:pStyle w:val="TAL"/>
              <w:rPr>
                <w:ins w:id="178" w:author="Huawei" w:date="2022-02-02T14:37:00Z"/>
                <w:rFonts w:cs="Arial"/>
                <w:lang w:val="sv-SE" w:eastAsia="en-GB"/>
              </w:rPr>
            </w:pPr>
            <w:ins w:id="179" w:author="Huawei" w:date="2022-02-02T14:37:00Z">
              <w:r>
                <w:rPr>
                  <w:rFonts w:cs="Arial"/>
                  <w:lang w:val="sv-SE" w:eastAsia="en-GB"/>
                </w:rPr>
                <w:t>F</w:t>
              </w:r>
              <w:r>
                <w:rPr>
                  <w:rFonts w:cs="Arial"/>
                  <w:vertAlign w:val="subscript"/>
                  <w:lang w:val="sv-SE" w:eastAsia="en-GB"/>
                </w:rPr>
                <w:t>interferer</w:t>
              </w:r>
            </w:ins>
          </w:p>
        </w:tc>
        <w:tc>
          <w:tcPr>
            <w:tcW w:w="344" w:type="pct"/>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180" w:author="Huawei" w:date="2022-02-02T14:37:00Z"/>
                <w:rFonts w:eastAsia="宋体" w:cs="Arial"/>
                <w:lang w:val="sv-SE" w:eastAsia="zh-CN"/>
              </w:rPr>
            </w:pPr>
            <w:ins w:id="181" w:author="Huawei" w:date="2022-02-02T14:37:00Z">
              <w:r>
                <w:rPr>
                  <w:rFonts w:eastAsia="宋体" w:cs="Arial"/>
                  <w:lang w:val="sv-SE" w:eastAsia="zh-CN"/>
                </w:rPr>
                <w:t>MHz</w:t>
              </w:r>
            </w:ins>
          </w:p>
        </w:tc>
        <w:tc>
          <w:tcPr>
            <w:tcW w:w="1235" w:type="pct"/>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182" w:author="Huawei" w:date="2022-02-02T14:37:00Z"/>
                <w:rFonts w:eastAsiaTheme="minorHAnsi" w:cs="Arial"/>
                <w:lang w:eastAsia="en-GB"/>
              </w:rPr>
            </w:pPr>
            <w:ins w:id="183" w:author="Huawei" w:date="2022-02-02T14:37:00Z">
              <w:r>
                <w:rPr>
                  <w:rFonts w:cs="Arial"/>
                  <w:lang w:eastAsia="en-GB"/>
                </w:rPr>
                <w:t>NOTE 2</w:t>
              </w:r>
            </w:ins>
          </w:p>
        </w:tc>
        <w:tc>
          <w:tcPr>
            <w:tcW w:w="1325" w:type="pct"/>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184" w:author="Huawei" w:date="2022-02-02T14:37:00Z"/>
                <w:rFonts w:cs="Arial"/>
                <w:lang w:eastAsia="en-GB"/>
              </w:rPr>
            </w:pPr>
            <w:proofErr w:type="spellStart"/>
            <w:ins w:id="185" w:author="Huawei" w:date="2022-02-02T14:37:00Z">
              <w:r>
                <w:rPr>
                  <w:rFonts w:cs="Arial"/>
                  <w:lang w:eastAsia="en-GB"/>
                </w:rPr>
                <w:t>F</w:t>
              </w:r>
              <w:r>
                <w:rPr>
                  <w:rFonts w:cs="Arial"/>
                  <w:vertAlign w:val="subscript"/>
                  <w:lang w:eastAsia="en-GB"/>
                </w:rPr>
                <w:t>DL_low</w:t>
              </w:r>
              <w:proofErr w:type="spellEnd"/>
              <w:r>
                <w:rPr>
                  <w:rFonts w:cs="Arial"/>
                  <w:lang w:eastAsia="en-GB"/>
                </w:rPr>
                <w:t xml:space="preserve"> – 15</w:t>
              </w:r>
            </w:ins>
          </w:p>
          <w:p w:rsidR="00305D6C" w:rsidRDefault="00305D6C" w:rsidP="00AA0A37">
            <w:pPr>
              <w:pStyle w:val="TAC"/>
              <w:rPr>
                <w:ins w:id="186" w:author="Huawei" w:date="2022-02-02T14:37:00Z"/>
                <w:rFonts w:cs="Arial"/>
                <w:lang w:eastAsia="en-GB"/>
              </w:rPr>
            </w:pPr>
            <w:ins w:id="187" w:author="Huawei" w:date="2022-02-02T14:37:00Z">
              <w:r>
                <w:rPr>
                  <w:rFonts w:cs="Arial"/>
                  <w:lang w:eastAsia="en-GB"/>
                </w:rPr>
                <w:t>to</w:t>
              </w:r>
            </w:ins>
          </w:p>
          <w:p w:rsidR="00305D6C" w:rsidRDefault="00305D6C" w:rsidP="00AA0A37">
            <w:pPr>
              <w:pStyle w:val="TAC"/>
              <w:rPr>
                <w:ins w:id="188" w:author="Huawei" w:date="2022-02-02T14:37:00Z"/>
                <w:rFonts w:cs="Arial"/>
                <w:lang w:eastAsia="en-GB"/>
              </w:rPr>
            </w:pPr>
            <w:proofErr w:type="spellStart"/>
            <w:ins w:id="189" w:author="Huawei" w:date="2022-02-02T14:37:00Z">
              <w:r>
                <w:rPr>
                  <w:rFonts w:cs="Arial"/>
                  <w:lang w:eastAsia="en-GB"/>
                </w:rPr>
                <w:t>F</w:t>
              </w:r>
              <w:r>
                <w:rPr>
                  <w:rFonts w:cs="Arial"/>
                  <w:vertAlign w:val="subscript"/>
                  <w:lang w:eastAsia="en-GB"/>
                </w:rPr>
                <w:t>DL_high</w:t>
              </w:r>
              <w:proofErr w:type="spellEnd"/>
              <w:r>
                <w:rPr>
                  <w:rFonts w:cs="Arial"/>
                  <w:lang w:eastAsia="en-GB"/>
                </w:rPr>
                <w:t xml:space="preserve"> + 15</w:t>
              </w:r>
            </w:ins>
          </w:p>
        </w:tc>
        <w:tc>
          <w:tcPr>
            <w:tcW w:w="1101" w:type="pct"/>
            <w:tcBorders>
              <w:top w:val="single" w:sz="4" w:space="0" w:color="auto"/>
              <w:left w:val="single" w:sz="4" w:space="0" w:color="auto"/>
              <w:bottom w:val="single" w:sz="4" w:space="0" w:color="auto"/>
              <w:right w:val="single" w:sz="4" w:space="0" w:color="auto"/>
            </w:tcBorders>
          </w:tcPr>
          <w:p w:rsidR="00305D6C" w:rsidRDefault="00305D6C" w:rsidP="00AA0A37">
            <w:pPr>
              <w:pStyle w:val="TAC"/>
              <w:rPr>
                <w:ins w:id="190" w:author="Huawei" w:date="2022-02-02T14:37:00Z"/>
                <w:rFonts w:cs="Arial"/>
                <w:lang w:eastAsia="en-GB"/>
              </w:rPr>
            </w:pPr>
          </w:p>
        </w:tc>
      </w:tr>
      <w:tr w:rsidR="00305D6C" w:rsidTr="00AA0A37">
        <w:trPr>
          <w:jc w:val="center"/>
          <w:ins w:id="191" w:author="Huawei" w:date="2022-02-02T14:37:00Z"/>
        </w:trPr>
        <w:tc>
          <w:tcPr>
            <w:tcW w:w="376" w:type="pct"/>
            <w:tcBorders>
              <w:top w:val="single" w:sz="4" w:space="0" w:color="auto"/>
              <w:left w:val="single" w:sz="4" w:space="0" w:color="auto"/>
              <w:bottom w:val="single" w:sz="4" w:space="0" w:color="auto"/>
              <w:right w:val="single" w:sz="4" w:space="0" w:color="auto"/>
            </w:tcBorders>
          </w:tcPr>
          <w:p w:rsidR="00305D6C" w:rsidRDefault="00305D6C" w:rsidP="00AA0A37">
            <w:pPr>
              <w:pStyle w:val="TAC"/>
              <w:rPr>
                <w:ins w:id="192" w:author="Huawei" w:date="2022-02-02T14:37:00Z"/>
                <w:rFonts w:cs="Arial"/>
                <w:lang w:eastAsia="en-GB"/>
              </w:rPr>
            </w:pPr>
          </w:p>
        </w:tc>
        <w:tc>
          <w:tcPr>
            <w:tcW w:w="619" w:type="pct"/>
            <w:tcBorders>
              <w:top w:val="single" w:sz="4" w:space="0" w:color="auto"/>
              <w:left w:val="single" w:sz="4" w:space="0" w:color="auto"/>
              <w:bottom w:val="single" w:sz="4" w:space="0" w:color="auto"/>
              <w:right w:val="single" w:sz="4" w:space="0" w:color="auto"/>
            </w:tcBorders>
            <w:hideMark/>
          </w:tcPr>
          <w:p w:rsidR="00305D6C" w:rsidRDefault="00305D6C" w:rsidP="00AA0A37">
            <w:pPr>
              <w:pStyle w:val="TAL"/>
              <w:rPr>
                <w:ins w:id="193" w:author="Huawei" w:date="2022-02-02T14:37:00Z"/>
                <w:rFonts w:cs="Arial"/>
                <w:lang w:val="sv-SE" w:eastAsia="en-GB"/>
              </w:rPr>
            </w:pPr>
            <w:ins w:id="194" w:author="Huawei" w:date="2022-02-02T14:37:00Z">
              <w:r>
                <w:rPr>
                  <w:rFonts w:cs="Arial"/>
                  <w:lang w:val="sv-SE" w:eastAsia="en-GB"/>
                </w:rPr>
                <w:t>F</w:t>
              </w:r>
              <w:r>
                <w:rPr>
                  <w:rFonts w:cs="Arial"/>
                  <w:vertAlign w:val="subscript"/>
                  <w:lang w:val="sv-SE" w:eastAsia="en-GB"/>
                </w:rPr>
                <w:t>interferer</w:t>
              </w:r>
            </w:ins>
          </w:p>
        </w:tc>
        <w:tc>
          <w:tcPr>
            <w:tcW w:w="344" w:type="pct"/>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195" w:author="Huawei" w:date="2022-02-02T14:37:00Z"/>
                <w:rFonts w:eastAsia="宋体" w:cs="Arial"/>
                <w:lang w:val="sv-SE" w:eastAsia="zh-CN"/>
              </w:rPr>
            </w:pPr>
            <w:ins w:id="196" w:author="Huawei" w:date="2022-02-02T14:37:00Z">
              <w:r>
                <w:rPr>
                  <w:rFonts w:eastAsia="宋体" w:cs="Arial"/>
                  <w:lang w:val="sv-SE" w:eastAsia="zh-CN"/>
                </w:rPr>
                <w:t>MHz</w:t>
              </w:r>
            </w:ins>
          </w:p>
        </w:tc>
        <w:tc>
          <w:tcPr>
            <w:tcW w:w="1235" w:type="pct"/>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197" w:author="Huawei" w:date="2022-02-02T14:37:00Z"/>
                <w:rFonts w:eastAsiaTheme="minorHAnsi" w:cs="Arial"/>
                <w:lang w:eastAsia="en-GB"/>
              </w:rPr>
            </w:pPr>
            <w:ins w:id="198" w:author="Huawei" w:date="2022-02-02T14:37:00Z">
              <w:r>
                <w:rPr>
                  <w:rFonts w:cs="Arial"/>
                  <w:lang w:eastAsia="en-GB"/>
                </w:rPr>
                <w:t>NOTE 2</w:t>
              </w:r>
            </w:ins>
          </w:p>
        </w:tc>
        <w:tc>
          <w:tcPr>
            <w:tcW w:w="1325" w:type="pct"/>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199" w:author="Huawei" w:date="2022-02-02T14:37:00Z"/>
                <w:rFonts w:cs="Arial"/>
                <w:lang w:eastAsia="en-GB"/>
              </w:rPr>
            </w:pPr>
            <w:proofErr w:type="spellStart"/>
            <w:ins w:id="200" w:author="Huawei" w:date="2022-02-02T14:37:00Z">
              <w:r>
                <w:rPr>
                  <w:rFonts w:cs="Arial"/>
                  <w:lang w:eastAsia="en-GB"/>
                </w:rPr>
                <w:t>F</w:t>
              </w:r>
              <w:r>
                <w:rPr>
                  <w:rFonts w:cs="Arial"/>
                  <w:vertAlign w:val="subscript"/>
                  <w:lang w:eastAsia="en-GB"/>
                </w:rPr>
                <w:t>DL_low</w:t>
              </w:r>
              <w:proofErr w:type="spellEnd"/>
              <w:r>
                <w:rPr>
                  <w:rFonts w:cs="Arial"/>
                  <w:lang w:eastAsia="en-GB"/>
                </w:rPr>
                <w:t xml:space="preserve"> – 12</w:t>
              </w:r>
            </w:ins>
          </w:p>
          <w:p w:rsidR="00305D6C" w:rsidRDefault="00305D6C" w:rsidP="00AA0A37">
            <w:pPr>
              <w:pStyle w:val="TAC"/>
              <w:rPr>
                <w:ins w:id="201" w:author="Huawei" w:date="2022-02-02T14:37:00Z"/>
                <w:rFonts w:cs="Arial"/>
                <w:lang w:eastAsia="en-GB"/>
              </w:rPr>
            </w:pPr>
            <w:ins w:id="202" w:author="Huawei" w:date="2022-02-02T14:37:00Z">
              <w:r>
                <w:rPr>
                  <w:rFonts w:cs="Arial"/>
                  <w:lang w:eastAsia="en-GB"/>
                </w:rPr>
                <w:t>to</w:t>
              </w:r>
            </w:ins>
          </w:p>
          <w:p w:rsidR="00305D6C" w:rsidRDefault="00305D6C" w:rsidP="00AA0A37">
            <w:pPr>
              <w:pStyle w:val="TAC"/>
              <w:rPr>
                <w:ins w:id="203" w:author="Huawei" w:date="2022-02-02T14:37:00Z"/>
                <w:rFonts w:cs="Arial"/>
                <w:lang w:eastAsia="en-GB"/>
              </w:rPr>
            </w:pPr>
            <w:proofErr w:type="spellStart"/>
            <w:ins w:id="204" w:author="Huawei" w:date="2022-02-02T14:37:00Z">
              <w:r>
                <w:rPr>
                  <w:rFonts w:cs="Arial"/>
                  <w:lang w:eastAsia="en-GB"/>
                </w:rPr>
                <w:t>F</w:t>
              </w:r>
              <w:r>
                <w:rPr>
                  <w:rFonts w:cs="Arial"/>
                  <w:vertAlign w:val="subscript"/>
                  <w:lang w:eastAsia="en-GB"/>
                </w:rPr>
                <w:t>DL_high</w:t>
              </w:r>
              <w:proofErr w:type="spellEnd"/>
              <w:r>
                <w:rPr>
                  <w:rFonts w:cs="Arial"/>
                  <w:lang w:eastAsia="en-GB"/>
                </w:rPr>
                <w:t xml:space="preserve"> + 15</w:t>
              </w:r>
            </w:ins>
          </w:p>
        </w:tc>
        <w:tc>
          <w:tcPr>
            <w:tcW w:w="1101" w:type="pct"/>
            <w:tcBorders>
              <w:top w:val="single" w:sz="4" w:space="0" w:color="auto"/>
              <w:left w:val="single" w:sz="4" w:space="0" w:color="auto"/>
              <w:bottom w:val="single" w:sz="4" w:space="0" w:color="auto"/>
              <w:right w:val="single" w:sz="4" w:space="0" w:color="auto"/>
            </w:tcBorders>
          </w:tcPr>
          <w:p w:rsidR="00305D6C" w:rsidRDefault="00305D6C" w:rsidP="00AA0A37">
            <w:pPr>
              <w:pStyle w:val="TAC"/>
              <w:rPr>
                <w:ins w:id="205" w:author="Huawei" w:date="2022-02-02T14:37:00Z"/>
                <w:rFonts w:cs="Arial"/>
                <w:lang w:eastAsia="en-GB"/>
              </w:rPr>
            </w:pPr>
          </w:p>
        </w:tc>
      </w:tr>
      <w:tr w:rsidR="00305D6C" w:rsidTr="00AA0A37">
        <w:trPr>
          <w:jc w:val="center"/>
          <w:ins w:id="206" w:author="Huawei" w:date="2022-02-02T14:37:00Z"/>
        </w:trPr>
        <w:tc>
          <w:tcPr>
            <w:tcW w:w="5000" w:type="pct"/>
            <w:gridSpan w:val="6"/>
            <w:tcBorders>
              <w:top w:val="single" w:sz="4" w:space="0" w:color="auto"/>
              <w:left w:val="single" w:sz="4" w:space="0" w:color="auto"/>
              <w:bottom w:val="single" w:sz="4" w:space="0" w:color="auto"/>
              <w:right w:val="single" w:sz="4" w:space="0" w:color="auto"/>
            </w:tcBorders>
            <w:hideMark/>
          </w:tcPr>
          <w:p w:rsidR="00305D6C" w:rsidRDefault="00305D6C" w:rsidP="00AA0A37">
            <w:pPr>
              <w:pStyle w:val="TAN"/>
              <w:rPr>
                <w:ins w:id="207" w:author="Huawei" w:date="2022-02-02T14:37:00Z"/>
                <w:rFonts w:cstheme="minorBidi"/>
                <w:lang w:eastAsia="en-GB"/>
              </w:rPr>
            </w:pPr>
            <w:ins w:id="208" w:author="Huawei" w:date="2022-02-02T14:37:00Z">
              <w:r>
                <w:rPr>
                  <w:lang w:eastAsia="en-GB"/>
                </w:rPr>
                <w:t>NOTE 1:</w:t>
              </w:r>
              <w:r>
                <w:rPr>
                  <w:lang w:eastAsia="en-GB"/>
                </w:rPr>
                <w:tab/>
                <w:t xml:space="preserve">The absolute value of the interferer offset </w:t>
              </w:r>
              <w:proofErr w:type="spellStart"/>
              <w:r>
                <w:rPr>
                  <w:lang w:eastAsia="en-GB"/>
                </w:rPr>
                <w:t>F</w:t>
              </w:r>
              <w:r>
                <w:rPr>
                  <w:vertAlign w:val="subscript"/>
                  <w:lang w:eastAsia="en-GB"/>
                </w:rPr>
                <w:t>interferer</w:t>
              </w:r>
              <w:proofErr w:type="spellEnd"/>
              <w:r>
                <w:rPr>
                  <w:lang w:eastAsia="en-GB"/>
                </w:rPr>
                <w:t xml:space="preserve"> (offset) shall be further adjusted to </w:t>
              </w:r>
            </w:ins>
            <w:ins w:id="209" w:author="Huawei" w:date="2022-02-02T14:37:00Z">
              <w:r>
                <w:rPr>
                  <w:rFonts w:eastAsia="Courier New" w:cstheme="minorBidi"/>
                  <w:position w:val="-10"/>
                  <w:szCs w:val="22"/>
                  <w:lang w:eastAsia="en-GB"/>
                </w:rPr>
                <w:object w:dxaOrig="228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2pt" o:ole="">
                    <v:imagedata r:id="rId8" o:title=""/>
                  </v:shape>
                  <o:OLEObject Type="Embed" ProgID="Equation.3" ShapeID="_x0000_i1025" DrawAspect="Content" ObjectID="_1706862690" r:id="rId9"/>
                </w:object>
              </w:r>
            </w:ins>
            <w:ins w:id="210" w:author="Huawei" w:date="2022-02-02T14:37:00Z">
              <w:r>
                <w:rPr>
                  <w:lang w:eastAsia="en-GB"/>
                </w:rPr>
                <w:t xml:space="preserve">MHz with SCS the sub-carrier spacing of the carrier closest to the interferer in </w:t>
              </w:r>
              <w:proofErr w:type="spellStart"/>
              <w:r>
                <w:rPr>
                  <w:lang w:eastAsia="en-GB"/>
                </w:rPr>
                <w:t>MHz.</w:t>
              </w:r>
              <w:proofErr w:type="spellEnd"/>
              <w:r>
                <w:rPr>
                  <w:lang w:eastAsia="en-GB"/>
                </w:rPr>
                <w:t xml:space="preserve"> The interferer is an NR signal with 15 kHz SCS.</w:t>
              </w:r>
            </w:ins>
          </w:p>
          <w:p w:rsidR="00305D6C" w:rsidRDefault="00305D6C" w:rsidP="00AA0A37">
            <w:pPr>
              <w:pStyle w:val="TAN"/>
              <w:rPr>
                <w:ins w:id="211" w:author="Huawei" w:date="2022-02-02T14:37:00Z"/>
                <w:lang w:eastAsia="en-GB"/>
              </w:rPr>
            </w:pPr>
            <w:ins w:id="212" w:author="Huawei" w:date="2022-02-02T14:37:00Z">
              <w:r>
                <w:rPr>
                  <w:lang w:eastAsia="en-GB"/>
                </w:rPr>
                <w:t>NOTE 2:</w:t>
              </w:r>
              <w:r>
                <w:rPr>
                  <w:lang w:eastAsia="en-GB"/>
                </w:rPr>
                <w:tab/>
                <w:t>For each carrier frequency, the requirement applies for two interferer carrier frequencies: a: -</w:t>
              </w:r>
              <w:proofErr w:type="spellStart"/>
              <w:r>
                <w:rPr>
                  <w:lang w:eastAsia="en-GB"/>
                </w:rPr>
                <w:t>BW</w:t>
              </w:r>
              <w:r>
                <w:rPr>
                  <w:vertAlign w:val="subscript"/>
                  <w:lang w:eastAsia="en-GB"/>
                </w:rPr>
                <w:t>channel</w:t>
              </w:r>
              <w:proofErr w:type="spellEnd"/>
              <w:r>
                <w:rPr>
                  <w:vertAlign w:val="subscript"/>
                  <w:lang w:eastAsia="en-GB"/>
                </w:rPr>
                <w:t xml:space="preserve"> CA</w:t>
              </w:r>
              <w:r>
                <w:rPr>
                  <w:lang w:eastAsia="en-GB"/>
                </w:rPr>
                <w:t xml:space="preserve">/2 – </w:t>
              </w:r>
              <w:proofErr w:type="spellStart"/>
              <w:r>
                <w:rPr>
                  <w:lang w:eastAsia="en-GB"/>
                </w:rPr>
                <w:t>F</w:t>
              </w:r>
              <w:r>
                <w:rPr>
                  <w:vertAlign w:val="subscript"/>
                  <w:lang w:eastAsia="en-GB"/>
                </w:rPr>
                <w:t>Ioffset</w:t>
              </w:r>
              <w:proofErr w:type="spellEnd"/>
              <w:r>
                <w:rPr>
                  <w:vertAlign w:val="subscript"/>
                  <w:lang w:eastAsia="en-GB"/>
                </w:rPr>
                <w:t>, case 1</w:t>
              </w:r>
              <w:r>
                <w:rPr>
                  <w:lang w:eastAsia="en-GB"/>
                </w:rPr>
                <w:t xml:space="preserve">; b: </w:t>
              </w:r>
              <w:proofErr w:type="spellStart"/>
              <w:r>
                <w:rPr>
                  <w:lang w:eastAsia="en-GB"/>
                </w:rPr>
                <w:t>BW</w:t>
              </w:r>
              <w:r>
                <w:rPr>
                  <w:vertAlign w:val="subscript"/>
                  <w:lang w:eastAsia="en-GB"/>
                </w:rPr>
                <w:t>channel</w:t>
              </w:r>
              <w:proofErr w:type="spellEnd"/>
              <w:r>
                <w:rPr>
                  <w:vertAlign w:val="subscript"/>
                  <w:lang w:eastAsia="en-GB"/>
                </w:rPr>
                <w:t xml:space="preserve"> CA</w:t>
              </w:r>
              <w:r>
                <w:rPr>
                  <w:lang w:eastAsia="en-GB"/>
                </w:rPr>
                <w:t xml:space="preserve">/2 + </w:t>
              </w:r>
              <w:proofErr w:type="spellStart"/>
              <w:r>
                <w:rPr>
                  <w:lang w:eastAsia="en-GB"/>
                </w:rPr>
                <w:t>F</w:t>
              </w:r>
              <w:r>
                <w:rPr>
                  <w:vertAlign w:val="subscript"/>
                  <w:lang w:eastAsia="en-GB"/>
                </w:rPr>
                <w:t>Ioffset</w:t>
              </w:r>
              <w:proofErr w:type="spellEnd"/>
              <w:r>
                <w:rPr>
                  <w:vertAlign w:val="subscript"/>
                  <w:lang w:eastAsia="en-GB"/>
                </w:rPr>
                <w:t>, case 1</w:t>
              </w:r>
            </w:ins>
          </w:p>
          <w:p w:rsidR="00305D6C" w:rsidRDefault="00305D6C" w:rsidP="00AA0A37">
            <w:pPr>
              <w:pStyle w:val="TAN"/>
              <w:rPr>
                <w:ins w:id="213" w:author="Huawei" w:date="2022-02-02T14:37:00Z"/>
                <w:lang w:eastAsia="en-GB"/>
              </w:rPr>
            </w:pPr>
            <w:ins w:id="214" w:author="Huawei" w:date="2022-02-02T14:37:00Z">
              <w:r>
                <w:rPr>
                  <w:lang w:eastAsia="en-GB"/>
                </w:rPr>
                <w:t>NOTE 3:</w:t>
              </w:r>
              <w:r>
                <w:rPr>
                  <w:lang w:eastAsia="en-GB"/>
                </w:rPr>
                <w:tab/>
              </w:r>
              <w:proofErr w:type="spellStart"/>
              <w:r>
                <w:rPr>
                  <w:lang w:eastAsia="en-GB"/>
                </w:rPr>
                <w:t>BW</w:t>
              </w:r>
              <w:r>
                <w:rPr>
                  <w:vertAlign w:val="subscript"/>
                  <w:lang w:eastAsia="en-GB"/>
                </w:rPr>
                <w:t>channel</w:t>
              </w:r>
              <w:proofErr w:type="spellEnd"/>
              <w:r>
                <w:rPr>
                  <w:vertAlign w:val="subscript"/>
                  <w:lang w:eastAsia="en-GB"/>
                </w:rPr>
                <w:t xml:space="preserve"> CA</w:t>
              </w:r>
              <w:r>
                <w:rPr>
                  <w:lang w:eastAsia="en-GB"/>
                </w:rPr>
                <w:t xml:space="preserve"> denotes the aggregated channel bandwidth of the wanted signal</w:t>
              </w:r>
            </w:ins>
          </w:p>
          <w:p w:rsidR="00305D6C" w:rsidRDefault="00305D6C" w:rsidP="00AA0A37">
            <w:pPr>
              <w:pStyle w:val="TAN"/>
              <w:rPr>
                <w:ins w:id="215" w:author="Huawei" w:date="2022-02-02T14:37:00Z"/>
                <w:lang w:eastAsia="en-GB"/>
              </w:rPr>
            </w:pPr>
            <w:ins w:id="216" w:author="Huawei" w:date="2022-02-02T14:37:00Z">
              <w:r>
                <w:rPr>
                  <w:lang w:eastAsia="en-GB"/>
                </w:rPr>
                <w:t>NOTE 4:</w:t>
              </w:r>
              <w:r>
                <w:rPr>
                  <w:lang w:eastAsia="en-GB"/>
                </w:rPr>
                <w:tab/>
                <w:t>n48 follows the requirement in this frequency range according to the general requirement defined in Clause 7.1A.</w:t>
              </w:r>
            </w:ins>
          </w:p>
        </w:tc>
      </w:tr>
    </w:tbl>
    <w:p w:rsidR="00305D6C" w:rsidRDefault="00305D6C" w:rsidP="00305D6C">
      <w:pPr>
        <w:rPr>
          <w:ins w:id="217" w:author="Huawei" w:date="2022-02-02T14:37:00Z"/>
          <w:rFonts w:asciiTheme="minorHAnsi" w:eastAsiaTheme="minorHAnsi" w:hAnsiTheme="minorHAnsi" w:cstheme="minorBidi"/>
          <w:sz w:val="22"/>
          <w:szCs w:val="22"/>
          <w:lang w:val="en-US"/>
        </w:rPr>
      </w:pPr>
    </w:p>
    <w:p w:rsidR="00305D6C" w:rsidRDefault="00305D6C" w:rsidP="00305D6C">
      <w:pPr>
        <w:pStyle w:val="3"/>
        <w:rPr>
          <w:ins w:id="218" w:author="Huawei" w:date="2022-02-02T14:37:00Z"/>
        </w:rPr>
      </w:pPr>
      <w:bookmarkStart w:id="219" w:name="_Toc87536432"/>
      <w:proofErr w:type="gramStart"/>
      <w:ins w:id="220" w:author="Huawei" w:date="2022-02-02T14:37:00Z">
        <w:r>
          <w:t>5.X.7</w:t>
        </w:r>
        <w:proofErr w:type="gramEnd"/>
        <w:r>
          <w:tab/>
          <w:t>Out-of-band blocking</w:t>
        </w:r>
        <w:bookmarkEnd w:id="219"/>
      </w:ins>
    </w:p>
    <w:p w:rsidR="00305D6C" w:rsidRDefault="00305D6C" w:rsidP="00305D6C">
      <w:pPr>
        <w:pStyle w:val="TH"/>
        <w:rPr>
          <w:ins w:id="221" w:author="Huawei" w:date="2022-02-02T14:37:00Z"/>
          <w:rFonts w:cs="Arial"/>
        </w:rPr>
      </w:pPr>
      <w:ins w:id="222" w:author="Huawei" w:date="2022-02-02T14:37:00Z">
        <w:r>
          <w:rPr>
            <w:rFonts w:cs="Arial"/>
          </w:rPr>
          <w:lastRenderedPageBreak/>
          <w:t xml:space="preserve">Table </w:t>
        </w:r>
        <w:r>
          <w:rPr>
            <w:lang w:val="en-US"/>
          </w:rPr>
          <w:t>5.</w:t>
        </w:r>
        <w:r>
          <w:t>X</w:t>
        </w:r>
        <w:r>
          <w:rPr>
            <w:lang w:val="en-US"/>
          </w:rPr>
          <w:t>.7</w:t>
        </w:r>
        <w:r>
          <w:rPr>
            <w:rFonts w:cs="Arial"/>
          </w:rPr>
          <w:t>-1: Out of-band blocking for intra-band contiguous CA</w:t>
        </w:r>
      </w:ins>
    </w:p>
    <w:tbl>
      <w:tblPr>
        <w:tblW w:w="10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
        <w:gridCol w:w="1350"/>
        <w:gridCol w:w="810"/>
        <w:gridCol w:w="1980"/>
        <w:gridCol w:w="1980"/>
        <w:gridCol w:w="3381"/>
      </w:tblGrid>
      <w:tr w:rsidR="00305D6C" w:rsidTr="00AA0A37">
        <w:trPr>
          <w:trHeight w:val="187"/>
          <w:jc w:val="center"/>
          <w:ins w:id="223" w:author="Huawei" w:date="2022-02-02T14:37:00Z"/>
        </w:trPr>
        <w:tc>
          <w:tcPr>
            <w:tcW w:w="1075" w:type="dxa"/>
            <w:tcBorders>
              <w:top w:val="single" w:sz="4" w:space="0" w:color="auto"/>
              <w:left w:val="single" w:sz="4" w:space="0" w:color="auto"/>
              <w:bottom w:val="single" w:sz="4" w:space="0" w:color="auto"/>
              <w:right w:val="single" w:sz="4" w:space="0" w:color="auto"/>
            </w:tcBorders>
            <w:hideMark/>
          </w:tcPr>
          <w:p w:rsidR="00305D6C" w:rsidRDefault="00305D6C" w:rsidP="00AA0A37">
            <w:pPr>
              <w:pStyle w:val="TAH"/>
              <w:rPr>
                <w:ins w:id="224" w:author="Huawei" w:date="2022-02-02T14:37:00Z"/>
                <w:rFonts w:cstheme="minorBidi"/>
                <w:lang w:eastAsia="en-GB"/>
              </w:rPr>
            </w:pPr>
            <w:ins w:id="225" w:author="Huawei" w:date="2022-02-02T14:37:00Z">
              <w:r>
                <w:rPr>
                  <w:lang w:eastAsia="en-GB"/>
                </w:rPr>
                <w:t>NR band</w:t>
              </w:r>
            </w:ins>
          </w:p>
        </w:tc>
        <w:tc>
          <w:tcPr>
            <w:tcW w:w="1350" w:type="dxa"/>
            <w:tcBorders>
              <w:top w:val="single" w:sz="4" w:space="0" w:color="auto"/>
              <w:left w:val="single" w:sz="4" w:space="0" w:color="auto"/>
              <w:bottom w:val="single" w:sz="4" w:space="0" w:color="auto"/>
              <w:right w:val="single" w:sz="4" w:space="0" w:color="auto"/>
            </w:tcBorders>
            <w:hideMark/>
          </w:tcPr>
          <w:p w:rsidR="00305D6C" w:rsidRDefault="00305D6C" w:rsidP="00AA0A37">
            <w:pPr>
              <w:pStyle w:val="TAH"/>
              <w:rPr>
                <w:ins w:id="226" w:author="Huawei" w:date="2022-02-02T14:37:00Z"/>
                <w:lang w:eastAsia="en-GB"/>
              </w:rPr>
            </w:pPr>
            <w:ins w:id="227" w:author="Huawei" w:date="2022-02-02T14:37:00Z">
              <w:r>
                <w:rPr>
                  <w:lang w:eastAsia="en-GB"/>
                </w:rPr>
                <w:t>Parameter</w:t>
              </w:r>
            </w:ins>
          </w:p>
        </w:tc>
        <w:tc>
          <w:tcPr>
            <w:tcW w:w="810" w:type="dxa"/>
            <w:tcBorders>
              <w:top w:val="single" w:sz="4" w:space="0" w:color="auto"/>
              <w:left w:val="single" w:sz="4" w:space="0" w:color="auto"/>
              <w:bottom w:val="single" w:sz="4" w:space="0" w:color="auto"/>
              <w:right w:val="single" w:sz="4" w:space="0" w:color="auto"/>
            </w:tcBorders>
            <w:hideMark/>
          </w:tcPr>
          <w:p w:rsidR="00305D6C" w:rsidRDefault="00305D6C" w:rsidP="00AA0A37">
            <w:pPr>
              <w:pStyle w:val="TAH"/>
              <w:rPr>
                <w:ins w:id="228" w:author="Huawei" w:date="2022-02-02T14:37:00Z"/>
                <w:lang w:eastAsia="en-GB"/>
              </w:rPr>
            </w:pPr>
            <w:ins w:id="229" w:author="Huawei" w:date="2022-02-02T14:37:00Z">
              <w:r>
                <w:rPr>
                  <w:lang w:eastAsia="en-GB"/>
                </w:rPr>
                <w:t>Unit</w:t>
              </w:r>
            </w:ins>
          </w:p>
        </w:tc>
        <w:tc>
          <w:tcPr>
            <w:tcW w:w="1980" w:type="dxa"/>
            <w:tcBorders>
              <w:top w:val="single" w:sz="4" w:space="0" w:color="auto"/>
              <w:left w:val="single" w:sz="4" w:space="0" w:color="auto"/>
              <w:bottom w:val="single" w:sz="4" w:space="0" w:color="auto"/>
              <w:right w:val="single" w:sz="4" w:space="0" w:color="auto"/>
            </w:tcBorders>
            <w:hideMark/>
          </w:tcPr>
          <w:p w:rsidR="00305D6C" w:rsidRDefault="00305D6C" w:rsidP="00AA0A37">
            <w:pPr>
              <w:pStyle w:val="TAH"/>
              <w:rPr>
                <w:ins w:id="230" w:author="Huawei" w:date="2022-02-02T14:37:00Z"/>
                <w:lang w:eastAsia="en-GB"/>
              </w:rPr>
            </w:pPr>
            <w:ins w:id="231" w:author="Huawei" w:date="2022-02-02T14:37:00Z">
              <w:r>
                <w:rPr>
                  <w:lang w:eastAsia="en-GB"/>
                </w:rPr>
                <w:t>Range1</w:t>
              </w:r>
            </w:ins>
          </w:p>
        </w:tc>
        <w:tc>
          <w:tcPr>
            <w:tcW w:w="1980" w:type="dxa"/>
            <w:tcBorders>
              <w:top w:val="single" w:sz="4" w:space="0" w:color="auto"/>
              <w:left w:val="single" w:sz="4" w:space="0" w:color="auto"/>
              <w:bottom w:val="single" w:sz="4" w:space="0" w:color="auto"/>
              <w:right w:val="single" w:sz="4" w:space="0" w:color="auto"/>
            </w:tcBorders>
            <w:hideMark/>
          </w:tcPr>
          <w:p w:rsidR="00305D6C" w:rsidRDefault="00305D6C" w:rsidP="00AA0A37">
            <w:pPr>
              <w:pStyle w:val="TAH"/>
              <w:rPr>
                <w:ins w:id="232" w:author="Huawei" w:date="2022-02-02T14:37:00Z"/>
                <w:lang w:eastAsia="en-GB"/>
              </w:rPr>
            </w:pPr>
            <w:ins w:id="233" w:author="Huawei" w:date="2022-02-02T14:37:00Z">
              <w:r>
                <w:rPr>
                  <w:lang w:eastAsia="en-GB"/>
                </w:rPr>
                <w:t>Range 2</w:t>
              </w:r>
            </w:ins>
          </w:p>
        </w:tc>
        <w:tc>
          <w:tcPr>
            <w:tcW w:w="3381" w:type="dxa"/>
            <w:tcBorders>
              <w:top w:val="single" w:sz="4" w:space="0" w:color="auto"/>
              <w:left w:val="single" w:sz="4" w:space="0" w:color="auto"/>
              <w:bottom w:val="single" w:sz="4" w:space="0" w:color="auto"/>
              <w:right w:val="single" w:sz="4" w:space="0" w:color="auto"/>
            </w:tcBorders>
            <w:hideMark/>
          </w:tcPr>
          <w:p w:rsidR="00305D6C" w:rsidRDefault="00305D6C" w:rsidP="00AA0A37">
            <w:pPr>
              <w:pStyle w:val="TAH"/>
              <w:rPr>
                <w:ins w:id="234" w:author="Huawei" w:date="2022-02-02T14:37:00Z"/>
                <w:lang w:eastAsia="en-GB"/>
              </w:rPr>
            </w:pPr>
            <w:ins w:id="235" w:author="Huawei" w:date="2022-02-02T14:37:00Z">
              <w:r>
                <w:rPr>
                  <w:lang w:eastAsia="en-GB"/>
                </w:rPr>
                <w:t>Range 3</w:t>
              </w:r>
            </w:ins>
          </w:p>
        </w:tc>
      </w:tr>
      <w:tr w:rsidR="00305D6C" w:rsidTr="00AA0A37">
        <w:trPr>
          <w:trHeight w:val="187"/>
          <w:jc w:val="center"/>
          <w:ins w:id="236" w:author="Huawei" w:date="2022-02-02T14:37:00Z"/>
        </w:trPr>
        <w:tc>
          <w:tcPr>
            <w:tcW w:w="1075" w:type="dxa"/>
            <w:tcBorders>
              <w:top w:val="single" w:sz="4" w:space="0" w:color="auto"/>
              <w:left w:val="single" w:sz="4" w:space="0" w:color="auto"/>
              <w:bottom w:val="single" w:sz="4" w:space="0" w:color="auto"/>
              <w:right w:val="single" w:sz="4" w:space="0" w:color="auto"/>
            </w:tcBorders>
          </w:tcPr>
          <w:p w:rsidR="00305D6C" w:rsidRDefault="00305D6C" w:rsidP="00AA0A37">
            <w:pPr>
              <w:pStyle w:val="TAL"/>
              <w:rPr>
                <w:ins w:id="237" w:author="Huawei" w:date="2022-02-02T14:37:00Z"/>
                <w:lang w:val="sv-SE" w:eastAsia="en-GB"/>
              </w:rPr>
            </w:pPr>
          </w:p>
        </w:tc>
        <w:tc>
          <w:tcPr>
            <w:tcW w:w="1350" w:type="dxa"/>
            <w:tcBorders>
              <w:top w:val="single" w:sz="4" w:space="0" w:color="auto"/>
              <w:left w:val="single" w:sz="4" w:space="0" w:color="auto"/>
              <w:bottom w:val="single" w:sz="4" w:space="0" w:color="auto"/>
              <w:right w:val="single" w:sz="4" w:space="0" w:color="auto"/>
            </w:tcBorders>
            <w:hideMark/>
          </w:tcPr>
          <w:p w:rsidR="00305D6C" w:rsidRDefault="00305D6C" w:rsidP="00AA0A37">
            <w:pPr>
              <w:pStyle w:val="TAL"/>
              <w:rPr>
                <w:ins w:id="238" w:author="Huawei" w:date="2022-02-02T14:37:00Z"/>
                <w:lang w:val="sv-SE" w:eastAsia="en-GB"/>
              </w:rPr>
            </w:pPr>
            <w:ins w:id="239" w:author="Huawei" w:date="2022-02-02T14:37:00Z">
              <w:r>
                <w:rPr>
                  <w:lang w:val="sv-SE" w:eastAsia="en-GB"/>
                </w:rPr>
                <w:t>P</w:t>
              </w:r>
              <w:r>
                <w:rPr>
                  <w:vertAlign w:val="subscript"/>
                  <w:lang w:val="sv-SE" w:eastAsia="en-GB"/>
                </w:rPr>
                <w:t>interferer</w:t>
              </w:r>
            </w:ins>
          </w:p>
        </w:tc>
        <w:tc>
          <w:tcPr>
            <w:tcW w:w="810" w:type="dxa"/>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240" w:author="Huawei" w:date="2022-02-02T14:37:00Z"/>
                <w:lang w:val="sv-SE" w:eastAsia="en-GB"/>
              </w:rPr>
            </w:pPr>
            <w:ins w:id="241" w:author="Huawei" w:date="2022-02-02T14:37:00Z">
              <w:r>
                <w:rPr>
                  <w:lang w:val="sv-SE" w:eastAsia="en-GB"/>
                </w:rPr>
                <w:t>dBm</w:t>
              </w:r>
            </w:ins>
          </w:p>
        </w:tc>
        <w:tc>
          <w:tcPr>
            <w:tcW w:w="1980" w:type="dxa"/>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242" w:author="Huawei" w:date="2022-02-02T14:37:00Z"/>
                <w:lang w:eastAsia="ja-JP"/>
              </w:rPr>
            </w:pPr>
            <w:ins w:id="243" w:author="Huawei" w:date="2022-02-02T14:37:00Z">
              <w:r>
                <w:rPr>
                  <w:lang w:eastAsia="ja-JP"/>
                </w:rPr>
                <w:t>-45</w:t>
              </w:r>
            </w:ins>
          </w:p>
        </w:tc>
        <w:tc>
          <w:tcPr>
            <w:tcW w:w="1980" w:type="dxa"/>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244" w:author="Huawei" w:date="2022-02-02T14:37:00Z"/>
                <w:lang w:eastAsia="en-GB"/>
              </w:rPr>
            </w:pPr>
            <w:ins w:id="245" w:author="Huawei" w:date="2022-02-02T14:37:00Z">
              <w:r>
                <w:rPr>
                  <w:lang w:eastAsia="en-GB"/>
                </w:rPr>
                <w:t>-30</w:t>
              </w:r>
            </w:ins>
          </w:p>
        </w:tc>
        <w:tc>
          <w:tcPr>
            <w:tcW w:w="3381" w:type="dxa"/>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246" w:author="Huawei" w:date="2022-02-02T14:37:00Z"/>
                <w:lang w:eastAsia="en-GB"/>
              </w:rPr>
            </w:pPr>
            <w:ins w:id="247" w:author="Huawei" w:date="2022-02-02T14:37:00Z">
              <w:r>
                <w:rPr>
                  <w:lang w:eastAsia="en-GB"/>
                </w:rPr>
                <w:t>-15</w:t>
              </w:r>
            </w:ins>
          </w:p>
        </w:tc>
      </w:tr>
      <w:tr w:rsidR="00305D6C" w:rsidTr="00AA0A37">
        <w:trPr>
          <w:trHeight w:val="187"/>
          <w:jc w:val="center"/>
          <w:ins w:id="248" w:author="Huawei" w:date="2022-02-02T14:37:00Z"/>
        </w:trPr>
        <w:tc>
          <w:tcPr>
            <w:tcW w:w="1075" w:type="dxa"/>
            <w:tcBorders>
              <w:top w:val="single" w:sz="4" w:space="0" w:color="auto"/>
              <w:left w:val="single" w:sz="4" w:space="0" w:color="auto"/>
              <w:bottom w:val="single" w:sz="4" w:space="0" w:color="auto"/>
              <w:right w:val="single" w:sz="4" w:space="0" w:color="auto"/>
            </w:tcBorders>
            <w:hideMark/>
          </w:tcPr>
          <w:p w:rsidR="00305D6C" w:rsidRDefault="00305D6C" w:rsidP="00AA0A37">
            <w:pPr>
              <w:pStyle w:val="TAL"/>
              <w:rPr>
                <w:ins w:id="249" w:author="Huawei" w:date="2022-02-02T14:37:00Z"/>
                <w:lang w:val="sv-SE" w:eastAsia="en-GB"/>
              </w:rPr>
            </w:pPr>
            <w:ins w:id="250" w:author="Huawei" w:date="2022-02-02T14:37:00Z">
              <w:r>
                <w:rPr>
                  <w:lang w:val="sv-SE" w:eastAsia="en-GB"/>
                </w:rPr>
                <w:t>n3</w:t>
              </w:r>
            </w:ins>
            <w:ins w:id="251" w:author="Huawei" w:date="2022-02-02T14:41:00Z">
              <w:r w:rsidR="00B951F1">
                <w:rPr>
                  <w:lang w:val="sv-SE" w:eastAsia="en-GB"/>
                </w:rPr>
                <w:t>8</w:t>
              </w:r>
            </w:ins>
          </w:p>
        </w:tc>
        <w:tc>
          <w:tcPr>
            <w:tcW w:w="1350" w:type="dxa"/>
            <w:tcBorders>
              <w:top w:val="single" w:sz="4" w:space="0" w:color="auto"/>
              <w:left w:val="single" w:sz="4" w:space="0" w:color="auto"/>
              <w:bottom w:val="single" w:sz="4" w:space="0" w:color="auto"/>
              <w:right w:val="single" w:sz="4" w:space="0" w:color="auto"/>
            </w:tcBorders>
            <w:hideMark/>
          </w:tcPr>
          <w:p w:rsidR="00305D6C" w:rsidRDefault="00305D6C" w:rsidP="00AA0A37">
            <w:pPr>
              <w:pStyle w:val="TAL"/>
              <w:rPr>
                <w:ins w:id="252" w:author="Huawei" w:date="2022-02-02T14:37:00Z"/>
                <w:lang w:val="sv-SE" w:eastAsia="en-GB"/>
              </w:rPr>
            </w:pPr>
            <w:ins w:id="253" w:author="Huawei" w:date="2022-02-02T14:37:00Z">
              <w:r>
                <w:rPr>
                  <w:lang w:val="sv-SE" w:eastAsia="en-GB"/>
                </w:rPr>
                <w:t>F</w:t>
              </w:r>
              <w:r>
                <w:rPr>
                  <w:vertAlign w:val="subscript"/>
                  <w:lang w:val="sv-SE" w:eastAsia="en-GB"/>
                </w:rPr>
                <w:t>interferer</w:t>
              </w:r>
              <w:r>
                <w:rPr>
                  <w:lang w:val="sv-SE" w:eastAsia="en-GB"/>
                </w:rPr>
                <w:t xml:space="preserve"> (CW)</w:t>
              </w:r>
            </w:ins>
          </w:p>
        </w:tc>
        <w:tc>
          <w:tcPr>
            <w:tcW w:w="810" w:type="dxa"/>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254" w:author="Huawei" w:date="2022-02-02T14:37:00Z"/>
                <w:lang w:val="sv-SE" w:eastAsia="en-GB"/>
              </w:rPr>
            </w:pPr>
            <w:ins w:id="255" w:author="Huawei" w:date="2022-02-02T14:37:00Z">
              <w:r>
                <w:rPr>
                  <w:lang w:val="sv-SE" w:eastAsia="en-GB"/>
                </w:rPr>
                <w:t>MHz</w:t>
              </w:r>
            </w:ins>
          </w:p>
        </w:tc>
        <w:tc>
          <w:tcPr>
            <w:tcW w:w="1980" w:type="dxa"/>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256" w:author="Huawei" w:date="2022-02-02T14:37:00Z"/>
                <w:lang w:eastAsia="en-GB"/>
              </w:rPr>
            </w:pPr>
            <w:ins w:id="257" w:author="Huawei" w:date="2022-02-02T14:37:00Z">
              <w:r>
                <w:rPr>
                  <w:lang w:eastAsia="en-GB"/>
                </w:rPr>
                <w:t xml:space="preserve">-60 &lt; f – </w:t>
              </w:r>
              <w:proofErr w:type="spellStart"/>
              <w:r>
                <w:rPr>
                  <w:lang w:eastAsia="en-GB"/>
                </w:rPr>
                <w:t>F</w:t>
              </w:r>
              <w:r>
                <w:rPr>
                  <w:vertAlign w:val="subscript"/>
                  <w:lang w:eastAsia="en-GB"/>
                </w:rPr>
                <w:t>DL_low</w:t>
              </w:r>
              <w:proofErr w:type="spellEnd"/>
              <w:r>
                <w:rPr>
                  <w:lang w:eastAsia="en-GB"/>
                </w:rPr>
                <w:t xml:space="preserve"> &lt; -15</w:t>
              </w:r>
            </w:ins>
          </w:p>
          <w:p w:rsidR="00305D6C" w:rsidRDefault="00305D6C" w:rsidP="00AA0A37">
            <w:pPr>
              <w:pStyle w:val="TAC"/>
              <w:rPr>
                <w:ins w:id="258" w:author="Huawei" w:date="2022-02-02T14:37:00Z"/>
                <w:lang w:eastAsia="en-GB"/>
              </w:rPr>
            </w:pPr>
            <w:ins w:id="259" w:author="Huawei" w:date="2022-02-02T14:37:00Z">
              <w:r>
                <w:rPr>
                  <w:lang w:eastAsia="en-GB"/>
                </w:rPr>
                <w:t>or</w:t>
              </w:r>
            </w:ins>
          </w:p>
          <w:p w:rsidR="00305D6C" w:rsidRDefault="00305D6C" w:rsidP="00AA0A37">
            <w:pPr>
              <w:pStyle w:val="TAC"/>
              <w:rPr>
                <w:ins w:id="260" w:author="Huawei" w:date="2022-02-02T14:37:00Z"/>
                <w:lang w:eastAsia="ja-JP"/>
              </w:rPr>
            </w:pPr>
            <w:ins w:id="261" w:author="Huawei" w:date="2022-02-02T14:37:00Z">
              <w:r>
                <w:rPr>
                  <w:lang w:eastAsia="en-GB"/>
                </w:rPr>
                <w:t xml:space="preserve">15 &lt; f – </w:t>
              </w:r>
              <w:proofErr w:type="spellStart"/>
              <w:r>
                <w:rPr>
                  <w:lang w:eastAsia="en-GB"/>
                </w:rPr>
                <w:t>F</w:t>
              </w:r>
              <w:r>
                <w:rPr>
                  <w:vertAlign w:val="subscript"/>
                  <w:lang w:eastAsia="en-GB"/>
                </w:rPr>
                <w:t>DL_high</w:t>
              </w:r>
              <w:proofErr w:type="spellEnd"/>
              <w:r>
                <w:rPr>
                  <w:lang w:eastAsia="en-GB"/>
                </w:rPr>
                <w:t xml:space="preserve"> &lt; 60</w:t>
              </w:r>
            </w:ins>
          </w:p>
        </w:tc>
        <w:tc>
          <w:tcPr>
            <w:tcW w:w="1980" w:type="dxa"/>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262" w:author="Huawei" w:date="2022-02-02T14:37:00Z"/>
                <w:lang w:eastAsia="en-GB"/>
              </w:rPr>
            </w:pPr>
            <w:ins w:id="263" w:author="Huawei" w:date="2022-02-02T14:37:00Z">
              <w:r>
                <w:rPr>
                  <w:lang w:eastAsia="en-GB"/>
                </w:rPr>
                <w:t xml:space="preserve">-85 &lt; f – </w:t>
              </w:r>
              <w:proofErr w:type="spellStart"/>
              <w:r>
                <w:rPr>
                  <w:lang w:eastAsia="en-GB"/>
                </w:rPr>
                <w:t>F</w:t>
              </w:r>
              <w:r>
                <w:rPr>
                  <w:vertAlign w:val="subscript"/>
                  <w:lang w:eastAsia="en-GB"/>
                </w:rPr>
                <w:t>DL_low</w:t>
              </w:r>
              <w:proofErr w:type="spellEnd"/>
              <w:r>
                <w:rPr>
                  <w:lang w:eastAsia="en-GB"/>
                </w:rPr>
                <w:t xml:space="preserve"> ≤ -60</w:t>
              </w:r>
            </w:ins>
          </w:p>
          <w:p w:rsidR="00305D6C" w:rsidRDefault="00305D6C" w:rsidP="00AA0A37">
            <w:pPr>
              <w:pStyle w:val="TAC"/>
              <w:rPr>
                <w:ins w:id="264" w:author="Huawei" w:date="2022-02-02T14:37:00Z"/>
                <w:lang w:eastAsia="en-GB"/>
              </w:rPr>
            </w:pPr>
            <w:ins w:id="265" w:author="Huawei" w:date="2022-02-02T14:37:00Z">
              <w:r>
                <w:rPr>
                  <w:lang w:eastAsia="en-GB"/>
                </w:rPr>
                <w:t>or</w:t>
              </w:r>
            </w:ins>
          </w:p>
          <w:p w:rsidR="00305D6C" w:rsidRDefault="00305D6C" w:rsidP="00AA0A37">
            <w:pPr>
              <w:pStyle w:val="TAC"/>
              <w:rPr>
                <w:ins w:id="266" w:author="Huawei" w:date="2022-02-02T14:37:00Z"/>
                <w:lang w:eastAsia="en-GB"/>
              </w:rPr>
            </w:pPr>
            <w:ins w:id="267" w:author="Huawei" w:date="2022-02-02T14:37:00Z">
              <w:r>
                <w:rPr>
                  <w:lang w:eastAsia="en-GB"/>
                </w:rPr>
                <w:t xml:space="preserve">60 ≤ f – </w:t>
              </w:r>
              <w:proofErr w:type="spellStart"/>
              <w:r>
                <w:rPr>
                  <w:lang w:eastAsia="en-GB"/>
                </w:rPr>
                <w:t>F</w:t>
              </w:r>
              <w:r>
                <w:rPr>
                  <w:vertAlign w:val="subscript"/>
                  <w:lang w:eastAsia="en-GB"/>
                </w:rPr>
                <w:t>DL_high</w:t>
              </w:r>
              <w:proofErr w:type="spellEnd"/>
              <w:r>
                <w:rPr>
                  <w:lang w:eastAsia="en-GB"/>
                </w:rPr>
                <w:t xml:space="preserve"> &lt; 85</w:t>
              </w:r>
            </w:ins>
          </w:p>
        </w:tc>
        <w:tc>
          <w:tcPr>
            <w:tcW w:w="3381" w:type="dxa"/>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268" w:author="Huawei" w:date="2022-02-02T14:37:00Z"/>
                <w:lang w:eastAsia="en-GB"/>
              </w:rPr>
            </w:pPr>
            <w:ins w:id="269" w:author="Huawei" w:date="2022-02-02T14:37:00Z">
              <w:r>
                <w:rPr>
                  <w:lang w:eastAsia="en-GB"/>
                </w:rPr>
                <w:t xml:space="preserve">1 ≤ f ≤ </w:t>
              </w:r>
              <w:proofErr w:type="spellStart"/>
              <w:r>
                <w:rPr>
                  <w:lang w:eastAsia="en-GB"/>
                </w:rPr>
                <w:t>F</w:t>
              </w:r>
              <w:r>
                <w:rPr>
                  <w:vertAlign w:val="subscript"/>
                  <w:lang w:eastAsia="en-GB"/>
                </w:rPr>
                <w:t>DL_low</w:t>
              </w:r>
              <w:proofErr w:type="spellEnd"/>
              <w:r>
                <w:rPr>
                  <w:lang w:eastAsia="en-GB"/>
                </w:rPr>
                <w:t xml:space="preserve"> – 85</w:t>
              </w:r>
            </w:ins>
          </w:p>
          <w:p w:rsidR="00305D6C" w:rsidRDefault="00305D6C" w:rsidP="00AA0A37">
            <w:pPr>
              <w:pStyle w:val="TAC"/>
              <w:rPr>
                <w:ins w:id="270" w:author="Huawei" w:date="2022-02-02T14:37:00Z"/>
                <w:lang w:eastAsia="en-GB"/>
              </w:rPr>
            </w:pPr>
            <w:ins w:id="271" w:author="Huawei" w:date="2022-02-02T14:37:00Z">
              <w:r>
                <w:rPr>
                  <w:lang w:eastAsia="en-GB"/>
                </w:rPr>
                <w:t>or</w:t>
              </w:r>
            </w:ins>
          </w:p>
          <w:p w:rsidR="00305D6C" w:rsidRDefault="00305D6C" w:rsidP="00AA0A37">
            <w:pPr>
              <w:pStyle w:val="TAC"/>
              <w:rPr>
                <w:ins w:id="272" w:author="Huawei" w:date="2022-02-02T14:37:00Z"/>
                <w:lang w:eastAsia="en-GB"/>
              </w:rPr>
            </w:pPr>
            <w:proofErr w:type="spellStart"/>
            <w:ins w:id="273" w:author="Huawei" w:date="2022-02-02T14:37:00Z">
              <w:r>
                <w:rPr>
                  <w:lang w:eastAsia="en-GB"/>
                </w:rPr>
                <w:t>F</w:t>
              </w:r>
              <w:r>
                <w:rPr>
                  <w:vertAlign w:val="subscript"/>
                  <w:lang w:eastAsia="en-GB"/>
                </w:rPr>
                <w:t>DL_high</w:t>
              </w:r>
              <w:proofErr w:type="spellEnd"/>
              <w:r>
                <w:rPr>
                  <w:lang w:eastAsia="en-GB"/>
                </w:rPr>
                <w:t xml:space="preserve"> + 85 ≤ f</w:t>
              </w:r>
            </w:ins>
          </w:p>
          <w:p w:rsidR="00305D6C" w:rsidRDefault="00305D6C" w:rsidP="00AA0A37">
            <w:pPr>
              <w:pStyle w:val="TAC"/>
              <w:rPr>
                <w:ins w:id="274" w:author="Huawei" w:date="2022-02-02T14:37:00Z"/>
                <w:lang w:eastAsia="en-GB"/>
              </w:rPr>
            </w:pPr>
            <w:ins w:id="275" w:author="Huawei" w:date="2022-02-02T14:37:00Z">
              <w:r>
                <w:rPr>
                  <w:lang w:eastAsia="en-GB"/>
                </w:rPr>
                <w:t>≤ 12750</w:t>
              </w:r>
            </w:ins>
          </w:p>
        </w:tc>
      </w:tr>
      <w:tr w:rsidR="00305D6C" w:rsidTr="00AA0A37">
        <w:trPr>
          <w:trHeight w:val="1911"/>
          <w:jc w:val="center"/>
          <w:ins w:id="276" w:author="Huawei" w:date="2022-02-02T14:37:00Z"/>
        </w:trPr>
        <w:tc>
          <w:tcPr>
            <w:tcW w:w="10576" w:type="dxa"/>
            <w:gridSpan w:val="6"/>
            <w:tcBorders>
              <w:top w:val="single" w:sz="4" w:space="0" w:color="auto"/>
              <w:left w:val="single" w:sz="4" w:space="0" w:color="auto"/>
              <w:bottom w:val="single" w:sz="4" w:space="0" w:color="auto"/>
              <w:right w:val="single" w:sz="4" w:space="0" w:color="auto"/>
            </w:tcBorders>
            <w:hideMark/>
          </w:tcPr>
          <w:p w:rsidR="00305D6C" w:rsidRDefault="00305D6C" w:rsidP="00AA0A37">
            <w:pPr>
              <w:pStyle w:val="TAN"/>
              <w:rPr>
                <w:ins w:id="277" w:author="Huawei" w:date="2022-02-02T14:37:00Z"/>
                <w:lang w:eastAsia="en-GB"/>
              </w:rPr>
            </w:pPr>
            <w:ins w:id="278" w:author="Huawei" w:date="2022-02-02T14:37:00Z">
              <w:r>
                <w:rPr>
                  <w:lang w:eastAsia="en-GB"/>
                </w:rPr>
                <w:t>NOTE 1:</w:t>
              </w:r>
              <w:r>
                <w:rPr>
                  <w:lang w:eastAsia="en-GB"/>
                </w:rPr>
                <w:tab/>
                <w:t>The power level of the interferer (</w:t>
              </w:r>
              <w:proofErr w:type="spellStart"/>
              <w:r>
                <w:rPr>
                  <w:lang w:eastAsia="en-GB"/>
                </w:rPr>
                <w:t>P</w:t>
              </w:r>
              <w:r>
                <w:rPr>
                  <w:vertAlign w:val="subscript"/>
                  <w:lang w:eastAsia="en-GB"/>
                </w:rPr>
                <w:t>Interferer</w:t>
              </w:r>
              <w:proofErr w:type="spellEnd"/>
              <w:r>
                <w:rPr>
                  <w:lang w:eastAsia="en-GB"/>
                </w:rPr>
                <w:t xml:space="preserve">) for Range 3 shall be modified to -20 </w:t>
              </w:r>
              <w:proofErr w:type="spellStart"/>
              <w:r>
                <w:rPr>
                  <w:lang w:eastAsia="en-GB"/>
                </w:rPr>
                <w:t>dBm</w:t>
              </w:r>
              <w:proofErr w:type="spellEnd"/>
              <w:r>
                <w:rPr>
                  <w:lang w:eastAsia="en-GB"/>
                </w:rPr>
                <w:t xml:space="preserve"> for </w:t>
              </w:r>
              <w:proofErr w:type="spellStart"/>
              <w:r>
                <w:rPr>
                  <w:lang w:eastAsia="en-GB"/>
                </w:rPr>
                <w:t>F</w:t>
              </w:r>
              <w:r>
                <w:rPr>
                  <w:vertAlign w:val="subscript"/>
                  <w:lang w:eastAsia="en-GB"/>
                </w:rPr>
                <w:t>Interferer</w:t>
              </w:r>
              <w:proofErr w:type="spellEnd"/>
              <w:r>
                <w:rPr>
                  <w:lang w:eastAsia="en-GB"/>
                </w:rPr>
                <w:t xml:space="preserve"> &gt; </w:t>
              </w:r>
              <w:r>
                <w:rPr>
                  <w:lang w:eastAsia="zh-CN"/>
                </w:rPr>
                <w:t>6000</w:t>
              </w:r>
              <w:r>
                <w:rPr>
                  <w:lang w:eastAsia="en-GB"/>
                </w:rPr>
                <w:t xml:space="preserve"> </w:t>
              </w:r>
              <w:proofErr w:type="spellStart"/>
              <w:r>
                <w:rPr>
                  <w:lang w:eastAsia="en-GB"/>
                </w:rPr>
                <w:t>MHz.</w:t>
              </w:r>
              <w:proofErr w:type="spellEnd"/>
            </w:ins>
          </w:p>
          <w:p w:rsidR="00305D6C" w:rsidRDefault="00305D6C" w:rsidP="00AA0A37">
            <w:pPr>
              <w:pStyle w:val="TAN"/>
              <w:rPr>
                <w:ins w:id="279" w:author="Huawei" w:date="2022-02-02T14:37:00Z"/>
                <w:lang w:eastAsia="en-GB"/>
              </w:rPr>
            </w:pPr>
            <w:ins w:id="280" w:author="Huawei" w:date="2022-02-02T14:37:00Z">
              <w:r>
                <w:rPr>
                  <w:lang w:eastAsia="en-GB"/>
                </w:rPr>
                <w:t>NOTE 2:</w:t>
              </w:r>
              <w:r>
                <w:rPr>
                  <w:lang w:eastAsia="en-GB"/>
                </w:rPr>
                <w:tab/>
              </w:r>
              <w:proofErr w:type="spellStart"/>
              <w:r>
                <w:rPr>
                  <w:rFonts w:eastAsia="宋体" w:cs="Arial"/>
                  <w:szCs w:val="18"/>
                  <w:lang w:eastAsia="zh-CN"/>
                </w:rPr>
                <w:t>BW</w:t>
              </w:r>
              <w:r>
                <w:rPr>
                  <w:rFonts w:eastAsia="宋体" w:cs="Arial"/>
                  <w:szCs w:val="18"/>
                  <w:vertAlign w:val="subscript"/>
                  <w:lang w:eastAsia="zh-CN"/>
                </w:rPr>
                <w:t>Channel_CA</w:t>
              </w:r>
              <w:proofErr w:type="spellEnd"/>
              <w:r>
                <w:rPr>
                  <w:lang w:eastAsia="en-GB"/>
                </w:rPr>
                <w:t xml:space="preserve"> denotes the </w:t>
              </w:r>
              <w:r>
                <w:rPr>
                  <w:lang w:eastAsia="zh-CN"/>
                </w:rPr>
                <w:t>aggregated</w:t>
              </w:r>
              <w:r>
                <w:rPr>
                  <w:lang w:eastAsia="en-GB"/>
                </w:rPr>
                <w:t xml:space="preserve"> channel bandwidth of the wanted signal</w:t>
              </w:r>
            </w:ins>
          </w:p>
          <w:p w:rsidR="00305D6C" w:rsidRDefault="00305D6C" w:rsidP="00AA0A37">
            <w:pPr>
              <w:pStyle w:val="TAN"/>
              <w:rPr>
                <w:ins w:id="281" w:author="Huawei" w:date="2022-02-02T14:37:00Z"/>
                <w:lang w:eastAsia="en-GB"/>
              </w:rPr>
            </w:pPr>
            <w:ins w:id="282" w:author="Huawei" w:date="2022-02-02T14:37:00Z">
              <w:r>
                <w:rPr>
                  <w:lang w:eastAsia="en-GB"/>
                </w:rPr>
                <w:t>NOTE 3:</w:t>
              </w:r>
              <w:r>
                <w:rPr>
                  <w:lang w:eastAsia="en-GB"/>
                </w:rPr>
                <w:tab/>
                <w:t>The power level of the interferer (</w:t>
              </w:r>
              <w:proofErr w:type="spellStart"/>
              <w:r>
                <w:rPr>
                  <w:lang w:eastAsia="en-GB"/>
                </w:rPr>
                <w:t>P</w:t>
              </w:r>
              <w:r>
                <w:rPr>
                  <w:vertAlign w:val="subscript"/>
                  <w:lang w:eastAsia="en-GB"/>
                </w:rPr>
                <w:t>Interferer</w:t>
              </w:r>
              <w:proofErr w:type="spellEnd"/>
              <w:r>
                <w:rPr>
                  <w:lang w:eastAsia="en-GB"/>
                </w:rPr>
                <w:t xml:space="preserve">) for Range 3 shall be modified to -20 </w:t>
              </w:r>
              <w:proofErr w:type="spellStart"/>
              <w:r>
                <w:rPr>
                  <w:lang w:eastAsia="en-GB"/>
                </w:rPr>
                <w:t>dBm</w:t>
              </w:r>
              <w:proofErr w:type="spellEnd"/>
              <w:r>
                <w:rPr>
                  <w:lang w:eastAsia="en-GB"/>
                </w:rPr>
                <w:t xml:space="preserve">, for </w:t>
              </w:r>
              <w:proofErr w:type="spellStart"/>
              <w:r>
                <w:rPr>
                  <w:lang w:eastAsia="en-GB"/>
                </w:rPr>
                <w:t>F</w:t>
              </w:r>
              <w:r>
                <w:rPr>
                  <w:vertAlign w:val="subscript"/>
                  <w:lang w:eastAsia="en-GB"/>
                </w:rPr>
                <w:t>Interferer</w:t>
              </w:r>
              <w:proofErr w:type="spellEnd"/>
              <w:r>
                <w:rPr>
                  <w:lang w:eastAsia="en-GB"/>
                </w:rPr>
                <w:t xml:space="preserve"> &gt; 2700 MHz and </w:t>
              </w:r>
              <w:proofErr w:type="spellStart"/>
              <w:r>
                <w:rPr>
                  <w:lang w:eastAsia="en-GB"/>
                </w:rPr>
                <w:t>F</w:t>
              </w:r>
              <w:r>
                <w:rPr>
                  <w:vertAlign w:val="subscript"/>
                  <w:lang w:eastAsia="en-GB"/>
                </w:rPr>
                <w:t>Interferer</w:t>
              </w:r>
              <w:proofErr w:type="spellEnd"/>
              <w:r>
                <w:rPr>
                  <w:lang w:eastAsia="en-GB"/>
                </w:rPr>
                <w:t xml:space="preserve"> &lt; 4800 </w:t>
              </w:r>
              <w:proofErr w:type="spellStart"/>
              <w:r>
                <w:rPr>
                  <w:lang w:eastAsia="en-GB"/>
                </w:rPr>
                <w:t>MHz.</w:t>
              </w:r>
              <w:proofErr w:type="spellEnd"/>
              <w:r>
                <w:rPr>
                  <w:lang w:eastAsia="en-GB"/>
                </w:rPr>
                <w:t xml:space="preserve"> For </w:t>
              </w:r>
              <w:proofErr w:type="spellStart"/>
              <w:r>
                <w:rPr>
                  <w:rFonts w:eastAsia="宋体" w:cs="Arial"/>
                  <w:szCs w:val="18"/>
                  <w:lang w:eastAsia="zh-CN"/>
                </w:rPr>
                <w:t>BW</w:t>
              </w:r>
              <w:r>
                <w:rPr>
                  <w:rFonts w:eastAsia="宋体" w:cs="Arial"/>
                  <w:szCs w:val="18"/>
                  <w:vertAlign w:val="subscript"/>
                  <w:lang w:eastAsia="zh-CN"/>
                </w:rPr>
                <w:t>Channel_CA</w:t>
              </w:r>
              <w:proofErr w:type="spellEnd"/>
              <w:r>
                <w:rPr>
                  <w:szCs w:val="18"/>
                  <w:lang w:eastAsia="en-GB"/>
                </w:rPr>
                <w:t xml:space="preserve"> </w:t>
              </w:r>
              <w:r>
                <w:rPr>
                  <w:lang w:eastAsia="en-GB"/>
                </w:rPr>
                <w:t>&gt; 15 MHz, the requirement for Range 1 is not applicable and Range 2 applies from the frequency offset of 3</w:t>
              </w:r>
              <w:r>
                <w:rPr>
                  <w:rFonts w:eastAsia="宋体"/>
                  <w:szCs w:val="18"/>
                  <w:lang w:eastAsia="zh-CN"/>
                </w:rPr>
                <w:t>*</w:t>
              </w:r>
              <w:proofErr w:type="spellStart"/>
              <w:r>
                <w:rPr>
                  <w:rFonts w:eastAsia="宋体" w:cs="Arial"/>
                  <w:szCs w:val="18"/>
                  <w:lang w:eastAsia="zh-CN"/>
                </w:rPr>
                <w:t>BW</w:t>
              </w:r>
              <w:r>
                <w:rPr>
                  <w:rFonts w:eastAsia="宋体" w:cs="Arial"/>
                  <w:szCs w:val="18"/>
                  <w:vertAlign w:val="subscript"/>
                  <w:lang w:eastAsia="zh-CN"/>
                </w:rPr>
                <w:t>Channel_CA</w:t>
              </w:r>
              <w:proofErr w:type="spellEnd"/>
              <w:r>
                <w:rPr>
                  <w:lang w:eastAsia="en-GB"/>
                </w:rPr>
                <w:t xml:space="preserve"> from the band edge. For </w:t>
              </w:r>
              <w:proofErr w:type="spellStart"/>
              <w:r>
                <w:rPr>
                  <w:rFonts w:eastAsia="宋体" w:cs="Arial"/>
                  <w:szCs w:val="18"/>
                  <w:lang w:eastAsia="zh-CN"/>
                </w:rPr>
                <w:t>BW</w:t>
              </w:r>
              <w:r>
                <w:rPr>
                  <w:rFonts w:eastAsia="宋体" w:cs="Arial"/>
                  <w:szCs w:val="18"/>
                  <w:vertAlign w:val="subscript"/>
                  <w:lang w:eastAsia="zh-CN"/>
                </w:rPr>
                <w:t>Channel_CA</w:t>
              </w:r>
              <w:proofErr w:type="spellEnd"/>
              <w:r>
                <w:rPr>
                  <w:lang w:eastAsia="en-GB"/>
                </w:rPr>
                <w:t xml:space="preserve"> larger than 60 MHz, the requirement for Range 2 is not applicable and Range 3 applies from the frequency offset of 3</w:t>
              </w:r>
              <w:r>
                <w:rPr>
                  <w:rFonts w:eastAsia="宋体"/>
                  <w:szCs w:val="18"/>
                  <w:lang w:eastAsia="zh-CN"/>
                </w:rPr>
                <w:t>*</w:t>
              </w:r>
              <w:proofErr w:type="spellStart"/>
              <w:r>
                <w:rPr>
                  <w:rFonts w:eastAsia="宋体" w:cs="Arial"/>
                  <w:szCs w:val="18"/>
                  <w:lang w:eastAsia="zh-CN"/>
                </w:rPr>
                <w:t>BW</w:t>
              </w:r>
              <w:r>
                <w:rPr>
                  <w:rFonts w:eastAsia="宋体" w:cs="Arial"/>
                  <w:szCs w:val="18"/>
                  <w:vertAlign w:val="subscript"/>
                  <w:lang w:eastAsia="zh-CN"/>
                </w:rPr>
                <w:t>Channel_CA</w:t>
              </w:r>
              <w:proofErr w:type="spellEnd"/>
              <w:r>
                <w:rPr>
                  <w:szCs w:val="18"/>
                  <w:lang w:eastAsia="en-GB"/>
                </w:rPr>
                <w:t xml:space="preserve"> </w:t>
              </w:r>
              <w:r>
                <w:rPr>
                  <w:lang w:eastAsia="en-GB"/>
                </w:rPr>
                <w:t>from the band edge.</w:t>
              </w:r>
            </w:ins>
          </w:p>
          <w:p w:rsidR="00305D6C" w:rsidRDefault="00305D6C" w:rsidP="00AA0A37">
            <w:pPr>
              <w:pStyle w:val="TAN"/>
              <w:rPr>
                <w:ins w:id="283" w:author="Huawei" w:date="2022-02-02T14:37:00Z"/>
                <w:lang w:eastAsia="en-GB"/>
              </w:rPr>
            </w:pPr>
            <w:ins w:id="284" w:author="Huawei" w:date="2022-02-02T14:37:00Z">
              <w:r>
                <w:rPr>
                  <w:lang w:eastAsia="en-GB"/>
                </w:rPr>
                <w:t>NOTE 4:</w:t>
              </w:r>
              <w:r>
                <w:rPr>
                  <w:lang w:eastAsia="en-GB"/>
                </w:rPr>
                <w:tab/>
                <w:t>The power level of the interferer (</w:t>
              </w:r>
              <w:proofErr w:type="spellStart"/>
              <w:r>
                <w:rPr>
                  <w:lang w:eastAsia="en-GB"/>
                </w:rPr>
                <w:t>P</w:t>
              </w:r>
              <w:r>
                <w:rPr>
                  <w:vertAlign w:val="subscript"/>
                  <w:lang w:eastAsia="en-GB"/>
                </w:rPr>
                <w:t>Interferer</w:t>
              </w:r>
              <w:proofErr w:type="spellEnd"/>
              <w:r>
                <w:rPr>
                  <w:lang w:eastAsia="en-GB"/>
                </w:rPr>
                <w:t xml:space="preserve">) for Range 3 shall be modified to -20 </w:t>
              </w:r>
              <w:proofErr w:type="spellStart"/>
              <w:r>
                <w:rPr>
                  <w:lang w:eastAsia="en-GB"/>
                </w:rPr>
                <w:t>dBm</w:t>
              </w:r>
              <w:proofErr w:type="spellEnd"/>
              <w:r>
                <w:rPr>
                  <w:lang w:eastAsia="en-GB"/>
                </w:rPr>
                <w:t xml:space="preserve">, for </w:t>
              </w:r>
              <w:proofErr w:type="spellStart"/>
              <w:r>
                <w:rPr>
                  <w:lang w:eastAsia="en-GB"/>
                </w:rPr>
                <w:t>F</w:t>
              </w:r>
              <w:r>
                <w:rPr>
                  <w:vertAlign w:val="subscript"/>
                  <w:lang w:eastAsia="en-GB"/>
                </w:rPr>
                <w:t>Interferer</w:t>
              </w:r>
              <w:proofErr w:type="spellEnd"/>
              <w:r>
                <w:rPr>
                  <w:lang w:eastAsia="en-GB"/>
                </w:rPr>
                <w:t xml:space="preserve"> &gt; 3650 MHz and </w:t>
              </w:r>
              <w:proofErr w:type="spellStart"/>
              <w:r>
                <w:rPr>
                  <w:lang w:eastAsia="en-GB"/>
                </w:rPr>
                <w:t>F</w:t>
              </w:r>
              <w:r>
                <w:rPr>
                  <w:vertAlign w:val="subscript"/>
                  <w:lang w:eastAsia="en-GB"/>
                </w:rPr>
                <w:t>Interferer</w:t>
              </w:r>
              <w:proofErr w:type="spellEnd"/>
              <w:r>
                <w:rPr>
                  <w:lang w:eastAsia="en-GB"/>
                </w:rPr>
                <w:t xml:space="preserve"> &lt; 5750 </w:t>
              </w:r>
              <w:proofErr w:type="spellStart"/>
              <w:r>
                <w:rPr>
                  <w:lang w:eastAsia="en-GB"/>
                </w:rPr>
                <w:t>MHz.</w:t>
              </w:r>
              <w:proofErr w:type="spellEnd"/>
              <w:r>
                <w:rPr>
                  <w:lang w:eastAsia="en-GB"/>
                </w:rPr>
                <w:t xml:space="preserve"> For</w:t>
              </w:r>
              <w:r>
                <w:rPr>
                  <w:szCs w:val="18"/>
                  <w:lang w:eastAsia="en-GB"/>
                </w:rPr>
                <w:t xml:space="preserve"> </w:t>
              </w:r>
              <w:proofErr w:type="spellStart"/>
              <w:r>
                <w:rPr>
                  <w:rFonts w:eastAsia="宋体" w:cs="Arial"/>
                  <w:szCs w:val="18"/>
                  <w:lang w:eastAsia="zh-CN"/>
                </w:rPr>
                <w:t>BW</w:t>
              </w:r>
              <w:r>
                <w:rPr>
                  <w:rFonts w:eastAsia="宋体" w:cs="Arial"/>
                  <w:szCs w:val="18"/>
                  <w:vertAlign w:val="subscript"/>
                  <w:lang w:eastAsia="zh-CN"/>
                </w:rPr>
                <w:t>Channel_CA</w:t>
              </w:r>
              <w:proofErr w:type="spellEnd"/>
              <w:r>
                <w:rPr>
                  <w:lang w:eastAsia="en-GB"/>
                </w:rPr>
                <w:t>≥ 40 MHz, the requirement for Range 2 is not applicable and Range 3 applies from the frequency offset of 3</w:t>
              </w:r>
              <w:r>
                <w:rPr>
                  <w:rFonts w:eastAsia="宋体"/>
                  <w:szCs w:val="18"/>
                  <w:lang w:eastAsia="zh-CN"/>
                </w:rPr>
                <w:t>*</w:t>
              </w:r>
              <w:proofErr w:type="spellStart"/>
              <w:r>
                <w:rPr>
                  <w:rFonts w:eastAsia="宋体" w:cs="Arial"/>
                  <w:szCs w:val="18"/>
                  <w:lang w:eastAsia="zh-CN"/>
                </w:rPr>
                <w:t>BW</w:t>
              </w:r>
              <w:r>
                <w:rPr>
                  <w:rFonts w:eastAsia="宋体" w:cs="Arial"/>
                  <w:szCs w:val="18"/>
                  <w:vertAlign w:val="subscript"/>
                  <w:lang w:eastAsia="zh-CN"/>
                </w:rPr>
                <w:t>Channel_CA</w:t>
              </w:r>
              <w:proofErr w:type="spellEnd"/>
              <w:r>
                <w:rPr>
                  <w:lang w:eastAsia="en-GB"/>
                </w:rPr>
                <w:t xml:space="preserve"> from the band edge.</w:t>
              </w:r>
            </w:ins>
          </w:p>
          <w:p w:rsidR="00305D6C" w:rsidRDefault="00305D6C" w:rsidP="00AA0A37">
            <w:pPr>
              <w:pStyle w:val="TAN"/>
              <w:rPr>
                <w:ins w:id="285" w:author="Huawei" w:date="2022-02-02T14:37:00Z"/>
                <w:lang w:eastAsia="en-GB"/>
              </w:rPr>
            </w:pPr>
            <w:ins w:id="286" w:author="Huawei" w:date="2022-02-02T14:37:00Z">
              <w:r>
                <w:rPr>
                  <w:rFonts w:cs="Arial"/>
                  <w:szCs w:val="18"/>
                  <w:lang w:eastAsia="en-GB"/>
                </w:rPr>
                <w:t>NOTE 5:</w:t>
              </w:r>
              <w:r>
                <w:rPr>
                  <w:rFonts w:cs="Arial"/>
                  <w:szCs w:val="18"/>
                  <w:lang w:eastAsia="en-GB"/>
                </w:rPr>
                <w:tab/>
              </w:r>
              <w:r>
                <w:rPr>
                  <w:lang w:eastAsia="en-GB"/>
                </w:rPr>
                <w:t>The power level of the interferer (</w:t>
              </w:r>
              <w:proofErr w:type="spellStart"/>
              <w:r>
                <w:rPr>
                  <w:lang w:eastAsia="en-GB"/>
                </w:rPr>
                <w:t>P</w:t>
              </w:r>
              <w:r>
                <w:rPr>
                  <w:vertAlign w:val="subscript"/>
                  <w:lang w:eastAsia="en-GB"/>
                </w:rPr>
                <w:t>Interferer</w:t>
              </w:r>
              <w:proofErr w:type="spellEnd"/>
              <w:r>
                <w:rPr>
                  <w:lang w:eastAsia="en-GB"/>
                </w:rPr>
                <w:t xml:space="preserve">) for Range 3 shall be modified to -20 </w:t>
              </w:r>
              <w:proofErr w:type="spellStart"/>
              <w:r>
                <w:rPr>
                  <w:lang w:eastAsia="en-GB"/>
                </w:rPr>
                <w:t>dBm</w:t>
              </w:r>
              <w:proofErr w:type="spellEnd"/>
              <w:r>
                <w:rPr>
                  <w:lang w:eastAsia="en-GB"/>
                </w:rPr>
                <w:t xml:space="preserve"> for </w:t>
              </w:r>
              <w:proofErr w:type="spellStart"/>
              <w:r>
                <w:rPr>
                  <w:lang w:eastAsia="en-GB"/>
                </w:rPr>
                <w:t>F</w:t>
              </w:r>
              <w:r>
                <w:rPr>
                  <w:vertAlign w:val="subscript"/>
                  <w:lang w:eastAsia="en-GB"/>
                </w:rPr>
                <w:t>Interferer</w:t>
              </w:r>
              <w:proofErr w:type="spellEnd"/>
              <w:r>
                <w:rPr>
                  <w:lang w:eastAsia="en-GB"/>
                </w:rPr>
                <w:t xml:space="preserve"> &gt; </w:t>
              </w:r>
              <w:r>
                <w:rPr>
                  <w:lang w:eastAsia="zh-CN"/>
                </w:rPr>
                <w:t>2700</w:t>
              </w:r>
              <w:r>
                <w:rPr>
                  <w:lang w:eastAsia="en-GB"/>
                </w:rPr>
                <w:t xml:space="preserve"> MHz and </w:t>
              </w:r>
              <w:proofErr w:type="spellStart"/>
              <w:r>
                <w:rPr>
                  <w:lang w:eastAsia="en-GB"/>
                </w:rPr>
                <w:t>F</w:t>
              </w:r>
              <w:r>
                <w:rPr>
                  <w:vertAlign w:val="subscript"/>
                  <w:lang w:eastAsia="en-GB"/>
                </w:rPr>
                <w:t>Interferer</w:t>
              </w:r>
              <w:proofErr w:type="spellEnd"/>
              <w:r>
                <w:rPr>
                  <w:lang w:eastAsia="en-GB"/>
                </w:rPr>
                <w:t xml:space="preserve"> &lt; </w:t>
              </w:r>
              <w:r>
                <w:rPr>
                  <w:lang w:eastAsia="zh-CN"/>
                </w:rPr>
                <w:t>4800</w:t>
              </w:r>
              <w:r>
                <w:rPr>
                  <w:lang w:eastAsia="en-GB"/>
                </w:rPr>
                <w:t xml:space="preserve"> MHz</w:t>
              </w:r>
            </w:ins>
          </w:p>
        </w:tc>
      </w:tr>
    </w:tbl>
    <w:p w:rsidR="00305D6C" w:rsidRDefault="00305D6C" w:rsidP="00305D6C">
      <w:pPr>
        <w:rPr>
          <w:ins w:id="287" w:author="Huawei" w:date="2022-02-02T14:37:00Z"/>
          <w:rFonts w:asciiTheme="minorHAnsi" w:eastAsiaTheme="minorHAnsi" w:hAnsiTheme="minorHAnsi" w:cstheme="minorBidi"/>
          <w:sz w:val="22"/>
          <w:szCs w:val="22"/>
          <w:lang w:val="en-US"/>
        </w:rPr>
      </w:pPr>
    </w:p>
    <w:p w:rsidR="00305D6C" w:rsidRDefault="00305D6C" w:rsidP="00305D6C">
      <w:pPr>
        <w:pStyle w:val="3"/>
        <w:rPr>
          <w:ins w:id="288" w:author="Huawei" w:date="2022-02-02T14:37:00Z"/>
        </w:rPr>
      </w:pPr>
      <w:bookmarkStart w:id="289" w:name="_Toc87536433"/>
      <w:proofErr w:type="gramStart"/>
      <w:ins w:id="290" w:author="Huawei" w:date="2022-02-02T14:37:00Z">
        <w:r>
          <w:t>5.X.8</w:t>
        </w:r>
        <w:proofErr w:type="gramEnd"/>
        <w:r>
          <w:tab/>
          <w:t>Narrow band blocking</w:t>
        </w:r>
        <w:bookmarkEnd w:id="289"/>
      </w:ins>
    </w:p>
    <w:p w:rsidR="00305D6C" w:rsidRDefault="00305D6C" w:rsidP="00305D6C">
      <w:pPr>
        <w:pStyle w:val="TH"/>
        <w:rPr>
          <w:ins w:id="291" w:author="Huawei" w:date="2022-02-02T14:37:00Z"/>
          <w:lang w:val="en-US"/>
        </w:rPr>
      </w:pPr>
      <w:ins w:id="292" w:author="Huawei" w:date="2022-02-02T14:37:00Z">
        <w:r>
          <w:t xml:space="preserve">Table </w:t>
        </w:r>
        <w:r>
          <w:rPr>
            <w:lang w:val="en-US"/>
          </w:rPr>
          <w:t>5.</w:t>
        </w:r>
        <w:r>
          <w:t>X</w:t>
        </w:r>
        <w:r>
          <w:rPr>
            <w:lang w:val="en-US"/>
          </w:rPr>
          <w:t>.8</w:t>
        </w:r>
        <w:r>
          <w:rPr>
            <w:rFonts w:cs="Arial"/>
          </w:rPr>
          <w:t>-1</w:t>
        </w:r>
        <w:r>
          <w:t>: Narrow-band blocking for intra-band contiguous CA</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1905"/>
        <w:gridCol w:w="641"/>
        <w:gridCol w:w="2909"/>
        <w:gridCol w:w="3188"/>
      </w:tblGrid>
      <w:tr w:rsidR="00305D6C" w:rsidTr="00AA0A37">
        <w:trPr>
          <w:trHeight w:val="211"/>
          <w:jc w:val="center"/>
          <w:ins w:id="293" w:author="Huawei" w:date="2022-02-02T14:37:00Z"/>
        </w:trPr>
        <w:tc>
          <w:tcPr>
            <w:tcW w:w="513" w:type="pct"/>
            <w:tcBorders>
              <w:top w:val="single" w:sz="4" w:space="0" w:color="auto"/>
              <w:left w:val="single" w:sz="4" w:space="0" w:color="auto"/>
              <w:bottom w:val="nil"/>
              <w:right w:val="single" w:sz="4" w:space="0" w:color="auto"/>
            </w:tcBorders>
            <w:hideMark/>
          </w:tcPr>
          <w:p w:rsidR="00305D6C" w:rsidRDefault="00305D6C" w:rsidP="00AA0A37">
            <w:pPr>
              <w:pStyle w:val="TAH"/>
              <w:rPr>
                <w:ins w:id="294" w:author="Huawei" w:date="2022-02-02T14:37:00Z"/>
                <w:rFonts w:cs="Arial"/>
                <w:kern w:val="2"/>
                <w:lang w:eastAsia="en-GB"/>
              </w:rPr>
            </w:pPr>
            <w:ins w:id="295" w:author="Huawei" w:date="2022-02-02T14:37:00Z">
              <w:r>
                <w:rPr>
                  <w:lang w:eastAsia="en-GB"/>
                </w:rPr>
                <w:t>NR band</w:t>
              </w:r>
            </w:ins>
          </w:p>
        </w:tc>
        <w:tc>
          <w:tcPr>
            <w:tcW w:w="989" w:type="pct"/>
            <w:tcBorders>
              <w:top w:val="single" w:sz="4" w:space="0" w:color="auto"/>
              <w:left w:val="single" w:sz="4" w:space="0" w:color="auto"/>
              <w:bottom w:val="nil"/>
              <w:right w:val="single" w:sz="4" w:space="0" w:color="auto"/>
            </w:tcBorders>
            <w:hideMark/>
          </w:tcPr>
          <w:p w:rsidR="00305D6C" w:rsidRDefault="00305D6C" w:rsidP="00AA0A37">
            <w:pPr>
              <w:pStyle w:val="TAH"/>
              <w:rPr>
                <w:ins w:id="296" w:author="Huawei" w:date="2022-02-02T14:37:00Z"/>
                <w:rFonts w:cs="Arial"/>
                <w:kern w:val="2"/>
                <w:lang w:eastAsia="zh-CN"/>
              </w:rPr>
            </w:pPr>
            <w:ins w:id="297" w:author="Huawei" w:date="2022-02-02T14:37:00Z">
              <w:r>
                <w:rPr>
                  <w:rFonts w:cs="Arial"/>
                  <w:kern w:val="2"/>
                  <w:lang w:eastAsia="en-GB"/>
                </w:rPr>
                <w:t>Parameter</w:t>
              </w:r>
            </w:ins>
          </w:p>
        </w:tc>
        <w:tc>
          <w:tcPr>
            <w:tcW w:w="333" w:type="pct"/>
            <w:tcBorders>
              <w:top w:val="single" w:sz="4" w:space="0" w:color="auto"/>
              <w:left w:val="single" w:sz="4" w:space="0" w:color="auto"/>
              <w:bottom w:val="nil"/>
              <w:right w:val="single" w:sz="4" w:space="0" w:color="auto"/>
            </w:tcBorders>
            <w:hideMark/>
          </w:tcPr>
          <w:p w:rsidR="00305D6C" w:rsidRDefault="00305D6C" w:rsidP="00AA0A37">
            <w:pPr>
              <w:pStyle w:val="TAH"/>
              <w:rPr>
                <w:ins w:id="298" w:author="Huawei" w:date="2022-02-02T14:37:00Z"/>
                <w:rFonts w:cs="Arial"/>
                <w:kern w:val="2"/>
                <w:lang w:eastAsia="en-GB"/>
              </w:rPr>
            </w:pPr>
            <w:ins w:id="299" w:author="Huawei" w:date="2022-02-02T14:37:00Z">
              <w:r>
                <w:rPr>
                  <w:rFonts w:cs="Arial"/>
                  <w:kern w:val="2"/>
                  <w:lang w:eastAsia="en-GB"/>
                </w:rPr>
                <w:t>Unit</w:t>
              </w:r>
            </w:ins>
          </w:p>
        </w:tc>
        <w:tc>
          <w:tcPr>
            <w:tcW w:w="3165" w:type="pct"/>
            <w:gridSpan w:val="2"/>
            <w:tcBorders>
              <w:top w:val="single" w:sz="4" w:space="0" w:color="auto"/>
              <w:left w:val="single" w:sz="4" w:space="0" w:color="auto"/>
              <w:bottom w:val="single" w:sz="4" w:space="0" w:color="auto"/>
              <w:right w:val="single" w:sz="4" w:space="0" w:color="auto"/>
            </w:tcBorders>
            <w:hideMark/>
          </w:tcPr>
          <w:p w:rsidR="00305D6C" w:rsidRDefault="00305D6C" w:rsidP="00AA0A37">
            <w:pPr>
              <w:pStyle w:val="TAH"/>
              <w:rPr>
                <w:ins w:id="300" w:author="Huawei" w:date="2022-02-02T14:37:00Z"/>
                <w:rFonts w:cs="Arial"/>
                <w:kern w:val="2"/>
                <w:lang w:eastAsia="en-GB"/>
              </w:rPr>
            </w:pPr>
            <w:ins w:id="301" w:author="Huawei" w:date="2022-02-02T14:37:00Z">
              <w:r>
                <w:rPr>
                  <w:rFonts w:cs="Arial"/>
                  <w:kern w:val="2"/>
                  <w:lang w:eastAsia="en-GB"/>
                </w:rPr>
                <w:t>NR CA bandwidth class</w:t>
              </w:r>
            </w:ins>
          </w:p>
        </w:tc>
      </w:tr>
      <w:tr w:rsidR="00305D6C" w:rsidTr="00AA0A37">
        <w:trPr>
          <w:trHeight w:val="211"/>
          <w:jc w:val="center"/>
          <w:ins w:id="302" w:author="Huawei" w:date="2022-02-02T14:37:00Z"/>
        </w:trPr>
        <w:tc>
          <w:tcPr>
            <w:tcW w:w="513" w:type="pct"/>
            <w:tcBorders>
              <w:top w:val="nil"/>
              <w:left w:val="single" w:sz="4" w:space="0" w:color="auto"/>
              <w:bottom w:val="single" w:sz="4" w:space="0" w:color="auto"/>
              <w:right w:val="single" w:sz="4" w:space="0" w:color="auto"/>
            </w:tcBorders>
          </w:tcPr>
          <w:p w:rsidR="00305D6C" w:rsidRDefault="00305D6C" w:rsidP="00AA0A37">
            <w:pPr>
              <w:pStyle w:val="TAH"/>
              <w:rPr>
                <w:ins w:id="303" w:author="Huawei" w:date="2022-02-02T14:37:00Z"/>
                <w:rFonts w:cs="Arial"/>
                <w:kern w:val="2"/>
                <w:lang w:eastAsia="en-GB"/>
              </w:rPr>
            </w:pPr>
          </w:p>
        </w:tc>
        <w:tc>
          <w:tcPr>
            <w:tcW w:w="989" w:type="pct"/>
            <w:tcBorders>
              <w:top w:val="nil"/>
              <w:left w:val="single" w:sz="4" w:space="0" w:color="auto"/>
              <w:bottom w:val="single" w:sz="4" w:space="0" w:color="auto"/>
              <w:right w:val="single" w:sz="4" w:space="0" w:color="auto"/>
            </w:tcBorders>
          </w:tcPr>
          <w:p w:rsidR="00305D6C" w:rsidRDefault="00305D6C" w:rsidP="00AA0A37">
            <w:pPr>
              <w:pStyle w:val="TAH"/>
              <w:rPr>
                <w:ins w:id="304" w:author="Huawei" w:date="2022-02-02T14:37:00Z"/>
                <w:rFonts w:cs="Arial"/>
                <w:kern w:val="2"/>
                <w:lang w:eastAsia="en-GB"/>
              </w:rPr>
            </w:pPr>
          </w:p>
        </w:tc>
        <w:tc>
          <w:tcPr>
            <w:tcW w:w="333" w:type="pct"/>
            <w:tcBorders>
              <w:top w:val="nil"/>
              <w:left w:val="single" w:sz="4" w:space="0" w:color="auto"/>
              <w:bottom w:val="single" w:sz="4" w:space="0" w:color="auto"/>
              <w:right w:val="single" w:sz="4" w:space="0" w:color="auto"/>
            </w:tcBorders>
          </w:tcPr>
          <w:p w:rsidR="00305D6C" w:rsidRDefault="00305D6C" w:rsidP="00AA0A37">
            <w:pPr>
              <w:pStyle w:val="TAH"/>
              <w:rPr>
                <w:ins w:id="305" w:author="Huawei" w:date="2022-02-02T14:37:00Z"/>
                <w:rFonts w:cs="Arial"/>
                <w:kern w:val="2"/>
                <w:lang w:eastAsia="en-GB"/>
              </w:rPr>
            </w:pPr>
          </w:p>
        </w:tc>
        <w:tc>
          <w:tcPr>
            <w:tcW w:w="1510" w:type="pct"/>
            <w:tcBorders>
              <w:top w:val="single" w:sz="4" w:space="0" w:color="auto"/>
              <w:left w:val="single" w:sz="4" w:space="0" w:color="auto"/>
              <w:bottom w:val="single" w:sz="4" w:space="0" w:color="auto"/>
              <w:right w:val="single" w:sz="4" w:space="0" w:color="auto"/>
            </w:tcBorders>
            <w:hideMark/>
          </w:tcPr>
          <w:p w:rsidR="00305D6C" w:rsidRDefault="00305D6C" w:rsidP="00AA0A37">
            <w:pPr>
              <w:pStyle w:val="TAH"/>
              <w:rPr>
                <w:ins w:id="306" w:author="Huawei" w:date="2022-02-02T14:37:00Z"/>
                <w:rFonts w:cs="Arial"/>
                <w:kern w:val="2"/>
                <w:lang w:eastAsia="en-GB"/>
              </w:rPr>
            </w:pPr>
            <w:ins w:id="307" w:author="Huawei" w:date="2022-02-02T14:37:00Z">
              <w:r>
                <w:rPr>
                  <w:rFonts w:cs="Arial"/>
                  <w:kern w:val="2"/>
                  <w:lang w:eastAsia="en-GB"/>
                </w:rPr>
                <w:t>B</w:t>
              </w:r>
            </w:ins>
          </w:p>
        </w:tc>
        <w:tc>
          <w:tcPr>
            <w:tcW w:w="1655" w:type="pct"/>
            <w:tcBorders>
              <w:top w:val="single" w:sz="4" w:space="0" w:color="auto"/>
              <w:left w:val="single" w:sz="4" w:space="0" w:color="auto"/>
              <w:bottom w:val="single" w:sz="4" w:space="0" w:color="auto"/>
              <w:right w:val="single" w:sz="4" w:space="0" w:color="auto"/>
            </w:tcBorders>
            <w:hideMark/>
          </w:tcPr>
          <w:p w:rsidR="00305D6C" w:rsidRDefault="00305D6C" w:rsidP="00AA0A37">
            <w:pPr>
              <w:pStyle w:val="TAH"/>
              <w:rPr>
                <w:ins w:id="308" w:author="Huawei" w:date="2022-02-02T14:37:00Z"/>
                <w:rFonts w:cs="Arial"/>
                <w:kern w:val="2"/>
                <w:lang w:eastAsia="en-GB"/>
              </w:rPr>
            </w:pPr>
            <w:ins w:id="309" w:author="Huawei" w:date="2022-02-02T14:37:00Z">
              <w:r>
                <w:rPr>
                  <w:rFonts w:cs="Arial"/>
                  <w:kern w:val="2"/>
                  <w:lang w:eastAsia="en-GB"/>
                </w:rPr>
                <w:t>C</w:t>
              </w:r>
            </w:ins>
          </w:p>
        </w:tc>
      </w:tr>
      <w:tr w:rsidR="00305D6C" w:rsidTr="00AA0A37">
        <w:trPr>
          <w:trHeight w:val="211"/>
          <w:jc w:val="center"/>
          <w:ins w:id="310" w:author="Huawei" w:date="2022-02-02T14:37:00Z"/>
        </w:trPr>
        <w:tc>
          <w:tcPr>
            <w:tcW w:w="513" w:type="pct"/>
            <w:tcBorders>
              <w:top w:val="single" w:sz="4" w:space="0" w:color="auto"/>
              <w:left w:val="single" w:sz="4" w:space="0" w:color="auto"/>
              <w:bottom w:val="nil"/>
              <w:right w:val="single" w:sz="4" w:space="0" w:color="auto"/>
            </w:tcBorders>
            <w:vAlign w:val="center"/>
            <w:hideMark/>
          </w:tcPr>
          <w:p w:rsidR="00305D6C" w:rsidRDefault="00305D6C" w:rsidP="00AA0A37">
            <w:pPr>
              <w:pStyle w:val="TAC"/>
              <w:rPr>
                <w:ins w:id="311" w:author="Huawei" w:date="2022-02-02T14:37:00Z"/>
                <w:rFonts w:cstheme="minorBidi"/>
                <w:lang w:eastAsia="zh-CN"/>
              </w:rPr>
            </w:pPr>
            <w:ins w:id="312" w:author="Huawei" w:date="2022-02-02T14:37:00Z">
              <w:r>
                <w:rPr>
                  <w:lang w:eastAsia="zh-CN"/>
                </w:rPr>
                <w:t>n3</w:t>
              </w:r>
            </w:ins>
            <w:ins w:id="313" w:author="Huawei" w:date="2022-02-02T14:41:00Z">
              <w:r w:rsidR="00B951F1">
                <w:rPr>
                  <w:lang w:eastAsia="zh-CN"/>
                </w:rPr>
                <w:t>8</w:t>
              </w:r>
            </w:ins>
          </w:p>
        </w:tc>
        <w:tc>
          <w:tcPr>
            <w:tcW w:w="989" w:type="pct"/>
            <w:tcBorders>
              <w:top w:val="single" w:sz="4" w:space="0" w:color="auto"/>
              <w:left w:val="single" w:sz="4" w:space="0" w:color="auto"/>
              <w:bottom w:val="nil"/>
              <w:right w:val="single" w:sz="4" w:space="0" w:color="auto"/>
            </w:tcBorders>
            <w:hideMark/>
          </w:tcPr>
          <w:p w:rsidR="00305D6C" w:rsidRDefault="00305D6C" w:rsidP="00AA0A37">
            <w:pPr>
              <w:pStyle w:val="TAC"/>
              <w:rPr>
                <w:ins w:id="314" w:author="Huawei" w:date="2022-02-02T14:37:00Z"/>
                <w:lang w:eastAsia="en-GB"/>
              </w:rPr>
            </w:pPr>
            <w:proofErr w:type="spellStart"/>
            <w:ins w:id="315" w:author="Huawei" w:date="2022-02-02T14:37:00Z">
              <w:r>
                <w:rPr>
                  <w:lang w:eastAsia="en-GB"/>
                </w:rPr>
                <w:t>P</w:t>
              </w:r>
              <w:r>
                <w:rPr>
                  <w:vertAlign w:val="subscript"/>
                  <w:lang w:eastAsia="en-GB"/>
                </w:rPr>
                <w:t>w</w:t>
              </w:r>
              <w:proofErr w:type="spellEnd"/>
              <w:r>
                <w:rPr>
                  <w:lang w:eastAsia="en-GB"/>
                </w:rPr>
                <w:t xml:space="preserve"> in Transmission Bandwidth Configuration, per CC</w:t>
              </w:r>
            </w:ins>
          </w:p>
        </w:tc>
        <w:tc>
          <w:tcPr>
            <w:tcW w:w="333" w:type="pct"/>
            <w:tcBorders>
              <w:top w:val="single" w:sz="4" w:space="0" w:color="auto"/>
              <w:left w:val="single" w:sz="4" w:space="0" w:color="auto"/>
              <w:bottom w:val="nil"/>
              <w:right w:val="single" w:sz="4" w:space="0" w:color="auto"/>
            </w:tcBorders>
            <w:hideMark/>
          </w:tcPr>
          <w:p w:rsidR="00305D6C" w:rsidRDefault="00305D6C" w:rsidP="00AA0A37">
            <w:pPr>
              <w:pStyle w:val="TAC"/>
              <w:rPr>
                <w:ins w:id="316" w:author="Huawei" w:date="2022-02-02T14:37:00Z"/>
                <w:lang w:eastAsia="en-GB"/>
              </w:rPr>
            </w:pPr>
            <w:proofErr w:type="spellStart"/>
            <w:ins w:id="317" w:author="Huawei" w:date="2022-02-02T14:37:00Z">
              <w:r>
                <w:rPr>
                  <w:lang w:eastAsia="en-GB"/>
                </w:rPr>
                <w:t>dBm</w:t>
              </w:r>
              <w:proofErr w:type="spellEnd"/>
            </w:ins>
          </w:p>
        </w:tc>
        <w:tc>
          <w:tcPr>
            <w:tcW w:w="3165" w:type="pct"/>
            <w:gridSpan w:val="2"/>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318" w:author="Huawei" w:date="2022-02-02T14:37:00Z"/>
                <w:lang w:eastAsia="en-GB"/>
              </w:rPr>
            </w:pPr>
            <w:ins w:id="319" w:author="Huawei" w:date="2022-02-02T14:37:00Z">
              <w:r>
                <w:rPr>
                  <w:lang w:eastAsia="en-GB"/>
                </w:rPr>
                <w:t>REFSENS + NR CA Bandwidth Class specific value below</w:t>
              </w:r>
            </w:ins>
          </w:p>
        </w:tc>
      </w:tr>
      <w:tr w:rsidR="00305D6C" w:rsidTr="00AA0A37">
        <w:trPr>
          <w:trHeight w:val="211"/>
          <w:jc w:val="center"/>
          <w:ins w:id="320" w:author="Huawei" w:date="2022-02-02T14:37:00Z"/>
        </w:trPr>
        <w:tc>
          <w:tcPr>
            <w:tcW w:w="513" w:type="pct"/>
            <w:tcBorders>
              <w:top w:val="nil"/>
              <w:left w:val="single" w:sz="4" w:space="0" w:color="auto"/>
              <w:bottom w:val="nil"/>
              <w:right w:val="single" w:sz="4" w:space="0" w:color="auto"/>
            </w:tcBorders>
            <w:vAlign w:val="center"/>
          </w:tcPr>
          <w:p w:rsidR="00305D6C" w:rsidRDefault="00305D6C" w:rsidP="00AA0A37">
            <w:pPr>
              <w:pStyle w:val="TAC"/>
              <w:rPr>
                <w:ins w:id="321" w:author="Huawei" w:date="2022-02-02T14:37:00Z"/>
                <w:lang w:eastAsia="en-GB"/>
              </w:rPr>
            </w:pPr>
          </w:p>
        </w:tc>
        <w:tc>
          <w:tcPr>
            <w:tcW w:w="989" w:type="pct"/>
            <w:tcBorders>
              <w:top w:val="nil"/>
              <w:left w:val="single" w:sz="4" w:space="0" w:color="auto"/>
              <w:bottom w:val="single" w:sz="4" w:space="0" w:color="auto"/>
              <w:right w:val="single" w:sz="4" w:space="0" w:color="auto"/>
            </w:tcBorders>
          </w:tcPr>
          <w:p w:rsidR="00305D6C" w:rsidRDefault="00305D6C" w:rsidP="00AA0A37">
            <w:pPr>
              <w:pStyle w:val="TAC"/>
              <w:rPr>
                <w:ins w:id="322" w:author="Huawei" w:date="2022-02-02T14:37:00Z"/>
                <w:lang w:eastAsia="en-GB"/>
              </w:rPr>
            </w:pPr>
          </w:p>
        </w:tc>
        <w:tc>
          <w:tcPr>
            <w:tcW w:w="333" w:type="pct"/>
            <w:tcBorders>
              <w:top w:val="nil"/>
              <w:left w:val="single" w:sz="4" w:space="0" w:color="auto"/>
              <w:bottom w:val="single" w:sz="4" w:space="0" w:color="auto"/>
              <w:right w:val="single" w:sz="4" w:space="0" w:color="auto"/>
            </w:tcBorders>
          </w:tcPr>
          <w:p w:rsidR="00305D6C" w:rsidRDefault="00305D6C" w:rsidP="00AA0A37">
            <w:pPr>
              <w:pStyle w:val="TAC"/>
              <w:rPr>
                <w:ins w:id="323" w:author="Huawei" w:date="2022-02-02T14:37:00Z"/>
                <w:lang w:eastAsia="en-GB"/>
              </w:rPr>
            </w:pPr>
          </w:p>
        </w:tc>
        <w:tc>
          <w:tcPr>
            <w:tcW w:w="1510" w:type="pct"/>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324" w:author="Huawei" w:date="2022-02-02T14:37:00Z"/>
                <w:lang w:eastAsia="en-GB"/>
              </w:rPr>
            </w:pPr>
            <w:ins w:id="325" w:author="Huawei" w:date="2022-02-02T14:37:00Z">
              <w:r>
                <w:rPr>
                  <w:lang w:eastAsia="en-GB"/>
                </w:rPr>
                <w:t>16</w:t>
              </w:r>
            </w:ins>
          </w:p>
        </w:tc>
        <w:tc>
          <w:tcPr>
            <w:tcW w:w="1655" w:type="pct"/>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326" w:author="Huawei" w:date="2022-02-02T14:37:00Z"/>
                <w:lang w:eastAsia="en-GB"/>
              </w:rPr>
            </w:pPr>
            <w:ins w:id="327" w:author="Huawei" w:date="2022-02-02T14:37:00Z">
              <w:r>
                <w:rPr>
                  <w:lang w:eastAsia="en-GB"/>
                </w:rPr>
                <w:t>16</w:t>
              </w:r>
            </w:ins>
          </w:p>
        </w:tc>
      </w:tr>
      <w:tr w:rsidR="00305D6C" w:rsidTr="00AA0A37">
        <w:trPr>
          <w:trHeight w:val="223"/>
          <w:jc w:val="center"/>
          <w:ins w:id="328" w:author="Huawei" w:date="2022-02-02T14:37:00Z"/>
        </w:trPr>
        <w:tc>
          <w:tcPr>
            <w:tcW w:w="513" w:type="pct"/>
            <w:tcBorders>
              <w:top w:val="nil"/>
              <w:left w:val="single" w:sz="4" w:space="0" w:color="auto"/>
              <w:bottom w:val="nil"/>
              <w:right w:val="single" w:sz="4" w:space="0" w:color="auto"/>
            </w:tcBorders>
            <w:vAlign w:val="center"/>
          </w:tcPr>
          <w:p w:rsidR="00305D6C" w:rsidRDefault="00305D6C" w:rsidP="00AA0A37">
            <w:pPr>
              <w:pStyle w:val="TAC"/>
              <w:rPr>
                <w:ins w:id="329" w:author="Huawei" w:date="2022-02-02T14:37:00Z"/>
                <w:lang w:eastAsia="en-GB"/>
              </w:rPr>
            </w:pPr>
          </w:p>
        </w:tc>
        <w:tc>
          <w:tcPr>
            <w:tcW w:w="989" w:type="pct"/>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330" w:author="Huawei" w:date="2022-02-02T14:37:00Z"/>
                <w:lang w:eastAsia="en-GB"/>
              </w:rPr>
            </w:pPr>
            <w:proofErr w:type="spellStart"/>
            <w:ins w:id="331" w:author="Huawei" w:date="2022-02-02T14:37:00Z">
              <w:r>
                <w:rPr>
                  <w:lang w:eastAsia="en-GB"/>
                </w:rPr>
                <w:t>P</w:t>
              </w:r>
              <w:r>
                <w:rPr>
                  <w:vertAlign w:val="subscript"/>
                  <w:lang w:eastAsia="en-GB"/>
                </w:rPr>
                <w:t>uw</w:t>
              </w:r>
              <w:proofErr w:type="spellEnd"/>
              <w:r>
                <w:rPr>
                  <w:lang w:eastAsia="en-GB"/>
                </w:rPr>
                <w:t xml:space="preserve"> (CW)</w:t>
              </w:r>
            </w:ins>
          </w:p>
        </w:tc>
        <w:tc>
          <w:tcPr>
            <w:tcW w:w="333" w:type="pct"/>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332" w:author="Huawei" w:date="2022-02-02T14:37:00Z"/>
                <w:lang w:eastAsia="en-GB"/>
              </w:rPr>
            </w:pPr>
            <w:proofErr w:type="spellStart"/>
            <w:ins w:id="333" w:author="Huawei" w:date="2022-02-02T14:37:00Z">
              <w:r>
                <w:rPr>
                  <w:lang w:eastAsia="en-GB"/>
                </w:rPr>
                <w:t>dBm</w:t>
              </w:r>
              <w:proofErr w:type="spellEnd"/>
            </w:ins>
          </w:p>
        </w:tc>
        <w:tc>
          <w:tcPr>
            <w:tcW w:w="1510" w:type="pct"/>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334" w:author="Huawei" w:date="2022-02-02T14:37:00Z"/>
                <w:lang w:eastAsia="en-GB"/>
              </w:rPr>
            </w:pPr>
            <w:ins w:id="335" w:author="Huawei" w:date="2022-02-02T14:37:00Z">
              <w:r>
                <w:rPr>
                  <w:lang w:eastAsia="en-GB"/>
                </w:rPr>
                <w:t>-55</w:t>
              </w:r>
            </w:ins>
          </w:p>
        </w:tc>
        <w:tc>
          <w:tcPr>
            <w:tcW w:w="1655" w:type="pct"/>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336" w:author="Huawei" w:date="2022-02-02T14:37:00Z"/>
                <w:lang w:eastAsia="en-GB"/>
              </w:rPr>
            </w:pPr>
            <w:ins w:id="337" w:author="Huawei" w:date="2022-02-02T14:37:00Z">
              <w:r>
                <w:rPr>
                  <w:lang w:eastAsia="en-GB"/>
                </w:rPr>
                <w:t>-55</w:t>
              </w:r>
            </w:ins>
          </w:p>
        </w:tc>
      </w:tr>
      <w:tr w:rsidR="00305D6C" w:rsidTr="00AA0A37">
        <w:trPr>
          <w:trHeight w:val="634"/>
          <w:jc w:val="center"/>
          <w:ins w:id="338" w:author="Huawei" w:date="2022-02-02T14:37:00Z"/>
        </w:trPr>
        <w:tc>
          <w:tcPr>
            <w:tcW w:w="513" w:type="pct"/>
            <w:tcBorders>
              <w:top w:val="nil"/>
              <w:left w:val="single" w:sz="4" w:space="0" w:color="auto"/>
              <w:bottom w:val="nil"/>
              <w:right w:val="single" w:sz="4" w:space="0" w:color="auto"/>
            </w:tcBorders>
            <w:vAlign w:val="center"/>
          </w:tcPr>
          <w:p w:rsidR="00305D6C" w:rsidRDefault="00305D6C" w:rsidP="00AA0A37">
            <w:pPr>
              <w:pStyle w:val="TAC"/>
              <w:rPr>
                <w:ins w:id="339" w:author="Huawei" w:date="2022-02-02T14:37:00Z"/>
                <w:lang w:eastAsia="en-GB"/>
              </w:rPr>
            </w:pPr>
          </w:p>
        </w:tc>
        <w:tc>
          <w:tcPr>
            <w:tcW w:w="989" w:type="pct"/>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340" w:author="Huawei" w:date="2022-02-02T14:37:00Z"/>
                <w:lang w:eastAsia="en-GB"/>
              </w:rPr>
            </w:pPr>
            <w:proofErr w:type="spellStart"/>
            <w:ins w:id="341" w:author="Huawei" w:date="2022-02-02T14:37:00Z">
              <w:r>
                <w:rPr>
                  <w:lang w:eastAsia="en-GB"/>
                </w:rPr>
                <w:t>F</w:t>
              </w:r>
              <w:r>
                <w:rPr>
                  <w:vertAlign w:val="subscript"/>
                  <w:lang w:eastAsia="en-GB"/>
                </w:rPr>
                <w:t>uw</w:t>
              </w:r>
              <w:proofErr w:type="spellEnd"/>
              <w:r>
                <w:rPr>
                  <w:lang w:eastAsia="en-GB"/>
                </w:rPr>
                <w:t xml:space="preserve"> (offset </w:t>
              </w:r>
              <w:proofErr w:type="spellStart"/>
              <w:r>
                <w:rPr>
                  <w:lang w:eastAsia="en-GB"/>
                </w:rPr>
                <w:t>for</w:t>
              </w:r>
              <w:r>
                <w:rPr>
                  <w:rFonts w:ascii="Symbol" w:hAnsi="Symbol"/>
                  <w:i/>
                  <w:iCs/>
                  <w:lang w:eastAsia="en-GB"/>
                </w:rPr>
                <w:t></w:t>
              </w:r>
              <w:r>
                <w:rPr>
                  <w:i/>
                  <w:iCs/>
                  <w:lang w:eastAsia="en-GB"/>
                </w:rPr>
                <w:t>f</w:t>
              </w:r>
              <w:proofErr w:type="spellEnd"/>
              <w:r>
                <w:rPr>
                  <w:lang w:eastAsia="en-GB"/>
                </w:rPr>
                <w:t xml:space="preserve"> = 15 kHz, 30 kHz)</w:t>
              </w:r>
            </w:ins>
          </w:p>
        </w:tc>
        <w:tc>
          <w:tcPr>
            <w:tcW w:w="333" w:type="pct"/>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342" w:author="Huawei" w:date="2022-02-02T14:37:00Z"/>
                <w:lang w:eastAsia="en-GB"/>
              </w:rPr>
            </w:pPr>
            <w:ins w:id="343" w:author="Huawei" w:date="2022-02-02T14:37:00Z">
              <w:r>
                <w:rPr>
                  <w:lang w:eastAsia="en-GB"/>
                </w:rPr>
                <w:t>MHz</w:t>
              </w:r>
            </w:ins>
          </w:p>
        </w:tc>
        <w:tc>
          <w:tcPr>
            <w:tcW w:w="1510" w:type="pct"/>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344" w:author="Huawei" w:date="2022-02-02T14:37:00Z"/>
                <w:lang w:eastAsia="en-GB"/>
              </w:rPr>
            </w:pPr>
            <w:ins w:id="345" w:author="Huawei" w:date="2022-02-02T14:37:00Z">
              <w:r>
                <w:rPr>
                  <w:lang w:eastAsia="en-GB"/>
                </w:rPr>
                <w:t xml:space="preserve">- </w:t>
              </w:r>
              <w:proofErr w:type="spellStart"/>
              <w:r>
                <w:rPr>
                  <w:lang w:eastAsia="en-GB"/>
                </w:rPr>
                <w:t>F</w:t>
              </w:r>
              <w:r>
                <w:rPr>
                  <w:vertAlign w:val="subscript"/>
                  <w:lang w:eastAsia="en-GB"/>
                </w:rPr>
                <w:t>offset</w:t>
              </w:r>
              <w:proofErr w:type="spellEnd"/>
              <w:r>
                <w:rPr>
                  <w:lang w:eastAsia="en-GB"/>
                </w:rPr>
                <w:t xml:space="preserve"> – 0.2</w:t>
              </w:r>
            </w:ins>
          </w:p>
          <w:p w:rsidR="00305D6C" w:rsidRDefault="00305D6C" w:rsidP="00AA0A37">
            <w:pPr>
              <w:pStyle w:val="TAC"/>
              <w:rPr>
                <w:ins w:id="346" w:author="Huawei" w:date="2022-02-02T14:37:00Z"/>
                <w:lang w:eastAsia="en-GB"/>
              </w:rPr>
            </w:pPr>
            <w:ins w:id="347" w:author="Huawei" w:date="2022-02-02T14:37:00Z">
              <w:r>
                <w:rPr>
                  <w:lang w:eastAsia="en-GB"/>
                </w:rPr>
                <w:t>/</w:t>
              </w:r>
            </w:ins>
          </w:p>
          <w:p w:rsidR="00305D6C" w:rsidRDefault="00305D6C" w:rsidP="00AA0A37">
            <w:pPr>
              <w:pStyle w:val="TAC"/>
              <w:rPr>
                <w:ins w:id="348" w:author="Huawei" w:date="2022-02-02T14:37:00Z"/>
                <w:lang w:eastAsia="en-GB"/>
              </w:rPr>
            </w:pPr>
            <w:ins w:id="349" w:author="Huawei" w:date="2022-02-02T14:37:00Z">
              <w:r>
                <w:rPr>
                  <w:lang w:eastAsia="en-GB"/>
                </w:rPr>
                <w:t xml:space="preserve">+ </w:t>
              </w:r>
              <w:proofErr w:type="spellStart"/>
              <w:r>
                <w:rPr>
                  <w:lang w:eastAsia="en-GB"/>
                </w:rPr>
                <w:t>F</w:t>
              </w:r>
              <w:r>
                <w:rPr>
                  <w:vertAlign w:val="subscript"/>
                  <w:lang w:eastAsia="en-GB"/>
                </w:rPr>
                <w:t>offset</w:t>
              </w:r>
              <w:proofErr w:type="spellEnd"/>
              <w:r>
                <w:rPr>
                  <w:lang w:eastAsia="en-GB"/>
                </w:rPr>
                <w:t xml:space="preserve"> + 0.2</w:t>
              </w:r>
            </w:ins>
          </w:p>
        </w:tc>
        <w:tc>
          <w:tcPr>
            <w:tcW w:w="1655" w:type="pct"/>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350" w:author="Huawei" w:date="2022-02-02T14:37:00Z"/>
                <w:lang w:eastAsia="en-GB"/>
              </w:rPr>
            </w:pPr>
            <w:ins w:id="351" w:author="Huawei" w:date="2022-02-02T14:37:00Z">
              <w:r>
                <w:rPr>
                  <w:lang w:eastAsia="en-GB"/>
                </w:rPr>
                <w:t xml:space="preserve">- </w:t>
              </w:r>
              <w:proofErr w:type="spellStart"/>
              <w:r>
                <w:rPr>
                  <w:lang w:eastAsia="en-GB"/>
                </w:rPr>
                <w:t>F</w:t>
              </w:r>
              <w:r>
                <w:rPr>
                  <w:vertAlign w:val="subscript"/>
                  <w:lang w:eastAsia="en-GB"/>
                </w:rPr>
                <w:t>offset</w:t>
              </w:r>
              <w:proofErr w:type="spellEnd"/>
              <w:r>
                <w:rPr>
                  <w:lang w:eastAsia="en-GB"/>
                </w:rPr>
                <w:t xml:space="preserve"> – 0.2</w:t>
              </w:r>
            </w:ins>
          </w:p>
          <w:p w:rsidR="00305D6C" w:rsidRDefault="00305D6C" w:rsidP="00AA0A37">
            <w:pPr>
              <w:pStyle w:val="TAC"/>
              <w:rPr>
                <w:ins w:id="352" w:author="Huawei" w:date="2022-02-02T14:37:00Z"/>
                <w:lang w:eastAsia="en-GB"/>
              </w:rPr>
            </w:pPr>
            <w:ins w:id="353" w:author="Huawei" w:date="2022-02-02T14:37:00Z">
              <w:r>
                <w:rPr>
                  <w:lang w:eastAsia="en-GB"/>
                </w:rPr>
                <w:t>/</w:t>
              </w:r>
            </w:ins>
          </w:p>
          <w:p w:rsidR="00305D6C" w:rsidRDefault="00305D6C" w:rsidP="00AA0A37">
            <w:pPr>
              <w:pStyle w:val="TAC"/>
              <w:rPr>
                <w:ins w:id="354" w:author="Huawei" w:date="2022-02-02T14:37:00Z"/>
                <w:lang w:eastAsia="en-GB"/>
              </w:rPr>
            </w:pPr>
            <w:ins w:id="355" w:author="Huawei" w:date="2022-02-02T14:37:00Z">
              <w:r>
                <w:rPr>
                  <w:lang w:eastAsia="en-GB"/>
                </w:rPr>
                <w:t xml:space="preserve">+ </w:t>
              </w:r>
              <w:proofErr w:type="spellStart"/>
              <w:r>
                <w:rPr>
                  <w:lang w:eastAsia="en-GB"/>
                </w:rPr>
                <w:t>F</w:t>
              </w:r>
              <w:r>
                <w:rPr>
                  <w:vertAlign w:val="subscript"/>
                  <w:lang w:eastAsia="en-GB"/>
                </w:rPr>
                <w:t>offset</w:t>
              </w:r>
              <w:proofErr w:type="spellEnd"/>
              <w:r>
                <w:rPr>
                  <w:lang w:eastAsia="en-GB"/>
                </w:rPr>
                <w:t xml:space="preserve"> + 0.2</w:t>
              </w:r>
            </w:ins>
          </w:p>
        </w:tc>
      </w:tr>
      <w:tr w:rsidR="00305D6C" w:rsidTr="00AA0A37">
        <w:trPr>
          <w:trHeight w:val="234"/>
          <w:jc w:val="center"/>
          <w:ins w:id="356" w:author="Huawei" w:date="2022-02-02T14:37:00Z"/>
        </w:trPr>
        <w:tc>
          <w:tcPr>
            <w:tcW w:w="513" w:type="pct"/>
            <w:tcBorders>
              <w:top w:val="nil"/>
              <w:left w:val="single" w:sz="4" w:space="0" w:color="auto"/>
              <w:bottom w:val="single" w:sz="4" w:space="0" w:color="auto"/>
              <w:right w:val="single" w:sz="4" w:space="0" w:color="auto"/>
            </w:tcBorders>
            <w:vAlign w:val="center"/>
          </w:tcPr>
          <w:p w:rsidR="00305D6C" w:rsidRDefault="00305D6C" w:rsidP="00AA0A37">
            <w:pPr>
              <w:pStyle w:val="TAC"/>
              <w:rPr>
                <w:ins w:id="357" w:author="Huawei" w:date="2022-02-02T14:37:00Z"/>
                <w:rFonts w:ascii="Symbol" w:hAnsi="Symbol"/>
                <w:i/>
                <w:iCs/>
                <w:lang w:eastAsia="en-GB"/>
              </w:rPr>
            </w:pPr>
          </w:p>
        </w:tc>
        <w:tc>
          <w:tcPr>
            <w:tcW w:w="989" w:type="pct"/>
            <w:tcBorders>
              <w:top w:val="single" w:sz="4" w:space="0" w:color="auto"/>
              <w:left w:val="single" w:sz="4" w:space="0" w:color="auto"/>
              <w:bottom w:val="single" w:sz="4" w:space="0" w:color="auto"/>
              <w:right w:val="single" w:sz="4" w:space="0" w:color="auto"/>
            </w:tcBorders>
          </w:tcPr>
          <w:p w:rsidR="00305D6C" w:rsidRDefault="00305D6C" w:rsidP="00AA0A37">
            <w:pPr>
              <w:pStyle w:val="TAC"/>
              <w:rPr>
                <w:ins w:id="358" w:author="Huawei" w:date="2022-02-02T14:37:00Z"/>
                <w:lang w:eastAsia="en-GB"/>
              </w:rPr>
            </w:pPr>
          </w:p>
        </w:tc>
        <w:tc>
          <w:tcPr>
            <w:tcW w:w="333" w:type="pct"/>
            <w:tcBorders>
              <w:top w:val="single" w:sz="4" w:space="0" w:color="auto"/>
              <w:left w:val="single" w:sz="4" w:space="0" w:color="auto"/>
              <w:bottom w:val="single" w:sz="4" w:space="0" w:color="auto"/>
              <w:right w:val="single" w:sz="4" w:space="0" w:color="auto"/>
            </w:tcBorders>
          </w:tcPr>
          <w:p w:rsidR="00305D6C" w:rsidRDefault="00305D6C" w:rsidP="00AA0A37">
            <w:pPr>
              <w:pStyle w:val="TAC"/>
              <w:rPr>
                <w:ins w:id="359" w:author="Huawei" w:date="2022-02-02T14:37:00Z"/>
                <w:lang w:eastAsia="en-GB"/>
              </w:rPr>
            </w:pPr>
          </w:p>
        </w:tc>
        <w:tc>
          <w:tcPr>
            <w:tcW w:w="1510" w:type="pct"/>
            <w:tcBorders>
              <w:top w:val="single" w:sz="4" w:space="0" w:color="auto"/>
              <w:left w:val="single" w:sz="4" w:space="0" w:color="auto"/>
              <w:bottom w:val="single" w:sz="4" w:space="0" w:color="auto"/>
              <w:right w:val="single" w:sz="4" w:space="0" w:color="auto"/>
            </w:tcBorders>
          </w:tcPr>
          <w:p w:rsidR="00305D6C" w:rsidRDefault="00305D6C" w:rsidP="00AA0A37">
            <w:pPr>
              <w:pStyle w:val="TAC"/>
              <w:rPr>
                <w:ins w:id="360" w:author="Huawei" w:date="2022-02-02T14:37:00Z"/>
                <w:lang w:eastAsia="en-GB"/>
              </w:rPr>
            </w:pPr>
          </w:p>
        </w:tc>
        <w:tc>
          <w:tcPr>
            <w:tcW w:w="1655" w:type="pct"/>
            <w:tcBorders>
              <w:top w:val="single" w:sz="4" w:space="0" w:color="auto"/>
              <w:left w:val="single" w:sz="4" w:space="0" w:color="auto"/>
              <w:bottom w:val="single" w:sz="4" w:space="0" w:color="auto"/>
              <w:right w:val="single" w:sz="4" w:space="0" w:color="auto"/>
            </w:tcBorders>
          </w:tcPr>
          <w:p w:rsidR="00305D6C" w:rsidRDefault="00305D6C" w:rsidP="00AA0A37">
            <w:pPr>
              <w:pStyle w:val="TAC"/>
              <w:rPr>
                <w:ins w:id="361" w:author="Huawei" w:date="2022-02-02T14:37:00Z"/>
                <w:lang w:eastAsia="en-GB"/>
              </w:rPr>
            </w:pPr>
          </w:p>
        </w:tc>
      </w:tr>
      <w:tr w:rsidR="00305D6C" w:rsidTr="00AA0A37">
        <w:trPr>
          <w:trHeight w:val="1793"/>
          <w:jc w:val="center"/>
          <w:ins w:id="362" w:author="Huawei" w:date="2022-02-02T14:37:00Z"/>
        </w:trPr>
        <w:tc>
          <w:tcPr>
            <w:tcW w:w="5000" w:type="pct"/>
            <w:gridSpan w:val="5"/>
            <w:tcBorders>
              <w:top w:val="single" w:sz="4" w:space="0" w:color="auto"/>
              <w:left w:val="single" w:sz="4" w:space="0" w:color="auto"/>
              <w:bottom w:val="single" w:sz="4" w:space="0" w:color="auto"/>
              <w:right w:val="single" w:sz="4" w:space="0" w:color="auto"/>
            </w:tcBorders>
            <w:hideMark/>
          </w:tcPr>
          <w:p w:rsidR="00305D6C" w:rsidRDefault="00305D6C" w:rsidP="00AA0A37">
            <w:pPr>
              <w:pStyle w:val="TAN"/>
              <w:rPr>
                <w:ins w:id="363" w:author="Huawei" w:date="2022-02-02T14:37:00Z"/>
                <w:rFonts w:eastAsia="宋体"/>
                <w:lang w:eastAsia="zh-CN"/>
              </w:rPr>
            </w:pPr>
            <w:ins w:id="364" w:author="Huawei" w:date="2022-02-02T14:37:00Z">
              <w:r>
                <w:rPr>
                  <w:lang w:eastAsia="en-GB"/>
                </w:rPr>
                <w:t>NOTE 1:</w:t>
              </w:r>
              <w:r>
                <w:rPr>
                  <w:lang w:eastAsia="en-GB"/>
                </w:rPr>
                <w:tab/>
                <w:t xml:space="preserve">The transmitter shall be set a 4 dB below </w:t>
              </w:r>
              <w:proofErr w:type="spellStart"/>
              <w:r>
                <w:rPr>
                  <w:lang w:eastAsia="en-GB"/>
                </w:rPr>
                <w:t>P</w:t>
              </w:r>
              <w:r>
                <w:rPr>
                  <w:vertAlign w:val="subscript"/>
                  <w:lang w:eastAsia="en-GB"/>
                </w:rPr>
                <w:t>CMAX_L</w:t>
              </w:r>
              <w:proofErr w:type="gramStart"/>
              <w:r>
                <w:rPr>
                  <w:vertAlign w:val="subscript"/>
                  <w:lang w:eastAsia="en-GB"/>
                </w:rPr>
                <w:t>,f,c</w:t>
              </w:r>
              <w:proofErr w:type="spellEnd"/>
              <w:proofErr w:type="gramEnd"/>
              <w:r>
                <w:rPr>
                  <w:vertAlign w:val="subscript"/>
                  <w:lang w:eastAsia="en-GB"/>
                </w:rPr>
                <w:t xml:space="preserve"> </w:t>
              </w:r>
              <w:r>
                <w:rPr>
                  <w:lang w:eastAsia="en-GB"/>
                </w:rPr>
                <w:t xml:space="preserve">at the minimum UL configuration specified in Table 7.3.2-3 with </w:t>
              </w:r>
              <w:proofErr w:type="spellStart"/>
              <w:r>
                <w:rPr>
                  <w:lang w:eastAsia="en-GB"/>
                </w:rPr>
                <w:t>P</w:t>
              </w:r>
              <w:r>
                <w:rPr>
                  <w:vertAlign w:val="subscript"/>
                  <w:lang w:eastAsia="en-GB"/>
                </w:rPr>
                <w:t>CMAX_L,f,c</w:t>
              </w:r>
              <w:proofErr w:type="spellEnd"/>
              <w:r>
                <w:rPr>
                  <w:lang w:eastAsia="en-GB"/>
                </w:rPr>
                <w:t xml:space="preserve"> defined in clause 6.2.4.</w:t>
              </w:r>
            </w:ins>
          </w:p>
          <w:p w:rsidR="00305D6C" w:rsidRDefault="00305D6C" w:rsidP="00AA0A37">
            <w:pPr>
              <w:pStyle w:val="TAN"/>
              <w:rPr>
                <w:ins w:id="365" w:author="Huawei" w:date="2022-02-02T14:37:00Z"/>
                <w:rFonts w:eastAsia="?? ??"/>
                <w:kern w:val="2"/>
                <w:lang w:eastAsia="en-GB"/>
              </w:rPr>
            </w:pPr>
            <w:ins w:id="366" w:author="Huawei" w:date="2022-02-02T14:37:00Z">
              <w:r>
                <w:rPr>
                  <w:lang w:eastAsia="en-GB"/>
                </w:rPr>
                <w:t>NOTE 2:</w:t>
              </w:r>
              <w:r>
                <w:rPr>
                  <w:lang w:eastAsia="en-GB"/>
                </w:rPr>
                <w:tab/>
              </w:r>
              <w:r>
                <w:rPr>
                  <w:rFonts w:eastAsia="?? ??"/>
                  <w:kern w:val="2"/>
                  <w:lang w:eastAsia="en-GB"/>
                </w:rPr>
                <w:t xml:space="preserve">Reference measurement channel is </w:t>
              </w:r>
              <w:r>
                <w:rPr>
                  <w:kern w:val="2"/>
                  <w:lang w:eastAsia="en-GB"/>
                </w:rPr>
                <w:t>specified in Annexes</w:t>
              </w:r>
              <w:r>
                <w:rPr>
                  <w:rFonts w:eastAsia="?? ??"/>
                  <w:kern w:val="2"/>
                  <w:lang w:eastAsia="en-GB"/>
                </w:rPr>
                <w:t xml:space="preserve"> A.3.2 and A3.2 with </w:t>
              </w:r>
              <w:r>
                <w:rPr>
                  <w:kern w:val="2"/>
                  <w:lang w:eastAsia="en-GB"/>
                </w:rPr>
                <w:t>one sided dynamic OCNG Pattern OP.1 FDD/TDD as described in Annex A.5.1.1/A.5.2.1</w:t>
              </w:r>
              <w:r>
                <w:rPr>
                  <w:rFonts w:eastAsia="?? ??"/>
                  <w:kern w:val="2"/>
                  <w:lang w:eastAsia="en-GB"/>
                </w:rPr>
                <w:t>.</w:t>
              </w:r>
            </w:ins>
          </w:p>
          <w:p w:rsidR="00305D6C" w:rsidRDefault="00305D6C" w:rsidP="00AA0A37">
            <w:pPr>
              <w:pStyle w:val="TAN"/>
              <w:rPr>
                <w:ins w:id="367" w:author="Huawei" w:date="2022-02-02T14:37:00Z"/>
                <w:rFonts w:eastAsiaTheme="minorHAnsi"/>
                <w:kern w:val="2"/>
                <w:lang w:eastAsia="en-GB"/>
              </w:rPr>
            </w:pPr>
            <w:ins w:id="368" w:author="Huawei" w:date="2022-02-02T14:37:00Z">
              <w:r>
                <w:rPr>
                  <w:lang w:eastAsia="en-GB"/>
                </w:rPr>
                <w:t>NOTE 3:</w:t>
              </w:r>
              <w:r>
                <w:rPr>
                  <w:lang w:eastAsia="en-GB"/>
                </w:rPr>
                <w:tab/>
                <w:t>The PREFSENS power level is specified in Table 7.3.2-1 and Table 7.3.2-2 for two and four antenna ports, respectively.</w:t>
              </w:r>
            </w:ins>
          </w:p>
          <w:p w:rsidR="00305D6C" w:rsidRDefault="00305D6C" w:rsidP="00AA0A37">
            <w:pPr>
              <w:pStyle w:val="TAN"/>
              <w:rPr>
                <w:ins w:id="369" w:author="Huawei" w:date="2022-02-02T14:37:00Z"/>
                <w:lang w:eastAsia="zh-CN"/>
              </w:rPr>
            </w:pPr>
            <w:ins w:id="370" w:author="Huawei" w:date="2022-02-02T14:37:00Z">
              <w:r>
                <w:rPr>
                  <w:lang w:eastAsia="en-GB"/>
                </w:rPr>
                <w:t>NOTE 4:</w:t>
              </w:r>
              <w:r>
                <w:rPr>
                  <w:lang w:eastAsia="en-GB"/>
                </w:rPr>
                <w:tab/>
                <w:t xml:space="preserve">The </w:t>
              </w:r>
              <w:proofErr w:type="spellStart"/>
              <w:r>
                <w:rPr>
                  <w:lang w:eastAsia="en-GB"/>
                </w:rPr>
                <w:t>F</w:t>
              </w:r>
              <w:r>
                <w:rPr>
                  <w:vertAlign w:val="subscript"/>
                  <w:lang w:eastAsia="en-GB"/>
                </w:rPr>
                <w:t>uw</w:t>
              </w:r>
              <w:proofErr w:type="spellEnd"/>
              <w:r>
                <w:rPr>
                  <w:lang w:eastAsia="en-GB"/>
                </w:rPr>
                <w:t xml:space="preserve"> (offset) is the frequency separation of the </w:t>
              </w:r>
              <w:proofErr w:type="spellStart"/>
              <w:r>
                <w:rPr>
                  <w:lang w:eastAsia="en-GB"/>
                </w:rPr>
                <w:t>center</w:t>
              </w:r>
              <w:proofErr w:type="spellEnd"/>
              <w:r>
                <w:rPr>
                  <w:lang w:eastAsia="en-GB"/>
                </w:rPr>
                <w:t xml:space="preserve"> frequency of the carrier closest to the interferer and the </w:t>
              </w:r>
              <w:proofErr w:type="spellStart"/>
              <w:r>
                <w:rPr>
                  <w:lang w:eastAsia="en-GB"/>
                </w:rPr>
                <w:t>center</w:t>
              </w:r>
              <w:proofErr w:type="spellEnd"/>
              <w:r>
                <w:rPr>
                  <w:lang w:eastAsia="en-GB"/>
                </w:rPr>
                <w:t xml:space="preserve"> frequency of the interferer and shall be further adjusted to </w:t>
              </w:r>
            </w:ins>
            <w:ins w:id="371" w:author="Huawei" w:date="2022-02-02T14:37:00Z">
              <w:r>
                <w:rPr>
                  <w:rFonts w:eastAsiaTheme="minorHAnsi" w:cstheme="minorBidi"/>
                  <w:position w:val="-14"/>
                  <w:szCs w:val="22"/>
                  <w:lang w:eastAsia="en-GB"/>
                </w:rPr>
                <w:object w:dxaOrig="2730" w:dyaOrig="315">
                  <v:shape id="_x0000_i1026" type="#_x0000_t75" style="width:136.8pt;height:15.6pt" o:ole="">
                    <v:imagedata r:id="rId10" o:title=""/>
                  </v:shape>
                  <o:OLEObject Type="Embed" ProgID="Equation.DSMT4" ShapeID="_x0000_i1026" DrawAspect="Content" ObjectID="_1706862691" r:id="rId11"/>
                </w:object>
              </w:r>
            </w:ins>
            <w:ins w:id="372" w:author="Huawei" w:date="2022-02-02T14:37:00Z">
              <w:r>
                <w:rPr>
                  <w:lang w:eastAsia="en-GB"/>
                </w:rPr>
                <w:t>MHz to be offset from the sub-carrier raster.</w:t>
              </w:r>
            </w:ins>
          </w:p>
        </w:tc>
      </w:tr>
    </w:tbl>
    <w:p w:rsidR="00650483" w:rsidRPr="00305D6C" w:rsidRDefault="00650483" w:rsidP="00B44A30">
      <w:pPr>
        <w:pStyle w:val="B10"/>
        <w:overflowPunct/>
        <w:autoSpaceDE/>
        <w:autoSpaceDN/>
        <w:adjustRightInd/>
        <w:ind w:left="0" w:firstLine="0"/>
        <w:jc w:val="both"/>
        <w:textAlignment w:val="auto"/>
        <w:rPr>
          <w:b/>
          <w:color w:val="FF0000"/>
          <w:sz w:val="24"/>
          <w:lang w:eastAsia="zh-CN"/>
        </w:rPr>
      </w:pPr>
    </w:p>
    <w:p w:rsidR="002C6508" w:rsidRPr="0079433A" w:rsidRDefault="006F68E0" w:rsidP="002C6508">
      <w:pPr>
        <w:pStyle w:val="B10"/>
        <w:overflowPunct/>
        <w:autoSpaceDE/>
        <w:autoSpaceDN/>
        <w:adjustRightInd/>
        <w:ind w:left="0" w:firstLine="0"/>
        <w:jc w:val="both"/>
        <w:textAlignment w:val="auto"/>
        <w:rPr>
          <w:b/>
          <w:color w:val="FF0000"/>
          <w:sz w:val="24"/>
          <w:lang w:eastAsia="zh-CN"/>
        </w:rPr>
      </w:pPr>
      <w:r w:rsidRPr="0079433A">
        <w:rPr>
          <w:rFonts w:hint="eastAsia"/>
          <w:b/>
          <w:color w:val="FF0000"/>
          <w:sz w:val="24"/>
          <w:lang w:eastAsia="zh-CN"/>
        </w:rPr>
        <w:t>&lt;E</w:t>
      </w:r>
      <w:r w:rsidR="002C6508" w:rsidRPr="0079433A">
        <w:rPr>
          <w:rFonts w:hint="eastAsia"/>
          <w:b/>
          <w:color w:val="FF0000"/>
          <w:sz w:val="24"/>
          <w:lang w:eastAsia="zh-CN"/>
        </w:rPr>
        <w:t>nd of TP &gt;</w:t>
      </w:r>
    </w:p>
    <w:p w:rsidR="00AC095E" w:rsidRPr="005439EB" w:rsidRDefault="00AC095E" w:rsidP="0067430E">
      <w:pPr>
        <w:pStyle w:val="B10"/>
        <w:overflowPunct/>
        <w:autoSpaceDE/>
        <w:autoSpaceDN/>
        <w:adjustRightInd/>
        <w:ind w:left="0" w:firstLine="0"/>
        <w:jc w:val="both"/>
        <w:textAlignment w:val="auto"/>
        <w:rPr>
          <w:lang w:eastAsia="zh-CN"/>
        </w:rPr>
      </w:pPr>
    </w:p>
    <w:sectPr w:rsidR="00AC095E" w:rsidRPr="005439EB" w:rsidSect="00AD2E43">
      <w:footerReference w:type="default" r:id="rId12"/>
      <w:footnotePr>
        <w:numRestart w:val="eachSect"/>
      </w:footnotePr>
      <w:pgSz w:w="11907" w:h="16840" w:code="9"/>
      <w:pgMar w:top="1416" w:right="1133" w:bottom="1133" w:left="1133" w:header="850"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AF2" w:rsidRDefault="000F5AF2">
      <w:r>
        <w:separator/>
      </w:r>
    </w:p>
  </w:endnote>
  <w:endnote w:type="continuationSeparator" w:id="0">
    <w:p w:rsidR="000F5AF2" w:rsidRDefault="000F5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¾’©">
    <w:altName w:val="Arial Unicode MS"/>
    <w:panose1 w:val="00000000000000000000"/>
    <w:charset w:val="80"/>
    <w:family w:val="roman"/>
    <w:notTrueType/>
    <w:pitch w:val="fixed"/>
    <w:sig w:usb0="00000001" w:usb1="08070000" w:usb2="00000010" w:usb3="00000000" w:csb0="00020000" w:csb1="00000000"/>
  </w:font>
  <w:font w:name="Osaka">
    <w:altName w:val="MS Gothic"/>
    <w:panose1 w:val="00000000000000000000"/>
    <w:charset w:val="80"/>
    <w:family w:val="auto"/>
    <w:notTrueType/>
    <w:pitch w:val="variable"/>
    <w:sig w:usb0="00000001" w:usb1="0807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 ??">
    <w:altName w:val="MS Gothic"/>
    <w:panose1 w:val="00000000000000000000"/>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611" w:rsidRDefault="00540611">
    <w:pPr>
      <w:pStyle w:val="a6"/>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AF2" w:rsidRDefault="000F5AF2">
      <w:r>
        <w:separator/>
      </w:r>
    </w:p>
  </w:footnote>
  <w:footnote w:type="continuationSeparator" w:id="0">
    <w:p w:rsidR="000F5AF2" w:rsidRDefault="000F5A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8D68E7"/>
    <w:multiLevelType w:val="hybridMultilevel"/>
    <w:tmpl w:val="22E2BBBC"/>
    <w:lvl w:ilvl="0" w:tplc="94E826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1D43323"/>
    <w:multiLevelType w:val="hybridMultilevel"/>
    <w:tmpl w:val="0BA4DBD2"/>
    <w:lvl w:ilvl="0" w:tplc="1B12DA8E">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2EF7F42"/>
    <w:multiLevelType w:val="hybridMultilevel"/>
    <w:tmpl w:val="EDBA92BC"/>
    <w:lvl w:ilvl="0" w:tplc="AB8EDB4E">
      <w:start w:val="9900"/>
      <w:numFmt w:val="bullet"/>
      <w:lvlText w:val="-"/>
      <w:lvlJc w:val="left"/>
      <w:pPr>
        <w:ind w:left="460" w:hanging="360"/>
      </w:pPr>
      <w:rPr>
        <w:rFonts w:ascii="Times New Roman" w:eastAsia="Batang" w:hAnsi="Times New Roman" w:cs="Times New Roman" w:hint="default"/>
      </w:rPr>
    </w:lvl>
    <w:lvl w:ilvl="1" w:tplc="0409000B" w:tentative="1">
      <w:start w:val="1"/>
      <w:numFmt w:val="bullet"/>
      <w:lvlText w:val=""/>
      <w:lvlJc w:val="left"/>
      <w:pPr>
        <w:ind w:left="940" w:hanging="420"/>
      </w:pPr>
      <w:rPr>
        <w:rFonts w:ascii="Cambria Math" w:hAnsi="Cambria Math" w:hint="default"/>
      </w:rPr>
    </w:lvl>
    <w:lvl w:ilvl="2" w:tplc="0409000D" w:tentative="1">
      <w:start w:val="1"/>
      <w:numFmt w:val="bullet"/>
      <w:lvlText w:val=""/>
      <w:lvlJc w:val="left"/>
      <w:pPr>
        <w:ind w:left="1360" w:hanging="420"/>
      </w:pPr>
      <w:rPr>
        <w:rFonts w:ascii="Cambria Math" w:hAnsi="Cambria Math" w:hint="default"/>
      </w:rPr>
    </w:lvl>
    <w:lvl w:ilvl="3" w:tplc="04090001" w:tentative="1">
      <w:start w:val="1"/>
      <w:numFmt w:val="bullet"/>
      <w:lvlText w:val=""/>
      <w:lvlJc w:val="left"/>
      <w:pPr>
        <w:ind w:left="1780" w:hanging="420"/>
      </w:pPr>
      <w:rPr>
        <w:rFonts w:ascii="Cambria Math" w:hAnsi="Cambria Math" w:hint="default"/>
      </w:rPr>
    </w:lvl>
    <w:lvl w:ilvl="4" w:tplc="0409000B" w:tentative="1">
      <w:start w:val="1"/>
      <w:numFmt w:val="bullet"/>
      <w:lvlText w:val=""/>
      <w:lvlJc w:val="left"/>
      <w:pPr>
        <w:ind w:left="2200" w:hanging="420"/>
      </w:pPr>
      <w:rPr>
        <w:rFonts w:ascii="Cambria Math" w:hAnsi="Cambria Math" w:hint="default"/>
      </w:rPr>
    </w:lvl>
    <w:lvl w:ilvl="5" w:tplc="0409000D" w:tentative="1">
      <w:start w:val="1"/>
      <w:numFmt w:val="bullet"/>
      <w:lvlText w:val=""/>
      <w:lvlJc w:val="left"/>
      <w:pPr>
        <w:ind w:left="2620" w:hanging="420"/>
      </w:pPr>
      <w:rPr>
        <w:rFonts w:ascii="Cambria Math" w:hAnsi="Cambria Math" w:hint="default"/>
      </w:rPr>
    </w:lvl>
    <w:lvl w:ilvl="6" w:tplc="04090001" w:tentative="1">
      <w:start w:val="1"/>
      <w:numFmt w:val="bullet"/>
      <w:lvlText w:val=""/>
      <w:lvlJc w:val="left"/>
      <w:pPr>
        <w:ind w:left="3040" w:hanging="420"/>
      </w:pPr>
      <w:rPr>
        <w:rFonts w:ascii="Cambria Math" w:hAnsi="Cambria Math" w:hint="default"/>
      </w:rPr>
    </w:lvl>
    <w:lvl w:ilvl="7" w:tplc="0409000B" w:tentative="1">
      <w:start w:val="1"/>
      <w:numFmt w:val="bullet"/>
      <w:lvlText w:val=""/>
      <w:lvlJc w:val="left"/>
      <w:pPr>
        <w:ind w:left="3460" w:hanging="420"/>
      </w:pPr>
      <w:rPr>
        <w:rFonts w:ascii="Cambria Math" w:hAnsi="Cambria Math" w:hint="default"/>
      </w:rPr>
    </w:lvl>
    <w:lvl w:ilvl="8" w:tplc="0409000D" w:tentative="1">
      <w:start w:val="1"/>
      <w:numFmt w:val="bullet"/>
      <w:lvlText w:val=""/>
      <w:lvlJc w:val="left"/>
      <w:pPr>
        <w:ind w:left="3880" w:hanging="420"/>
      </w:pPr>
      <w:rPr>
        <w:rFonts w:ascii="Cambria Math" w:hAnsi="Cambria Math" w:hint="default"/>
      </w:rPr>
    </w:lvl>
  </w:abstractNum>
  <w:abstractNum w:abstractNumId="4" w15:restartNumberingAfterBreak="0">
    <w:nsid w:val="1A5A270E"/>
    <w:multiLevelType w:val="multilevel"/>
    <w:tmpl w:val="3C7E08DA"/>
    <w:lvl w:ilvl="0">
      <w:start w:val="1"/>
      <w:numFmt w:val="decimal"/>
      <w:pStyle w:val="1"/>
      <w:lvlText w:val="%1"/>
      <w:lvlJc w:val="left"/>
      <w:pPr>
        <w:tabs>
          <w:tab w:val="num" w:pos="397"/>
        </w:tabs>
        <w:ind w:left="533" w:hanging="533"/>
      </w:pPr>
      <w:rPr>
        <w:rFonts w:hint="eastAsia"/>
      </w:rPr>
    </w:lvl>
    <w:lvl w:ilvl="1">
      <w:start w:val="1"/>
      <w:numFmt w:val="decimal"/>
      <w:pStyle w:val="2"/>
      <w:lvlText w:val="%1.%2"/>
      <w:lvlJc w:val="left"/>
      <w:pPr>
        <w:tabs>
          <w:tab w:val="num" w:pos="397"/>
        </w:tabs>
        <w:ind w:left="0" w:firstLine="0"/>
      </w:pPr>
      <w:rPr>
        <w:rFonts w:hint="eastAsia"/>
      </w:rPr>
    </w:lvl>
    <w:lvl w:ilvl="2">
      <w:start w:val="1"/>
      <w:numFmt w:val="decimal"/>
      <w:lvlText w:val="%1.%2.%3"/>
      <w:lvlJc w:val="left"/>
      <w:pPr>
        <w:tabs>
          <w:tab w:val="num" w:pos="680"/>
        </w:tabs>
        <w:ind w:left="510" w:hanging="510"/>
      </w:pPr>
      <w:rPr>
        <w:rFonts w:hint="eastAsia"/>
      </w:rPr>
    </w:lvl>
    <w:lvl w:ilvl="3">
      <w:start w:val="1"/>
      <w:numFmt w:val="decimal"/>
      <w:lvlText w:val="%1.%2.%3.%4"/>
      <w:lvlJc w:val="left"/>
      <w:pPr>
        <w:tabs>
          <w:tab w:val="num" w:pos="1299"/>
        </w:tabs>
        <w:ind w:left="1299" w:hanging="879"/>
      </w:pPr>
      <w:rPr>
        <w:rFonts w:ascii="Times New Roman" w:hAnsi="Times New Roman" w:hint="eastAsia"/>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6"/>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5" w15:restartNumberingAfterBreak="0">
    <w:nsid w:val="254E5607"/>
    <w:multiLevelType w:val="hybridMultilevel"/>
    <w:tmpl w:val="1DAA43F4"/>
    <w:lvl w:ilvl="0" w:tplc="43884C70">
      <w:start w:val="1"/>
      <w:numFmt w:val="decimal"/>
      <w:lvlText w:val="[%1]"/>
      <w:lvlJc w:val="left"/>
      <w:pPr>
        <w:tabs>
          <w:tab w:val="num" w:pos="360"/>
        </w:tabs>
        <w:ind w:left="360" w:hanging="360"/>
      </w:pPr>
      <w:rPr>
        <w:rFonts w:hint="default"/>
        <w:lang w:val="en-U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19710B"/>
    <w:multiLevelType w:val="hybridMultilevel"/>
    <w:tmpl w:val="136EB9FC"/>
    <w:lvl w:ilvl="0" w:tplc="0409000B">
      <w:start w:val="1"/>
      <w:numFmt w:val="bullet"/>
      <w:lvlText w:val=""/>
      <w:lvlJc w:val="left"/>
      <w:pPr>
        <w:ind w:left="420" w:hanging="420"/>
      </w:pPr>
      <w:rPr>
        <w:rFonts w:ascii="Cambria Math" w:hAnsi="Cambria Math" w:hint="default"/>
      </w:rPr>
    </w:lvl>
    <w:lvl w:ilvl="1" w:tplc="04090003" w:tentative="1">
      <w:start w:val="1"/>
      <w:numFmt w:val="bullet"/>
      <w:lvlText w:val=""/>
      <w:lvlJc w:val="left"/>
      <w:pPr>
        <w:ind w:left="840" w:hanging="420"/>
      </w:pPr>
      <w:rPr>
        <w:rFonts w:ascii="Cambria Math" w:hAnsi="Cambria Math" w:hint="default"/>
      </w:rPr>
    </w:lvl>
    <w:lvl w:ilvl="2" w:tplc="04090005" w:tentative="1">
      <w:start w:val="1"/>
      <w:numFmt w:val="bullet"/>
      <w:lvlText w:val=""/>
      <w:lvlJc w:val="left"/>
      <w:pPr>
        <w:ind w:left="1260" w:hanging="420"/>
      </w:pPr>
      <w:rPr>
        <w:rFonts w:ascii="Cambria Math" w:hAnsi="Cambria Math" w:hint="default"/>
      </w:rPr>
    </w:lvl>
    <w:lvl w:ilvl="3" w:tplc="04090001" w:tentative="1">
      <w:start w:val="1"/>
      <w:numFmt w:val="bullet"/>
      <w:lvlText w:val=""/>
      <w:lvlJc w:val="left"/>
      <w:pPr>
        <w:ind w:left="1680" w:hanging="420"/>
      </w:pPr>
      <w:rPr>
        <w:rFonts w:ascii="Cambria Math" w:hAnsi="Cambria Math" w:hint="default"/>
      </w:rPr>
    </w:lvl>
    <w:lvl w:ilvl="4" w:tplc="04090003" w:tentative="1">
      <w:start w:val="1"/>
      <w:numFmt w:val="bullet"/>
      <w:lvlText w:val=""/>
      <w:lvlJc w:val="left"/>
      <w:pPr>
        <w:ind w:left="2100" w:hanging="420"/>
      </w:pPr>
      <w:rPr>
        <w:rFonts w:ascii="Cambria Math" w:hAnsi="Cambria Math" w:hint="default"/>
      </w:rPr>
    </w:lvl>
    <w:lvl w:ilvl="5" w:tplc="04090005" w:tentative="1">
      <w:start w:val="1"/>
      <w:numFmt w:val="bullet"/>
      <w:lvlText w:val=""/>
      <w:lvlJc w:val="left"/>
      <w:pPr>
        <w:ind w:left="2520" w:hanging="420"/>
      </w:pPr>
      <w:rPr>
        <w:rFonts w:ascii="Cambria Math" w:hAnsi="Cambria Math" w:hint="default"/>
      </w:rPr>
    </w:lvl>
    <w:lvl w:ilvl="6" w:tplc="04090001" w:tentative="1">
      <w:start w:val="1"/>
      <w:numFmt w:val="bullet"/>
      <w:lvlText w:val=""/>
      <w:lvlJc w:val="left"/>
      <w:pPr>
        <w:ind w:left="2940" w:hanging="420"/>
      </w:pPr>
      <w:rPr>
        <w:rFonts w:ascii="Cambria Math" w:hAnsi="Cambria Math" w:hint="default"/>
      </w:rPr>
    </w:lvl>
    <w:lvl w:ilvl="7" w:tplc="04090003" w:tentative="1">
      <w:start w:val="1"/>
      <w:numFmt w:val="bullet"/>
      <w:lvlText w:val=""/>
      <w:lvlJc w:val="left"/>
      <w:pPr>
        <w:ind w:left="3360" w:hanging="420"/>
      </w:pPr>
      <w:rPr>
        <w:rFonts w:ascii="Cambria Math" w:hAnsi="Cambria Math" w:hint="default"/>
      </w:rPr>
    </w:lvl>
    <w:lvl w:ilvl="8" w:tplc="04090005" w:tentative="1">
      <w:start w:val="1"/>
      <w:numFmt w:val="bullet"/>
      <w:lvlText w:val=""/>
      <w:lvlJc w:val="left"/>
      <w:pPr>
        <w:ind w:left="3780" w:hanging="420"/>
      </w:pPr>
      <w:rPr>
        <w:rFonts w:ascii="Cambria Math" w:hAnsi="Cambria Math"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Tahoma" w:hAnsi="Tahoma" w:hint="default"/>
      </w:rPr>
    </w:lvl>
    <w:lvl w:ilvl="2" w:tplc="04090005" w:tentative="1">
      <w:start w:val="1"/>
      <w:numFmt w:val="bullet"/>
      <w:lvlText w:val=""/>
      <w:lvlJc w:val="left"/>
      <w:pPr>
        <w:tabs>
          <w:tab w:val="num" w:pos="2160"/>
        </w:tabs>
        <w:ind w:left="2160" w:hanging="360"/>
      </w:pPr>
      <w:rPr>
        <w:rFonts w:ascii="Cambria Math" w:hAnsi="Cambria Math" w:hint="default"/>
      </w:rPr>
    </w:lvl>
    <w:lvl w:ilvl="3" w:tplc="04090001" w:tentative="1">
      <w:start w:val="1"/>
      <w:numFmt w:val="bullet"/>
      <w:lvlText w:val=""/>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Tahoma" w:hAnsi="Tahoma" w:hint="default"/>
      </w:rPr>
    </w:lvl>
    <w:lvl w:ilvl="5" w:tplc="04090005" w:tentative="1">
      <w:start w:val="1"/>
      <w:numFmt w:val="bullet"/>
      <w:lvlText w:val=""/>
      <w:lvlJc w:val="left"/>
      <w:pPr>
        <w:tabs>
          <w:tab w:val="num" w:pos="4320"/>
        </w:tabs>
        <w:ind w:left="4320" w:hanging="360"/>
      </w:pPr>
      <w:rPr>
        <w:rFonts w:ascii="Cambria Math" w:hAnsi="Cambria Math" w:hint="default"/>
      </w:rPr>
    </w:lvl>
    <w:lvl w:ilvl="6" w:tplc="04090001" w:tentative="1">
      <w:start w:val="1"/>
      <w:numFmt w:val="bullet"/>
      <w:lvlText w:val=""/>
      <w:lvlJc w:val="left"/>
      <w:pPr>
        <w:tabs>
          <w:tab w:val="num" w:pos="5040"/>
        </w:tabs>
        <w:ind w:left="5040" w:hanging="360"/>
      </w:pPr>
      <w:rPr>
        <w:rFonts w:ascii="Courier New" w:hAnsi="Courier New" w:hint="default"/>
      </w:rPr>
    </w:lvl>
    <w:lvl w:ilvl="7" w:tplc="04090003" w:tentative="1">
      <w:start w:val="1"/>
      <w:numFmt w:val="bullet"/>
      <w:lvlText w:val="o"/>
      <w:lvlJc w:val="left"/>
      <w:pPr>
        <w:tabs>
          <w:tab w:val="num" w:pos="5760"/>
        </w:tabs>
        <w:ind w:left="5760" w:hanging="360"/>
      </w:pPr>
      <w:rPr>
        <w:rFonts w:ascii="Tahoma" w:hAnsi="Tahoma" w:hint="default"/>
      </w:rPr>
    </w:lvl>
    <w:lvl w:ilvl="8" w:tplc="04090005" w:tentative="1">
      <w:start w:val="1"/>
      <w:numFmt w:val="bullet"/>
      <w:lvlText w:val=""/>
      <w:lvlJc w:val="left"/>
      <w:pPr>
        <w:tabs>
          <w:tab w:val="num" w:pos="6480"/>
        </w:tabs>
        <w:ind w:left="6480" w:hanging="360"/>
      </w:pPr>
      <w:rPr>
        <w:rFonts w:ascii="Cambria Math" w:hAnsi="Cambria Math" w:hint="default"/>
      </w:rPr>
    </w:lvl>
  </w:abstractNum>
  <w:abstractNum w:abstractNumId="8" w15:restartNumberingAfterBreak="0">
    <w:nsid w:val="31913D55"/>
    <w:multiLevelType w:val="hybridMultilevel"/>
    <w:tmpl w:val="814E2198"/>
    <w:lvl w:ilvl="0" w:tplc="A1C81294">
      <w:start w:val="1"/>
      <w:numFmt w:val="decimal"/>
      <w:pStyle w:val="10"/>
      <w:lvlText w:val="%1"/>
      <w:lvlJc w:val="left"/>
      <w:pPr>
        <w:ind w:left="360" w:hanging="36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4641CA8"/>
    <w:multiLevelType w:val="hybridMultilevel"/>
    <w:tmpl w:val="402C5B1A"/>
    <w:lvl w:ilvl="0" w:tplc="04090001">
      <w:start w:val="1"/>
      <w:numFmt w:val="bullet"/>
      <w:lvlText w:val=""/>
      <w:lvlJc w:val="left"/>
      <w:pPr>
        <w:ind w:left="420" w:hanging="420"/>
      </w:pPr>
      <w:rPr>
        <w:rFonts w:ascii="Cambria Math" w:hAnsi="Cambria Math" w:hint="default"/>
      </w:rPr>
    </w:lvl>
    <w:lvl w:ilvl="1" w:tplc="04090003" w:tentative="1">
      <w:start w:val="1"/>
      <w:numFmt w:val="bullet"/>
      <w:lvlText w:val=""/>
      <w:lvlJc w:val="left"/>
      <w:pPr>
        <w:ind w:left="840" w:hanging="420"/>
      </w:pPr>
      <w:rPr>
        <w:rFonts w:ascii="Cambria Math" w:hAnsi="Cambria Math" w:hint="default"/>
      </w:rPr>
    </w:lvl>
    <w:lvl w:ilvl="2" w:tplc="04090005" w:tentative="1">
      <w:start w:val="1"/>
      <w:numFmt w:val="bullet"/>
      <w:lvlText w:val=""/>
      <w:lvlJc w:val="left"/>
      <w:pPr>
        <w:ind w:left="1260" w:hanging="420"/>
      </w:pPr>
      <w:rPr>
        <w:rFonts w:ascii="Cambria Math" w:hAnsi="Cambria Math" w:hint="default"/>
      </w:rPr>
    </w:lvl>
    <w:lvl w:ilvl="3" w:tplc="04090001" w:tentative="1">
      <w:start w:val="1"/>
      <w:numFmt w:val="bullet"/>
      <w:lvlText w:val=""/>
      <w:lvlJc w:val="left"/>
      <w:pPr>
        <w:ind w:left="1680" w:hanging="420"/>
      </w:pPr>
      <w:rPr>
        <w:rFonts w:ascii="Cambria Math" w:hAnsi="Cambria Math" w:hint="default"/>
      </w:rPr>
    </w:lvl>
    <w:lvl w:ilvl="4" w:tplc="04090003" w:tentative="1">
      <w:start w:val="1"/>
      <w:numFmt w:val="bullet"/>
      <w:lvlText w:val=""/>
      <w:lvlJc w:val="left"/>
      <w:pPr>
        <w:ind w:left="2100" w:hanging="420"/>
      </w:pPr>
      <w:rPr>
        <w:rFonts w:ascii="Cambria Math" w:hAnsi="Cambria Math" w:hint="default"/>
      </w:rPr>
    </w:lvl>
    <w:lvl w:ilvl="5" w:tplc="04090005" w:tentative="1">
      <w:start w:val="1"/>
      <w:numFmt w:val="bullet"/>
      <w:lvlText w:val=""/>
      <w:lvlJc w:val="left"/>
      <w:pPr>
        <w:ind w:left="2520" w:hanging="420"/>
      </w:pPr>
      <w:rPr>
        <w:rFonts w:ascii="Cambria Math" w:hAnsi="Cambria Math" w:hint="default"/>
      </w:rPr>
    </w:lvl>
    <w:lvl w:ilvl="6" w:tplc="04090001" w:tentative="1">
      <w:start w:val="1"/>
      <w:numFmt w:val="bullet"/>
      <w:lvlText w:val=""/>
      <w:lvlJc w:val="left"/>
      <w:pPr>
        <w:ind w:left="2940" w:hanging="420"/>
      </w:pPr>
      <w:rPr>
        <w:rFonts w:ascii="Cambria Math" w:hAnsi="Cambria Math" w:hint="default"/>
      </w:rPr>
    </w:lvl>
    <w:lvl w:ilvl="7" w:tplc="04090003" w:tentative="1">
      <w:start w:val="1"/>
      <w:numFmt w:val="bullet"/>
      <w:lvlText w:val=""/>
      <w:lvlJc w:val="left"/>
      <w:pPr>
        <w:ind w:left="3360" w:hanging="420"/>
      </w:pPr>
      <w:rPr>
        <w:rFonts w:ascii="Cambria Math" w:hAnsi="Cambria Math" w:hint="default"/>
      </w:rPr>
    </w:lvl>
    <w:lvl w:ilvl="8" w:tplc="04090005" w:tentative="1">
      <w:start w:val="1"/>
      <w:numFmt w:val="bullet"/>
      <w:lvlText w:val=""/>
      <w:lvlJc w:val="left"/>
      <w:pPr>
        <w:ind w:left="3780" w:hanging="420"/>
      </w:pPr>
      <w:rPr>
        <w:rFonts w:ascii="Cambria Math" w:hAnsi="Cambria Math" w:hint="default"/>
      </w:rPr>
    </w:lvl>
  </w:abstractNum>
  <w:abstractNum w:abstractNumId="10" w15:restartNumberingAfterBreak="0">
    <w:nsid w:val="34BD61AB"/>
    <w:multiLevelType w:val="hybridMultilevel"/>
    <w:tmpl w:val="42F65576"/>
    <w:lvl w:ilvl="0" w:tplc="F372EC1C">
      <w:start w:val="1"/>
      <w:numFmt w:val="bullet"/>
      <w:lvlText w:val="•"/>
      <w:lvlJc w:val="left"/>
      <w:pPr>
        <w:tabs>
          <w:tab w:val="num" w:pos="720"/>
        </w:tabs>
        <w:ind w:left="720" w:hanging="360"/>
      </w:pPr>
      <w:rPr>
        <w:rFonts w:ascii="Arial" w:hAnsi="Arial" w:hint="default"/>
      </w:rPr>
    </w:lvl>
    <w:lvl w:ilvl="1" w:tplc="8A322180">
      <w:start w:val="1"/>
      <w:numFmt w:val="bullet"/>
      <w:lvlText w:val="•"/>
      <w:lvlJc w:val="left"/>
      <w:pPr>
        <w:tabs>
          <w:tab w:val="num" w:pos="1440"/>
        </w:tabs>
        <w:ind w:left="1440" w:hanging="360"/>
      </w:pPr>
      <w:rPr>
        <w:rFonts w:ascii="Arial" w:hAnsi="Arial" w:hint="default"/>
      </w:rPr>
    </w:lvl>
    <w:lvl w:ilvl="2" w:tplc="B4E430A8">
      <w:start w:val="203"/>
      <w:numFmt w:val="bullet"/>
      <w:lvlText w:val="•"/>
      <w:lvlJc w:val="left"/>
      <w:pPr>
        <w:tabs>
          <w:tab w:val="num" w:pos="2160"/>
        </w:tabs>
        <w:ind w:left="2160" w:hanging="360"/>
      </w:pPr>
      <w:rPr>
        <w:rFonts w:ascii="Arial" w:hAnsi="Arial" w:hint="default"/>
      </w:rPr>
    </w:lvl>
    <w:lvl w:ilvl="3" w:tplc="1E309480">
      <w:start w:val="203"/>
      <w:numFmt w:val="bullet"/>
      <w:lvlText w:val=""/>
      <w:lvlJc w:val="left"/>
      <w:pPr>
        <w:tabs>
          <w:tab w:val="num" w:pos="2880"/>
        </w:tabs>
        <w:ind w:left="2880" w:hanging="360"/>
      </w:pPr>
      <w:rPr>
        <w:rFonts w:ascii="Cambria Math" w:hAnsi="Cambria Math" w:hint="default"/>
      </w:rPr>
    </w:lvl>
    <w:lvl w:ilvl="4" w:tplc="627C92D0" w:tentative="1">
      <w:start w:val="1"/>
      <w:numFmt w:val="bullet"/>
      <w:lvlText w:val="•"/>
      <w:lvlJc w:val="left"/>
      <w:pPr>
        <w:tabs>
          <w:tab w:val="num" w:pos="3600"/>
        </w:tabs>
        <w:ind w:left="3600" w:hanging="360"/>
      </w:pPr>
      <w:rPr>
        <w:rFonts w:ascii="Arial" w:hAnsi="Arial" w:hint="default"/>
      </w:rPr>
    </w:lvl>
    <w:lvl w:ilvl="5" w:tplc="A9E660EC" w:tentative="1">
      <w:start w:val="1"/>
      <w:numFmt w:val="bullet"/>
      <w:lvlText w:val="•"/>
      <w:lvlJc w:val="left"/>
      <w:pPr>
        <w:tabs>
          <w:tab w:val="num" w:pos="4320"/>
        </w:tabs>
        <w:ind w:left="4320" w:hanging="360"/>
      </w:pPr>
      <w:rPr>
        <w:rFonts w:ascii="Arial" w:hAnsi="Arial" w:hint="default"/>
      </w:rPr>
    </w:lvl>
    <w:lvl w:ilvl="6" w:tplc="963E3D5C" w:tentative="1">
      <w:start w:val="1"/>
      <w:numFmt w:val="bullet"/>
      <w:lvlText w:val="•"/>
      <w:lvlJc w:val="left"/>
      <w:pPr>
        <w:tabs>
          <w:tab w:val="num" w:pos="5040"/>
        </w:tabs>
        <w:ind w:left="5040" w:hanging="360"/>
      </w:pPr>
      <w:rPr>
        <w:rFonts w:ascii="Arial" w:hAnsi="Arial" w:hint="default"/>
      </w:rPr>
    </w:lvl>
    <w:lvl w:ilvl="7" w:tplc="5232B2A8" w:tentative="1">
      <w:start w:val="1"/>
      <w:numFmt w:val="bullet"/>
      <w:lvlText w:val="•"/>
      <w:lvlJc w:val="left"/>
      <w:pPr>
        <w:tabs>
          <w:tab w:val="num" w:pos="5760"/>
        </w:tabs>
        <w:ind w:left="5760" w:hanging="360"/>
      </w:pPr>
      <w:rPr>
        <w:rFonts w:ascii="Arial" w:hAnsi="Arial" w:hint="default"/>
      </w:rPr>
    </w:lvl>
    <w:lvl w:ilvl="8" w:tplc="74B600B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2"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3" w15:restartNumberingAfterBreak="0">
    <w:nsid w:val="4F2C04AA"/>
    <w:multiLevelType w:val="hybridMultilevel"/>
    <w:tmpl w:val="5D528C70"/>
    <w:lvl w:ilvl="0" w:tplc="40568922">
      <w:start w:val="1"/>
      <w:numFmt w:val="bullet"/>
      <w:lvlText w:val="•"/>
      <w:lvlJc w:val="left"/>
      <w:pPr>
        <w:tabs>
          <w:tab w:val="num" w:pos="720"/>
        </w:tabs>
        <w:ind w:left="720" w:hanging="360"/>
      </w:pPr>
      <w:rPr>
        <w:rFonts w:ascii="Arial" w:hAnsi="Arial" w:hint="default"/>
      </w:rPr>
    </w:lvl>
    <w:lvl w:ilvl="1" w:tplc="5A76EB82" w:tentative="1">
      <w:start w:val="1"/>
      <w:numFmt w:val="bullet"/>
      <w:lvlText w:val="•"/>
      <w:lvlJc w:val="left"/>
      <w:pPr>
        <w:tabs>
          <w:tab w:val="num" w:pos="1440"/>
        </w:tabs>
        <w:ind w:left="1440" w:hanging="360"/>
      </w:pPr>
      <w:rPr>
        <w:rFonts w:ascii="Arial" w:hAnsi="Arial" w:hint="default"/>
      </w:rPr>
    </w:lvl>
    <w:lvl w:ilvl="2" w:tplc="97B22336">
      <w:start w:val="2467"/>
      <w:numFmt w:val="bullet"/>
      <w:lvlText w:val="•"/>
      <w:lvlJc w:val="left"/>
      <w:pPr>
        <w:tabs>
          <w:tab w:val="num" w:pos="2160"/>
        </w:tabs>
        <w:ind w:left="2160" w:hanging="360"/>
      </w:pPr>
      <w:rPr>
        <w:rFonts w:ascii="Arial" w:hAnsi="Arial" w:hint="default"/>
      </w:rPr>
    </w:lvl>
    <w:lvl w:ilvl="3" w:tplc="224045FC">
      <w:start w:val="1"/>
      <w:numFmt w:val="bullet"/>
      <w:lvlText w:val="•"/>
      <w:lvlJc w:val="left"/>
      <w:pPr>
        <w:tabs>
          <w:tab w:val="num" w:pos="2880"/>
        </w:tabs>
        <w:ind w:left="2880" w:hanging="360"/>
      </w:pPr>
      <w:rPr>
        <w:rFonts w:ascii="Arial" w:hAnsi="Arial" w:hint="default"/>
      </w:rPr>
    </w:lvl>
    <w:lvl w:ilvl="4" w:tplc="46FA5E48" w:tentative="1">
      <w:start w:val="1"/>
      <w:numFmt w:val="bullet"/>
      <w:lvlText w:val="•"/>
      <w:lvlJc w:val="left"/>
      <w:pPr>
        <w:tabs>
          <w:tab w:val="num" w:pos="3600"/>
        </w:tabs>
        <w:ind w:left="3600" w:hanging="360"/>
      </w:pPr>
      <w:rPr>
        <w:rFonts w:ascii="Arial" w:hAnsi="Arial" w:hint="default"/>
      </w:rPr>
    </w:lvl>
    <w:lvl w:ilvl="5" w:tplc="66728A66" w:tentative="1">
      <w:start w:val="1"/>
      <w:numFmt w:val="bullet"/>
      <w:lvlText w:val="•"/>
      <w:lvlJc w:val="left"/>
      <w:pPr>
        <w:tabs>
          <w:tab w:val="num" w:pos="4320"/>
        </w:tabs>
        <w:ind w:left="4320" w:hanging="360"/>
      </w:pPr>
      <w:rPr>
        <w:rFonts w:ascii="Arial" w:hAnsi="Arial" w:hint="default"/>
      </w:rPr>
    </w:lvl>
    <w:lvl w:ilvl="6" w:tplc="098A4CAC" w:tentative="1">
      <w:start w:val="1"/>
      <w:numFmt w:val="bullet"/>
      <w:lvlText w:val="•"/>
      <w:lvlJc w:val="left"/>
      <w:pPr>
        <w:tabs>
          <w:tab w:val="num" w:pos="5040"/>
        </w:tabs>
        <w:ind w:left="5040" w:hanging="360"/>
      </w:pPr>
      <w:rPr>
        <w:rFonts w:ascii="Arial" w:hAnsi="Arial" w:hint="default"/>
      </w:rPr>
    </w:lvl>
    <w:lvl w:ilvl="7" w:tplc="F2203734" w:tentative="1">
      <w:start w:val="1"/>
      <w:numFmt w:val="bullet"/>
      <w:lvlText w:val="•"/>
      <w:lvlJc w:val="left"/>
      <w:pPr>
        <w:tabs>
          <w:tab w:val="num" w:pos="5760"/>
        </w:tabs>
        <w:ind w:left="5760" w:hanging="360"/>
      </w:pPr>
      <w:rPr>
        <w:rFonts w:ascii="Arial" w:hAnsi="Arial" w:hint="default"/>
      </w:rPr>
    </w:lvl>
    <w:lvl w:ilvl="8" w:tplc="1B444E4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Tahoma" w:hAnsi="Tahoma" w:cs="Tahoma" w:hint="default"/>
      </w:rPr>
    </w:lvl>
    <w:lvl w:ilvl="2" w:tplc="04090005" w:tentative="1">
      <w:start w:val="1"/>
      <w:numFmt w:val="bullet"/>
      <w:lvlText w:val=""/>
      <w:lvlJc w:val="left"/>
      <w:pPr>
        <w:tabs>
          <w:tab w:val="num" w:pos="2160"/>
        </w:tabs>
        <w:ind w:left="2160" w:hanging="360"/>
      </w:pPr>
      <w:rPr>
        <w:rFonts w:ascii="Cambria Math" w:hAnsi="Cambria Math" w:hint="default"/>
      </w:rPr>
    </w:lvl>
    <w:lvl w:ilvl="3" w:tplc="04090001" w:tentative="1">
      <w:start w:val="1"/>
      <w:numFmt w:val="bullet"/>
      <w:lvlText w:val=""/>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Tahoma" w:hAnsi="Tahoma" w:cs="Tahoma" w:hint="default"/>
      </w:rPr>
    </w:lvl>
    <w:lvl w:ilvl="5" w:tplc="04090005" w:tentative="1">
      <w:start w:val="1"/>
      <w:numFmt w:val="bullet"/>
      <w:lvlText w:val=""/>
      <w:lvlJc w:val="left"/>
      <w:pPr>
        <w:tabs>
          <w:tab w:val="num" w:pos="4320"/>
        </w:tabs>
        <w:ind w:left="4320" w:hanging="360"/>
      </w:pPr>
      <w:rPr>
        <w:rFonts w:ascii="Cambria Math" w:hAnsi="Cambria Math" w:hint="default"/>
      </w:rPr>
    </w:lvl>
    <w:lvl w:ilvl="6" w:tplc="04090001" w:tentative="1">
      <w:start w:val="1"/>
      <w:numFmt w:val="bullet"/>
      <w:lvlText w:val=""/>
      <w:lvlJc w:val="left"/>
      <w:pPr>
        <w:tabs>
          <w:tab w:val="num" w:pos="5040"/>
        </w:tabs>
        <w:ind w:left="5040" w:hanging="360"/>
      </w:pPr>
      <w:rPr>
        <w:rFonts w:ascii="Courier New" w:hAnsi="Courier New" w:hint="default"/>
      </w:rPr>
    </w:lvl>
    <w:lvl w:ilvl="7" w:tplc="04090003" w:tentative="1">
      <w:start w:val="1"/>
      <w:numFmt w:val="bullet"/>
      <w:lvlText w:val="o"/>
      <w:lvlJc w:val="left"/>
      <w:pPr>
        <w:tabs>
          <w:tab w:val="num" w:pos="5760"/>
        </w:tabs>
        <w:ind w:left="5760" w:hanging="360"/>
      </w:pPr>
      <w:rPr>
        <w:rFonts w:ascii="Tahoma" w:hAnsi="Tahoma" w:cs="Tahoma" w:hint="default"/>
      </w:rPr>
    </w:lvl>
    <w:lvl w:ilvl="8" w:tplc="04090005" w:tentative="1">
      <w:start w:val="1"/>
      <w:numFmt w:val="bullet"/>
      <w:lvlText w:val=""/>
      <w:lvlJc w:val="left"/>
      <w:pPr>
        <w:tabs>
          <w:tab w:val="num" w:pos="6480"/>
        </w:tabs>
        <w:ind w:left="6480" w:hanging="360"/>
      </w:pPr>
      <w:rPr>
        <w:rFonts w:ascii="Cambria Math" w:hAnsi="Cambria Math" w:hint="default"/>
      </w:rPr>
    </w:lvl>
  </w:abstractNum>
  <w:abstractNum w:abstractNumId="15" w15:restartNumberingAfterBreak="0">
    <w:nsid w:val="534B328A"/>
    <w:multiLevelType w:val="hybridMultilevel"/>
    <w:tmpl w:val="4AA4D214"/>
    <w:lvl w:ilvl="0" w:tplc="A1B6661A">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15:restartNumberingAfterBreak="0">
    <w:nsid w:val="56E43DD1"/>
    <w:multiLevelType w:val="hybridMultilevel"/>
    <w:tmpl w:val="89D8B2CC"/>
    <w:lvl w:ilvl="0" w:tplc="9C20070A">
      <w:start w:val="1"/>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Cambria Math" w:hAnsi="Cambria Math" w:hint="default"/>
      </w:rPr>
    </w:lvl>
    <w:lvl w:ilvl="2" w:tplc="04090005" w:tentative="1">
      <w:start w:val="1"/>
      <w:numFmt w:val="bullet"/>
      <w:lvlText w:val=""/>
      <w:lvlJc w:val="left"/>
      <w:pPr>
        <w:ind w:left="1260" w:hanging="420"/>
      </w:pPr>
      <w:rPr>
        <w:rFonts w:ascii="Cambria Math" w:hAnsi="Cambria Math" w:hint="default"/>
      </w:rPr>
    </w:lvl>
    <w:lvl w:ilvl="3" w:tplc="04090001" w:tentative="1">
      <w:start w:val="1"/>
      <w:numFmt w:val="bullet"/>
      <w:lvlText w:val=""/>
      <w:lvlJc w:val="left"/>
      <w:pPr>
        <w:ind w:left="1680" w:hanging="420"/>
      </w:pPr>
      <w:rPr>
        <w:rFonts w:ascii="Cambria Math" w:hAnsi="Cambria Math" w:hint="default"/>
      </w:rPr>
    </w:lvl>
    <w:lvl w:ilvl="4" w:tplc="04090003" w:tentative="1">
      <w:start w:val="1"/>
      <w:numFmt w:val="bullet"/>
      <w:lvlText w:val=""/>
      <w:lvlJc w:val="left"/>
      <w:pPr>
        <w:ind w:left="2100" w:hanging="420"/>
      </w:pPr>
      <w:rPr>
        <w:rFonts w:ascii="Cambria Math" w:hAnsi="Cambria Math" w:hint="default"/>
      </w:rPr>
    </w:lvl>
    <w:lvl w:ilvl="5" w:tplc="04090005" w:tentative="1">
      <w:start w:val="1"/>
      <w:numFmt w:val="bullet"/>
      <w:lvlText w:val=""/>
      <w:lvlJc w:val="left"/>
      <w:pPr>
        <w:ind w:left="2520" w:hanging="420"/>
      </w:pPr>
      <w:rPr>
        <w:rFonts w:ascii="Cambria Math" w:hAnsi="Cambria Math" w:hint="default"/>
      </w:rPr>
    </w:lvl>
    <w:lvl w:ilvl="6" w:tplc="04090001" w:tentative="1">
      <w:start w:val="1"/>
      <w:numFmt w:val="bullet"/>
      <w:lvlText w:val=""/>
      <w:lvlJc w:val="left"/>
      <w:pPr>
        <w:ind w:left="2940" w:hanging="420"/>
      </w:pPr>
      <w:rPr>
        <w:rFonts w:ascii="Cambria Math" w:hAnsi="Cambria Math" w:hint="default"/>
      </w:rPr>
    </w:lvl>
    <w:lvl w:ilvl="7" w:tplc="04090003" w:tentative="1">
      <w:start w:val="1"/>
      <w:numFmt w:val="bullet"/>
      <w:lvlText w:val=""/>
      <w:lvlJc w:val="left"/>
      <w:pPr>
        <w:ind w:left="3360" w:hanging="420"/>
      </w:pPr>
      <w:rPr>
        <w:rFonts w:ascii="Cambria Math" w:hAnsi="Cambria Math" w:hint="default"/>
      </w:rPr>
    </w:lvl>
    <w:lvl w:ilvl="8" w:tplc="04090005" w:tentative="1">
      <w:start w:val="1"/>
      <w:numFmt w:val="bullet"/>
      <w:lvlText w:val=""/>
      <w:lvlJc w:val="left"/>
      <w:pPr>
        <w:ind w:left="3780" w:hanging="420"/>
      </w:pPr>
      <w:rPr>
        <w:rFonts w:ascii="Cambria Math" w:hAnsi="Cambria Math" w:hint="default"/>
      </w:rPr>
    </w:lvl>
  </w:abstractNum>
  <w:abstractNum w:abstractNumId="17" w15:restartNumberingAfterBreak="0">
    <w:nsid w:val="5ADD218C"/>
    <w:multiLevelType w:val="hybridMultilevel"/>
    <w:tmpl w:val="44A02BB6"/>
    <w:lvl w:ilvl="0" w:tplc="04090009">
      <w:start w:val="1"/>
      <w:numFmt w:val="bullet"/>
      <w:lvlText w:val=""/>
      <w:lvlJc w:val="left"/>
      <w:pPr>
        <w:ind w:left="820" w:hanging="420"/>
      </w:pPr>
      <w:rPr>
        <w:rFonts w:ascii="Cambria Math" w:hAnsi="Cambria Math" w:hint="default"/>
      </w:rPr>
    </w:lvl>
    <w:lvl w:ilvl="1" w:tplc="04090003" w:tentative="1">
      <w:start w:val="1"/>
      <w:numFmt w:val="bullet"/>
      <w:lvlText w:val=""/>
      <w:lvlJc w:val="left"/>
      <w:pPr>
        <w:ind w:left="1240" w:hanging="420"/>
      </w:pPr>
      <w:rPr>
        <w:rFonts w:ascii="Cambria Math" w:hAnsi="Cambria Math" w:hint="default"/>
      </w:rPr>
    </w:lvl>
    <w:lvl w:ilvl="2" w:tplc="04090005" w:tentative="1">
      <w:start w:val="1"/>
      <w:numFmt w:val="bullet"/>
      <w:lvlText w:val=""/>
      <w:lvlJc w:val="left"/>
      <w:pPr>
        <w:ind w:left="1660" w:hanging="420"/>
      </w:pPr>
      <w:rPr>
        <w:rFonts w:ascii="Cambria Math" w:hAnsi="Cambria Math" w:hint="default"/>
      </w:rPr>
    </w:lvl>
    <w:lvl w:ilvl="3" w:tplc="04090001" w:tentative="1">
      <w:start w:val="1"/>
      <w:numFmt w:val="bullet"/>
      <w:lvlText w:val=""/>
      <w:lvlJc w:val="left"/>
      <w:pPr>
        <w:ind w:left="2080" w:hanging="420"/>
      </w:pPr>
      <w:rPr>
        <w:rFonts w:ascii="Cambria Math" w:hAnsi="Cambria Math" w:hint="default"/>
      </w:rPr>
    </w:lvl>
    <w:lvl w:ilvl="4" w:tplc="04090003" w:tentative="1">
      <w:start w:val="1"/>
      <w:numFmt w:val="bullet"/>
      <w:lvlText w:val=""/>
      <w:lvlJc w:val="left"/>
      <w:pPr>
        <w:ind w:left="2500" w:hanging="420"/>
      </w:pPr>
      <w:rPr>
        <w:rFonts w:ascii="Cambria Math" w:hAnsi="Cambria Math" w:hint="default"/>
      </w:rPr>
    </w:lvl>
    <w:lvl w:ilvl="5" w:tplc="04090005" w:tentative="1">
      <w:start w:val="1"/>
      <w:numFmt w:val="bullet"/>
      <w:lvlText w:val=""/>
      <w:lvlJc w:val="left"/>
      <w:pPr>
        <w:ind w:left="2920" w:hanging="420"/>
      </w:pPr>
      <w:rPr>
        <w:rFonts w:ascii="Cambria Math" w:hAnsi="Cambria Math" w:hint="default"/>
      </w:rPr>
    </w:lvl>
    <w:lvl w:ilvl="6" w:tplc="04090001" w:tentative="1">
      <w:start w:val="1"/>
      <w:numFmt w:val="bullet"/>
      <w:lvlText w:val=""/>
      <w:lvlJc w:val="left"/>
      <w:pPr>
        <w:ind w:left="3340" w:hanging="420"/>
      </w:pPr>
      <w:rPr>
        <w:rFonts w:ascii="Cambria Math" w:hAnsi="Cambria Math" w:hint="default"/>
      </w:rPr>
    </w:lvl>
    <w:lvl w:ilvl="7" w:tplc="04090003" w:tentative="1">
      <w:start w:val="1"/>
      <w:numFmt w:val="bullet"/>
      <w:lvlText w:val=""/>
      <w:lvlJc w:val="left"/>
      <w:pPr>
        <w:ind w:left="3760" w:hanging="420"/>
      </w:pPr>
      <w:rPr>
        <w:rFonts w:ascii="Cambria Math" w:hAnsi="Cambria Math" w:hint="default"/>
      </w:rPr>
    </w:lvl>
    <w:lvl w:ilvl="8" w:tplc="04090005" w:tentative="1">
      <w:start w:val="1"/>
      <w:numFmt w:val="bullet"/>
      <w:lvlText w:val=""/>
      <w:lvlJc w:val="left"/>
      <w:pPr>
        <w:ind w:left="4180" w:hanging="420"/>
      </w:pPr>
      <w:rPr>
        <w:rFonts w:ascii="Cambria Math" w:hAnsi="Cambria Math" w:hint="default"/>
      </w:rPr>
    </w:lvl>
  </w:abstractNum>
  <w:abstractNum w:abstractNumId="18" w15:restartNumberingAfterBreak="0">
    <w:nsid w:val="5C255362"/>
    <w:multiLevelType w:val="hybridMultilevel"/>
    <w:tmpl w:val="E2CE8F3C"/>
    <w:lvl w:ilvl="0" w:tplc="CEA4F7AA">
      <w:start w:val="4"/>
      <w:numFmt w:val="bullet"/>
      <w:lvlText w:val="-"/>
      <w:lvlJc w:val="left"/>
      <w:pPr>
        <w:ind w:left="1080" w:hanging="360"/>
      </w:pPr>
      <w:rPr>
        <w:rFonts w:ascii="Times New Roman" w:eastAsia="Batang" w:hAnsi="Times New Roman" w:cs="Times New Roman" w:hint="default"/>
      </w:rPr>
    </w:lvl>
    <w:lvl w:ilvl="1" w:tplc="0409000B">
      <w:start w:val="1"/>
      <w:numFmt w:val="bullet"/>
      <w:lvlText w:val=""/>
      <w:lvlJc w:val="left"/>
      <w:pPr>
        <w:ind w:left="1560" w:hanging="420"/>
      </w:pPr>
      <w:rPr>
        <w:rFonts w:ascii="Cambria Math" w:hAnsi="Cambria Math" w:hint="default"/>
      </w:rPr>
    </w:lvl>
    <w:lvl w:ilvl="2" w:tplc="0409000D">
      <w:start w:val="1"/>
      <w:numFmt w:val="bullet"/>
      <w:lvlText w:val=""/>
      <w:lvlJc w:val="left"/>
      <w:pPr>
        <w:ind w:left="1980" w:hanging="420"/>
      </w:pPr>
      <w:rPr>
        <w:rFonts w:ascii="Cambria Math" w:hAnsi="Cambria Math" w:hint="default"/>
      </w:rPr>
    </w:lvl>
    <w:lvl w:ilvl="3" w:tplc="04090001">
      <w:start w:val="1"/>
      <w:numFmt w:val="bullet"/>
      <w:lvlText w:val=""/>
      <w:lvlJc w:val="left"/>
      <w:pPr>
        <w:ind w:left="2400" w:hanging="420"/>
      </w:pPr>
      <w:rPr>
        <w:rFonts w:ascii="Cambria Math" w:hAnsi="Cambria Math" w:hint="default"/>
      </w:rPr>
    </w:lvl>
    <w:lvl w:ilvl="4" w:tplc="0409000B">
      <w:start w:val="1"/>
      <w:numFmt w:val="bullet"/>
      <w:lvlText w:val=""/>
      <w:lvlJc w:val="left"/>
      <w:pPr>
        <w:ind w:left="2820" w:hanging="420"/>
      </w:pPr>
      <w:rPr>
        <w:rFonts w:ascii="Cambria Math" w:hAnsi="Cambria Math" w:hint="default"/>
      </w:rPr>
    </w:lvl>
    <w:lvl w:ilvl="5" w:tplc="0409000D">
      <w:start w:val="1"/>
      <w:numFmt w:val="bullet"/>
      <w:lvlText w:val=""/>
      <w:lvlJc w:val="left"/>
      <w:pPr>
        <w:ind w:left="3240" w:hanging="420"/>
      </w:pPr>
      <w:rPr>
        <w:rFonts w:ascii="Cambria Math" w:hAnsi="Cambria Math" w:hint="default"/>
      </w:rPr>
    </w:lvl>
    <w:lvl w:ilvl="6" w:tplc="04090001">
      <w:start w:val="1"/>
      <w:numFmt w:val="bullet"/>
      <w:lvlText w:val=""/>
      <w:lvlJc w:val="left"/>
      <w:pPr>
        <w:ind w:left="3660" w:hanging="420"/>
      </w:pPr>
      <w:rPr>
        <w:rFonts w:ascii="Cambria Math" w:hAnsi="Cambria Math" w:hint="default"/>
      </w:rPr>
    </w:lvl>
    <w:lvl w:ilvl="7" w:tplc="0409000B">
      <w:start w:val="1"/>
      <w:numFmt w:val="bullet"/>
      <w:lvlText w:val=""/>
      <w:lvlJc w:val="left"/>
      <w:pPr>
        <w:ind w:left="4080" w:hanging="420"/>
      </w:pPr>
      <w:rPr>
        <w:rFonts w:ascii="Cambria Math" w:hAnsi="Cambria Math" w:hint="default"/>
      </w:rPr>
    </w:lvl>
    <w:lvl w:ilvl="8" w:tplc="0409000D">
      <w:start w:val="1"/>
      <w:numFmt w:val="bullet"/>
      <w:lvlText w:val=""/>
      <w:lvlJc w:val="left"/>
      <w:pPr>
        <w:ind w:left="4500" w:hanging="420"/>
      </w:pPr>
      <w:rPr>
        <w:rFonts w:ascii="Cambria Math" w:hAnsi="Cambria Math" w:hint="default"/>
      </w:rPr>
    </w:lvl>
  </w:abstractNum>
  <w:abstractNum w:abstractNumId="19" w15:restartNumberingAfterBreak="0">
    <w:nsid w:val="66E06759"/>
    <w:multiLevelType w:val="hybridMultilevel"/>
    <w:tmpl w:val="2EA623DA"/>
    <w:lvl w:ilvl="0" w:tplc="C9E60584">
      <w:start w:val="1"/>
      <w:numFmt w:val="bullet"/>
      <w:lvlText w:val=""/>
      <w:lvlJc w:val="left"/>
      <w:pPr>
        <w:tabs>
          <w:tab w:val="num" w:pos="720"/>
        </w:tabs>
        <w:ind w:left="720" w:hanging="360"/>
      </w:pPr>
      <w:rPr>
        <w:rFonts w:ascii="Courier New" w:hAnsi="Courier New" w:hint="default"/>
        <w:color w:val="auto"/>
      </w:rPr>
    </w:lvl>
    <w:lvl w:ilvl="1" w:tplc="041D0003">
      <w:start w:val="1"/>
      <w:numFmt w:val="bullet"/>
      <w:lvlText w:val="o"/>
      <w:lvlJc w:val="left"/>
      <w:pPr>
        <w:tabs>
          <w:tab w:val="num" w:pos="1440"/>
        </w:tabs>
        <w:ind w:left="1440" w:hanging="360"/>
      </w:pPr>
      <w:rPr>
        <w:rFonts w:ascii="Tahoma" w:hAnsi="Tahoma" w:cs="Tahoma" w:hint="default"/>
      </w:rPr>
    </w:lvl>
    <w:lvl w:ilvl="2" w:tplc="041D0005">
      <w:start w:val="1"/>
      <w:numFmt w:val="bullet"/>
      <w:lvlText w:val=""/>
      <w:lvlJc w:val="left"/>
      <w:pPr>
        <w:tabs>
          <w:tab w:val="num" w:pos="2160"/>
        </w:tabs>
        <w:ind w:left="2160" w:hanging="360"/>
      </w:pPr>
      <w:rPr>
        <w:rFonts w:ascii="Cambria Math" w:hAnsi="Cambria Math" w:hint="default"/>
      </w:rPr>
    </w:lvl>
    <w:lvl w:ilvl="3" w:tplc="041D0001" w:tentative="1">
      <w:start w:val="1"/>
      <w:numFmt w:val="bullet"/>
      <w:lvlText w:val=""/>
      <w:lvlJc w:val="left"/>
      <w:pPr>
        <w:tabs>
          <w:tab w:val="num" w:pos="2880"/>
        </w:tabs>
        <w:ind w:left="2880" w:hanging="360"/>
      </w:pPr>
      <w:rPr>
        <w:rFonts w:ascii="Courier New" w:hAnsi="Courier New" w:hint="default"/>
      </w:rPr>
    </w:lvl>
    <w:lvl w:ilvl="4" w:tplc="041D0003" w:tentative="1">
      <w:start w:val="1"/>
      <w:numFmt w:val="bullet"/>
      <w:lvlText w:val="o"/>
      <w:lvlJc w:val="left"/>
      <w:pPr>
        <w:tabs>
          <w:tab w:val="num" w:pos="3600"/>
        </w:tabs>
        <w:ind w:left="3600" w:hanging="360"/>
      </w:pPr>
      <w:rPr>
        <w:rFonts w:ascii="Tahoma" w:hAnsi="Tahoma" w:cs="Tahoma" w:hint="default"/>
      </w:rPr>
    </w:lvl>
    <w:lvl w:ilvl="5" w:tplc="041D0005" w:tentative="1">
      <w:start w:val="1"/>
      <w:numFmt w:val="bullet"/>
      <w:lvlText w:val=""/>
      <w:lvlJc w:val="left"/>
      <w:pPr>
        <w:tabs>
          <w:tab w:val="num" w:pos="4320"/>
        </w:tabs>
        <w:ind w:left="4320" w:hanging="360"/>
      </w:pPr>
      <w:rPr>
        <w:rFonts w:ascii="Cambria Math" w:hAnsi="Cambria Math" w:hint="default"/>
      </w:rPr>
    </w:lvl>
    <w:lvl w:ilvl="6" w:tplc="041D0001" w:tentative="1">
      <w:start w:val="1"/>
      <w:numFmt w:val="bullet"/>
      <w:lvlText w:val=""/>
      <w:lvlJc w:val="left"/>
      <w:pPr>
        <w:tabs>
          <w:tab w:val="num" w:pos="5040"/>
        </w:tabs>
        <w:ind w:left="5040" w:hanging="360"/>
      </w:pPr>
      <w:rPr>
        <w:rFonts w:ascii="Courier New" w:hAnsi="Courier New" w:hint="default"/>
      </w:rPr>
    </w:lvl>
    <w:lvl w:ilvl="7" w:tplc="041D0003" w:tentative="1">
      <w:start w:val="1"/>
      <w:numFmt w:val="bullet"/>
      <w:lvlText w:val="o"/>
      <w:lvlJc w:val="left"/>
      <w:pPr>
        <w:tabs>
          <w:tab w:val="num" w:pos="5760"/>
        </w:tabs>
        <w:ind w:left="5760" w:hanging="360"/>
      </w:pPr>
      <w:rPr>
        <w:rFonts w:ascii="Tahoma" w:hAnsi="Tahoma" w:cs="Tahoma" w:hint="default"/>
      </w:rPr>
    </w:lvl>
    <w:lvl w:ilvl="8" w:tplc="041D0005" w:tentative="1">
      <w:start w:val="1"/>
      <w:numFmt w:val="bullet"/>
      <w:lvlText w:val=""/>
      <w:lvlJc w:val="left"/>
      <w:pPr>
        <w:tabs>
          <w:tab w:val="num" w:pos="6480"/>
        </w:tabs>
        <w:ind w:left="6480" w:hanging="360"/>
      </w:pPr>
      <w:rPr>
        <w:rFonts w:ascii="Cambria Math" w:hAnsi="Cambria Math" w:hint="default"/>
      </w:rPr>
    </w:lvl>
  </w:abstractNum>
  <w:abstractNum w:abstractNumId="20"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21"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22" w15:restartNumberingAfterBreak="0">
    <w:nsid w:val="7BC330F5"/>
    <w:multiLevelType w:val="hybridMultilevel"/>
    <w:tmpl w:val="C2769C2A"/>
    <w:lvl w:ilvl="0" w:tplc="FFFFFFFF">
      <w:start w:val="1"/>
      <w:numFmt w:val="bullet"/>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abstractNumId w:val="4"/>
  </w:num>
  <w:num w:numId="2">
    <w:abstractNumId w:val="11"/>
  </w:num>
  <w:num w:numId="3">
    <w:abstractNumId w:val="12"/>
  </w:num>
  <w:num w:numId="4">
    <w:abstractNumId w:val="21"/>
  </w:num>
  <w:num w:numId="5">
    <w:abstractNumId w:val="1"/>
  </w:num>
  <w:num w:numId="6">
    <w:abstractNumId w:val="20"/>
  </w:num>
  <w:num w:numId="7">
    <w:abstractNumId w:val="8"/>
  </w:num>
  <w:num w:numId="8">
    <w:abstractNumId w:val="14"/>
  </w:num>
  <w:num w:numId="9">
    <w:abstractNumId w:val="23"/>
  </w:num>
  <w:num w:numId="10">
    <w:abstractNumId w:val="7"/>
  </w:num>
  <w:num w:numId="11">
    <w:abstractNumId w:val="4"/>
  </w:num>
  <w:num w:numId="12">
    <w:abstractNumId w:val="2"/>
  </w:num>
  <w:num w:numId="13">
    <w:abstractNumId w:val="0"/>
    <w:lvlOverride w:ilvl="0">
      <w:lvl w:ilvl="0">
        <w:start w:val="1"/>
        <w:numFmt w:val="bullet"/>
        <w:lvlText w:val=""/>
        <w:legacy w:legacy="1" w:legacySpace="0" w:legacyIndent="360"/>
        <w:lvlJc w:val="left"/>
        <w:pPr>
          <w:ind w:left="360" w:hanging="360"/>
        </w:pPr>
        <w:rPr>
          <w:rFonts w:ascii="Courier New" w:hAnsi="Courier New" w:hint="default"/>
        </w:rPr>
      </w:lvl>
    </w:lvlOverride>
  </w:num>
  <w:num w:numId="14">
    <w:abstractNumId w:val="19"/>
  </w:num>
  <w:num w:numId="15">
    <w:abstractNumId w:val="18"/>
  </w:num>
  <w:num w:numId="16">
    <w:abstractNumId w:val="5"/>
  </w:num>
  <w:num w:numId="17">
    <w:abstractNumId w:val="4"/>
  </w:num>
  <w:num w:numId="18">
    <w:abstractNumId w:val="0"/>
    <w:lvlOverride w:ilvl="0">
      <w:lvl w:ilvl="0">
        <w:start w:val="1"/>
        <w:numFmt w:val="bullet"/>
        <w:lvlText w:val=""/>
        <w:legacy w:legacy="1" w:legacySpace="0" w:legacyIndent="283"/>
        <w:lvlJc w:val="left"/>
        <w:pPr>
          <w:ind w:left="850" w:hanging="283"/>
        </w:pPr>
        <w:rPr>
          <w:rFonts w:ascii="Courier New" w:hAnsi="Courier New" w:hint="default"/>
        </w:rPr>
      </w:lvl>
    </w:lvlOverride>
  </w:num>
  <w:num w:numId="19">
    <w:abstractNumId w:val="13"/>
  </w:num>
  <w:num w:numId="20">
    <w:abstractNumId w:val="10"/>
  </w:num>
  <w:num w:numId="21">
    <w:abstractNumId w:val="4"/>
  </w:num>
  <w:num w:numId="22">
    <w:abstractNumId w:val="4"/>
  </w:num>
  <w:num w:numId="23">
    <w:abstractNumId w:val="4"/>
  </w:num>
  <w:num w:numId="24">
    <w:abstractNumId w:val="4"/>
  </w:num>
  <w:num w:numId="25">
    <w:abstractNumId w:val="18"/>
  </w:num>
  <w:num w:numId="26">
    <w:abstractNumId w:val="9"/>
  </w:num>
  <w:num w:numId="27">
    <w:abstractNumId w:val="6"/>
  </w:num>
  <w:num w:numId="28">
    <w:abstractNumId w:val="4"/>
  </w:num>
  <w:num w:numId="29">
    <w:abstractNumId w:val="4"/>
  </w:num>
  <w:num w:numId="30">
    <w:abstractNumId w:val="16"/>
  </w:num>
  <w:num w:numId="31">
    <w:abstractNumId w:val="4"/>
  </w:num>
  <w:num w:numId="32">
    <w:abstractNumId w:val="15"/>
  </w:num>
  <w:num w:numId="33">
    <w:abstractNumId w:val="17"/>
  </w:num>
  <w:num w:numId="34">
    <w:abstractNumId w:val="3"/>
  </w:num>
  <w:num w:numId="35">
    <w:abstractNumId w:val="22"/>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C0A"/>
    <w:rsid w:val="00000594"/>
    <w:rsid w:val="000006F4"/>
    <w:rsid w:val="00001107"/>
    <w:rsid w:val="00002079"/>
    <w:rsid w:val="00002E68"/>
    <w:rsid w:val="00003F37"/>
    <w:rsid w:val="000046FC"/>
    <w:rsid w:val="00004BF9"/>
    <w:rsid w:val="000052A1"/>
    <w:rsid w:val="000053CD"/>
    <w:rsid w:val="000059A5"/>
    <w:rsid w:val="000059BB"/>
    <w:rsid w:val="000059D0"/>
    <w:rsid w:val="00005B0B"/>
    <w:rsid w:val="000063C5"/>
    <w:rsid w:val="0000649E"/>
    <w:rsid w:val="00006F04"/>
    <w:rsid w:val="0000725D"/>
    <w:rsid w:val="000077BD"/>
    <w:rsid w:val="0000783D"/>
    <w:rsid w:val="0001036C"/>
    <w:rsid w:val="000113A8"/>
    <w:rsid w:val="000116BD"/>
    <w:rsid w:val="00012217"/>
    <w:rsid w:val="000122DC"/>
    <w:rsid w:val="00013738"/>
    <w:rsid w:val="00014901"/>
    <w:rsid w:val="00014963"/>
    <w:rsid w:val="00014C47"/>
    <w:rsid w:val="00014E7F"/>
    <w:rsid w:val="00016592"/>
    <w:rsid w:val="0001724C"/>
    <w:rsid w:val="00017B85"/>
    <w:rsid w:val="00017E2D"/>
    <w:rsid w:val="000202CF"/>
    <w:rsid w:val="00020776"/>
    <w:rsid w:val="00020C36"/>
    <w:rsid w:val="00020E1B"/>
    <w:rsid w:val="00021042"/>
    <w:rsid w:val="00021199"/>
    <w:rsid w:val="000212A1"/>
    <w:rsid w:val="00021907"/>
    <w:rsid w:val="00021D1B"/>
    <w:rsid w:val="000220CE"/>
    <w:rsid w:val="000220E2"/>
    <w:rsid w:val="000221FB"/>
    <w:rsid w:val="0002225D"/>
    <w:rsid w:val="000226AB"/>
    <w:rsid w:val="0002272D"/>
    <w:rsid w:val="00022D48"/>
    <w:rsid w:val="00022FCE"/>
    <w:rsid w:val="00023A1D"/>
    <w:rsid w:val="00023F5A"/>
    <w:rsid w:val="0002475A"/>
    <w:rsid w:val="00024B66"/>
    <w:rsid w:val="000256A1"/>
    <w:rsid w:val="0002650B"/>
    <w:rsid w:val="00026904"/>
    <w:rsid w:val="00026A59"/>
    <w:rsid w:val="00026F5D"/>
    <w:rsid w:val="0002723D"/>
    <w:rsid w:val="0003010B"/>
    <w:rsid w:val="00031165"/>
    <w:rsid w:val="00031383"/>
    <w:rsid w:val="00031B89"/>
    <w:rsid w:val="00031CC0"/>
    <w:rsid w:val="000320CE"/>
    <w:rsid w:val="00032561"/>
    <w:rsid w:val="000326E2"/>
    <w:rsid w:val="00032B28"/>
    <w:rsid w:val="00032F66"/>
    <w:rsid w:val="00033F47"/>
    <w:rsid w:val="00034F28"/>
    <w:rsid w:val="0003564D"/>
    <w:rsid w:val="00035E7D"/>
    <w:rsid w:val="000365C5"/>
    <w:rsid w:val="000368DA"/>
    <w:rsid w:val="000402AB"/>
    <w:rsid w:val="00041429"/>
    <w:rsid w:val="00041AF5"/>
    <w:rsid w:val="0004270D"/>
    <w:rsid w:val="0004411E"/>
    <w:rsid w:val="00044123"/>
    <w:rsid w:val="00044150"/>
    <w:rsid w:val="0004445D"/>
    <w:rsid w:val="00044985"/>
    <w:rsid w:val="00045776"/>
    <w:rsid w:val="00045975"/>
    <w:rsid w:val="00045BCF"/>
    <w:rsid w:val="00045EEA"/>
    <w:rsid w:val="00045FD7"/>
    <w:rsid w:val="00047059"/>
    <w:rsid w:val="0004729B"/>
    <w:rsid w:val="00047A83"/>
    <w:rsid w:val="000503DF"/>
    <w:rsid w:val="000505B8"/>
    <w:rsid w:val="0005087A"/>
    <w:rsid w:val="00050DA6"/>
    <w:rsid w:val="00050DBE"/>
    <w:rsid w:val="00051233"/>
    <w:rsid w:val="0005130D"/>
    <w:rsid w:val="00051BEC"/>
    <w:rsid w:val="00052AC5"/>
    <w:rsid w:val="00053083"/>
    <w:rsid w:val="0005317F"/>
    <w:rsid w:val="0005366B"/>
    <w:rsid w:val="00054C46"/>
    <w:rsid w:val="00055332"/>
    <w:rsid w:val="00055AD9"/>
    <w:rsid w:val="00056CBD"/>
    <w:rsid w:val="00056EAE"/>
    <w:rsid w:val="00057673"/>
    <w:rsid w:val="00057835"/>
    <w:rsid w:val="0005790C"/>
    <w:rsid w:val="00060DC3"/>
    <w:rsid w:val="00062143"/>
    <w:rsid w:val="00062243"/>
    <w:rsid w:val="000623F7"/>
    <w:rsid w:val="00062EF0"/>
    <w:rsid w:val="000632B9"/>
    <w:rsid w:val="000633D5"/>
    <w:rsid w:val="00063B92"/>
    <w:rsid w:val="0006423A"/>
    <w:rsid w:val="00064476"/>
    <w:rsid w:val="00064755"/>
    <w:rsid w:val="00064D8A"/>
    <w:rsid w:val="000658D0"/>
    <w:rsid w:val="00065D07"/>
    <w:rsid w:val="00066134"/>
    <w:rsid w:val="000666A1"/>
    <w:rsid w:val="000667C2"/>
    <w:rsid w:val="00066B06"/>
    <w:rsid w:val="00066E67"/>
    <w:rsid w:val="0006712A"/>
    <w:rsid w:val="00067397"/>
    <w:rsid w:val="0006739A"/>
    <w:rsid w:val="0006781A"/>
    <w:rsid w:val="00067DAE"/>
    <w:rsid w:val="0007005B"/>
    <w:rsid w:val="000707F9"/>
    <w:rsid w:val="00070E01"/>
    <w:rsid w:val="00071608"/>
    <w:rsid w:val="00071DB0"/>
    <w:rsid w:val="00071FCD"/>
    <w:rsid w:val="000723F1"/>
    <w:rsid w:val="00072FAF"/>
    <w:rsid w:val="00073D2A"/>
    <w:rsid w:val="0007587C"/>
    <w:rsid w:val="000761DE"/>
    <w:rsid w:val="00076EC6"/>
    <w:rsid w:val="00077F33"/>
    <w:rsid w:val="00080046"/>
    <w:rsid w:val="00080995"/>
    <w:rsid w:val="00080C3A"/>
    <w:rsid w:val="000811DA"/>
    <w:rsid w:val="000817FE"/>
    <w:rsid w:val="00081D13"/>
    <w:rsid w:val="00082230"/>
    <w:rsid w:val="0008266E"/>
    <w:rsid w:val="0008285B"/>
    <w:rsid w:val="000834ED"/>
    <w:rsid w:val="00083718"/>
    <w:rsid w:val="00085AC1"/>
    <w:rsid w:val="00085B28"/>
    <w:rsid w:val="00085C18"/>
    <w:rsid w:val="000860C0"/>
    <w:rsid w:val="00086531"/>
    <w:rsid w:val="0008727B"/>
    <w:rsid w:val="0008742B"/>
    <w:rsid w:val="00087D25"/>
    <w:rsid w:val="00087E80"/>
    <w:rsid w:val="0009044A"/>
    <w:rsid w:val="00090604"/>
    <w:rsid w:val="000906DD"/>
    <w:rsid w:val="00090C45"/>
    <w:rsid w:val="00092023"/>
    <w:rsid w:val="000923CF"/>
    <w:rsid w:val="0009258D"/>
    <w:rsid w:val="0009333B"/>
    <w:rsid w:val="000947DE"/>
    <w:rsid w:val="00094940"/>
    <w:rsid w:val="00094AE2"/>
    <w:rsid w:val="0009544E"/>
    <w:rsid w:val="0009612A"/>
    <w:rsid w:val="000962AC"/>
    <w:rsid w:val="000967AD"/>
    <w:rsid w:val="000973F5"/>
    <w:rsid w:val="00097608"/>
    <w:rsid w:val="00097838"/>
    <w:rsid w:val="0009783A"/>
    <w:rsid w:val="00097C02"/>
    <w:rsid w:val="000A016B"/>
    <w:rsid w:val="000A16D1"/>
    <w:rsid w:val="000A1CF5"/>
    <w:rsid w:val="000A2529"/>
    <w:rsid w:val="000A2D77"/>
    <w:rsid w:val="000A2FB7"/>
    <w:rsid w:val="000A304D"/>
    <w:rsid w:val="000A3647"/>
    <w:rsid w:val="000A3954"/>
    <w:rsid w:val="000A471D"/>
    <w:rsid w:val="000A5151"/>
    <w:rsid w:val="000A5594"/>
    <w:rsid w:val="000A5943"/>
    <w:rsid w:val="000A6811"/>
    <w:rsid w:val="000A706F"/>
    <w:rsid w:val="000A7819"/>
    <w:rsid w:val="000A7B11"/>
    <w:rsid w:val="000A7C07"/>
    <w:rsid w:val="000B033F"/>
    <w:rsid w:val="000B0854"/>
    <w:rsid w:val="000B0BA7"/>
    <w:rsid w:val="000B1F1E"/>
    <w:rsid w:val="000B36BA"/>
    <w:rsid w:val="000B36F7"/>
    <w:rsid w:val="000B393B"/>
    <w:rsid w:val="000B3B5B"/>
    <w:rsid w:val="000B3F62"/>
    <w:rsid w:val="000B47DB"/>
    <w:rsid w:val="000B49CF"/>
    <w:rsid w:val="000B4A69"/>
    <w:rsid w:val="000B5225"/>
    <w:rsid w:val="000B5449"/>
    <w:rsid w:val="000B5A70"/>
    <w:rsid w:val="000B5CE0"/>
    <w:rsid w:val="000B5D45"/>
    <w:rsid w:val="000B5EEC"/>
    <w:rsid w:val="000B6621"/>
    <w:rsid w:val="000B73D6"/>
    <w:rsid w:val="000B75E1"/>
    <w:rsid w:val="000B770A"/>
    <w:rsid w:val="000C00A2"/>
    <w:rsid w:val="000C0153"/>
    <w:rsid w:val="000C0293"/>
    <w:rsid w:val="000C1162"/>
    <w:rsid w:val="000C28E8"/>
    <w:rsid w:val="000C2EF7"/>
    <w:rsid w:val="000C322C"/>
    <w:rsid w:val="000C3874"/>
    <w:rsid w:val="000C3D1C"/>
    <w:rsid w:val="000C4338"/>
    <w:rsid w:val="000C440D"/>
    <w:rsid w:val="000C458A"/>
    <w:rsid w:val="000C4D56"/>
    <w:rsid w:val="000C5577"/>
    <w:rsid w:val="000C5D17"/>
    <w:rsid w:val="000C5FCB"/>
    <w:rsid w:val="000C67EF"/>
    <w:rsid w:val="000C6B58"/>
    <w:rsid w:val="000C7058"/>
    <w:rsid w:val="000C7253"/>
    <w:rsid w:val="000C7687"/>
    <w:rsid w:val="000C7887"/>
    <w:rsid w:val="000C7C7C"/>
    <w:rsid w:val="000D02AA"/>
    <w:rsid w:val="000D1172"/>
    <w:rsid w:val="000D12D4"/>
    <w:rsid w:val="000D1FEC"/>
    <w:rsid w:val="000D22DB"/>
    <w:rsid w:val="000D2359"/>
    <w:rsid w:val="000D2BCF"/>
    <w:rsid w:val="000D3A33"/>
    <w:rsid w:val="000D3D14"/>
    <w:rsid w:val="000D4391"/>
    <w:rsid w:val="000D4418"/>
    <w:rsid w:val="000D4A00"/>
    <w:rsid w:val="000D5181"/>
    <w:rsid w:val="000D58BA"/>
    <w:rsid w:val="000D59BD"/>
    <w:rsid w:val="000D60F8"/>
    <w:rsid w:val="000D6118"/>
    <w:rsid w:val="000D651E"/>
    <w:rsid w:val="000D662B"/>
    <w:rsid w:val="000D67D8"/>
    <w:rsid w:val="000D765D"/>
    <w:rsid w:val="000D7E31"/>
    <w:rsid w:val="000E0B57"/>
    <w:rsid w:val="000E1093"/>
    <w:rsid w:val="000E1177"/>
    <w:rsid w:val="000E1B40"/>
    <w:rsid w:val="000E27C3"/>
    <w:rsid w:val="000E2B84"/>
    <w:rsid w:val="000E30A8"/>
    <w:rsid w:val="000E3995"/>
    <w:rsid w:val="000E3A34"/>
    <w:rsid w:val="000E3DDF"/>
    <w:rsid w:val="000E3E80"/>
    <w:rsid w:val="000E41EC"/>
    <w:rsid w:val="000E4890"/>
    <w:rsid w:val="000E5033"/>
    <w:rsid w:val="000E51BF"/>
    <w:rsid w:val="000E562D"/>
    <w:rsid w:val="000E692C"/>
    <w:rsid w:val="000E6B6B"/>
    <w:rsid w:val="000E79C6"/>
    <w:rsid w:val="000F031A"/>
    <w:rsid w:val="000F0576"/>
    <w:rsid w:val="000F07B3"/>
    <w:rsid w:val="000F0F33"/>
    <w:rsid w:val="000F271E"/>
    <w:rsid w:val="000F283B"/>
    <w:rsid w:val="000F328C"/>
    <w:rsid w:val="000F42D3"/>
    <w:rsid w:val="000F4489"/>
    <w:rsid w:val="000F4599"/>
    <w:rsid w:val="000F4F83"/>
    <w:rsid w:val="000F5488"/>
    <w:rsid w:val="000F5530"/>
    <w:rsid w:val="000F5AF2"/>
    <w:rsid w:val="000F5BBB"/>
    <w:rsid w:val="000F68F1"/>
    <w:rsid w:val="000F690C"/>
    <w:rsid w:val="000F6A99"/>
    <w:rsid w:val="000F6FE9"/>
    <w:rsid w:val="000F70E0"/>
    <w:rsid w:val="000F7382"/>
    <w:rsid w:val="00100615"/>
    <w:rsid w:val="001008B1"/>
    <w:rsid w:val="0010092D"/>
    <w:rsid w:val="00100CB0"/>
    <w:rsid w:val="00100ED8"/>
    <w:rsid w:val="001012BF"/>
    <w:rsid w:val="00101564"/>
    <w:rsid w:val="00101760"/>
    <w:rsid w:val="0010179A"/>
    <w:rsid w:val="0010196E"/>
    <w:rsid w:val="00101FE5"/>
    <w:rsid w:val="001022A6"/>
    <w:rsid w:val="00102596"/>
    <w:rsid w:val="00102932"/>
    <w:rsid w:val="001029D3"/>
    <w:rsid w:val="00102C85"/>
    <w:rsid w:val="00102D94"/>
    <w:rsid w:val="001033CA"/>
    <w:rsid w:val="00103C9E"/>
    <w:rsid w:val="00103ECD"/>
    <w:rsid w:val="00104A73"/>
    <w:rsid w:val="001051FC"/>
    <w:rsid w:val="0010552D"/>
    <w:rsid w:val="001059E2"/>
    <w:rsid w:val="00105D10"/>
    <w:rsid w:val="00105D85"/>
    <w:rsid w:val="00105F2F"/>
    <w:rsid w:val="00105FAF"/>
    <w:rsid w:val="0010684E"/>
    <w:rsid w:val="001076AC"/>
    <w:rsid w:val="001105F2"/>
    <w:rsid w:val="00111828"/>
    <w:rsid w:val="0011274D"/>
    <w:rsid w:val="0011282B"/>
    <w:rsid w:val="001129C5"/>
    <w:rsid w:val="00112D66"/>
    <w:rsid w:val="00112DDC"/>
    <w:rsid w:val="00112E7A"/>
    <w:rsid w:val="001145CD"/>
    <w:rsid w:val="00114764"/>
    <w:rsid w:val="00114CB1"/>
    <w:rsid w:val="001156B4"/>
    <w:rsid w:val="00115AEF"/>
    <w:rsid w:val="00116080"/>
    <w:rsid w:val="00116445"/>
    <w:rsid w:val="00116DF7"/>
    <w:rsid w:val="00117964"/>
    <w:rsid w:val="00120BBB"/>
    <w:rsid w:val="0012120A"/>
    <w:rsid w:val="0012292C"/>
    <w:rsid w:val="00123389"/>
    <w:rsid w:val="00123BAE"/>
    <w:rsid w:val="00123E56"/>
    <w:rsid w:val="001243AC"/>
    <w:rsid w:val="00124836"/>
    <w:rsid w:val="001253DF"/>
    <w:rsid w:val="00125824"/>
    <w:rsid w:val="00125FC0"/>
    <w:rsid w:val="0012618D"/>
    <w:rsid w:val="001267F8"/>
    <w:rsid w:val="00126A3F"/>
    <w:rsid w:val="00127CB0"/>
    <w:rsid w:val="00127D25"/>
    <w:rsid w:val="001300F3"/>
    <w:rsid w:val="00130B34"/>
    <w:rsid w:val="00130DD2"/>
    <w:rsid w:val="001317D0"/>
    <w:rsid w:val="00131F11"/>
    <w:rsid w:val="0013234B"/>
    <w:rsid w:val="0013293B"/>
    <w:rsid w:val="00132B1C"/>
    <w:rsid w:val="00133EB9"/>
    <w:rsid w:val="0013425F"/>
    <w:rsid w:val="00134806"/>
    <w:rsid w:val="0013512A"/>
    <w:rsid w:val="00135141"/>
    <w:rsid w:val="00135566"/>
    <w:rsid w:val="00135898"/>
    <w:rsid w:val="00135C70"/>
    <w:rsid w:val="00136503"/>
    <w:rsid w:val="00136B9F"/>
    <w:rsid w:val="00136ECA"/>
    <w:rsid w:val="001375DC"/>
    <w:rsid w:val="00137C8F"/>
    <w:rsid w:val="001409DE"/>
    <w:rsid w:val="00140CB7"/>
    <w:rsid w:val="00140F21"/>
    <w:rsid w:val="001420CF"/>
    <w:rsid w:val="0014221C"/>
    <w:rsid w:val="00142A41"/>
    <w:rsid w:val="00143488"/>
    <w:rsid w:val="00143759"/>
    <w:rsid w:val="00143C8B"/>
    <w:rsid w:val="00143E04"/>
    <w:rsid w:val="00143F56"/>
    <w:rsid w:val="00143F90"/>
    <w:rsid w:val="001446B1"/>
    <w:rsid w:val="001448B7"/>
    <w:rsid w:val="001449A5"/>
    <w:rsid w:val="00146015"/>
    <w:rsid w:val="001460BE"/>
    <w:rsid w:val="001462C7"/>
    <w:rsid w:val="0014656E"/>
    <w:rsid w:val="0014714B"/>
    <w:rsid w:val="001476BE"/>
    <w:rsid w:val="00151161"/>
    <w:rsid w:val="0015195D"/>
    <w:rsid w:val="0015196F"/>
    <w:rsid w:val="00152BC7"/>
    <w:rsid w:val="00152FE6"/>
    <w:rsid w:val="00154183"/>
    <w:rsid w:val="00154797"/>
    <w:rsid w:val="00155DD7"/>
    <w:rsid w:val="00156FA1"/>
    <w:rsid w:val="0015714C"/>
    <w:rsid w:val="0015782E"/>
    <w:rsid w:val="00157C9C"/>
    <w:rsid w:val="00157CAF"/>
    <w:rsid w:val="0016089E"/>
    <w:rsid w:val="00160B74"/>
    <w:rsid w:val="00160C9C"/>
    <w:rsid w:val="0016218F"/>
    <w:rsid w:val="001624E2"/>
    <w:rsid w:val="00162BF8"/>
    <w:rsid w:val="00162C66"/>
    <w:rsid w:val="001639F7"/>
    <w:rsid w:val="00163D7E"/>
    <w:rsid w:val="001641AB"/>
    <w:rsid w:val="001645B2"/>
    <w:rsid w:val="00164D63"/>
    <w:rsid w:val="001657A1"/>
    <w:rsid w:val="00165CF7"/>
    <w:rsid w:val="001666CA"/>
    <w:rsid w:val="0016674E"/>
    <w:rsid w:val="001668D7"/>
    <w:rsid w:val="0016727F"/>
    <w:rsid w:val="0016752D"/>
    <w:rsid w:val="0016768C"/>
    <w:rsid w:val="0016772E"/>
    <w:rsid w:val="00167BA0"/>
    <w:rsid w:val="00167F46"/>
    <w:rsid w:val="001705AC"/>
    <w:rsid w:val="00170A94"/>
    <w:rsid w:val="001713BB"/>
    <w:rsid w:val="00171A29"/>
    <w:rsid w:val="00171D17"/>
    <w:rsid w:val="001729C7"/>
    <w:rsid w:val="00173B5D"/>
    <w:rsid w:val="00174C11"/>
    <w:rsid w:val="00175090"/>
    <w:rsid w:val="00176AED"/>
    <w:rsid w:val="00177C30"/>
    <w:rsid w:val="001804BE"/>
    <w:rsid w:val="00180C2D"/>
    <w:rsid w:val="00181AD5"/>
    <w:rsid w:val="00181E95"/>
    <w:rsid w:val="001822D6"/>
    <w:rsid w:val="001824D1"/>
    <w:rsid w:val="00182D6C"/>
    <w:rsid w:val="0018314E"/>
    <w:rsid w:val="001838A1"/>
    <w:rsid w:val="00183B61"/>
    <w:rsid w:val="001841B0"/>
    <w:rsid w:val="00186574"/>
    <w:rsid w:val="0018686E"/>
    <w:rsid w:val="0018689E"/>
    <w:rsid w:val="00186918"/>
    <w:rsid w:val="00186DFE"/>
    <w:rsid w:val="00186FED"/>
    <w:rsid w:val="001874A3"/>
    <w:rsid w:val="001878F6"/>
    <w:rsid w:val="00187B6A"/>
    <w:rsid w:val="00190718"/>
    <w:rsid w:val="00190C7D"/>
    <w:rsid w:val="001913A3"/>
    <w:rsid w:val="00192CF8"/>
    <w:rsid w:val="001933B6"/>
    <w:rsid w:val="00193508"/>
    <w:rsid w:val="00193752"/>
    <w:rsid w:val="00193F63"/>
    <w:rsid w:val="00195111"/>
    <w:rsid w:val="00196536"/>
    <w:rsid w:val="0019742B"/>
    <w:rsid w:val="0019781D"/>
    <w:rsid w:val="001A070B"/>
    <w:rsid w:val="001A08FF"/>
    <w:rsid w:val="001A094C"/>
    <w:rsid w:val="001A183C"/>
    <w:rsid w:val="001A1B40"/>
    <w:rsid w:val="001A2071"/>
    <w:rsid w:val="001A2EA7"/>
    <w:rsid w:val="001A2FE8"/>
    <w:rsid w:val="001A45F5"/>
    <w:rsid w:val="001A45FD"/>
    <w:rsid w:val="001A4830"/>
    <w:rsid w:val="001A52F1"/>
    <w:rsid w:val="001A54D6"/>
    <w:rsid w:val="001A5951"/>
    <w:rsid w:val="001A5C0B"/>
    <w:rsid w:val="001A5C57"/>
    <w:rsid w:val="001A5FAC"/>
    <w:rsid w:val="001A652B"/>
    <w:rsid w:val="001A721B"/>
    <w:rsid w:val="001A73C7"/>
    <w:rsid w:val="001B014E"/>
    <w:rsid w:val="001B044D"/>
    <w:rsid w:val="001B14C1"/>
    <w:rsid w:val="001B15B6"/>
    <w:rsid w:val="001B1E2E"/>
    <w:rsid w:val="001B32FB"/>
    <w:rsid w:val="001B380F"/>
    <w:rsid w:val="001B3BC3"/>
    <w:rsid w:val="001B4001"/>
    <w:rsid w:val="001B4333"/>
    <w:rsid w:val="001B437A"/>
    <w:rsid w:val="001B4F8C"/>
    <w:rsid w:val="001B5A5B"/>
    <w:rsid w:val="001B659B"/>
    <w:rsid w:val="001B6687"/>
    <w:rsid w:val="001B7033"/>
    <w:rsid w:val="001B708E"/>
    <w:rsid w:val="001B72DC"/>
    <w:rsid w:val="001B7DB7"/>
    <w:rsid w:val="001C0D1E"/>
    <w:rsid w:val="001C1240"/>
    <w:rsid w:val="001C1BB3"/>
    <w:rsid w:val="001C1C8D"/>
    <w:rsid w:val="001C23E8"/>
    <w:rsid w:val="001C34DC"/>
    <w:rsid w:val="001C37A9"/>
    <w:rsid w:val="001C389D"/>
    <w:rsid w:val="001C4764"/>
    <w:rsid w:val="001C4B3F"/>
    <w:rsid w:val="001C5235"/>
    <w:rsid w:val="001C5661"/>
    <w:rsid w:val="001C5707"/>
    <w:rsid w:val="001C5CA2"/>
    <w:rsid w:val="001C614F"/>
    <w:rsid w:val="001C650E"/>
    <w:rsid w:val="001C6572"/>
    <w:rsid w:val="001C66BA"/>
    <w:rsid w:val="001C7A02"/>
    <w:rsid w:val="001D0466"/>
    <w:rsid w:val="001D1226"/>
    <w:rsid w:val="001D1A47"/>
    <w:rsid w:val="001D1B5B"/>
    <w:rsid w:val="001D1BDA"/>
    <w:rsid w:val="001D1C24"/>
    <w:rsid w:val="001D1F10"/>
    <w:rsid w:val="001D200C"/>
    <w:rsid w:val="001D2337"/>
    <w:rsid w:val="001D272D"/>
    <w:rsid w:val="001D2D1D"/>
    <w:rsid w:val="001D330C"/>
    <w:rsid w:val="001D3743"/>
    <w:rsid w:val="001D4717"/>
    <w:rsid w:val="001D4AC5"/>
    <w:rsid w:val="001D4C3D"/>
    <w:rsid w:val="001D4F42"/>
    <w:rsid w:val="001D509A"/>
    <w:rsid w:val="001D5249"/>
    <w:rsid w:val="001D53AF"/>
    <w:rsid w:val="001D54EC"/>
    <w:rsid w:val="001D6045"/>
    <w:rsid w:val="001D6DE8"/>
    <w:rsid w:val="001D777B"/>
    <w:rsid w:val="001D7D1D"/>
    <w:rsid w:val="001E028D"/>
    <w:rsid w:val="001E0399"/>
    <w:rsid w:val="001E0870"/>
    <w:rsid w:val="001E0C9B"/>
    <w:rsid w:val="001E112C"/>
    <w:rsid w:val="001E15C2"/>
    <w:rsid w:val="001E19B1"/>
    <w:rsid w:val="001E19CB"/>
    <w:rsid w:val="001E2050"/>
    <w:rsid w:val="001E3425"/>
    <w:rsid w:val="001E36E8"/>
    <w:rsid w:val="001E3816"/>
    <w:rsid w:val="001E399C"/>
    <w:rsid w:val="001E3ABE"/>
    <w:rsid w:val="001E3B64"/>
    <w:rsid w:val="001E4374"/>
    <w:rsid w:val="001E4987"/>
    <w:rsid w:val="001E4F09"/>
    <w:rsid w:val="001E5665"/>
    <w:rsid w:val="001E5D78"/>
    <w:rsid w:val="001E68F5"/>
    <w:rsid w:val="001E6D61"/>
    <w:rsid w:val="001E71A9"/>
    <w:rsid w:val="001E74A4"/>
    <w:rsid w:val="001F00E3"/>
    <w:rsid w:val="001F09BA"/>
    <w:rsid w:val="001F0A1B"/>
    <w:rsid w:val="001F0DFB"/>
    <w:rsid w:val="001F1068"/>
    <w:rsid w:val="001F15EE"/>
    <w:rsid w:val="001F1E6B"/>
    <w:rsid w:val="001F2087"/>
    <w:rsid w:val="001F23FF"/>
    <w:rsid w:val="001F266C"/>
    <w:rsid w:val="001F2794"/>
    <w:rsid w:val="001F27B2"/>
    <w:rsid w:val="001F30BA"/>
    <w:rsid w:val="001F32E5"/>
    <w:rsid w:val="001F341A"/>
    <w:rsid w:val="001F35D7"/>
    <w:rsid w:val="001F3909"/>
    <w:rsid w:val="001F39C3"/>
    <w:rsid w:val="001F3A49"/>
    <w:rsid w:val="001F53D2"/>
    <w:rsid w:val="001F5512"/>
    <w:rsid w:val="001F5890"/>
    <w:rsid w:val="001F5C92"/>
    <w:rsid w:val="001F626C"/>
    <w:rsid w:val="001F6DFC"/>
    <w:rsid w:val="001F6F34"/>
    <w:rsid w:val="001F71E4"/>
    <w:rsid w:val="001F79FA"/>
    <w:rsid w:val="001F7C4D"/>
    <w:rsid w:val="002004D3"/>
    <w:rsid w:val="002006E3"/>
    <w:rsid w:val="002009F4"/>
    <w:rsid w:val="00201225"/>
    <w:rsid w:val="00201B21"/>
    <w:rsid w:val="00201FCC"/>
    <w:rsid w:val="002024BA"/>
    <w:rsid w:val="00202596"/>
    <w:rsid w:val="00203326"/>
    <w:rsid w:val="00203A2E"/>
    <w:rsid w:val="0020442C"/>
    <w:rsid w:val="00204951"/>
    <w:rsid w:val="00207033"/>
    <w:rsid w:val="002071CE"/>
    <w:rsid w:val="002072F3"/>
    <w:rsid w:val="00207BFE"/>
    <w:rsid w:val="00207D80"/>
    <w:rsid w:val="002100B7"/>
    <w:rsid w:val="00210250"/>
    <w:rsid w:val="00210AB3"/>
    <w:rsid w:val="00211125"/>
    <w:rsid w:val="00211393"/>
    <w:rsid w:val="002113BC"/>
    <w:rsid w:val="00211927"/>
    <w:rsid w:val="00211C7B"/>
    <w:rsid w:val="002122E4"/>
    <w:rsid w:val="00212630"/>
    <w:rsid w:val="00212F58"/>
    <w:rsid w:val="00213080"/>
    <w:rsid w:val="0021494A"/>
    <w:rsid w:val="00214E20"/>
    <w:rsid w:val="002151E7"/>
    <w:rsid w:val="00215964"/>
    <w:rsid w:val="00215988"/>
    <w:rsid w:val="00216046"/>
    <w:rsid w:val="00216342"/>
    <w:rsid w:val="0021676B"/>
    <w:rsid w:val="00216AE8"/>
    <w:rsid w:val="00216D56"/>
    <w:rsid w:val="00217F0A"/>
    <w:rsid w:val="00217F22"/>
    <w:rsid w:val="00220500"/>
    <w:rsid w:val="002205AB"/>
    <w:rsid w:val="002205FB"/>
    <w:rsid w:val="002209D7"/>
    <w:rsid w:val="00220BF6"/>
    <w:rsid w:val="002210B0"/>
    <w:rsid w:val="00221594"/>
    <w:rsid w:val="002219F0"/>
    <w:rsid w:val="00222383"/>
    <w:rsid w:val="00222AC9"/>
    <w:rsid w:val="00222AD6"/>
    <w:rsid w:val="00223B92"/>
    <w:rsid w:val="00223E02"/>
    <w:rsid w:val="0022403E"/>
    <w:rsid w:val="0022434E"/>
    <w:rsid w:val="002245D6"/>
    <w:rsid w:val="002246B0"/>
    <w:rsid w:val="00224853"/>
    <w:rsid w:val="0022506C"/>
    <w:rsid w:val="0022571C"/>
    <w:rsid w:val="00225CA5"/>
    <w:rsid w:val="00225E3F"/>
    <w:rsid w:val="0022608A"/>
    <w:rsid w:val="00226099"/>
    <w:rsid w:val="00226E14"/>
    <w:rsid w:val="0022730B"/>
    <w:rsid w:val="002275D2"/>
    <w:rsid w:val="00230493"/>
    <w:rsid w:val="002316BE"/>
    <w:rsid w:val="00231D60"/>
    <w:rsid w:val="00231FF2"/>
    <w:rsid w:val="002321D9"/>
    <w:rsid w:val="00232745"/>
    <w:rsid w:val="0023276E"/>
    <w:rsid w:val="00232806"/>
    <w:rsid w:val="0023315F"/>
    <w:rsid w:val="00233170"/>
    <w:rsid w:val="002333B3"/>
    <w:rsid w:val="0023418E"/>
    <w:rsid w:val="00234C59"/>
    <w:rsid w:val="002357ED"/>
    <w:rsid w:val="00236FEA"/>
    <w:rsid w:val="00237506"/>
    <w:rsid w:val="002379BF"/>
    <w:rsid w:val="00237AE8"/>
    <w:rsid w:val="00240486"/>
    <w:rsid w:val="002408C2"/>
    <w:rsid w:val="00240F78"/>
    <w:rsid w:val="0024120C"/>
    <w:rsid w:val="002415BD"/>
    <w:rsid w:val="00241962"/>
    <w:rsid w:val="00241C6C"/>
    <w:rsid w:val="00241EC6"/>
    <w:rsid w:val="0024247A"/>
    <w:rsid w:val="0024276E"/>
    <w:rsid w:val="00243513"/>
    <w:rsid w:val="00243F07"/>
    <w:rsid w:val="00244C32"/>
    <w:rsid w:val="00244FB4"/>
    <w:rsid w:val="002454B7"/>
    <w:rsid w:val="00245814"/>
    <w:rsid w:val="002458BE"/>
    <w:rsid w:val="00245CCE"/>
    <w:rsid w:val="002461DF"/>
    <w:rsid w:val="0024629C"/>
    <w:rsid w:val="00246595"/>
    <w:rsid w:val="00246678"/>
    <w:rsid w:val="00246BED"/>
    <w:rsid w:val="00250986"/>
    <w:rsid w:val="002512DC"/>
    <w:rsid w:val="00251632"/>
    <w:rsid w:val="00252EA4"/>
    <w:rsid w:val="002531B4"/>
    <w:rsid w:val="00253C2B"/>
    <w:rsid w:val="002542C8"/>
    <w:rsid w:val="0025430D"/>
    <w:rsid w:val="00254398"/>
    <w:rsid w:val="00254B95"/>
    <w:rsid w:val="00255226"/>
    <w:rsid w:val="00255B5C"/>
    <w:rsid w:val="002574CB"/>
    <w:rsid w:val="002575D7"/>
    <w:rsid w:val="002575EB"/>
    <w:rsid w:val="00257F80"/>
    <w:rsid w:val="00260116"/>
    <w:rsid w:val="0026012E"/>
    <w:rsid w:val="00260424"/>
    <w:rsid w:val="00260AEE"/>
    <w:rsid w:val="00260CB9"/>
    <w:rsid w:val="00261071"/>
    <w:rsid w:val="00261D36"/>
    <w:rsid w:val="0026220D"/>
    <w:rsid w:val="00262996"/>
    <w:rsid w:val="002629DD"/>
    <w:rsid w:val="00262B41"/>
    <w:rsid w:val="00262E3A"/>
    <w:rsid w:val="0026385D"/>
    <w:rsid w:val="00265611"/>
    <w:rsid w:val="00265651"/>
    <w:rsid w:val="002659FE"/>
    <w:rsid w:val="0026615E"/>
    <w:rsid w:val="00266408"/>
    <w:rsid w:val="002668F6"/>
    <w:rsid w:val="00266CA1"/>
    <w:rsid w:val="00266D04"/>
    <w:rsid w:val="00266EF6"/>
    <w:rsid w:val="002679B8"/>
    <w:rsid w:val="00267B88"/>
    <w:rsid w:val="00270491"/>
    <w:rsid w:val="002706AE"/>
    <w:rsid w:val="002706D2"/>
    <w:rsid w:val="002707BC"/>
    <w:rsid w:val="00270E17"/>
    <w:rsid w:val="00271981"/>
    <w:rsid w:val="00271CA1"/>
    <w:rsid w:val="00272254"/>
    <w:rsid w:val="0027344B"/>
    <w:rsid w:val="00273E3E"/>
    <w:rsid w:val="00273EBD"/>
    <w:rsid w:val="0027421E"/>
    <w:rsid w:val="002749A5"/>
    <w:rsid w:val="00274AFD"/>
    <w:rsid w:val="00274F83"/>
    <w:rsid w:val="00275131"/>
    <w:rsid w:val="0027520E"/>
    <w:rsid w:val="00275409"/>
    <w:rsid w:val="002758C5"/>
    <w:rsid w:val="00275B69"/>
    <w:rsid w:val="00276121"/>
    <w:rsid w:val="0027699C"/>
    <w:rsid w:val="00276A44"/>
    <w:rsid w:val="00276DBF"/>
    <w:rsid w:val="00277990"/>
    <w:rsid w:val="00277BD6"/>
    <w:rsid w:val="00277DDF"/>
    <w:rsid w:val="00280251"/>
    <w:rsid w:val="00280606"/>
    <w:rsid w:val="00280B47"/>
    <w:rsid w:val="00280EFC"/>
    <w:rsid w:val="0028161C"/>
    <w:rsid w:val="002816B9"/>
    <w:rsid w:val="002818CC"/>
    <w:rsid w:val="0028277B"/>
    <w:rsid w:val="00282812"/>
    <w:rsid w:val="00282F64"/>
    <w:rsid w:val="00283662"/>
    <w:rsid w:val="00283C23"/>
    <w:rsid w:val="00285573"/>
    <w:rsid w:val="00286207"/>
    <w:rsid w:val="00286371"/>
    <w:rsid w:val="0028637E"/>
    <w:rsid w:val="002863D5"/>
    <w:rsid w:val="00286658"/>
    <w:rsid w:val="0028694F"/>
    <w:rsid w:val="00286ED4"/>
    <w:rsid w:val="00286F8B"/>
    <w:rsid w:val="002913B8"/>
    <w:rsid w:val="002913F5"/>
    <w:rsid w:val="002915B7"/>
    <w:rsid w:val="00291E51"/>
    <w:rsid w:val="002928F7"/>
    <w:rsid w:val="00292D6B"/>
    <w:rsid w:val="00292D84"/>
    <w:rsid w:val="002941B6"/>
    <w:rsid w:val="002947C2"/>
    <w:rsid w:val="002948F7"/>
    <w:rsid w:val="00294EA7"/>
    <w:rsid w:val="00295B7A"/>
    <w:rsid w:val="00295E28"/>
    <w:rsid w:val="0029621D"/>
    <w:rsid w:val="00296CC1"/>
    <w:rsid w:val="00296E6B"/>
    <w:rsid w:val="00297451"/>
    <w:rsid w:val="00297DE0"/>
    <w:rsid w:val="002A015E"/>
    <w:rsid w:val="002A0594"/>
    <w:rsid w:val="002A100D"/>
    <w:rsid w:val="002A2166"/>
    <w:rsid w:val="002A23C5"/>
    <w:rsid w:val="002A2973"/>
    <w:rsid w:val="002A2993"/>
    <w:rsid w:val="002A29D7"/>
    <w:rsid w:val="002A3BD8"/>
    <w:rsid w:val="002A3E86"/>
    <w:rsid w:val="002A4133"/>
    <w:rsid w:val="002A4C30"/>
    <w:rsid w:val="002A5DE9"/>
    <w:rsid w:val="002A60DC"/>
    <w:rsid w:val="002A614B"/>
    <w:rsid w:val="002A6771"/>
    <w:rsid w:val="002A6857"/>
    <w:rsid w:val="002A6AA0"/>
    <w:rsid w:val="002A7097"/>
    <w:rsid w:val="002A75E3"/>
    <w:rsid w:val="002A7870"/>
    <w:rsid w:val="002A7F82"/>
    <w:rsid w:val="002B1F8F"/>
    <w:rsid w:val="002B2455"/>
    <w:rsid w:val="002B2E25"/>
    <w:rsid w:val="002B4437"/>
    <w:rsid w:val="002B45AA"/>
    <w:rsid w:val="002B5B27"/>
    <w:rsid w:val="002B6135"/>
    <w:rsid w:val="002B6BCD"/>
    <w:rsid w:val="002B6C05"/>
    <w:rsid w:val="002B6DFD"/>
    <w:rsid w:val="002B7B57"/>
    <w:rsid w:val="002B7C32"/>
    <w:rsid w:val="002C01E3"/>
    <w:rsid w:val="002C0617"/>
    <w:rsid w:val="002C0976"/>
    <w:rsid w:val="002C0FBE"/>
    <w:rsid w:val="002C3755"/>
    <w:rsid w:val="002C3D43"/>
    <w:rsid w:val="002C43AB"/>
    <w:rsid w:val="002C443E"/>
    <w:rsid w:val="002C497E"/>
    <w:rsid w:val="002C50C6"/>
    <w:rsid w:val="002C56D8"/>
    <w:rsid w:val="002C58DA"/>
    <w:rsid w:val="002C629E"/>
    <w:rsid w:val="002C6460"/>
    <w:rsid w:val="002C6508"/>
    <w:rsid w:val="002C6938"/>
    <w:rsid w:val="002C6AC2"/>
    <w:rsid w:val="002C6E7C"/>
    <w:rsid w:val="002C6EC6"/>
    <w:rsid w:val="002C73C7"/>
    <w:rsid w:val="002C78FB"/>
    <w:rsid w:val="002D024F"/>
    <w:rsid w:val="002D071A"/>
    <w:rsid w:val="002D13A1"/>
    <w:rsid w:val="002D1D77"/>
    <w:rsid w:val="002D292B"/>
    <w:rsid w:val="002D304B"/>
    <w:rsid w:val="002D39A1"/>
    <w:rsid w:val="002D4B4A"/>
    <w:rsid w:val="002D4C48"/>
    <w:rsid w:val="002D586C"/>
    <w:rsid w:val="002D5E3C"/>
    <w:rsid w:val="002D65C7"/>
    <w:rsid w:val="002D66BB"/>
    <w:rsid w:val="002D6BDE"/>
    <w:rsid w:val="002D748F"/>
    <w:rsid w:val="002D7685"/>
    <w:rsid w:val="002D7EE5"/>
    <w:rsid w:val="002E0753"/>
    <w:rsid w:val="002E092D"/>
    <w:rsid w:val="002E1055"/>
    <w:rsid w:val="002E17D8"/>
    <w:rsid w:val="002E1C9B"/>
    <w:rsid w:val="002E35B6"/>
    <w:rsid w:val="002E37F5"/>
    <w:rsid w:val="002E3C54"/>
    <w:rsid w:val="002E4797"/>
    <w:rsid w:val="002E49E9"/>
    <w:rsid w:val="002E63E7"/>
    <w:rsid w:val="002E719D"/>
    <w:rsid w:val="002E7426"/>
    <w:rsid w:val="002E766C"/>
    <w:rsid w:val="002E7D9C"/>
    <w:rsid w:val="002E7FAD"/>
    <w:rsid w:val="002F01DA"/>
    <w:rsid w:val="002F083B"/>
    <w:rsid w:val="002F0DA9"/>
    <w:rsid w:val="002F11FE"/>
    <w:rsid w:val="002F1220"/>
    <w:rsid w:val="002F269A"/>
    <w:rsid w:val="002F283F"/>
    <w:rsid w:val="002F2D3B"/>
    <w:rsid w:val="002F2DF1"/>
    <w:rsid w:val="002F32C4"/>
    <w:rsid w:val="002F35FB"/>
    <w:rsid w:val="002F389A"/>
    <w:rsid w:val="002F3AF3"/>
    <w:rsid w:val="002F41AD"/>
    <w:rsid w:val="002F41E8"/>
    <w:rsid w:val="002F43FB"/>
    <w:rsid w:val="002F4463"/>
    <w:rsid w:val="002F5527"/>
    <w:rsid w:val="002F564A"/>
    <w:rsid w:val="002F5672"/>
    <w:rsid w:val="002F6321"/>
    <w:rsid w:val="002F64DA"/>
    <w:rsid w:val="002F6B99"/>
    <w:rsid w:val="002F6F3F"/>
    <w:rsid w:val="002F7041"/>
    <w:rsid w:val="002F7307"/>
    <w:rsid w:val="002F744E"/>
    <w:rsid w:val="002F78F6"/>
    <w:rsid w:val="002F7AFE"/>
    <w:rsid w:val="002F7FD1"/>
    <w:rsid w:val="00300ACD"/>
    <w:rsid w:val="00300FBA"/>
    <w:rsid w:val="0030299D"/>
    <w:rsid w:val="00302FC2"/>
    <w:rsid w:val="00303418"/>
    <w:rsid w:val="00303D7A"/>
    <w:rsid w:val="00304319"/>
    <w:rsid w:val="00304C4C"/>
    <w:rsid w:val="00304F87"/>
    <w:rsid w:val="00305657"/>
    <w:rsid w:val="0030598F"/>
    <w:rsid w:val="00305D6C"/>
    <w:rsid w:val="00305DA5"/>
    <w:rsid w:val="00305FBC"/>
    <w:rsid w:val="00306786"/>
    <w:rsid w:val="00306A71"/>
    <w:rsid w:val="00306EDD"/>
    <w:rsid w:val="00307585"/>
    <w:rsid w:val="00307748"/>
    <w:rsid w:val="00307C51"/>
    <w:rsid w:val="00307DAC"/>
    <w:rsid w:val="003105DC"/>
    <w:rsid w:val="0031068B"/>
    <w:rsid w:val="00310844"/>
    <w:rsid w:val="00310A1E"/>
    <w:rsid w:val="00310E19"/>
    <w:rsid w:val="00311150"/>
    <w:rsid w:val="00311578"/>
    <w:rsid w:val="003121BD"/>
    <w:rsid w:val="00312591"/>
    <w:rsid w:val="00312A06"/>
    <w:rsid w:val="0031371D"/>
    <w:rsid w:val="0031426B"/>
    <w:rsid w:val="00314726"/>
    <w:rsid w:val="00315554"/>
    <w:rsid w:val="003157EA"/>
    <w:rsid w:val="00315821"/>
    <w:rsid w:val="00316E2C"/>
    <w:rsid w:val="003172B8"/>
    <w:rsid w:val="003175C8"/>
    <w:rsid w:val="00317D5B"/>
    <w:rsid w:val="0032059F"/>
    <w:rsid w:val="00320B8D"/>
    <w:rsid w:val="00320D8F"/>
    <w:rsid w:val="00321B37"/>
    <w:rsid w:val="00322018"/>
    <w:rsid w:val="003226DF"/>
    <w:rsid w:val="00322E09"/>
    <w:rsid w:val="003235FD"/>
    <w:rsid w:val="0032373F"/>
    <w:rsid w:val="00323B07"/>
    <w:rsid w:val="0032407F"/>
    <w:rsid w:val="0032413B"/>
    <w:rsid w:val="00324C8F"/>
    <w:rsid w:val="00324EF3"/>
    <w:rsid w:val="00324F90"/>
    <w:rsid w:val="0032604A"/>
    <w:rsid w:val="003262D8"/>
    <w:rsid w:val="00326780"/>
    <w:rsid w:val="00331251"/>
    <w:rsid w:val="0033133D"/>
    <w:rsid w:val="00331B0D"/>
    <w:rsid w:val="00331F60"/>
    <w:rsid w:val="00332A3B"/>
    <w:rsid w:val="00332E63"/>
    <w:rsid w:val="0033353B"/>
    <w:rsid w:val="0033380C"/>
    <w:rsid w:val="003340DC"/>
    <w:rsid w:val="003343B0"/>
    <w:rsid w:val="003348A3"/>
    <w:rsid w:val="0033529C"/>
    <w:rsid w:val="00335F81"/>
    <w:rsid w:val="0033686C"/>
    <w:rsid w:val="00336F00"/>
    <w:rsid w:val="0033793F"/>
    <w:rsid w:val="0034016A"/>
    <w:rsid w:val="0034026F"/>
    <w:rsid w:val="00340B11"/>
    <w:rsid w:val="00340B71"/>
    <w:rsid w:val="00340EBF"/>
    <w:rsid w:val="003411C1"/>
    <w:rsid w:val="00341ADA"/>
    <w:rsid w:val="003435B3"/>
    <w:rsid w:val="003442B0"/>
    <w:rsid w:val="003446BA"/>
    <w:rsid w:val="00345B57"/>
    <w:rsid w:val="00345E5B"/>
    <w:rsid w:val="0034618E"/>
    <w:rsid w:val="003465C1"/>
    <w:rsid w:val="00347423"/>
    <w:rsid w:val="003475CD"/>
    <w:rsid w:val="00347617"/>
    <w:rsid w:val="00347818"/>
    <w:rsid w:val="00350E7C"/>
    <w:rsid w:val="00350F2A"/>
    <w:rsid w:val="003511EC"/>
    <w:rsid w:val="00351204"/>
    <w:rsid w:val="00351B45"/>
    <w:rsid w:val="00352441"/>
    <w:rsid w:val="003527B2"/>
    <w:rsid w:val="003527C4"/>
    <w:rsid w:val="003529B8"/>
    <w:rsid w:val="00352EED"/>
    <w:rsid w:val="00353C5C"/>
    <w:rsid w:val="00354272"/>
    <w:rsid w:val="0035466A"/>
    <w:rsid w:val="00354C7F"/>
    <w:rsid w:val="00354FF1"/>
    <w:rsid w:val="00355045"/>
    <w:rsid w:val="0035574C"/>
    <w:rsid w:val="0035625A"/>
    <w:rsid w:val="003566FF"/>
    <w:rsid w:val="00356AE9"/>
    <w:rsid w:val="00356E94"/>
    <w:rsid w:val="00357967"/>
    <w:rsid w:val="003579B0"/>
    <w:rsid w:val="00357FC8"/>
    <w:rsid w:val="0036082C"/>
    <w:rsid w:val="0036092B"/>
    <w:rsid w:val="00360CF3"/>
    <w:rsid w:val="003610D3"/>
    <w:rsid w:val="00361898"/>
    <w:rsid w:val="00361975"/>
    <w:rsid w:val="00362D28"/>
    <w:rsid w:val="00362D6D"/>
    <w:rsid w:val="00363852"/>
    <w:rsid w:val="00363A78"/>
    <w:rsid w:val="00364D7D"/>
    <w:rsid w:val="00365743"/>
    <w:rsid w:val="00365767"/>
    <w:rsid w:val="00366543"/>
    <w:rsid w:val="00366A81"/>
    <w:rsid w:val="00366B73"/>
    <w:rsid w:val="00366B97"/>
    <w:rsid w:val="00366C67"/>
    <w:rsid w:val="003674B3"/>
    <w:rsid w:val="00367D19"/>
    <w:rsid w:val="00370158"/>
    <w:rsid w:val="00370245"/>
    <w:rsid w:val="003707AF"/>
    <w:rsid w:val="00371627"/>
    <w:rsid w:val="00372185"/>
    <w:rsid w:val="00372830"/>
    <w:rsid w:val="00372B33"/>
    <w:rsid w:val="00372C70"/>
    <w:rsid w:val="003735E2"/>
    <w:rsid w:val="0037369E"/>
    <w:rsid w:val="0037387D"/>
    <w:rsid w:val="00373EA6"/>
    <w:rsid w:val="00374808"/>
    <w:rsid w:val="00374893"/>
    <w:rsid w:val="00374A4E"/>
    <w:rsid w:val="00374E35"/>
    <w:rsid w:val="00375734"/>
    <w:rsid w:val="00375943"/>
    <w:rsid w:val="003765D2"/>
    <w:rsid w:val="00376966"/>
    <w:rsid w:val="00376ED2"/>
    <w:rsid w:val="003778C9"/>
    <w:rsid w:val="00377DD2"/>
    <w:rsid w:val="003800E5"/>
    <w:rsid w:val="00380411"/>
    <w:rsid w:val="0038060E"/>
    <w:rsid w:val="003806B5"/>
    <w:rsid w:val="00381934"/>
    <w:rsid w:val="00382108"/>
    <w:rsid w:val="00382335"/>
    <w:rsid w:val="0038253D"/>
    <w:rsid w:val="00382D5F"/>
    <w:rsid w:val="00383502"/>
    <w:rsid w:val="00384028"/>
    <w:rsid w:val="00384AE4"/>
    <w:rsid w:val="003850A9"/>
    <w:rsid w:val="003862DB"/>
    <w:rsid w:val="003865CA"/>
    <w:rsid w:val="00386E67"/>
    <w:rsid w:val="00386FC2"/>
    <w:rsid w:val="00387A30"/>
    <w:rsid w:val="003901C2"/>
    <w:rsid w:val="003903D3"/>
    <w:rsid w:val="00390A5A"/>
    <w:rsid w:val="00390E9F"/>
    <w:rsid w:val="00390EAA"/>
    <w:rsid w:val="0039167C"/>
    <w:rsid w:val="0039296C"/>
    <w:rsid w:val="00393614"/>
    <w:rsid w:val="003936F2"/>
    <w:rsid w:val="00393873"/>
    <w:rsid w:val="00393C3F"/>
    <w:rsid w:val="00394D01"/>
    <w:rsid w:val="003950DD"/>
    <w:rsid w:val="00395734"/>
    <w:rsid w:val="00395EC0"/>
    <w:rsid w:val="0039607A"/>
    <w:rsid w:val="003967B5"/>
    <w:rsid w:val="00396825"/>
    <w:rsid w:val="003A12BF"/>
    <w:rsid w:val="003A1B19"/>
    <w:rsid w:val="003A2141"/>
    <w:rsid w:val="003A24E7"/>
    <w:rsid w:val="003A289A"/>
    <w:rsid w:val="003A30C4"/>
    <w:rsid w:val="003A3270"/>
    <w:rsid w:val="003A37E1"/>
    <w:rsid w:val="003A469E"/>
    <w:rsid w:val="003A4876"/>
    <w:rsid w:val="003A48D5"/>
    <w:rsid w:val="003A5662"/>
    <w:rsid w:val="003A5B6D"/>
    <w:rsid w:val="003A609A"/>
    <w:rsid w:val="003A76F1"/>
    <w:rsid w:val="003A7929"/>
    <w:rsid w:val="003A7986"/>
    <w:rsid w:val="003A7BFB"/>
    <w:rsid w:val="003A7E9E"/>
    <w:rsid w:val="003B063D"/>
    <w:rsid w:val="003B070C"/>
    <w:rsid w:val="003B07CE"/>
    <w:rsid w:val="003B08C9"/>
    <w:rsid w:val="003B1131"/>
    <w:rsid w:val="003B14D3"/>
    <w:rsid w:val="003B1C9D"/>
    <w:rsid w:val="003B1DBA"/>
    <w:rsid w:val="003B1F56"/>
    <w:rsid w:val="003B2249"/>
    <w:rsid w:val="003B2704"/>
    <w:rsid w:val="003B2F85"/>
    <w:rsid w:val="003B2FD4"/>
    <w:rsid w:val="003B33CB"/>
    <w:rsid w:val="003B413C"/>
    <w:rsid w:val="003B44F7"/>
    <w:rsid w:val="003B477E"/>
    <w:rsid w:val="003B5182"/>
    <w:rsid w:val="003B5239"/>
    <w:rsid w:val="003B57E4"/>
    <w:rsid w:val="003B5923"/>
    <w:rsid w:val="003B5F06"/>
    <w:rsid w:val="003B7022"/>
    <w:rsid w:val="003B7116"/>
    <w:rsid w:val="003B7B6A"/>
    <w:rsid w:val="003B7D4B"/>
    <w:rsid w:val="003C0DDE"/>
    <w:rsid w:val="003C0EC4"/>
    <w:rsid w:val="003C0F07"/>
    <w:rsid w:val="003C1802"/>
    <w:rsid w:val="003C1B28"/>
    <w:rsid w:val="003C208B"/>
    <w:rsid w:val="003C2545"/>
    <w:rsid w:val="003C381B"/>
    <w:rsid w:val="003C3A38"/>
    <w:rsid w:val="003C4E68"/>
    <w:rsid w:val="003C5C76"/>
    <w:rsid w:val="003C6879"/>
    <w:rsid w:val="003C6B03"/>
    <w:rsid w:val="003C6E8A"/>
    <w:rsid w:val="003C7296"/>
    <w:rsid w:val="003C7437"/>
    <w:rsid w:val="003D072B"/>
    <w:rsid w:val="003D0774"/>
    <w:rsid w:val="003D1AD3"/>
    <w:rsid w:val="003D22F7"/>
    <w:rsid w:val="003D236D"/>
    <w:rsid w:val="003D25F7"/>
    <w:rsid w:val="003D284A"/>
    <w:rsid w:val="003D290E"/>
    <w:rsid w:val="003D2960"/>
    <w:rsid w:val="003D29B9"/>
    <w:rsid w:val="003D2DF2"/>
    <w:rsid w:val="003D356D"/>
    <w:rsid w:val="003D37D2"/>
    <w:rsid w:val="003D414F"/>
    <w:rsid w:val="003D437F"/>
    <w:rsid w:val="003D4BC6"/>
    <w:rsid w:val="003D4FFC"/>
    <w:rsid w:val="003D508F"/>
    <w:rsid w:val="003D50E0"/>
    <w:rsid w:val="003D56E0"/>
    <w:rsid w:val="003D598F"/>
    <w:rsid w:val="003D5C37"/>
    <w:rsid w:val="003D6447"/>
    <w:rsid w:val="003D71CE"/>
    <w:rsid w:val="003D749C"/>
    <w:rsid w:val="003E01AA"/>
    <w:rsid w:val="003E1296"/>
    <w:rsid w:val="003E143D"/>
    <w:rsid w:val="003E162A"/>
    <w:rsid w:val="003E16B3"/>
    <w:rsid w:val="003E203F"/>
    <w:rsid w:val="003E3882"/>
    <w:rsid w:val="003E3E53"/>
    <w:rsid w:val="003E4559"/>
    <w:rsid w:val="003E4724"/>
    <w:rsid w:val="003E57B7"/>
    <w:rsid w:val="003E5CD9"/>
    <w:rsid w:val="003E67A1"/>
    <w:rsid w:val="003E743A"/>
    <w:rsid w:val="003F0446"/>
    <w:rsid w:val="003F0BF8"/>
    <w:rsid w:val="003F0DA9"/>
    <w:rsid w:val="003F100B"/>
    <w:rsid w:val="003F13F9"/>
    <w:rsid w:val="003F163F"/>
    <w:rsid w:val="003F1884"/>
    <w:rsid w:val="003F18A6"/>
    <w:rsid w:val="003F1C38"/>
    <w:rsid w:val="003F2853"/>
    <w:rsid w:val="003F2C12"/>
    <w:rsid w:val="003F3005"/>
    <w:rsid w:val="003F3945"/>
    <w:rsid w:val="003F4293"/>
    <w:rsid w:val="003F4A96"/>
    <w:rsid w:val="003F4C6F"/>
    <w:rsid w:val="003F4E30"/>
    <w:rsid w:val="003F509D"/>
    <w:rsid w:val="003F573C"/>
    <w:rsid w:val="003F7D8B"/>
    <w:rsid w:val="003F7F68"/>
    <w:rsid w:val="00400147"/>
    <w:rsid w:val="00400613"/>
    <w:rsid w:val="00400D3A"/>
    <w:rsid w:val="00400F18"/>
    <w:rsid w:val="0040116B"/>
    <w:rsid w:val="0040123F"/>
    <w:rsid w:val="00401648"/>
    <w:rsid w:val="00401E1C"/>
    <w:rsid w:val="00401F5E"/>
    <w:rsid w:val="004029DE"/>
    <w:rsid w:val="00402FA2"/>
    <w:rsid w:val="0040356F"/>
    <w:rsid w:val="004035EE"/>
    <w:rsid w:val="00403D80"/>
    <w:rsid w:val="0040416A"/>
    <w:rsid w:val="00405597"/>
    <w:rsid w:val="004056C8"/>
    <w:rsid w:val="004061CC"/>
    <w:rsid w:val="004062A0"/>
    <w:rsid w:val="00406346"/>
    <w:rsid w:val="004065E5"/>
    <w:rsid w:val="0040731E"/>
    <w:rsid w:val="00410ABC"/>
    <w:rsid w:val="00410B0A"/>
    <w:rsid w:val="00412A80"/>
    <w:rsid w:val="00412C67"/>
    <w:rsid w:val="00412F25"/>
    <w:rsid w:val="004138D2"/>
    <w:rsid w:val="00413CB5"/>
    <w:rsid w:val="00414585"/>
    <w:rsid w:val="00414B81"/>
    <w:rsid w:val="00414DE3"/>
    <w:rsid w:val="00415298"/>
    <w:rsid w:val="004153CA"/>
    <w:rsid w:val="00415D8B"/>
    <w:rsid w:val="004163E0"/>
    <w:rsid w:val="00417836"/>
    <w:rsid w:val="004201F9"/>
    <w:rsid w:val="004214AB"/>
    <w:rsid w:val="004214D0"/>
    <w:rsid w:val="00421552"/>
    <w:rsid w:val="00421D47"/>
    <w:rsid w:val="00421EB0"/>
    <w:rsid w:val="00422956"/>
    <w:rsid w:val="00422B31"/>
    <w:rsid w:val="00423618"/>
    <w:rsid w:val="0042380A"/>
    <w:rsid w:val="004239DF"/>
    <w:rsid w:val="00423DC5"/>
    <w:rsid w:val="00423FA0"/>
    <w:rsid w:val="004246C0"/>
    <w:rsid w:val="004249EF"/>
    <w:rsid w:val="00424A18"/>
    <w:rsid w:val="00424CBA"/>
    <w:rsid w:val="00424CCA"/>
    <w:rsid w:val="0042525F"/>
    <w:rsid w:val="004253F5"/>
    <w:rsid w:val="004259B7"/>
    <w:rsid w:val="00425AD1"/>
    <w:rsid w:val="00425CA7"/>
    <w:rsid w:val="004272E5"/>
    <w:rsid w:val="004273E2"/>
    <w:rsid w:val="00427F5B"/>
    <w:rsid w:val="0043014D"/>
    <w:rsid w:val="0043027E"/>
    <w:rsid w:val="00430324"/>
    <w:rsid w:val="0043156E"/>
    <w:rsid w:val="0043185D"/>
    <w:rsid w:val="004319F6"/>
    <w:rsid w:val="00431BEF"/>
    <w:rsid w:val="00432212"/>
    <w:rsid w:val="00432A6B"/>
    <w:rsid w:val="00433E48"/>
    <w:rsid w:val="00434657"/>
    <w:rsid w:val="00434855"/>
    <w:rsid w:val="00434BD6"/>
    <w:rsid w:val="004354E2"/>
    <w:rsid w:val="00435AE4"/>
    <w:rsid w:val="00436883"/>
    <w:rsid w:val="00436BD2"/>
    <w:rsid w:val="00436F3A"/>
    <w:rsid w:val="00436FD6"/>
    <w:rsid w:val="00437099"/>
    <w:rsid w:val="00437177"/>
    <w:rsid w:val="00437EA5"/>
    <w:rsid w:val="0044085B"/>
    <w:rsid w:val="00440AA2"/>
    <w:rsid w:val="00440C47"/>
    <w:rsid w:val="00440EDD"/>
    <w:rsid w:val="00442872"/>
    <w:rsid w:val="004428C3"/>
    <w:rsid w:val="00442DA2"/>
    <w:rsid w:val="00442FA8"/>
    <w:rsid w:val="004431B5"/>
    <w:rsid w:val="004442A4"/>
    <w:rsid w:val="00444DA8"/>
    <w:rsid w:val="004453CF"/>
    <w:rsid w:val="00445828"/>
    <w:rsid w:val="00445B93"/>
    <w:rsid w:val="00445BC4"/>
    <w:rsid w:val="00445CEA"/>
    <w:rsid w:val="00445FB2"/>
    <w:rsid w:val="00446B32"/>
    <w:rsid w:val="0045053D"/>
    <w:rsid w:val="004508E8"/>
    <w:rsid w:val="0045097C"/>
    <w:rsid w:val="00450F8D"/>
    <w:rsid w:val="00451702"/>
    <w:rsid w:val="004518E0"/>
    <w:rsid w:val="00451A78"/>
    <w:rsid w:val="00451F63"/>
    <w:rsid w:val="00452487"/>
    <w:rsid w:val="004529B2"/>
    <w:rsid w:val="00452BB4"/>
    <w:rsid w:val="00452D22"/>
    <w:rsid w:val="00453086"/>
    <w:rsid w:val="004532D3"/>
    <w:rsid w:val="004542DF"/>
    <w:rsid w:val="004549EC"/>
    <w:rsid w:val="00454D5C"/>
    <w:rsid w:val="004558AE"/>
    <w:rsid w:val="00455D28"/>
    <w:rsid w:val="004567A8"/>
    <w:rsid w:val="00456877"/>
    <w:rsid w:val="00457302"/>
    <w:rsid w:val="0045731E"/>
    <w:rsid w:val="00457567"/>
    <w:rsid w:val="004577EF"/>
    <w:rsid w:val="00457955"/>
    <w:rsid w:val="00457FF1"/>
    <w:rsid w:val="004601EE"/>
    <w:rsid w:val="00461574"/>
    <w:rsid w:val="004616BE"/>
    <w:rsid w:val="00461C89"/>
    <w:rsid w:val="00461D1B"/>
    <w:rsid w:val="00461DBE"/>
    <w:rsid w:val="004622F2"/>
    <w:rsid w:val="00462353"/>
    <w:rsid w:val="00462914"/>
    <w:rsid w:val="00463D83"/>
    <w:rsid w:val="00463EC0"/>
    <w:rsid w:val="00464648"/>
    <w:rsid w:val="0046566A"/>
    <w:rsid w:val="00465AE3"/>
    <w:rsid w:val="0046639A"/>
    <w:rsid w:val="00471190"/>
    <w:rsid w:val="004711EF"/>
    <w:rsid w:val="004726E5"/>
    <w:rsid w:val="00472760"/>
    <w:rsid w:val="00472B07"/>
    <w:rsid w:val="00473001"/>
    <w:rsid w:val="00474557"/>
    <w:rsid w:val="0047518D"/>
    <w:rsid w:val="004759A8"/>
    <w:rsid w:val="00475E71"/>
    <w:rsid w:val="0047626A"/>
    <w:rsid w:val="0047656F"/>
    <w:rsid w:val="0047774B"/>
    <w:rsid w:val="0047795F"/>
    <w:rsid w:val="004803A4"/>
    <w:rsid w:val="004805FE"/>
    <w:rsid w:val="00480B29"/>
    <w:rsid w:val="00481119"/>
    <w:rsid w:val="004819D9"/>
    <w:rsid w:val="00483071"/>
    <w:rsid w:val="004835A3"/>
    <w:rsid w:val="004836A9"/>
    <w:rsid w:val="004837D1"/>
    <w:rsid w:val="00483943"/>
    <w:rsid w:val="00484059"/>
    <w:rsid w:val="00485C7E"/>
    <w:rsid w:val="00485E12"/>
    <w:rsid w:val="00485E67"/>
    <w:rsid w:val="00485F39"/>
    <w:rsid w:val="00486219"/>
    <w:rsid w:val="00486755"/>
    <w:rsid w:val="00486982"/>
    <w:rsid w:val="004879E3"/>
    <w:rsid w:val="00487D57"/>
    <w:rsid w:val="00490145"/>
    <w:rsid w:val="00490287"/>
    <w:rsid w:val="004906D2"/>
    <w:rsid w:val="00490FAB"/>
    <w:rsid w:val="00491603"/>
    <w:rsid w:val="0049171C"/>
    <w:rsid w:val="00491C2E"/>
    <w:rsid w:val="00491C84"/>
    <w:rsid w:val="0049224E"/>
    <w:rsid w:val="00492404"/>
    <w:rsid w:val="00492B50"/>
    <w:rsid w:val="004930CB"/>
    <w:rsid w:val="00493DA1"/>
    <w:rsid w:val="00493F78"/>
    <w:rsid w:val="00494FA2"/>
    <w:rsid w:val="00495749"/>
    <w:rsid w:val="00495A00"/>
    <w:rsid w:val="00495E61"/>
    <w:rsid w:val="00496A4C"/>
    <w:rsid w:val="00496FDF"/>
    <w:rsid w:val="004974F8"/>
    <w:rsid w:val="00497817"/>
    <w:rsid w:val="00497860"/>
    <w:rsid w:val="00497877"/>
    <w:rsid w:val="00497F51"/>
    <w:rsid w:val="004A0A2F"/>
    <w:rsid w:val="004A1AAD"/>
    <w:rsid w:val="004A1F89"/>
    <w:rsid w:val="004A21D0"/>
    <w:rsid w:val="004A2919"/>
    <w:rsid w:val="004A2F73"/>
    <w:rsid w:val="004A3487"/>
    <w:rsid w:val="004A3533"/>
    <w:rsid w:val="004A3A7D"/>
    <w:rsid w:val="004A4D01"/>
    <w:rsid w:val="004A567A"/>
    <w:rsid w:val="004A6462"/>
    <w:rsid w:val="004A6815"/>
    <w:rsid w:val="004A6954"/>
    <w:rsid w:val="004A6F2C"/>
    <w:rsid w:val="004A72C0"/>
    <w:rsid w:val="004A7B8A"/>
    <w:rsid w:val="004B01C9"/>
    <w:rsid w:val="004B1249"/>
    <w:rsid w:val="004B170F"/>
    <w:rsid w:val="004B1D2E"/>
    <w:rsid w:val="004B1EEB"/>
    <w:rsid w:val="004B2D8E"/>
    <w:rsid w:val="004B2F3B"/>
    <w:rsid w:val="004B345D"/>
    <w:rsid w:val="004B34BD"/>
    <w:rsid w:val="004B47BD"/>
    <w:rsid w:val="004B4833"/>
    <w:rsid w:val="004B5067"/>
    <w:rsid w:val="004B5CEE"/>
    <w:rsid w:val="004B5E9B"/>
    <w:rsid w:val="004B682F"/>
    <w:rsid w:val="004B68BB"/>
    <w:rsid w:val="004B71A7"/>
    <w:rsid w:val="004B73EB"/>
    <w:rsid w:val="004B783F"/>
    <w:rsid w:val="004C068C"/>
    <w:rsid w:val="004C0A9C"/>
    <w:rsid w:val="004C1003"/>
    <w:rsid w:val="004C19DF"/>
    <w:rsid w:val="004C1B00"/>
    <w:rsid w:val="004C219A"/>
    <w:rsid w:val="004C2ECC"/>
    <w:rsid w:val="004C3AD6"/>
    <w:rsid w:val="004C3C0F"/>
    <w:rsid w:val="004C4227"/>
    <w:rsid w:val="004C4B1D"/>
    <w:rsid w:val="004C53D8"/>
    <w:rsid w:val="004C5872"/>
    <w:rsid w:val="004C59AB"/>
    <w:rsid w:val="004C66F1"/>
    <w:rsid w:val="004C7412"/>
    <w:rsid w:val="004C7937"/>
    <w:rsid w:val="004C7F29"/>
    <w:rsid w:val="004C7F37"/>
    <w:rsid w:val="004D02E5"/>
    <w:rsid w:val="004D03FD"/>
    <w:rsid w:val="004D0D39"/>
    <w:rsid w:val="004D1781"/>
    <w:rsid w:val="004D3ADB"/>
    <w:rsid w:val="004D3C23"/>
    <w:rsid w:val="004D4538"/>
    <w:rsid w:val="004D462D"/>
    <w:rsid w:val="004D4A9F"/>
    <w:rsid w:val="004D4FB6"/>
    <w:rsid w:val="004D572F"/>
    <w:rsid w:val="004D5DB5"/>
    <w:rsid w:val="004D6329"/>
    <w:rsid w:val="004D714B"/>
    <w:rsid w:val="004D75F0"/>
    <w:rsid w:val="004D7661"/>
    <w:rsid w:val="004D78ED"/>
    <w:rsid w:val="004E0D66"/>
    <w:rsid w:val="004E23A7"/>
    <w:rsid w:val="004E2554"/>
    <w:rsid w:val="004E26AC"/>
    <w:rsid w:val="004E30C2"/>
    <w:rsid w:val="004E46A3"/>
    <w:rsid w:val="004E5418"/>
    <w:rsid w:val="004E5645"/>
    <w:rsid w:val="004E61B6"/>
    <w:rsid w:val="004E65BD"/>
    <w:rsid w:val="004E6AFF"/>
    <w:rsid w:val="004E6B02"/>
    <w:rsid w:val="004E76F5"/>
    <w:rsid w:val="004E76FB"/>
    <w:rsid w:val="004F03B1"/>
    <w:rsid w:val="004F04BB"/>
    <w:rsid w:val="004F101D"/>
    <w:rsid w:val="004F16E2"/>
    <w:rsid w:val="004F21EE"/>
    <w:rsid w:val="004F4B4A"/>
    <w:rsid w:val="004F52E1"/>
    <w:rsid w:val="004F580F"/>
    <w:rsid w:val="004F61E5"/>
    <w:rsid w:val="004F6373"/>
    <w:rsid w:val="004F677C"/>
    <w:rsid w:val="004F6ABF"/>
    <w:rsid w:val="004F6E37"/>
    <w:rsid w:val="004F78CA"/>
    <w:rsid w:val="004F7E41"/>
    <w:rsid w:val="00500EF8"/>
    <w:rsid w:val="0050101A"/>
    <w:rsid w:val="00501A4D"/>
    <w:rsid w:val="00501A5B"/>
    <w:rsid w:val="00501B00"/>
    <w:rsid w:val="00502279"/>
    <w:rsid w:val="005022BD"/>
    <w:rsid w:val="00502652"/>
    <w:rsid w:val="00502710"/>
    <w:rsid w:val="0050295C"/>
    <w:rsid w:val="005029CB"/>
    <w:rsid w:val="00502C94"/>
    <w:rsid w:val="00503307"/>
    <w:rsid w:val="00503D5E"/>
    <w:rsid w:val="00503E57"/>
    <w:rsid w:val="00503ECC"/>
    <w:rsid w:val="00504232"/>
    <w:rsid w:val="00504985"/>
    <w:rsid w:val="0050509E"/>
    <w:rsid w:val="0050540E"/>
    <w:rsid w:val="00505528"/>
    <w:rsid w:val="005059E2"/>
    <w:rsid w:val="00505C31"/>
    <w:rsid w:val="00505CC2"/>
    <w:rsid w:val="0051016B"/>
    <w:rsid w:val="00510B56"/>
    <w:rsid w:val="00511B60"/>
    <w:rsid w:val="00511CD1"/>
    <w:rsid w:val="00512D06"/>
    <w:rsid w:val="00512D6A"/>
    <w:rsid w:val="00513006"/>
    <w:rsid w:val="005135EA"/>
    <w:rsid w:val="0051390A"/>
    <w:rsid w:val="00514955"/>
    <w:rsid w:val="00514C5A"/>
    <w:rsid w:val="00514D8A"/>
    <w:rsid w:val="00515598"/>
    <w:rsid w:val="00515B07"/>
    <w:rsid w:val="00516146"/>
    <w:rsid w:val="00516384"/>
    <w:rsid w:val="005172BB"/>
    <w:rsid w:val="00517555"/>
    <w:rsid w:val="00517B5C"/>
    <w:rsid w:val="00517CCB"/>
    <w:rsid w:val="00520F0F"/>
    <w:rsid w:val="005211C4"/>
    <w:rsid w:val="00522156"/>
    <w:rsid w:val="00522914"/>
    <w:rsid w:val="00522C81"/>
    <w:rsid w:val="0052354E"/>
    <w:rsid w:val="00523F6D"/>
    <w:rsid w:val="0052439D"/>
    <w:rsid w:val="00524426"/>
    <w:rsid w:val="005256B0"/>
    <w:rsid w:val="00525ACF"/>
    <w:rsid w:val="00525BF0"/>
    <w:rsid w:val="00525C2F"/>
    <w:rsid w:val="00526671"/>
    <w:rsid w:val="00526760"/>
    <w:rsid w:val="00526855"/>
    <w:rsid w:val="00530694"/>
    <w:rsid w:val="00530791"/>
    <w:rsid w:val="00531682"/>
    <w:rsid w:val="005316A6"/>
    <w:rsid w:val="005316F1"/>
    <w:rsid w:val="00531B61"/>
    <w:rsid w:val="0053324E"/>
    <w:rsid w:val="005332D7"/>
    <w:rsid w:val="0053355C"/>
    <w:rsid w:val="005346E8"/>
    <w:rsid w:val="00535174"/>
    <w:rsid w:val="00535594"/>
    <w:rsid w:val="0053569A"/>
    <w:rsid w:val="00535702"/>
    <w:rsid w:val="00536080"/>
    <w:rsid w:val="005366D0"/>
    <w:rsid w:val="00536850"/>
    <w:rsid w:val="00536AC8"/>
    <w:rsid w:val="00537430"/>
    <w:rsid w:val="005374E4"/>
    <w:rsid w:val="00540608"/>
    <w:rsid w:val="00540611"/>
    <w:rsid w:val="0054065B"/>
    <w:rsid w:val="00540ACA"/>
    <w:rsid w:val="0054133C"/>
    <w:rsid w:val="0054149C"/>
    <w:rsid w:val="00541579"/>
    <w:rsid w:val="00541CDF"/>
    <w:rsid w:val="00543988"/>
    <w:rsid w:val="005439EB"/>
    <w:rsid w:val="00543F2E"/>
    <w:rsid w:val="0054466D"/>
    <w:rsid w:val="005451B9"/>
    <w:rsid w:val="00545F72"/>
    <w:rsid w:val="005468EB"/>
    <w:rsid w:val="00546912"/>
    <w:rsid w:val="0054729A"/>
    <w:rsid w:val="0054769B"/>
    <w:rsid w:val="00547C2B"/>
    <w:rsid w:val="00547DFE"/>
    <w:rsid w:val="00547EBF"/>
    <w:rsid w:val="005502D9"/>
    <w:rsid w:val="00550583"/>
    <w:rsid w:val="00550A34"/>
    <w:rsid w:val="00550C47"/>
    <w:rsid w:val="00550F14"/>
    <w:rsid w:val="00550FDA"/>
    <w:rsid w:val="00551A52"/>
    <w:rsid w:val="00551ED9"/>
    <w:rsid w:val="00552C55"/>
    <w:rsid w:val="00552D5F"/>
    <w:rsid w:val="00552EA4"/>
    <w:rsid w:val="005531A4"/>
    <w:rsid w:val="00553677"/>
    <w:rsid w:val="00554842"/>
    <w:rsid w:val="00554978"/>
    <w:rsid w:val="005549B1"/>
    <w:rsid w:val="00554F56"/>
    <w:rsid w:val="00554FBA"/>
    <w:rsid w:val="00555005"/>
    <w:rsid w:val="00555B20"/>
    <w:rsid w:val="00555DD9"/>
    <w:rsid w:val="00555ECD"/>
    <w:rsid w:val="00556329"/>
    <w:rsid w:val="00556607"/>
    <w:rsid w:val="00556E2F"/>
    <w:rsid w:val="00556EF2"/>
    <w:rsid w:val="005571DB"/>
    <w:rsid w:val="00557BB4"/>
    <w:rsid w:val="00557EEE"/>
    <w:rsid w:val="00560B9E"/>
    <w:rsid w:val="0056101C"/>
    <w:rsid w:val="00561031"/>
    <w:rsid w:val="005610D2"/>
    <w:rsid w:val="00561ABB"/>
    <w:rsid w:val="005626F7"/>
    <w:rsid w:val="00562EDA"/>
    <w:rsid w:val="00563A91"/>
    <w:rsid w:val="00563E2C"/>
    <w:rsid w:val="00564486"/>
    <w:rsid w:val="00564C01"/>
    <w:rsid w:val="00565483"/>
    <w:rsid w:val="00565C9D"/>
    <w:rsid w:val="00565FCA"/>
    <w:rsid w:val="005662C6"/>
    <w:rsid w:val="00566558"/>
    <w:rsid w:val="00566FFF"/>
    <w:rsid w:val="005677B6"/>
    <w:rsid w:val="00570D20"/>
    <w:rsid w:val="0057170A"/>
    <w:rsid w:val="00572570"/>
    <w:rsid w:val="00572A4C"/>
    <w:rsid w:val="00573284"/>
    <w:rsid w:val="00573DD4"/>
    <w:rsid w:val="00574653"/>
    <w:rsid w:val="00575332"/>
    <w:rsid w:val="005755BF"/>
    <w:rsid w:val="00575C8A"/>
    <w:rsid w:val="00575F1E"/>
    <w:rsid w:val="005761F2"/>
    <w:rsid w:val="00576A85"/>
    <w:rsid w:val="00577557"/>
    <w:rsid w:val="0057763B"/>
    <w:rsid w:val="005779F5"/>
    <w:rsid w:val="00577D10"/>
    <w:rsid w:val="0058033C"/>
    <w:rsid w:val="00580943"/>
    <w:rsid w:val="00581A68"/>
    <w:rsid w:val="00581B00"/>
    <w:rsid w:val="00582724"/>
    <w:rsid w:val="00582F85"/>
    <w:rsid w:val="005830F2"/>
    <w:rsid w:val="0058321C"/>
    <w:rsid w:val="005836AF"/>
    <w:rsid w:val="005838CB"/>
    <w:rsid w:val="005839FC"/>
    <w:rsid w:val="00583D29"/>
    <w:rsid w:val="0058454D"/>
    <w:rsid w:val="0058532E"/>
    <w:rsid w:val="005864FA"/>
    <w:rsid w:val="00586956"/>
    <w:rsid w:val="00586B16"/>
    <w:rsid w:val="00586B2C"/>
    <w:rsid w:val="00586C3D"/>
    <w:rsid w:val="0058730A"/>
    <w:rsid w:val="005873F2"/>
    <w:rsid w:val="00587942"/>
    <w:rsid w:val="00590164"/>
    <w:rsid w:val="005902F9"/>
    <w:rsid w:val="00590995"/>
    <w:rsid w:val="00590BE8"/>
    <w:rsid w:val="00590EBF"/>
    <w:rsid w:val="00590ED3"/>
    <w:rsid w:val="00591628"/>
    <w:rsid w:val="00592794"/>
    <w:rsid w:val="0059288B"/>
    <w:rsid w:val="005929A6"/>
    <w:rsid w:val="005930B4"/>
    <w:rsid w:val="00595F91"/>
    <w:rsid w:val="00597401"/>
    <w:rsid w:val="005A09B5"/>
    <w:rsid w:val="005A0EB5"/>
    <w:rsid w:val="005A13C6"/>
    <w:rsid w:val="005A1B4F"/>
    <w:rsid w:val="005A1DEF"/>
    <w:rsid w:val="005A2454"/>
    <w:rsid w:val="005A25D4"/>
    <w:rsid w:val="005A2A9B"/>
    <w:rsid w:val="005A3ADB"/>
    <w:rsid w:val="005A3CCD"/>
    <w:rsid w:val="005A41E4"/>
    <w:rsid w:val="005A5870"/>
    <w:rsid w:val="005A6AD0"/>
    <w:rsid w:val="005A7C0C"/>
    <w:rsid w:val="005B0125"/>
    <w:rsid w:val="005B0230"/>
    <w:rsid w:val="005B05C2"/>
    <w:rsid w:val="005B0F97"/>
    <w:rsid w:val="005B15C2"/>
    <w:rsid w:val="005B1B6E"/>
    <w:rsid w:val="005B2203"/>
    <w:rsid w:val="005B25EB"/>
    <w:rsid w:val="005B3056"/>
    <w:rsid w:val="005B3177"/>
    <w:rsid w:val="005B36F0"/>
    <w:rsid w:val="005B3CD7"/>
    <w:rsid w:val="005B46B2"/>
    <w:rsid w:val="005B622A"/>
    <w:rsid w:val="005B6AE7"/>
    <w:rsid w:val="005B6C6F"/>
    <w:rsid w:val="005B7577"/>
    <w:rsid w:val="005B7CF7"/>
    <w:rsid w:val="005B7FE3"/>
    <w:rsid w:val="005C0023"/>
    <w:rsid w:val="005C0348"/>
    <w:rsid w:val="005C04F2"/>
    <w:rsid w:val="005C07E8"/>
    <w:rsid w:val="005C0FCA"/>
    <w:rsid w:val="005C107E"/>
    <w:rsid w:val="005C25A5"/>
    <w:rsid w:val="005C2F38"/>
    <w:rsid w:val="005C319B"/>
    <w:rsid w:val="005C4881"/>
    <w:rsid w:val="005C49A5"/>
    <w:rsid w:val="005C4B21"/>
    <w:rsid w:val="005C5490"/>
    <w:rsid w:val="005C571B"/>
    <w:rsid w:val="005C5B5A"/>
    <w:rsid w:val="005C66F0"/>
    <w:rsid w:val="005C674F"/>
    <w:rsid w:val="005C6A88"/>
    <w:rsid w:val="005C6B9F"/>
    <w:rsid w:val="005C7096"/>
    <w:rsid w:val="005C7286"/>
    <w:rsid w:val="005C7699"/>
    <w:rsid w:val="005C7C9A"/>
    <w:rsid w:val="005C7F18"/>
    <w:rsid w:val="005D01DA"/>
    <w:rsid w:val="005D0696"/>
    <w:rsid w:val="005D078E"/>
    <w:rsid w:val="005D124A"/>
    <w:rsid w:val="005D12D6"/>
    <w:rsid w:val="005D1CF3"/>
    <w:rsid w:val="005D2196"/>
    <w:rsid w:val="005D25ED"/>
    <w:rsid w:val="005D2B9B"/>
    <w:rsid w:val="005D2FB4"/>
    <w:rsid w:val="005D300E"/>
    <w:rsid w:val="005D5421"/>
    <w:rsid w:val="005D57B4"/>
    <w:rsid w:val="005D590A"/>
    <w:rsid w:val="005D59BB"/>
    <w:rsid w:val="005D5E5B"/>
    <w:rsid w:val="005D6338"/>
    <w:rsid w:val="005D694B"/>
    <w:rsid w:val="005D6B4F"/>
    <w:rsid w:val="005D6CA2"/>
    <w:rsid w:val="005D6FB8"/>
    <w:rsid w:val="005D725D"/>
    <w:rsid w:val="005D7343"/>
    <w:rsid w:val="005D742E"/>
    <w:rsid w:val="005D75B3"/>
    <w:rsid w:val="005D77CF"/>
    <w:rsid w:val="005D7BD2"/>
    <w:rsid w:val="005D7CC0"/>
    <w:rsid w:val="005E0377"/>
    <w:rsid w:val="005E0542"/>
    <w:rsid w:val="005E08B1"/>
    <w:rsid w:val="005E0BE1"/>
    <w:rsid w:val="005E1C81"/>
    <w:rsid w:val="005E1D8E"/>
    <w:rsid w:val="005E2050"/>
    <w:rsid w:val="005E4410"/>
    <w:rsid w:val="005E4829"/>
    <w:rsid w:val="005E4EA1"/>
    <w:rsid w:val="005E5E8F"/>
    <w:rsid w:val="005E611E"/>
    <w:rsid w:val="005E676A"/>
    <w:rsid w:val="005E6A78"/>
    <w:rsid w:val="005E70C8"/>
    <w:rsid w:val="005F04DA"/>
    <w:rsid w:val="005F0514"/>
    <w:rsid w:val="005F0B33"/>
    <w:rsid w:val="005F14B2"/>
    <w:rsid w:val="005F1D20"/>
    <w:rsid w:val="005F1E65"/>
    <w:rsid w:val="005F202B"/>
    <w:rsid w:val="005F25C0"/>
    <w:rsid w:val="005F26AE"/>
    <w:rsid w:val="005F2943"/>
    <w:rsid w:val="005F31F9"/>
    <w:rsid w:val="005F3861"/>
    <w:rsid w:val="005F3D66"/>
    <w:rsid w:val="005F4313"/>
    <w:rsid w:val="005F475B"/>
    <w:rsid w:val="005F5A62"/>
    <w:rsid w:val="005F5E03"/>
    <w:rsid w:val="005F6B1E"/>
    <w:rsid w:val="005F6E26"/>
    <w:rsid w:val="005F70C5"/>
    <w:rsid w:val="005F73E4"/>
    <w:rsid w:val="006010A4"/>
    <w:rsid w:val="0060113D"/>
    <w:rsid w:val="006034A2"/>
    <w:rsid w:val="006034A7"/>
    <w:rsid w:val="00604275"/>
    <w:rsid w:val="00604847"/>
    <w:rsid w:val="00604D12"/>
    <w:rsid w:val="00604DDD"/>
    <w:rsid w:val="00605022"/>
    <w:rsid w:val="00605A45"/>
    <w:rsid w:val="00606620"/>
    <w:rsid w:val="00606976"/>
    <w:rsid w:val="00606DD8"/>
    <w:rsid w:val="006075A1"/>
    <w:rsid w:val="00607C77"/>
    <w:rsid w:val="00607D29"/>
    <w:rsid w:val="00610135"/>
    <w:rsid w:val="00610AE4"/>
    <w:rsid w:val="00610DE8"/>
    <w:rsid w:val="00611234"/>
    <w:rsid w:val="0061131E"/>
    <w:rsid w:val="0061155D"/>
    <w:rsid w:val="00611F82"/>
    <w:rsid w:val="0061247F"/>
    <w:rsid w:val="006127E1"/>
    <w:rsid w:val="00612863"/>
    <w:rsid w:val="006131B4"/>
    <w:rsid w:val="006134E7"/>
    <w:rsid w:val="00613D72"/>
    <w:rsid w:val="0061406F"/>
    <w:rsid w:val="0061448A"/>
    <w:rsid w:val="006148A4"/>
    <w:rsid w:val="0061502F"/>
    <w:rsid w:val="006154A8"/>
    <w:rsid w:val="0061557A"/>
    <w:rsid w:val="0061574F"/>
    <w:rsid w:val="006159E4"/>
    <w:rsid w:val="00617106"/>
    <w:rsid w:val="006173C6"/>
    <w:rsid w:val="00617417"/>
    <w:rsid w:val="00617675"/>
    <w:rsid w:val="006177D1"/>
    <w:rsid w:val="006179DE"/>
    <w:rsid w:val="0062093A"/>
    <w:rsid w:val="00621C92"/>
    <w:rsid w:val="00622F15"/>
    <w:rsid w:val="0062322C"/>
    <w:rsid w:val="006244C9"/>
    <w:rsid w:val="00624510"/>
    <w:rsid w:val="006248D9"/>
    <w:rsid w:val="00624DAC"/>
    <w:rsid w:val="00625A07"/>
    <w:rsid w:val="00625F3F"/>
    <w:rsid w:val="006269DE"/>
    <w:rsid w:val="00626C0D"/>
    <w:rsid w:val="00627034"/>
    <w:rsid w:val="00627285"/>
    <w:rsid w:val="00627325"/>
    <w:rsid w:val="006274B4"/>
    <w:rsid w:val="0062751C"/>
    <w:rsid w:val="006276A9"/>
    <w:rsid w:val="006277C8"/>
    <w:rsid w:val="00630BD3"/>
    <w:rsid w:val="00631142"/>
    <w:rsid w:val="00631C31"/>
    <w:rsid w:val="0063224E"/>
    <w:rsid w:val="00632D81"/>
    <w:rsid w:val="00632E8A"/>
    <w:rsid w:val="006330F0"/>
    <w:rsid w:val="006331FF"/>
    <w:rsid w:val="00633555"/>
    <w:rsid w:val="00633786"/>
    <w:rsid w:val="00633CB5"/>
    <w:rsid w:val="00634B1E"/>
    <w:rsid w:val="00634B66"/>
    <w:rsid w:val="00635498"/>
    <w:rsid w:val="006358D6"/>
    <w:rsid w:val="006365C0"/>
    <w:rsid w:val="006368D3"/>
    <w:rsid w:val="00637A9A"/>
    <w:rsid w:val="00640DFF"/>
    <w:rsid w:val="00641B92"/>
    <w:rsid w:val="00641BD1"/>
    <w:rsid w:val="00642066"/>
    <w:rsid w:val="006424E5"/>
    <w:rsid w:val="006427D6"/>
    <w:rsid w:val="00642E00"/>
    <w:rsid w:val="006434C4"/>
    <w:rsid w:val="006439E0"/>
    <w:rsid w:val="00643FC5"/>
    <w:rsid w:val="0064432B"/>
    <w:rsid w:val="006446A5"/>
    <w:rsid w:val="0064484A"/>
    <w:rsid w:val="00644AE7"/>
    <w:rsid w:val="00644BD6"/>
    <w:rsid w:val="0064558D"/>
    <w:rsid w:val="0064586D"/>
    <w:rsid w:val="00645DE7"/>
    <w:rsid w:val="00645EFD"/>
    <w:rsid w:val="00646063"/>
    <w:rsid w:val="006467DE"/>
    <w:rsid w:val="00646925"/>
    <w:rsid w:val="00646B47"/>
    <w:rsid w:val="00647397"/>
    <w:rsid w:val="006478F4"/>
    <w:rsid w:val="00647AF3"/>
    <w:rsid w:val="00647CAE"/>
    <w:rsid w:val="00650483"/>
    <w:rsid w:val="00650700"/>
    <w:rsid w:val="00650E8F"/>
    <w:rsid w:val="00651140"/>
    <w:rsid w:val="00651392"/>
    <w:rsid w:val="00651465"/>
    <w:rsid w:val="006517C2"/>
    <w:rsid w:val="00652F12"/>
    <w:rsid w:val="00653196"/>
    <w:rsid w:val="00653279"/>
    <w:rsid w:val="00653EEA"/>
    <w:rsid w:val="006550A4"/>
    <w:rsid w:val="0065515B"/>
    <w:rsid w:val="006551B4"/>
    <w:rsid w:val="00655AA9"/>
    <w:rsid w:val="0065660E"/>
    <w:rsid w:val="00656666"/>
    <w:rsid w:val="0065692A"/>
    <w:rsid w:val="00657A09"/>
    <w:rsid w:val="00657B8D"/>
    <w:rsid w:val="00657CD2"/>
    <w:rsid w:val="00660409"/>
    <w:rsid w:val="00660948"/>
    <w:rsid w:val="00660971"/>
    <w:rsid w:val="00661EC4"/>
    <w:rsid w:val="00662717"/>
    <w:rsid w:val="006630AB"/>
    <w:rsid w:val="006632B0"/>
    <w:rsid w:val="00664234"/>
    <w:rsid w:val="00664591"/>
    <w:rsid w:val="00664901"/>
    <w:rsid w:val="00664ED9"/>
    <w:rsid w:val="00664F0E"/>
    <w:rsid w:val="00665560"/>
    <w:rsid w:val="00666869"/>
    <w:rsid w:val="00666A8C"/>
    <w:rsid w:val="00666F9C"/>
    <w:rsid w:val="0066735F"/>
    <w:rsid w:val="00667547"/>
    <w:rsid w:val="00670524"/>
    <w:rsid w:val="006719B3"/>
    <w:rsid w:val="00672438"/>
    <w:rsid w:val="0067271D"/>
    <w:rsid w:val="00672918"/>
    <w:rsid w:val="00673291"/>
    <w:rsid w:val="006740EF"/>
    <w:rsid w:val="0067430E"/>
    <w:rsid w:val="006755C2"/>
    <w:rsid w:val="00675884"/>
    <w:rsid w:val="00675C27"/>
    <w:rsid w:val="00675F92"/>
    <w:rsid w:val="0067691F"/>
    <w:rsid w:val="006772B6"/>
    <w:rsid w:val="0067736E"/>
    <w:rsid w:val="00677371"/>
    <w:rsid w:val="0067751B"/>
    <w:rsid w:val="00677832"/>
    <w:rsid w:val="00677902"/>
    <w:rsid w:val="006808AE"/>
    <w:rsid w:val="00680B4A"/>
    <w:rsid w:val="00681722"/>
    <w:rsid w:val="0068176D"/>
    <w:rsid w:val="00681EB5"/>
    <w:rsid w:val="00682042"/>
    <w:rsid w:val="00682381"/>
    <w:rsid w:val="0068260E"/>
    <w:rsid w:val="00682A8F"/>
    <w:rsid w:val="00683FFC"/>
    <w:rsid w:val="00684427"/>
    <w:rsid w:val="00684908"/>
    <w:rsid w:val="006851CC"/>
    <w:rsid w:val="00685CF7"/>
    <w:rsid w:val="00685D13"/>
    <w:rsid w:val="00685D32"/>
    <w:rsid w:val="00686188"/>
    <w:rsid w:val="006868BC"/>
    <w:rsid w:val="006876C7"/>
    <w:rsid w:val="006878F3"/>
    <w:rsid w:val="00690875"/>
    <w:rsid w:val="00690B07"/>
    <w:rsid w:val="00690B50"/>
    <w:rsid w:val="00690BA3"/>
    <w:rsid w:val="00691051"/>
    <w:rsid w:val="0069121E"/>
    <w:rsid w:val="00691346"/>
    <w:rsid w:val="00691389"/>
    <w:rsid w:val="006915E4"/>
    <w:rsid w:val="00691E38"/>
    <w:rsid w:val="00691FB5"/>
    <w:rsid w:val="006930A3"/>
    <w:rsid w:val="006933C9"/>
    <w:rsid w:val="0069446A"/>
    <w:rsid w:val="00694D5D"/>
    <w:rsid w:val="00694E59"/>
    <w:rsid w:val="006955A5"/>
    <w:rsid w:val="00695CF6"/>
    <w:rsid w:val="00696F88"/>
    <w:rsid w:val="0069733E"/>
    <w:rsid w:val="006977CC"/>
    <w:rsid w:val="006A0455"/>
    <w:rsid w:val="006A0CB5"/>
    <w:rsid w:val="006A15DE"/>
    <w:rsid w:val="006A1830"/>
    <w:rsid w:val="006A3056"/>
    <w:rsid w:val="006A35BD"/>
    <w:rsid w:val="006A369C"/>
    <w:rsid w:val="006A3874"/>
    <w:rsid w:val="006A395C"/>
    <w:rsid w:val="006A3F70"/>
    <w:rsid w:val="006A46A7"/>
    <w:rsid w:val="006A4A4E"/>
    <w:rsid w:val="006A4DB2"/>
    <w:rsid w:val="006A5591"/>
    <w:rsid w:val="006A5630"/>
    <w:rsid w:val="006A5825"/>
    <w:rsid w:val="006A5C86"/>
    <w:rsid w:val="006A60DA"/>
    <w:rsid w:val="006A6D6C"/>
    <w:rsid w:val="006A7836"/>
    <w:rsid w:val="006A79BA"/>
    <w:rsid w:val="006B06D5"/>
    <w:rsid w:val="006B1CCC"/>
    <w:rsid w:val="006B1FBC"/>
    <w:rsid w:val="006B264B"/>
    <w:rsid w:val="006B29E3"/>
    <w:rsid w:val="006B3022"/>
    <w:rsid w:val="006B3348"/>
    <w:rsid w:val="006B35C6"/>
    <w:rsid w:val="006B3728"/>
    <w:rsid w:val="006B3A40"/>
    <w:rsid w:val="006B3A53"/>
    <w:rsid w:val="006B3FEF"/>
    <w:rsid w:val="006B400B"/>
    <w:rsid w:val="006B4C45"/>
    <w:rsid w:val="006B4C69"/>
    <w:rsid w:val="006B4D28"/>
    <w:rsid w:val="006B4F60"/>
    <w:rsid w:val="006B53B5"/>
    <w:rsid w:val="006B5BDC"/>
    <w:rsid w:val="006B65E5"/>
    <w:rsid w:val="006B6999"/>
    <w:rsid w:val="006B6EDE"/>
    <w:rsid w:val="006B77EA"/>
    <w:rsid w:val="006C0069"/>
    <w:rsid w:val="006C035F"/>
    <w:rsid w:val="006C13E4"/>
    <w:rsid w:val="006C146A"/>
    <w:rsid w:val="006C252A"/>
    <w:rsid w:val="006C2711"/>
    <w:rsid w:val="006C3804"/>
    <w:rsid w:val="006C3BAC"/>
    <w:rsid w:val="006C3E81"/>
    <w:rsid w:val="006C43FA"/>
    <w:rsid w:val="006C5695"/>
    <w:rsid w:val="006C59F3"/>
    <w:rsid w:val="006C64E5"/>
    <w:rsid w:val="006C69F1"/>
    <w:rsid w:val="006C6C64"/>
    <w:rsid w:val="006C6E8D"/>
    <w:rsid w:val="006C7EE7"/>
    <w:rsid w:val="006D0546"/>
    <w:rsid w:val="006D07F7"/>
    <w:rsid w:val="006D0DAB"/>
    <w:rsid w:val="006D135E"/>
    <w:rsid w:val="006D1397"/>
    <w:rsid w:val="006D1AB2"/>
    <w:rsid w:val="006D1FD3"/>
    <w:rsid w:val="006D21A2"/>
    <w:rsid w:val="006D239C"/>
    <w:rsid w:val="006D25C7"/>
    <w:rsid w:val="006D284D"/>
    <w:rsid w:val="006D31C3"/>
    <w:rsid w:val="006D408E"/>
    <w:rsid w:val="006D47C1"/>
    <w:rsid w:val="006D5ED9"/>
    <w:rsid w:val="006D69F9"/>
    <w:rsid w:val="006D6F62"/>
    <w:rsid w:val="006D7020"/>
    <w:rsid w:val="006D7219"/>
    <w:rsid w:val="006E09A8"/>
    <w:rsid w:val="006E0CC1"/>
    <w:rsid w:val="006E0F0A"/>
    <w:rsid w:val="006E0F17"/>
    <w:rsid w:val="006E12C2"/>
    <w:rsid w:val="006E14EA"/>
    <w:rsid w:val="006E159E"/>
    <w:rsid w:val="006E2120"/>
    <w:rsid w:val="006E3403"/>
    <w:rsid w:val="006E3408"/>
    <w:rsid w:val="006E3575"/>
    <w:rsid w:val="006E3A57"/>
    <w:rsid w:val="006E3B03"/>
    <w:rsid w:val="006E4A38"/>
    <w:rsid w:val="006E54E1"/>
    <w:rsid w:val="006E54F5"/>
    <w:rsid w:val="006E5C1E"/>
    <w:rsid w:val="006E615D"/>
    <w:rsid w:val="006E662D"/>
    <w:rsid w:val="006E6697"/>
    <w:rsid w:val="006E6F11"/>
    <w:rsid w:val="006E72D4"/>
    <w:rsid w:val="006E73BD"/>
    <w:rsid w:val="006E7F17"/>
    <w:rsid w:val="006F0C66"/>
    <w:rsid w:val="006F0E6C"/>
    <w:rsid w:val="006F1317"/>
    <w:rsid w:val="006F158E"/>
    <w:rsid w:val="006F1D3C"/>
    <w:rsid w:val="006F1DA9"/>
    <w:rsid w:val="006F2110"/>
    <w:rsid w:val="006F2884"/>
    <w:rsid w:val="006F2A4A"/>
    <w:rsid w:val="006F2E00"/>
    <w:rsid w:val="006F38FF"/>
    <w:rsid w:val="006F5230"/>
    <w:rsid w:val="006F5537"/>
    <w:rsid w:val="006F5576"/>
    <w:rsid w:val="006F5B09"/>
    <w:rsid w:val="006F61FC"/>
    <w:rsid w:val="006F65C9"/>
    <w:rsid w:val="006F68E0"/>
    <w:rsid w:val="006F6A8C"/>
    <w:rsid w:val="006F73DC"/>
    <w:rsid w:val="007002D7"/>
    <w:rsid w:val="00700D3F"/>
    <w:rsid w:val="00700FC3"/>
    <w:rsid w:val="00701041"/>
    <w:rsid w:val="007017BF"/>
    <w:rsid w:val="00702533"/>
    <w:rsid w:val="00702AEE"/>
    <w:rsid w:val="00702B46"/>
    <w:rsid w:val="00702D05"/>
    <w:rsid w:val="00703165"/>
    <w:rsid w:val="0070325C"/>
    <w:rsid w:val="0070391A"/>
    <w:rsid w:val="00703C33"/>
    <w:rsid w:val="00703DFF"/>
    <w:rsid w:val="0070447D"/>
    <w:rsid w:val="007044E2"/>
    <w:rsid w:val="00704900"/>
    <w:rsid w:val="00704BDA"/>
    <w:rsid w:val="00704DB3"/>
    <w:rsid w:val="0070533D"/>
    <w:rsid w:val="00706532"/>
    <w:rsid w:val="007070F5"/>
    <w:rsid w:val="00707A35"/>
    <w:rsid w:val="00710577"/>
    <w:rsid w:val="00710627"/>
    <w:rsid w:val="0071086A"/>
    <w:rsid w:val="00710A82"/>
    <w:rsid w:val="00710B6C"/>
    <w:rsid w:val="00710CAD"/>
    <w:rsid w:val="00710E64"/>
    <w:rsid w:val="00710EED"/>
    <w:rsid w:val="00710F77"/>
    <w:rsid w:val="00711131"/>
    <w:rsid w:val="007119F2"/>
    <w:rsid w:val="00711B33"/>
    <w:rsid w:val="00711EEF"/>
    <w:rsid w:val="007120DD"/>
    <w:rsid w:val="00712196"/>
    <w:rsid w:val="007131E3"/>
    <w:rsid w:val="007133EC"/>
    <w:rsid w:val="00713DBF"/>
    <w:rsid w:val="00713F0D"/>
    <w:rsid w:val="007140E1"/>
    <w:rsid w:val="00715F29"/>
    <w:rsid w:val="00716590"/>
    <w:rsid w:val="00716909"/>
    <w:rsid w:val="00716A74"/>
    <w:rsid w:val="00716B79"/>
    <w:rsid w:val="00717590"/>
    <w:rsid w:val="0072033D"/>
    <w:rsid w:val="0072203E"/>
    <w:rsid w:val="0072216B"/>
    <w:rsid w:val="00722BFB"/>
    <w:rsid w:val="00723314"/>
    <w:rsid w:val="007234C8"/>
    <w:rsid w:val="0072428F"/>
    <w:rsid w:val="007245D5"/>
    <w:rsid w:val="007246E8"/>
    <w:rsid w:val="00724826"/>
    <w:rsid w:val="00724D7B"/>
    <w:rsid w:val="007253BB"/>
    <w:rsid w:val="0072693B"/>
    <w:rsid w:val="00726CE6"/>
    <w:rsid w:val="00727E20"/>
    <w:rsid w:val="00730ED3"/>
    <w:rsid w:val="00731071"/>
    <w:rsid w:val="00731270"/>
    <w:rsid w:val="00731526"/>
    <w:rsid w:val="0073218C"/>
    <w:rsid w:val="00732EAB"/>
    <w:rsid w:val="007330D7"/>
    <w:rsid w:val="007331B0"/>
    <w:rsid w:val="0073348A"/>
    <w:rsid w:val="0073349C"/>
    <w:rsid w:val="0073376A"/>
    <w:rsid w:val="007338AF"/>
    <w:rsid w:val="00733FC1"/>
    <w:rsid w:val="00734150"/>
    <w:rsid w:val="007341DF"/>
    <w:rsid w:val="0073434A"/>
    <w:rsid w:val="0073466F"/>
    <w:rsid w:val="00734849"/>
    <w:rsid w:val="00734987"/>
    <w:rsid w:val="0073544D"/>
    <w:rsid w:val="00735A8F"/>
    <w:rsid w:val="0073642E"/>
    <w:rsid w:val="0073666D"/>
    <w:rsid w:val="00736D52"/>
    <w:rsid w:val="00736DF6"/>
    <w:rsid w:val="007372D5"/>
    <w:rsid w:val="007377C4"/>
    <w:rsid w:val="00737C39"/>
    <w:rsid w:val="00737D95"/>
    <w:rsid w:val="00740422"/>
    <w:rsid w:val="00740A38"/>
    <w:rsid w:val="00742683"/>
    <w:rsid w:val="00742AA3"/>
    <w:rsid w:val="0074366F"/>
    <w:rsid w:val="007437AE"/>
    <w:rsid w:val="00743B6B"/>
    <w:rsid w:val="00743EF3"/>
    <w:rsid w:val="0074406F"/>
    <w:rsid w:val="007443B3"/>
    <w:rsid w:val="007444F7"/>
    <w:rsid w:val="00744E19"/>
    <w:rsid w:val="0074553D"/>
    <w:rsid w:val="0074677B"/>
    <w:rsid w:val="00746E9A"/>
    <w:rsid w:val="00746FD1"/>
    <w:rsid w:val="00747745"/>
    <w:rsid w:val="0075005D"/>
    <w:rsid w:val="0075063F"/>
    <w:rsid w:val="007507DC"/>
    <w:rsid w:val="007509B2"/>
    <w:rsid w:val="00750BE6"/>
    <w:rsid w:val="0075133B"/>
    <w:rsid w:val="007517D4"/>
    <w:rsid w:val="00751DBC"/>
    <w:rsid w:val="00751FEE"/>
    <w:rsid w:val="00752609"/>
    <w:rsid w:val="00752990"/>
    <w:rsid w:val="00752B7C"/>
    <w:rsid w:val="00753325"/>
    <w:rsid w:val="00754414"/>
    <w:rsid w:val="007548BE"/>
    <w:rsid w:val="00754FA9"/>
    <w:rsid w:val="00755136"/>
    <w:rsid w:val="00755668"/>
    <w:rsid w:val="0075603F"/>
    <w:rsid w:val="007560BB"/>
    <w:rsid w:val="007565B8"/>
    <w:rsid w:val="00756C7B"/>
    <w:rsid w:val="00756E3A"/>
    <w:rsid w:val="00757AA0"/>
    <w:rsid w:val="00757FF5"/>
    <w:rsid w:val="007605E9"/>
    <w:rsid w:val="007619AD"/>
    <w:rsid w:val="00761BA6"/>
    <w:rsid w:val="00761F36"/>
    <w:rsid w:val="007640D8"/>
    <w:rsid w:val="00764778"/>
    <w:rsid w:val="00765421"/>
    <w:rsid w:val="0076546D"/>
    <w:rsid w:val="00765592"/>
    <w:rsid w:val="00766479"/>
    <w:rsid w:val="007668CD"/>
    <w:rsid w:val="00766A2B"/>
    <w:rsid w:val="00766F3F"/>
    <w:rsid w:val="007670F0"/>
    <w:rsid w:val="00767273"/>
    <w:rsid w:val="007702D5"/>
    <w:rsid w:val="007703EB"/>
    <w:rsid w:val="00770C60"/>
    <w:rsid w:val="00770E78"/>
    <w:rsid w:val="0077108D"/>
    <w:rsid w:val="00771D69"/>
    <w:rsid w:val="007724B6"/>
    <w:rsid w:val="007726A7"/>
    <w:rsid w:val="007726F1"/>
    <w:rsid w:val="0077302C"/>
    <w:rsid w:val="0077343C"/>
    <w:rsid w:val="0077392F"/>
    <w:rsid w:val="00775C1B"/>
    <w:rsid w:val="0077600D"/>
    <w:rsid w:val="00776809"/>
    <w:rsid w:val="007771CF"/>
    <w:rsid w:val="007773C4"/>
    <w:rsid w:val="00780611"/>
    <w:rsid w:val="007806F0"/>
    <w:rsid w:val="007810AF"/>
    <w:rsid w:val="00782E38"/>
    <w:rsid w:val="007832CA"/>
    <w:rsid w:val="0078363D"/>
    <w:rsid w:val="007848B7"/>
    <w:rsid w:val="007848D7"/>
    <w:rsid w:val="007857D8"/>
    <w:rsid w:val="00786000"/>
    <w:rsid w:val="00786007"/>
    <w:rsid w:val="0078603F"/>
    <w:rsid w:val="007860C0"/>
    <w:rsid w:val="00786356"/>
    <w:rsid w:val="007864C8"/>
    <w:rsid w:val="00786FB4"/>
    <w:rsid w:val="00787011"/>
    <w:rsid w:val="00787020"/>
    <w:rsid w:val="00787980"/>
    <w:rsid w:val="00787C15"/>
    <w:rsid w:val="00787E3B"/>
    <w:rsid w:val="00790E56"/>
    <w:rsid w:val="00791CB5"/>
    <w:rsid w:val="007923BE"/>
    <w:rsid w:val="007923C3"/>
    <w:rsid w:val="00792A58"/>
    <w:rsid w:val="00792B3E"/>
    <w:rsid w:val="00792B7C"/>
    <w:rsid w:val="00792C75"/>
    <w:rsid w:val="00793092"/>
    <w:rsid w:val="007932A8"/>
    <w:rsid w:val="00793324"/>
    <w:rsid w:val="00793C1D"/>
    <w:rsid w:val="00793E12"/>
    <w:rsid w:val="007941CF"/>
    <w:rsid w:val="0079433A"/>
    <w:rsid w:val="007947EF"/>
    <w:rsid w:val="0079523C"/>
    <w:rsid w:val="007958B9"/>
    <w:rsid w:val="00795B34"/>
    <w:rsid w:val="00795D15"/>
    <w:rsid w:val="00796765"/>
    <w:rsid w:val="00796DD8"/>
    <w:rsid w:val="00797BD6"/>
    <w:rsid w:val="00797E04"/>
    <w:rsid w:val="007A0F25"/>
    <w:rsid w:val="007A1846"/>
    <w:rsid w:val="007A1B22"/>
    <w:rsid w:val="007A1C55"/>
    <w:rsid w:val="007A1FB0"/>
    <w:rsid w:val="007A22CE"/>
    <w:rsid w:val="007A2D8C"/>
    <w:rsid w:val="007A3474"/>
    <w:rsid w:val="007A380B"/>
    <w:rsid w:val="007A3A27"/>
    <w:rsid w:val="007A3ADC"/>
    <w:rsid w:val="007A3B1F"/>
    <w:rsid w:val="007A3B95"/>
    <w:rsid w:val="007A3E39"/>
    <w:rsid w:val="007A3F6E"/>
    <w:rsid w:val="007A4589"/>
    <w:rsid w:val="007A4605"/>
    <w:rsid w:val="007A49C3"/>
    <w:rsid w:val="007A4C89"/>
    <w:rsid w:val="007A4E4B"/>
    <w:rsid w:val="007A4FFF"/>
    <w:rsid w:val="007A5A43"/>
    <w:rsid w:val="007A5AA9"/>
    <w:rsid w:val="007A5D23"/>
    <w:rsid w:val="007A5FAA"/>
    <w:rsid w:val="007A63E3"/>
    <w:rsid w:val="007A68BF"/>
    <w:rsid w:val="007A68CD"/>
    <w:rsid w:val="007A7007"/>
    <w:rsid w:val="007A77C3"/>
    <w:rsid w:val="007A7ACB"/>
    <w:rsid w:val="007A7DE6"/>
    <w:rsid w:val="007A7EF2"/>
    <w:rsid w:val="007B0B09"/>
    <w:rsid w:val="007B1C29"/>
    <w:rsid w:val="007B27C2"/>
    <w:rsid w:val="007B2CD6"/>
    <w:rsid w:val="007B2FBF"/>
    <w:rsid w:val="007B34A4"/>
    <w:rsid w:val="007B3B27"/>
    <w:rsid w:val="007B3C0B"/>
    <w:rsid w:val="007B3E3C"/>
    <w:rsid w:val="007B3E89"/>
    <w:rsid w:val="007B4AAF"/>
    <w:rsid w:val="007B4F61"/>
    <w:rsid w:val="007B692F"/>
    <w:rsid w:val="007B74A3"/>
    <w:rsid w:val="007B75FE"/>
    <w:rsid w:val="007B7756"/>
    <w:rsid w:val="007B7BA5"/>
    <w:rsid w:val="007C06DB"/>
    <w:rsid w:val="007C103D"/>
    <w:rsid w:val="007C1079"/>
    <w:rsid w:val="007C14EE"/>
    <w:rsid w:val="007C1537"/>
    <w:rsid w:val="007C1C69"/>
    <w:rsid w:val="007C2D23"/>
    <w:rsid w:val="007C2FEB"/>
    <w:rsid w:val="007C3E71"/>
    <w:rsid w:val="007C41DC"/>
    <w:rsid w:val="007C5299"/>
    <w:rsid w:val="007C53D3"/>
    <w:rsid w:val="007C5652"/>
    <w:rsid w:val="007C5C32"/>
    <w:rsid w:val="007C5CF0"/>
    <w:rsid w:val="007C61DB"/>
    <w:rsid w:val="007C6201"/>
    <w:rsid w:val="007C671E"/>
    <w:rsid w:val="007C744D"/>
    <w:rsid w:val="007C7859"/>
    <w:rsid w:val="007C7A85"/>
    <w:rsid w:val="007C7CF6"/>
    <w:rsid w:val="007D011A"/>
    <w:rsid w:val="007D0CD6"/>
    <w:rsid w:val="007D2131"/>
    <w:rsid w:val="007D2255"/>
    <w:rsid w:val="007D26C1"/>
    <w:rsid w:val="007D2D68"/>
    <w:rsid w:val="007D2E32"/>
    <w:rsid w:val="007D3CFF"/>
    <w:rsid w:val="007D42F7"/>
    <w:rsid w:val="007D55A4"/>
    <w:rsid w:val="007D57C7"/>
    <w:rsid w:val="007D5AA6"/>
    <w:rsid w:val="007D5F98"/>
    <w:rsid w:val="007D6903"/>
    <w:rsid w:val="007D69DB"/>
    <w:rsid w:val="007D6E1E"/>
    <w:rsid w:val="007D71C2"/>
    <w:rsid w:val="007D71CB"/>
    <w:rsid w:val="007D726E"/>
    <w:rsid w:val="007D77FB"/>
    <w:rsid w:val="007E0487"/>
    <w:rsid w:val="007E0849"/>
    <w:rsid w:val="007E0C31"/>
    <w:rsid w:val="007E0DD3"/>
    <w:rsid w:val="007E179E"/>
    <w:rsid w:val="007E1E0A"/>
    <w:rsid w:val="007E2217"/>
    <w:rsid w:val="007E28E0"/>
    <w:rsid w:val="007E28E3"/>
    <w:rsid w:val="007E2FD9"/>
    <w:rsid w:val="007E34E3"/>
    <w:rsid w:val="007E3DB5"/>
    <w:rsid w:val="007E3ED4"/>
    <w:rsid w:val="007E45B6"/>
    <w:rsid w:val="007E4B7F"/>
    <w:rsid w:val="007E4FEC"/>
    <w:rsid w:val="007E52F4"/>
    <w:rsid w:val="007E5F5F"/>
    <w:rsid w:val="007E66C3"/>
    <w:rsid w:val="007E6E66"/>
    <w:rsid w:val="007E7153"/>
    <w:rsid w:val="007E7858"/>
    <w:rsid w:val="007F0BBF"/>
    <w:rsid w:val="007F1254"/>
    <w:rsid w:val="007F2CE5"/>
    <w:rsid w:val="007F31A0"/>
    <w:rsid w:val="007F33FE"/>
    <w:rsid w:val="007F3FEE"/>
    <w:rsid w:val="007F4304"/>
    <w:rsid w:val="007F43AF"/>
    <w:rsid w:val="007F4FFB"/>
    <w:rsid w:val="007F5C28"/>
    <w:rsid w:val="007F6371"/>
    <w:rsid w:val="007F70A4"/>
    <w:rsid w:val="007F720D"/>
    <w:rsid w:val="007F72B6"/>
    <w:rsid w:val="007F7471"/>
    <w:rsid w:val="007F750B"/>
    <w:rsid w:val="007F7A9C"/>
    <w:rsid w:val="007F7AEC"/>
    <w:rsid w:val="007F7CEB"/>
    <w:rsid w:val="008005F4"/>
    <w:rsid w:val="00800F5A"/>
    <w:rsid w:val="00801A7B"/>
    <w:rsid w:val="008021B6"/>
    <w:rsid w:val="008022BC"/>
    <w:rsid w:val="008022D7"/>
    <w:rsid w:val="00802677"/>
    <w:rsid w:val="00802804"/>
    <w:rsid w:val="00802C2D"/>
    <w:rsid w:val="008030A2"/>
    <w:rsid w:val="0080350D"/>
    <w:rsid w:val="00803519"/>
    <w:rsid w:val="008035CE"/>
    <w:rsid w:val="00803B74"/>
    <w:rsid w:val="0080421E"/>
    <w:rsid w:val="00804A2A"/>
    <w:rsid w:val="00804EC6"/>
    <w:rsid w:val="00805317"/>
    <w:rsid w:val="00805355"/>
    <w:rsid w:val="00805B99"/>
    <w:rsid w:val="00805C26"/>
    <w:rsid w:val="00805DB7"/>
    <w:rsid w:val="00806376"/>
    <w:rsid w:val="008078F8"/>
    <w:rsid w:val="00810015"/>
    <w:rsid w:val="00810C9F"/>
    <w:rsid w:val="00811546"/>
    <w:rsid w:val="00811BDE"/>
    <w:rsid w:val="00811C6D"/>
    <w:rsid w:val="008125F7"/>
    <w:rsid w:val="00812818"/>
    <w:rsid w:val="00812BE4"/>
    <w:rsid w:val="00812DAF"/>
    <w:rsid w:val="008134ED"/>
    <w:rsid w:val="00813673"/>
    <w:rsid w:val="0081451D"/>
    <w:rsid w:val="008150FA"/>
    <w:rsid w:val="00815566"/>
    <w:rsid w:val="0081574C"/>
    <w:rsid w:val="00817033"/>
    <w:rsid w:val="0081743C"/>
    <w:rsid w:val="00817566"/>
    <w:rsid w:val="00817678"/>
    <w:rsid w:val="00817AAE"/>
    <w:rsid w:val="00817CCB"/>
    <w:rsid w:val="0082000D"/>
    <w:rsid w:val="008200CA"/>
    <w:rsid w:val="00820BD1"/>
    <w:rsid w:val="00820C6E"/>
    <w:rsid w:val="00820F64"/>
    <w:rsid w:val="00821342"/>
    <w:rsid w:val="008216E6"/>
    <w:rsid w:val="00821CD7"/>
    <w:rsid w:val="00822CDE"/>
    <w:rsid w:val="00822EB2"/>
    <w:rsid w:val="008238C5"/>
    <w:rsid w:val="00824618"/>
    <w:rsid w:val="008252B3"/>
    <w:rsid w:val="008258E0"/>
    <w:rsid w:val="008263F4"/>
    <w:rsid w:val="00830103"/>
    <w:rsid w:val="00830236"/>
    <w:rsid w:val="008304F9"/>
    <w:rsid w:val="00831007"/>
    <w:rsid w:val="0083115C"/>
    <w:rsid w:val="008314E4"/>
    <w:rsid w:val="00831A43"/>
    <w:rsid w:val="00831E21"/>
    <w:rsid w:val="00832360"/>
    <w:rsid w:val="00832BDE"/>
    <w:rsid w:val="00832ED2"/>
    <w:rsid w:val="00833B55"/>
    <w:rsid w:val="00834160"/>
    <w:rsid w:val="0083482A"/>
    <w:rsid w:val="00835352"/>
    <w:rsid w:val="00835EF7"/>
    <w:rsid w:val="008360A7"/>
    <w:rsid w:val="008367F0"/>
    <w:rsid w:val="00836B47"/>
    <w:rsid w:val="00837381"/>
    <w:rsid w:val="00837B00"/>
    <w:rsid w:val="00837D26"/>
    <w:rsid w:val="008401D6"/>
    <w:rsid w:val="00840364"/>
    <w:rsid w:val="008407FC"/>
    <w:rsid w:val="00840BDC"/>
    <w:rsid w:val="00841331"/>
    <w:rsid w:val="0084160C"/>
    <w:rsid w:val="0084197B"/>
    <w:rsid w:val="00841DEF"/>
    <w:rsid w:val="00841E99"/>
    <w:rsid w:val="00842DC0"/>
    <w:rsid w:val="00842E3F"/>
    <w:rsid w:val="00842EA5"/>
    <w:rsid w:val="00842FE0"/>
    <w:rsid w:val="00843047"/>
    <w:rsid w:val="008437FF"/>
    <w:rsid w:val="008439CE"/>
    <w:rsid w:val="00843D13"/>
    <w:rsid w:val="0084448D"/>
    <w:rsid w:val="008444F9"/>
    <w:rsid w:val="0084482E"/>
    <w:rsid w:val="0084487E"/>
    <w:rsid w:val="00844EA3"/>
    <w:rsid w:val="00844ED4"/>
    <w:rsid w:val="008453A5"/>
    <w:rsid w:val="008463F6"/>
    <w:rsid w:val="008466F8"/>
    <w:rsid w:val="00846DE8"/>
    <w:rsid w:val="0084720C"/>
    <w:rsid w:val="00847723"/>
    <w:rsid w:val="00847930"/>
    <w:rsid w:val="00847DEC"/>
    <w:rsid w:val="00850933"/>
    <w:rsid w:val="00850FF1"/>
    <w:rsid w:val="00851F14"/>
    <w:rsid w:val="0085231D"/>
    <w:rsid w:val="0085268A"/>
    <w:rsid w:val="008529B4"/>
    <w:rsid w:val="00852B0C"/>
    <w:rsid w:val="0085352E"/>
    <w:rsid w:val="00853FFE"/>
    <w:rsid w:val="008547AE"/>
    <w:rsid w:val="0085498E"/>
    <w:rsid w:val="0085567B"/>
    <w:rsid w:val="00855690"/>
    <w:rsid w:val="00855F51"/>
    <w:rsid w:val="00856475"/>
    <w:rsid w:val="00857692"/>
    <w:rsid w:val="00857A1F"/>
    <w:rsid w:val="00857ABD"/>
    <w:rsid w:val="00860A08"/>
    <w:rsid w:val="0086252F"/>
    <w:rsid w:val="00862B09"/>
    <w:rsid w:val="00862FFD"/>
    <w:rsid w:val="00863247"/>
    <w:rsid w:val="00863423"/>
    <w:rsid w:val="00863426"/>
    <w:rsid w:val="00864689"/>
    <w:rsid w:val="00865E57"/>
    <w:rsid w:val="00865F3C"/>
    <w:rsid w:val="008666D1"/>
    <w:rsid w:val="0086720A"/>
    <w:rsid w:val="008676FE"/>
    <w:rsid w:val="0087065A"/>
    <w:rsid w:val="008707DA"/>
    <w:rsid w:val="00870A83"/>
    <w:rsid w:val="00871644"/>
    <w:rsid w:val="00872029"/>
    <w:rsid w:val="008721CE"/>
    <w:rsid w:val="0087220C"/>
    <w:rsid w:val="0087240C"/>
    <w:rsid w:val="00873137"/>
    <w:rsid w:val="00873864"/>
    <w:rsid w:val="00874211"/>
    <w:rsid w:val="00874EF2"/>
    <w:rsid w:val="008752FB"/>
    <w:rsid w:val="00875455"/>
    <w:rsid w:val="00875966"/>
    <w:rsid w:val="0087626A"/>
    <w:rsid w:val="00876434"/>
    <w:rsid w:val="00876456"/>
    <w:rsid w:val="00876A06"/>
    <w:rsid w:val="00877764"/>
    <w:rsid w:val="00877A19"/>
    <w:rsid w:val="00880AC6"/>
    <w:rsid w:val="00880F5A"/>
    <w:rsid w:val="008814AB"/>
    <w:rsid w:val="0088160F"/>
    <w:rsid w:val="00881637"/>
    <w:rsid w:val="00881741"/>
    <w:rsid w:val="0088182A"/>
    <w:rsid w:val="00881C82"/>
    <w:rsid w:val="00881CD3"/>
    <w:rsid w:val="0088211E"/>
    <w:rsid w:val="008827AD"/>
    <w:rsid w:val="008829FB"/>
    <w:rsid w:val="00882A65"/>
    <w:rsid w:val="00883486"/>
    <w:rsid w:val="008838E2"/>
    <w:rsid w:val="00883CED"/>
    <w:rsid w:val="00885536"/>
    <w:rsid w:val="00885C25"/>
    <w:rsid w:val="008863CE"/>
    <w:rsid w:val="00886860"/>
    <w:rsid w:val="00886ED0"/>
    <w:rsid w:val="00887C45"/>
    <w:rsid w:val="008912C9"/>
    <w:rsid w:val="00891843"/>
    <w:rsid w:val="00892543"/>
    <w:rsid w:val="00892A58"/>
    <w:rsid w:val="00892CBB"/>
    <w:rsid w:val="00892F81"/>
    <w:rsid w:val="0089376D"/>
    <w:rsid w:val="00893D09"/>
    <w:rsid w:val="00893F94"/>
    <w:rsid w:val="00894877"/>
    <w:rsid w:val="00894906"/>
    <w:rsid w:val="00895049"/>
    <w:rsid w:val="008954BB"/>
    <w:rsid w:val="0089580A"/>
    <w:rsid w:val="00895822"/>
    <w:rsid w:val="0089582D"/>
    <w:rsid w:val="0089632D"/>
    <w:rsid w:val="008970C1"/>
    <w:rsid w:val="008977C3"/>
    <w:rsid w:val="00897C3C"/>
    <w:rsid w:val="008A03EF"/>
    <w:rsid w:val="008A0403"/>
    <w:rsid w:val="008A19C4"/>
    <w:rsid w:val="008A1CF4"/>
    <w:rsid w:val="008A2363"/>
    <w:rsid w:val="008A2B9A"/>
    <w:rsid w:val="008A3368"/>
    <w:rsid w:val="008A3803"/>
    <w:rsid w:val="008A3B1E"/>
    <w:rsid w:val="008A43F2"/>
    <w:rsid w:val="008A4855"/>
    <w:rsid w:val="008A4A21"/>
    <w:rsid w:val="008A5419"/>
    <w:rsid w:val="008A5E3E"/>
    <w:rsid w:val="008A6233"/>
    <w:rsid w:val="008A6421"/>
    <w:rsid w:val="008A6776"/>
    <w:rsid w:val="008A6BD4"/>
    <w:rsid w:val="008A6BDC"/>
    <w:rsid w:val="008A7EB6"/>
    <w:rsid w:val="008B0F35"/>
    <w:rsid w:val="008B11F3"/>
    <w:rsid w:val="008B19EA"/>
    <w:rsid w:val="008B1B00"/>
    <w:rsid w:val="008B22CE"/>
    <w:rsid w:val="008B3131"/>
    <w:rsid w:val="008B3507"/>
    <w:rsid w:val="008B35A0"/>
    <w:rsid w:val="008B4AF5"/>
    <w:rsid w:val="008B529D"/>
    <w:rsid w:val="008B5F51"/>
    <w:rsid w:val="008B60FA"/>
    <w:rsid w:val="008B7F5D"/>
    <w:rsid w:val="008C021E"/>
    <w:rsid w:val="008C05A9"/>
    <w:rsid w:val="008C1590"/>
    <w:rsid w:val="008C1AA5"/>
    <w:rsid w:val="008C1B28"/>
    <w:rsid w:val="008C1C51"/>
    <w:rsid w:val="008C1CEE"/>
    <w:rsid w:val="008C1FDF"/>
    <w:rsid w:val="008C2737"/>
    <w:rsid w:val="008C2D7A"/>
    <w:rsid w:val="008C33BB"/>
    <w:rsid w:val="008C38C3"/>
    <w:rsid w:val="008C3CEE"/>
    <w:rsid w:val="008C3D9A"/>
    <w:rsid w:val="008C4057"/>
    <w:rsid w:val="008C4362"/>
    <w:rsid w:val="008C45BD"/>
    <w:rsid w:val="008C49AC"/>
    <w:rsid w:val="008C51AC"/>
    <w:rsid w:val="008C5642"/>
    <w:rsid w:val="008C57A9"/>
    <w:rsid w:val="008C5A09"/>
    <w:rsid w:val="008C6315"/>
    <w:rsid w:val="008C6434"/>
    <w:rsid w:val="008C6F02"/>
    <w:rsid w:val="008C7CC9"/>
    <w:rsid w:val="008D0A2C"/>
    <w:rsid w:val="008D0F24"/>
    <w:rsid w:val="008D10D4"/>
    <w:rsid w:val="008D169B"/>
    <w:rsid w:val="008D28ED"/>
    <w:rsid w:val="008D29C0"/>
    <w:rsid w:val="008D436F"/>
    <w:rsid w:val="008D4FDA"/>
    <w:rsid w:val="008D6FFF"/>
    <w:rsid w:val="008D7410"/>
    <w:rsid w:val="008D745A"/>
    <w:rsid w:val="008E01E5"/>
    <w:rsid w:val="008E05C3"/>
    <w:rsid w:val="008E05FD"/>
    <w:rsid w:val="008E06F1"/>
    <w:rsid w:val="008E07B3"/>
    <w:rsid w:val="008E18F2"/>
    <w:rsid w:val="008E1B4C"/>
    <w:rsid w:val="008E2300"/>
    <w:rsid w:val="008E25EB"/>
    <w:rsid w:val="008E2662"/>
    <w:rsid w:val="008E37F6"/>
    <w:rsid w:val="008E382F"/>
    <w:rsid w:val="008E3A3C"/>
    <w:rsid w:val="008E3BCB"/>
    <w:rsid w:val="008E40CC"/>
    <w:rsid w:val="008E4767"/>
    <w:rsid w:val="008E5484"/>
    <w:rsid w:val="008E5814"/>
    <w:rsid w:val="008E5A0F"/>
    <w:rsid w:val="008E5D59"/>
    <w:rsid w:val="008E6D6C"/>
    <w:rsid w:val="008E6EF3"/>
    <w:rsid w:val="008E72D9"/>
    <w:rsid w:val="008E7876"/>
    <w:rsid w:val="008F00AF"/>
    <w:rsid w:val="008F014D"/>
    <w:rsid w:val="008F118B"/>
    <w:rsid w:val="008F19CE"/>
    <w:rsid w:val="008F21B4"/>
    <w:rsid w:val="008F2F6B"/>
    <w:rsid w:val="008F2F81"/>
    <w:rsid w:val="008F3C0A"/>
    <w:rsid w:val="008F4063"/>
    <w:rsid w:val="008F4110"/>
    <w:rsid w:val="008F4131"/>
    <w:rsid w:val="008F448A"/>
    <w:rsid w:val="008F48E8"/>
    <w:rsid w:val="008F498F"/>
    <w:rsid w:val="008F4AF0"/>
    <w:rsid w:val="008F4C3C"/>
    <w:rsid w:val="008F4E65"/>
    <w:rsid w:val="008F53DC"/>
    <w:rsid w:val="008F5EC8"/>
    <w:rsid w:val="008F63D5"/>
    <w:rsid w:val="008F67B0"/>
    <w:rsid w:val="008F7628"/>
    <w:rsid w:val="008F7A87"/>
    <w:rsid w:val="008F7F50"/>
    <w:rsid w:val="009008D9"/>
    <w:rsid w:val="00900913"/>
    <w:rsid w:val="00900932"/>
    <w:rsid w:val="00901A00"/>
    <w:rsid w:val="00901B3B"/>
    <w:rsid w:val="00901DEB"/>
    <w:rsid w:val="00902EDF"/>
    <w:rsid w:val="009031F3"/>
    <w:rsid w:val="009033A2"/>
    <w:rsid w:val="009034CD"/>
    <w:rsid w:val="0090503B"/>
    <w:rsid w:val="009051EF"/>
    <w:rsid w:val="00906754"/>
    <w:rsid w:val="009067EC"/>
    <w:rsid w:val="00906E43"/>
    <w:rsid w:val="00907EAD"/>
    <w:rsid w:val="00910464"/>
    <w:rsid w:val="00910695"/>
    <w:rsid w:val="009112E8"/>
    <w:rsid w:val="00911A11"/>
    <w:rsid w:val="00912326"/>
    <w:rsid w:val="00912707"/>
    <w:rsid w:val="00912AF6"/>
    <w:rsid w:val="00912DD7"/>
    <w:rsid w:val="0091369A"/>
    <w:rsid w:val="00913BC7"/>
    <w:rsid w:val="009145CC"/>
    <w:rsid w:val="00915129"/>
    <w:rsid w:val="0091598F"/>
    <w:rsid w:val="00915D60"/>
    <w:rsid w:val="00915F00"/>
    <w:rsid w:val="00916ED9"/>
    <w:rsid w:val="0091764F"/>
    <w:rsid w:val="00920014"/>
    <w:rsid w:val="00920318"/>
    <w:rsid w:val="0092144F"/>
    <w:rsid w:val="00921DE6"/>
    <w:rsid w:val="009231E8"/>
    <w:rsid w:val="0092342A"/>
    <w:rsid w:val="00923D36"/>
    <w:rsid w:val="00924145"/>
    <w:rsid w:val="00925225"/>
    <w:rsid w:val="00925E77"/>
    <w:rsid w:val="0092635A"/>
    <w:rsid w:val="009271B9"/>
    <w:rsid w:val="00927C24"/>
    <w:rsid w:val="0093032D"/>
    <w:rsid w:val="0093035B"/>
    <w:rsid w:val="0093061F"/>
    <w:rsid w:val="00930A38"/>
    <w:rsid w:val="009317C3"/>
    <w:rsid w:val="0093210B"/>
    <w:rsid w:val="009326D7"/>
    <w:rsid w:val="0093394F"/>
    <w:rsid w:val="00933A2D"/>
    <w:rsid w:val="00933AC1"/>
    <w:rsid w:val="009345D4"/>
    <w:rsid w:val="00934745"/>
    <w:rsid w:val="00934920"/>
    <w:rsid w:val="009349A5"/>
    <w:rsid w:val="00934BE8"/>
    <w:rsid w:val="009350AF"/>
    <w:rsid w:val="00935661"/>
    <w:rsid w:val="00935C61"/>
    <w:rsid w:val="00935E4C"/>
    <w:rsid w:val="00936046"/>
    <w:rsid w:val="009360B3"/>
    <w:rsid w:val="009361D6"/>
    <w:rsid w:val="009363B2"/>
    <w:rsid w:val="00936502"/>
    <w:rsid w:val="00936A27"/>
    <w:rsid w:val="00936FDB"/>
    <w:rsid w:val="00937269"/>
    <w:rsid w:val="00937624"/>
    <w:rsid w:val="009376F6"/>
    <w:rsid w:val="00937912"/>
    <w:rsid w:val="00937D62"/>
    <w:rsid w:val="0094000C"/>
    <w:rsid w:val="0094135F"/>
    <w:rsid w:val="009427EC"/>
    <w:rsid w:val="009435E6"/>
    <w:rsid w:val="00944791"/>
    <w:rsid w:val="00945B03"/>
    <w:rsid w:val="0094621E"/>
    <w:rsid w:val="009470FF"/>
    <w:rsid w:val="00947F06"/>
    <w:rsid w:val="00950452"/>
    <w:rsid w:val="00950D30"/>
    <w:rsid w:val="00951DE2"/>
    <w:rsid w:val="0095234C"/>
    <w:rsid w:val="0095253C"/>
    <w:rsid w:val="009531DF"/>
    <w:rsid w:val="00953878"/>
    <w:rsid w:val="00953A7B"/>
    <w:rsid w:val="00954B3D"/>
    <w:rsid w:val="00955F4A"/>
    <w:rsid w:val="00956143"/>
    <w:rsid w:val="00956922"/>
    <w:rsid w:val="00956ED3"/>
    <w:rsid w:val="009572C4"/>
    <w:rsid w:val="009573AB"/>
    <w:rsid w:val="00957AF5"/>
    <w:rsid w:val="009600B7"/>
    <w:rsid w:val="00960510"/>
    <w:rsid w:val="00960ADF"/>
    <w:rsid w:val="00960B93"/>
    <w:rsid w:val="0096101D"/>
    <w:rsid w:val="00961B38"/>
    <w:rsid w:val="00961E8A"/>
    <w:rsid w:val="009621D7"/>
    <w:rsid w:val="0096284C"/>
    <w:rsid w:val="00963662"/>
    <w:rsid w:val="00963A4D"/>
    <w:rsid w:val="00964287"/>
    <w:rsid w:val="00964502"/>
    <w:rsid w:val="00964817"/>
    <w:rsid w:val="009651F7"/>
    <w:rsid w:val="00965C51"/>
    <w:rsid w:val="009660DF"/>
    <w:rsid w:val="00966238"/>
    <w:rsid w:val="009665BE"/>
    <w:rsid w:val="00966AF5"/>
    <w:rsid w:val="00966F2B"/>
    <w:rsid w:val="00967160"/>
    <w:rsid w:val="009671BF"/>
    <w:rsid w:val="009678E8"/>
    <w:rsid w:val="00967963"/>
    <w:rsid w:val="009702DC"/>
    <w:rsid w:val="00970CB3"/>
    <w:rsid w:val="00970F79"/>
    <w:rsid w:val="0097103A"/>
    <w:rsid w:val="00971280"/>
    <w:rsid w:val="0097299A"/>
    <w:rsid w:val="00973F00"/>
    <w:rsid w:val="00973F19"/>
    <w:rsid w:val="00974092"/>
    <w:rsid w:val="00974E2C"/>
    <w:rsid w:val="009759BB"/>
    <w:rsid w:val="0097615D"/>
    <w:rsid w:val="009763FC"/>
    <w:rsid w:val="00976A53"/>
    <w:rsid w:val="00976D18"/>
    <w:rsid w:val="00977056"/>
    <w:rsid w:val="00977063"/>
    <w:rsid w:val="00977FD7"/>
    <w:rsid w:val="009816BB"/>
    <w:rsid w:val="009820D9"/>
    <w:rsid w:val="00982381"/>
    <w:rsid w:val="009824C3"/>
    <w:rsid w:val="00982D33"/>
    <w:rsid w:val="009831C4"/>
    <w:rsid w:val="009838BE"/>
    <w:rsid w:val="00983CB4"/>
    <w:rsid w:val="00983F1F"/>
    <w:rsid w:val="009845C3"/>
    <w:rsid w:val="009848B8"/>
    <w:rsid w:val="00984B50"/>
    <w:rsid w:val="00984B70"/>
    <w:rsid w:val="00985FFE"/>
    <w:rsid w:val="009860A7"/>
    <w:rsid w:val="009865DF"/>
    <w:rsid w:val="0098688F"/>
    <w:rsid w:val="00986C52"/>
    <w:rsid w:val="00987CB6"/>
    <w:rsid w:val="00987DF6"/>
    <w:rsid w:val="00987E55"/>
    <w:rsid w:val="0099056B"/>
    <w:rsid w:val="009906EC"/>
    <w:rsid w:val="00990914"/>
    <w:rsid w:val="00990CD5"/>
    <w:rsid w:val="00990EEB"/>
    <w:rsid w:val="00991450"/>
    <w:rsid w:val="00992728"/>
    <w:rsid w:val="009928DF"/>
    <w:rsid w:val="00992DE5"/>
    <w:rsid w:val="00993D71"/>
    <w:rsid w:val="00994B39"/>
    <w:rsid w:val="00995339"/>
    <w:rsid w:val="00995394"/>
    <w:rsid w:val="00995B52"/>
    <w:rsid w:val="00995DF6"/>
    <w:rsid w:val="009961C4"/>
    <w:rsid w:val="00996A33"/>
    <w:rsid w:val="00997E8B"/>
    <w:rsid w:val="009A004C"/>
    <w:rsid w:val="009A0322"/>
    <w:rsid w:val="009A08C9"/>
    <w:rsid w:val="009A13EE"/>
    <w:rsid w:val="009A1436"/>
    <w:rsid w:val="009A22A8"/>
    <w:rsid w:val="009A23AE"/>
    <w:rsid w:val="009A2BCA"/>
    <w:rsid w:val="009A3404"/>
    <w:rsid w:val="009A343E"/>
    <w:rsid w:val="009A351F"/>
    <w:rsid w:val="009A5201"/>
    <w:rsid w:val="009A6409"/>
    <w:rsid w:val="009A70B3"/>
    <w:rsid w:val="009A780E"/>
    <w:rsid w:val="009A78F4"/>
    <w:rsid w:val="009B097E"/>
    <w:rsid w:val="009B1168"/>
    <w:rsid w:val="009B16F2"/>
    <w:rsid w:val="009B1A96"/>
    <w:rsid w:val="009B348C"/>
    <w:rsid w:val="009B36B5"/>
    <w:rsid w:val="009B3B4E"/>
    <w:rsid w:val="009B4262"/>
    <w:rsid w:val="009B43B6"/>
    <w:rsid w:val="009B43EC"/>
    <w:rsid w:val="009B4AC0"/>
    <w:rsid w:val="009B5944"/>
    <w:rsid w:val="009B6091"/>
    <w:rsid w:val="009B65D0"/>
    <w:rsid w:val="009B6AAF"/>
    <w:rsid w:val="009B710A"/>
    <w:rsid w:val="009B772B"/>
    <w:rsid w:val="009B7957"/>
    <w:rsid w:val="009B7CB1"/>
    <w:rsid w:val="009C0082"/>
    <w:rsid w:val="009C0BCF"/>
    <w:rsid w:val="009C13D4"/>
    <w:rsid w:val="009C13DE"/>
    <w:rsid w:val="009C1590"/>
    <w:rsid w:val="009C1821"/>
    <w:rsid w:val="009C18D6"/>
    <w:rsid w:val="009C1D35"/>
    <w:rsid w:val="009C1EF4"/>
    <w:rsid w:val="009C23C5"/>
    <w:rsid w:val="009C2445"/>
    <w:rsid w:val="009C2A8F"/>
    <w:rsid w:val="009C2FED"/>
    <w:rsid w:val="009C313C"/>
    <w:rsid w:val="009C32C5"/>
    <w:rsid w:val="009C3492"/>
    <w:rsid w:val="009C3558"/>
    <w:rsid w:val="009C4755"/>
    <w:rsid w:val="009C4A88"/>
    <w:rsid w:val="009C5320"/>
    <w:rsid w:val="009C5C1F"/>
    <w:rsid w:val="009C5C5E"/>
    <w:rsid w:val="009C5DDC"/>
    <w:rsid w:val="009C6387"/>
    <w:rsid w:val="009C6829"/>
    <w:rsid w:val="009C6D22"/>
    <w:rsid w:val="009C77EC"/>
    <w:rsid w:val="009C7A92"/>
    <w:rsid w:val="009D0598"/>
    <w:rsid w:val="009D05FC"/>
    <w:rsid w:val="009D0C73"/>
    <w:rsid w:val="009D118A"/>
    <w:rsid w:val="009D130E"/>
    <w:rsid w:val="009D175C"/>
    <w:rsid w:val="009D184B"/>
    <w:rsid w:val="009D2425"/>
    <w:rsid w:val="009D2961"/>
    <w:rsid w:val="009D35BD"/>
    <w:rsid w:val="009D35EC"/>
    <w:rsid w:val="009D3A23"/>
    <w:rsid w:val="009D419F"/>
    <w:rsid w:val="009D4F0C"/>
    <w:rsid w:val="009D4F5D"/>
    <w:rsid w:val="009D530B"/>
    <w:rsid w:val="009D5855"/>
    <w:rsid w:val="009D58F3"/>
    <w:rsid w:val="009D61BE"/>
    <w:rsid w:val="009D6EB2"/>
    <w:rsid w:val="009E07C4"/>
    <w:rsid w:val="009E0B43"/>
    <w:rsid w:val="009E0E6B"/>
    <w:rsid w:val="009E123E"/>
    <w:rsid w:val="009E12F0"/>
    <w:rsid w:val="009E1400"/>
    <w:rsid w:val="009E32C6"/>
    <w:rsid w:val="009E32D9"/>
    <w:rsid w:val="009E3904"/>
    <w:rsid w:val="009E3C96"/>
    <w:rsid w:val="009E4618"/>
    <w:rsid w:val="009E47DA"/>
    <w:rsid w:val="009E4F63"/>
    <w:rsid w:val="009E5461"/>
    <w:rsid w:val="009E56F8"/>
    <w:rsid w:val="009E6373"/>
    <w:rsid w:val="009E7474"/>
    <w:rsid w:val="009E747F"/>
    <w:rsid w:val="009E74C6"/>
    <w:rsid w:val="009E7BC3"/>
    <w:rsid w:val="009F0CB4"/>
    <w:rsid w:val="009F0ED8"/>
    <w:rsid w:val="009F140E"/>
    <w:rsid w:val="009F1B1B"/>
    <w:rsid w:val="009F236B"/>
    <w:rsid w:val="009F2381"/>
    <w:rsid w:val="009F2759"/>
    <w:rsid w:val="009F2B99"/>
    <w:rsid w:val="009F2DD3"/>
    <w:rsid w:val="009F3042"/>
    <w:rsid w:val="009F313C"/>
    <w:rsid w:val="009F44BB"/>
    <w:rsid w:val="009F5315"/>
    <w:rsid w:val="009F57A3"/>
    <w:rsid w:val="009F5965"/>
    <w:rsid w:val="009F6D75"/>
    <w:rsid w:val="009F71DE"/>
    <w:rsid w:val="009F77F9"/>
    <w:rsid w:val="009F795D"/>
    <w:rsid w:val="009F7D42"/>
    <w:rsid w:val="00A00133"/>
    <w:rsid w:val="00A00D43"/>
    <w:rsid w:val="00A010E9"/>
    <w:rsid w:val="00A01457"/>
    <w:rsid w:val="00A017F2"/>
    <w:rsid w:val="00A023DA"/>
    <w:rsid w:val="00A02434"/>
    <w:rsid w:val="00A03383"/>
    <w:rsid w:val="00A0392C"/>
    <w:rsid w:val="00A03A06"/>
    <w:rsid w:val="00A03DB9"/>
    <w:rsid w:val="00A03EF3"/>
    <w:rsid w:val="00A041D3"/>
    <w:rsid w:val="00A04AB4"/>
    <w:rsid w:val="00A050D5"/>
    <w:rsid w:val="00A051E3"/>
    <w:rsid w:val="00A05753"/>
    <w:rsid w:val="00A06276"/>
    <w:rsid w:val="00A067DE"/>
    <w:rsid w:val="00A07369"/>
    <w:rsid w:val="00A1011E"/>
    <w:rsid w:val="00A10A06"/>
    <w:rsid w:val="00A10F8F"/>
    <w:rsid w:val="00A111EE"/>
    <w:rsid w:val="00A11A09"/>
    <w:rsid w:val="00A11A62"/>
    <w:rsid w:val="00A12079"/>
    <w:rsid w:val="00A1231D"/>
    <w:rsid w:val="00A128B8"/>
    <w:rsid w:val="00A12B48"/>
    <w:rsid w:val="00A132D9"/>
    <w:rsid w:val="00A13434"/>
    <w:rsid w:val="00A14781"/>
    <w:rsid w:val="00A14C41"/>
    <w:rsid w:val="00A15412"/>
    <w:rsid w:val="00A15C99"/>
    <w:rsid w:val="00A163B8"/>
    <w:rsid w:val="00A16C22"/>
    <w:rsid w:val="00A17B89"/>
    <w:rsid w:val="00A20760"/>
    <w:rsid w:val="00A215E8"/>
    <w:rsid w:val="00A217FC"/>
    <w:rsid w:val="00A21BAE"/>
    <w:rsid w:val="00A22A4B"/>
    <w:rsid w:val="00A22A97"/>
    <w:rsid w:val="00A23456"/>
    <w:rsid w:val="00A235F9"/>
    <w:rsid w:val="00A23FE7"/>
    <w:rsid w:val="00A2482D"/>
    <w:rsid w:val="00A24A8E"/>
    <w:rsid w:val="00A24C79"/>
    <w:rsid w:val="00A24F4F"/>
    <w:rsid w:val="00A2588A"/>
    <w:rsid w:val="00A25ADC"/>
    <w:rsid w:val="00A26164"/>
    <w:rsid w:val="00A2629A"/>
    <w:rsid w:val="00A2647A"/>
    <w:rsid w:val="00A2707B"/>
    <w:rsid w:val="00A27FCD"/>
    <w:rsid w:val="00A30C6D"/>
    <w:rsid w:val="00A31D94"/>
    <w:rsid w:val="00A31F36"/>
    <w:rsid w:val="00A31F62"/>
    <w:rsid w:val="00A32163"/>
    <w:rsid w:val="00A322C9"/>
    <w:rsid w:val="00A32347"/>
    <w:rsid w:val="00A3316F"/>
    <w:rsid w:val="00A333C2"/>
    <w:rsid w:val="00A33667"/>
    <w:rsid w:val="00A33D26"/>
    <w:rsid w:val="00A34233"/>
    <w:rsid w:val="00A34BB4"/>
    <w:rsid w:val="00A34BE2"/>
    <w:rsid w:val="00A35DAC"/>
    <w:rsid w:val="00A36E5C"/>
    <w:rsid w:val="00A40248"/>
    <w:rsid w:val="00A40971"/>
    <w:rsid w:val="00A40B04"/>
    <w:rsid w:val="00A40DF6"/>
    <w:rsid w:val="00A413CA"/>
    <w:rsid w:val="00A4289E"/>
    <w:rsid w:val="00A42C7F"/>
    <w:rsid w:val="00A43101"/>
    <w:rsid w:val="00A447FE"/>
    <w:rsid w:val="00A44E90"/>
    <w:rsid w:val="00A458C8"/>
    <w:rsid w:val="00A45BD4"/>
    <w:rsid w:val="00A46545"/>
    <w:rsid w:val="00A46C45"/>
    <w:rsid w:val="00A46CE4"/>
    <w:rsid w:val="00A4764D"/>
    <w:rsid w:val="00A47897"/>
    <w:rsid w:val="00A47926"/>
    <w:rsid w:val="00A47B1B"/>
    <w:rsid w:val="00A50141"/>
    <w:rsid w:val="00A50373"/>
    <w:rsid w:val="00A503C5"/>
    <w:rsid w:val="00A50530"/>
    <w:rsid w:val="00A51194"/>
    <w:rsid w:val="00A5144B"/>
    <w:rsid w:val="00A525F9"/>
    <w:rsid w:val="00A5274C"/>
    <w:rsid w:val="00A52C30"/>
    <w:rsid w:val="00A53A07"/>
    <w:rsid w:val="00A54C65"/>
    <w:rsid w:val="00A554D0"/>
    <w:rsid w:val="00A55839"/>
    <w:rsid w:val="00A55E48"/>
    <w:rsid w:val="00A55EF7"/>
    <w:rsid w:val="00A56490"/>
    <w:rsid w:val="00A56BD3"/>
    <w:rsid w:val="00A5724C"/>
    <w:rsid w:val="00A603D6"/>
    <w:rsid w:val="00A60E75"/>
    <w:rsid w:val="00A616B2"/>
    <w:rsid w:val="00A6185C"/>
    <w:rsid w:val="00A62109"/>
    <w:rsid w:val="00A62123"/>
    <w:rsid w:val="00A62855"/>
    <w:rsid w:val="00A62CBF"/>
    <w:rsid w:val="00A63864"/>
    <w:rsid w:val="00A63D65"/>
    <w:rsid w:val="00A6492D"/>
    <w:rsid w:val="00A64A6E"/>
    <w:rsid w:val="00A64BF2"/>
    <w:rsid w:val="00A64FDA"/>
    <w:rsid w:val="00A65196"/>
    <w:rsid w:val="00A651D8"/>
    <w:rsid w:val="00A65EAF"/>
    <w:rsid w:val="00A66092"/>
    <w:rsid w:val="00A662FB"/>
    <w:rsid w:val="00A66377"/>
    <w:rsid w:val="00A66594"/>
    <w:rsid w:val="00A675F9"/>
    <w:rsid w:val="00A707FA"/>
    <w:rsid w:val="00A70ED1"/>
    <w:rsid w:val="00A717CE"/>
    <w:rsid w:val="00A71AFF"/>
    <w:rsid w:val="00A71D6C"/>
    <w:rsid w:val="00A7213C"/>
    <w:rsid w:val="00A721C7"/>
    <w:rsid w:val="00A724D4"/>
    <w:rsid w:val="00A72736"/>
    <w:rsid w:val="00A729EE"/>
    <w:rsid w:val="00A72D75"/>
    <w:rsid w:val="00A7300B"/>
    <w:rsid w:val="00A735CD"/>
    <w:rsid w:val="00A73BD8"/>
    <w:rsid w:val="00A74199"/>
    <w:rsid w:val="00A747D9"/>
    <w:rsid w:val="00A75AF6"/>
    <w:rsid w:val="00A7682D"/>
    <w:rsid w:val="00A76EE2"/>
    <w:rsid w:val="00A76FC4"/>
    <w:rsid w:val="00A7734D"/>
    <w:rsid w:val="00A779D4"/>
    <w:rsid w:val="00A77C0A"/>
    <w:rsid w:val="00A802EF"/>
    <w:rsid w:val="00A80CEE"/>
    <w:rsid w:val="00A81A25"/>
    <w:rsid w:val="00A81AAF"/>
    <w:rsid w:val="00A81E22"/>
    <w:rsid w:val="00A81F40"/>
    <w:rsid w:val="00A821C5"/>
    <w:rsid w:val="00A8280A"/>
    <w:rsid w:val="00A829FA"/>
    <w:rsid w:val="00A82F73"/>
    <w:rsid w:val="00A83300"/>
    <w:rsid w:val="00A837AD"/>
    <w:rsid w:val="00A85790"/>
    <w:rsid w:val="00A8586E"/>
    <w:rsid w:val="00A85935"/>
    <w:rsid w:val="00A85AD9"/>
    <w:rsid w:val="00A85D91"/>
    <w:rsid w:val="00A860B5"/>
    <w:rsid w:val="00A86926"/>
    <w:rsid w:val="00A86C4D"/>
    <w:rsid w:val="00A874C5"/>
    <w:rsid w:val="00A90569"/>
    <w:rsid w:val="00A90986"/>
    <w:rsid w:val="00A9099E"/>
    <w:rsid w:val="00A9176E"/>
    <w:rsid w:val="00A922F1"/>
    <w:rsid w:val="00A923E1"/>
    <w:rsid w:val="00A92631"/>
    <w:rsid w:val="00A92AAF"/>
    <w:rsid w:val="00A9304C"/>
    <w:rsid w:val="00A93E96"/>
    <w:rsid w:val="00A9447D"/>
    <w:rsid w:val="00A945C5"/>
    <w:rsid w:val="00A947C1"/>
    <w:rsid w:val="00A948A7"/>
    <w:rsid w:val="00A94D8C"/>
    <w:rsid w:val="00A9654E"/>
    <w:rsid w:val="00A9724B"/>
    <w:rsid w:val="00A972C8"/>
    <w:rsid w:val="00A97D05"/>
    <w:rsid w:val="00AA0276"/>
    <w:rsid w:val="00AA07D6"/>
    <w:rsid w:val="00AA0B1F"/>
    <w:rsid w:val="00AA0C90"/>
    <w:rsid w:val="00AA0E0B"/>
    <w:rsid w:val="00AA14C6"/>
    <w:rsid w:val="00AA1544"/>
    <w:rsid w:val="00AA15F0"/>
    <w:rsid w:val="00AA16D3"/>
    <w:rsid w:val="00AA1AE4"/>
    <w:rsid w:val="00AA1B14"/>
    <w:rsid w:val="00AA202C"/>
    <w:rsid w:val="00AA22AD"/>
    <w:rsid w:val="00AA2AA6"/>
    <w:rsid w:val="00AA3724"/>
    <w:rsid w:val="00AA3B55"/>
    <w:rsid w:val="00AA3E68"/>
    <w:rsid w:val="00AA48CF"/>
    <w:rsid w:val="00AA5563"/>
    <w:rsid w:val="00AA604D"/>
    <w:rsid w:val="00AA62E6"/>
    <w:rsid w:val="00AA674B"/>
    <w:rsid w:val="00AA6A8B"/>
    <w:rsid w:val="00AA6D97"/>
    <w:rsid w:val="00AA7CE3"/>
    <w:rsid w:val="00AA7F08"/>
    <w:rsid w:val="00AB0900"/>
    <w:rsid w:val="00AB2139"/>
    <w:rsid w:val="00AB2257"/>
    <w:rsid w:val="00AB27BB"/>
    <w:rsid w:val="00AB29F8"/>
    <w:rsid w:val="00AB35CA"/>
    <w:rsid w:val="00AB4242"/>
    <w:rsid w:val="00AB44C2"/>
    <w:rsid w:val="00AB47A3"/>
    <w:rsid w:val="00AB552C"/>
    <w:rsid w:val="00AB5591"/>
    <w:rsid w:val="00AB564D"/>
    <w:rsid w:val="00AB6C08"/>
    <w:rsid w:val="00AB6D1E"/>
    <w:rsid w:val="00AB764E"/>
    <w:rsid w:val="00AB7A3F"/>
    <w:rsid w:val="00AB7D9B"/>
    <w:rsid w:val="00AC03D4"/>
    <w:rsid w:val="00AC07DE"/>
    <w:rsid w:val="00AC095E"/>
    <w:rsid w:val="00AC0CA0"/>
    <w:rsid w:val="00AC0E55"/>
    <w:rsid w:val="00AC113C"/>
    <w:rsid w:val="00AC17CB"/>
    <w:rsid w:val="00AC18CE"/>
    <w:rsid w:val="00AC1EE2"/>
    <w:rsid w:val="00AC244D"/>
    <w:rsid w:val="00AC33AE"/>
    <w:rsid w:val="00AC33B7"/>
    <w:rsid w:val="00AC36CD"/>
    <w:rsid w:val="00AC3922"/>
    <w:rsid w:val="00AC3FD5"/>
    <w:rsid w:val="00AC4048"/>
    <w:rsid w:val="00AC53D5"/>
    <w:rsid w:val="00AC588E"/>
    <w:rsid w:val="00AC589F"/>
    <w:rsid w:val="00AC6016"/>
    <w:rsid w:val="00AC68E6"/>
    <w:rsid w:val="00AC6962"/>
    <w:rsid w:val="00AC7018"/>
    <w:rsid w:val="00AC72B2"/>
    <w:rsid w:val="00AC7788"/>
    <w:rsid w:val="00AC78B2"/>
    <w:rsid w:val="00AC7E76"/>
    <w:rsid w:val="00AD0141"/>
    <w:rsid w:val="00AD01A3"/>
    <w:rsid w:val="00AD1D7A"/>
    <w:rsid w:val="00AD2B43"/>
    <w:rsid w:val="00AD2E43"/>
    <w:rsid w:val="00AD2FE8"/>
    <w:rsid w:val="00AD3782"/>
    <w:rsid w:val="00AD3819"/>
    <w:rsid w:val="00AD39D7"/>
    <w:rsid w:val="00AD578F"/>
    <w:rsid w:val="00AD57DD"/>
    <w:rsid w:val="00AD6249"/>
    <w:rsid w:val="00AD6743"/>
    <w:rsid w:val="00AD6795"/>
    <w:rsid w:val="00AD73EF"/>
    <w:rsid w:val="00AD7BD5"/>
    <w:rsid w:val="00AE0882"/>
    <w:rsid w:val="00AE0DD0"/>
    <w:rsid w:val="00AE0EA3"/>
    <w:rsid w:val="00AE0FD0"/>
    <w:rsid w:val="00AE1285"/>
    <w:rsid w:val="00AE17C7"/>
    <w:rsid w:val="00AE1BD0"/>
    <w:rsid w:val="00AE2537"/>
    <w:rsid w:val="00AE2AD2"/>
    <w:rsid w:val="00AE2E32"/>
    <w:rsid w:val="00AE2F35"/>
    <w:rsid w:val="00AE323A"/>
    <w:rsid w:val="00AE32F2"/>
    <w:rsid w:val="00AE35AB"/>
    <w:rsid w:val="00AE35D2"/>
    <w:rsid w:val="00AE4218"/>
    <w:rsid w:val="00AE485F"/>
    <w:rsid w:val="00AE49ED"/>
    <w:rsid w:val="00AE4DC7"/>
    <w:rsid w:val="00AE51E8"/>
    <w:rsid w:val="00AE5214"/>
    <w:rsid w:val="00AE526E"/>
    <w:rsid w:val="00AE530C"/>
    <w:rsid w:val="00AE56FC"/>
    <w:rsid w:val="00AE65D8"/>
    <w:rsid w:val="00AE6668"/>
    <w:rsid w:val="00AE667D"/>
    <w:rsid w:val="00AE66CA"/>
    <w:rsid w:val="00AE69B2"/>
    <w:rsid w:val="00AE70B9"/>
    <w:rsid w:val="00AE71AB"/>
    <w:rsid w:val="00AE7C8C"/>
    <w:rsid w:val="00AE7CE8"/>
    <w:rsid w:val="00AE7F34"/>
    <w:rsid w:val="00AF00D6"/>
    <w:rsid w:val="00AF022B"/>
    <w:rsid w:val="00AF0535"/>
    <w:rsid w:val="00AF0854"/>
    <w:rsid w:val="00AF08EB"/>
    <w:rsid w:val="00AF0A90"/>
    <w:rsid w:val="00AF1367"/>
    <w:rsid w:val="00AF15D2"/>
    <w:rsid w:val="00AF284D"/>
    <w:rsid w:val="00AF2F9D"/>
    <w:rsid w:val="00AF3579"/>
    <w:rsid w:val="00AF493F"/>
    <w:rsid w:val="00AF4E45"/>
    <w:rsid w:val="00AF4FB6"/>
    <w:rsid w:val="00AF5081"/>
    <w:rsid w:val="00AF56CB"/>
    <w:rsid w:val="00AF5B11"/>
    <w:rsid w:val="00AF5DAA"/>
    <w:rsid w:val="00AF7651"/>
    <w:rsid w:val="00AF7FEB"/>
    <w:rsid w:val="00B006E0"/>
    <w:rsid w:val="00B01301"/>
    <w:rsid w:val="00B01914"/>
    <w:rsid w:val="00B01D02"/>
    <w:rsid w:val="00B02414"/>
    <w:rsid w:val="00B029D8"/>
    <w:rsid w:val="00B02AE0"/>
    <w:rsid w:val="00B03C3F"/>
    <w:rsid w:val="00B04A98"/>
    <w:rsid w:val="00B04ED1"/>
    <w:rsid w:val="00B04FE4"/>
    <w:rsid w:val="00B05075"/>
    <w:rsid w:val="00B061BA"/>
    <w:rsid w:val="00B0658C"/>
    <w:rsid w:val="00B06990"/>
    <w:rsid w:val="00B06AD6"/>
    <w:rsid w:val="00B073C8"/>
    <w:rsid w:val="00B07493"/>
    <w:rsid w:val="00B07565"/>
    <w:rsid w:val="00B077B0"/>
    <w:rsid w:val="00B100C4"/>
    <w:rsid w:val="00B1073B"/>
    <w:rsid w:val="00B10A3C"/>
    <w:rsid w:val="00B10B65"/>
    <w:rsid w:val="00B117F0"/>
    <w:rsid w:val="00B12D34"/>
    <w:rsid w:val="00B1596D"/>
    <w:rsid w:val="00B1640F"/>
    <w:rsid w:val="00B167D7"/>
    <w:rsid w:val="00B169B1"/>
    <w:rsid w:val="00B16AF2"/>
    <w:rsid w:val="00B16C7E"/>
    <w:rsid w:val="00B16EEF"/>
    <w:rsid w:val="00B1700D"/>
    <w:rsid w:val="00B1716A"/>
    <w:rsid w:val="00B17D5B"/>
    <w:rsid w:val="00B17DA2"/>
    <w:rsid w:val="00B17DFB"/>
    <w:rsid w:val="00B2035A"/>
    <w:rsid w:val="00B2101C"/>
    <w:rsid w:val="00B21F64"/>
    <w:rsid w:val="00B22177"/>
    <w:rsid w:val="00B221DD"/>
    <w:rsid w:val="00B224D9"/>
    <w:rsid w:val="00B22DA6"/>
    <w:rsid w:val="00B22F46"/>
    <w:rsid w:val="00B231DB"/>
    <w:rsid w:val="00B23369"/>
    <w:rsid w:val="00B23406"/>
    <w:rsid w:val="00B24051"/>
    <w:rsid w:val="00B24D2B"/>
    <w:rsid w:val="00B24D3C"/>
    <w:rsid w:val="00B256B8"/>
    <w:rsid w:val="00B25996"/>
    <w:rsid w:val="00B25D5C"/>
    <w:rsid w:val="00B264D8"/>
    <w:rsid w:val="00B26559"/>
    <w:rsid w:val="00B268DB"/>
    <w:rsid w:val="00B26A03"/>
    <w:rsid w:val="00B279BA"/>
    <w:rsid w:val="00B27CDB"/>
    <w:rsid w:val="00B30188"/>
    <w:rsid w:val="00B31654"/>
    <w:rsid w:val="00B31897"/>
    <w:rsid w:val="00B31A23"/>
    <w:rsid w:val="00B3264E"/>
    <w:rsid w:val="00B331BC"/>
    <w:rsid w:val="00B333F1"/>
    <w:rsid w:val="00B336B8"/>
    <w:rsid w:val="00B337AF"/>
    <w:rsid w:val="00B33D7B"/>
    <w:rsid w:val="00B33DBE"/>
    <w:rsid w:val="00B351BF"/>
    <w:rsid w:val="00B36ABA"/>
    <w:rsid w:val="00B37330"/>
    <w:rsid w:val="00B37649"/>
    <w:rsid w:val="00B37662"/>
    <w:rsid w:val="00B377DD"/>
    <w:rsid w:val="00B37889"/>
    <w:rsid w:val="00B37F54"/>
    <w:rsid w:val="00B4094F"/>
    <w:rsid w:val="00B41B72"/>
    <w:rsid w:val="00B4257B"/>
    <w:rsid w:val="00B4326B"/>
    <w:rsid w:val="00B43516"/>
    <w:rsid w:val="00B43EC2"/>
    <w:rsid w:val="00B43FB4"/>
    <w:rsid w:val="00B444DF"/>
    <w:rsid w:val="00B4459E"/>
    <w:rsid w:val="00B44A30"/>
    <w:rsid w:val="00B44B0B"/>
    <w:rsid w:val="00B45243"/>
    <w:rsid w:val="00B4579E"/>
    <w:rsid w:val="00B458DE"/>
    <w:rsid w:val="00B46424"/>
    <w:rsid w:val="00B46D69"/>
    <w:rsid w:val="00B470CB"/>
    <w:rsid w:val="00B470EF"/>
    <w:rsid w:val="00B47509"/>
    <w:rsid w:val="00B50CC6"/>
    <w:rsid w:val="00B512C9"/>
    <w:rsid w:val="00B512DB"/>
    <w:rsid w:val="00B51B7A"/>
    <w:rsid w:val="00B52E22"/>
    <w:rsid w:val="00B52FFE"/>
    <w:rsid w:val="00B54490"/>
    <w:rsid w:val="00B55195"/>
    <w:rsid w:val="00B55383"/>
    <w:rsid w:val="00B553BD"/>
    <w:rsid w:val="00B55D02"/>
    <w:rsid w:val="00B55D47"/>
    <w:rsid w:val="00B5788D"/>
    <w:rsid w:val="00B579EF"/>
    <w:rsid w:val="00B60013"/>
    <w:rsid w:val="00B6005B"/>
    <w:rsid w:val="00B601AD"/>
    <w:rsid w:val="00B60654"/>
    <w:rsid w:val="00B60A05"/>
    <w:rsid w:val="00B60BB8"/>
    <w:rsid w:val="00B616A5"/>
    <w:rsid w:val="00B61C5C"/>
    <w:rsid w:val="00B6280C"/>
    <w:rsid w:val="00B62B5B"/>
    <w:rsid w:val="00B63FC6"/>
    <w:rsid w:val="00B6449F"/>
    <w:rsid w:val="00B644A0"/>
    <w:rsid w:val="00B64BDC"/>
    <w:rsid w:val="00B64E53"/>
    <w:rsid w:val="00B65D41"/>
    <w:rsid w:val="00B65F77"/>
    <w:rsid w:val="00B660FB"/>
    <w:rsid w:val="00B6626B"/>
    <w:rsid w:val="00B663F5"/>
    <w:rsid w:val="00B666BC"/>
    <w:rsid w:val="00B67346"/>
    <w:rsid w:val="00B67A98"/>
    <w:rsid w:val="00B705BE"/>
    <w:rsid w:val="00B709D4"/>
    <w:rsid w:val="00B718F4"/>
    <w:rsid w:val="00B71CE5"/>
    <w:rsid w:val="00B71FFB"/>
    <w:rsid w:val="00B722FB"/>
    <w:rsid w:val="00B72507"/>
    <w:rsid w:val="00B727D3"/>
    <w:rsid w:val="00B72EDE"/>
    <w:rsid w:val="00B73666"/>
    <w:rsid w:val="00B7369F"/>
    <w:rsid w:val="00B73E7B"/>
    <w:rsid w:val="00B73EEC"/>
    <w:rsid w:val="00B742D1"/>
    <w:rsid w:val="00B74E7B"/>
    <w:rsid w:val="00B7516D"/>
    <w:rsid w:val="00B7527A"/>
    <w:rsid w:val="00B75A54"/>
    <w:rsid w:val="00B75C20"/>
    <w:rsid w:val="00B76E98"/>
    <w:rsid w:val="00B774A8"/>
    <w:rsid w:val="00B777FC"/>
    <w:rsid w:val="00B77BF7"/>
    <w:rsid w:val="00B77ECC"/>
    <w:rsid w:val="00B80711"/>
    <w:rsid w:val="00B80E1F"/>
    <w:rsid w:val="00B814EE"/>
    <w:rsid w:val="00B81941"/>
    <w:rsid w:val="00B82295"/>
    <w:rsid w:val="00B82750"/>
    <w:rsid w:val="00B827E7"/>
    <w:rsid w:val="00B82FA8"/>
    <w:rsid w:val="00B82FC2"/>
    <w:rsid w:val="00B83694"/>
    <w:rsid w:val="00B83D94"/>
    <w:rsid w:val="00B83EAB"/>
    <w:rsid w:val="00B83FF6"/>
    <w:rsid w:val="00B84179"/>
    <w:rsid w:val="00B84388"/>
    <w:rsid w:val="00B844B3"/>
    <w:rsid w:val="00B845D3"/>
    <w:rsid w:val="00B86589"/>
    <w:rsid w:val="00B879B1"/>
    <w:rsid w:val="00B906C5"/>
    <w:rsid w:val="00B9129A"/>
    <w:rsid w:val="00B91DDC"/>
    <w:rsid w:val="00B924E1"/>
    <w:rsid w:val="00B925D4"/>
    <w:rsid w:val="00B927A3"/>
    <w:rsid w:val="00B93912"/>
    <w:rsid w:val="00B93D50"/>
    <w:rsid w:val="00B94204"/>
    <w:rsid w:val="00B9429D"/>
    <w:rsid w:val="00B94917"/>
    <w:rsid w:val="00B950AA"/>
    <w:rsid w:val="00B951F1"/>
    <w:rsid w:val="00B958D8"/>
    <w:rsid w:val="00B95E0B"/>
    <w:rsid w:val="00B9601E"/>
    <w:rsid w:val="00B973B5"/>
    <w:rsid w:val="00B97422"/>
    <w:rsid w:val="00B97592"/>
    <w:rsid w:val="00B978FB"/>
    <w:rsid w:val="00BA105E"/>
    <w:rsid w:val="00BA23E7"/>
    <w:rsid w:val="00BA27FC"/>
    <w:rsid w:val="00BA2BC5"/>
    <w:rsid w:val="00BA317D"/>
    <w:rsid w:val="00BA3D64"/>
    <w:rsid w:val="00BA4225"/>
    <w:rsid w:val="00BA5048"/>
    <w:rsid w:val="00BA55DD"/>
    <w:rsid w:val="00BA79DE"/>
    <w:rsid w:val="00BA7DCA"/>
    <w:rsid w:val="00BB0551"/>
    <w:rsid w:val="00BB0A30"/>
    <w:rsid w:val="00BB1931"/>
    <w:rsid w:val="00BB1F21"/>
    <w:rsid w:val="00BB1F6B"/>
    <w:rsid w:val="00BB2161"/>
    <w:rsid w:val="00BB2554"/>
    <w:rsid w:val="00BB2557"/>
    <w:rsid w:val="00BB2BBB"/>
    <w:rsid w:val="00BB2DF2"/>
    <w:rsid w:val="00BB3B49"/>
    <w:rsid w:val="00BB3CB1"/>
    <w:rsid w:val="00BB442E"/>
    <w:rsid w:val="00BB488B"/>
    <w:rsid w:val="00BB4A8D"/>
    <w:rsid w:val="00BB4AD1"/>
    <w:rsid w:val="00BB50F1"/>
    <w:rsid w:val="00BB53F7"/>
    <w:rsid w:val="00BB5C12"/>
    <w:rsid w:val="00BB5F3C"/>
    <w:rsid w:val="00BB6E52"/>
    <w:rsid w:val="00BB70E7"/>
    <w:rsid w:val="00BB72C3"/>
    <w:rsid w:val="00BB7CEF"/>
    <w:rsid w:val="00BB7F9D"/>
    <w:rsid w:val="00BC059F"/>
    <w:rsid w:val="00BC09A7"/>
    <w:rsid w:val="00BC1232"/>
    <w:rsid w:val="00BC1714"/>
    <w:rsid w:val="00BC1C4B"/>
    <w:rsid w:val="00BC1C53"/>
    <w:rsid w:val="00BC1D81"/>
    <w:rsid w:val="00BC218D"/>
    <w:rsid w:val="00BC246D"/>
    <w:rsid w:val="00BC27E1"/>
    <w:rsid w:val="00BC2938"/>
    <w:rsid w:val="00BC3204"/>
    <w:rsid w:val="00BC35C1"/>
    <w:rsid w:val="00BC3805"/>
    <w:rsid w:val="00BC381A"/>
    <w:rsid w:val="00BC38B3"/>
    <w:rsid w:val="00BC3982"/>
    <w:rsid w:val="00BC3A99"/>
    <w:rsid w:val="00BC4516"/>
    <w:rsid w:val="00BC4C1F"/>
    <w:rsid w:val="00BC5E4F"/>
    <w:rsid w:val="00BC626B"/>
    <w:rsid w:val="00BC65F1"/>
    <w:rsid w:val="00BC6942"/>
    <w:rsid w:val="00BC763C"/>
    <w:rsid w:val="00BC7B0E"/>
    <w:rsid w:val="00BD0DD5"/>
    <w:rsid w:val="00BD10F6"/>
    <w:rsid w:val="00BD1745"/>
    <w:rsid w:val="00BD1FC7"/>
    <w:rsid w:val="00BD2087"/>
    <w:rsid w:val="00BD21E2"/>
    <w:rsid w:val="00BD2345"/>
    <w:rsid w:val="00BD293D"/>
    <w:rsid w:val="00BD2DF9"/>
    <w:rsid w:val="00BD3455"/>
    <w:rsid w:val="00BD3AF3"/>
    <w:rsid w:val="00BD3B8E"/>
    <w:rsid w:val="00BD3FC6"/>
    <w:rsid w:val="00BD4200"/>
    <w:rsid w:val="00BD4698"/>
    <w:rsid w:val="00BD51DD"/>
    <w:rsid w:val="00BD5790"/>
    <w:rsid w:val="00BD59BE"/>
    <w:rsid w:val="00BD5ECA"/>
    <w:rsid w:val="00BD7070"/>
    <w:rsid w:val="00BD7480"/>
    <w:rsid w:val="00BD7495"/>
    <w:rsid w:val="00BE04C7"/>
    <w:rsid w:val="00BE0779"/>
    <w:rsid w:val="00BE0808"/>
    <w:rsid w:val="00BE1AFD"/>
    <w:rsid w:val="00BE20EF"/>
    <w:rsid w:val="00BE277C"/>
    <w:rsid w:val="00BE3778"/>
    <w:rsid w:val="00BE38EA"/>
    <w:rsid w:val="00BE3A7A"/>
    <w:rsid w:val="00BE40DA"/>
    <w:rsid w:val="00BE476F"/>
    <w:rsid w:val="00BE5334"/>
    <w:rsid w:val="00BE56DC"/>
    <w:rsid w:val="00BE6A2D"/>
    <w:rsid w:val="00BE6F51"/>
    <w:rsid w:val="00BE70CC"/>
    <w:rsid w:val="00BE7375"/>
    <w:rsid w:val="00BE73AA"/>
    <w:rsid w:val="00BE7F5C"/>
    <w:rsid w:val="00BF00E6"/>
    <w:rsid w:val="00BF0DCC"/>
    <w:rsid w:val="00BF18C7"/>
    <w:rsid w:val="00BF1920"/>
    <w:rsid w:val="00BF21EA"/>
    <w:rsid w:val="00BF2483"/>
    <w:rsid w:val="00BF3052"/>
    <w:rsid w:val="00BF371A"/>
    <w:rsid w:val="00BF3867"/>
    <w:rsid w:val="00BF3DD1"/>
    <w:rsid w:val="00BF41F5"/>
    <w:rsid w:val="00BF5258"/>
    <w:rsid w:val="00BF6425"/>
    <w:rsid w:val="00BF6840"/>
    <w:rsid w:val="00BF6B8A"/>
    <w:rsid w:val="00BF7AFB"/>
    <w:rsid w:val="00BF7FE9"/>
    <w:rsid w:val="00C0008A"/>
    <w:rsid w:val="00C0165F"/>
    <w:rsid w:val="00C02611"/>
    <w:rsid w:val="00C02E37"/>
    <w:rsid w:val="00C02FE4"/>
    <w:rsid w:val="00C03BA1"/>
    <w:rsid w:val="00C03D11"/>
    <w:rsid w:val="00C0443F"/>
    <w:rsid w:val="00C04B37"/>
    <w:rsid w:val="00C052D0"/>
    <w:rsid w:val="00C0569D"/>
    <w:rsid w:val="00C058F0"/>
    <w:rsid w:val="00C05B24"/>
    <w:rsid w:val="00C05F0D"/>
    <w:rsid w:val="00C06DF4"/>
    <w:rsid w:val="00C07A01"/>
    <w:rsid w:val="00C07A1B"/>
    <w:rsid w:val="00C103A5"/>
    <w:rsid w:val="00C106F5"/>
    <w:rsid w:val="00C10BB2"/>
    <w:rsid w:val="00C10D94"/>
    <w:rsid w:val="00C11173"/>
    <w:rsid w:val="00C1179C"/>
    <w:rsid w:val="00C127B9"/>
    <w:rsid w:val="00C127DA"/>
    <w:rsid w:val="00C13B9C"/>
    <w:rsid w:val="00C14FFF"/>
    <w:rsid w:val="00C17643"/>
    <w:rsid w:val="00C179A3"/>
    <w:rsid w:val="00C17B7F"/>
    <w:rsid w:val="00C204A9"/>
    <w:rsid w:val="00C2080B"/>
    <w:rsid w:val="00C20901"/>
    <w:rsid w:val="00C209C0"/>
    <w:rsid w:val="00C2151F"/>
    <w:rsid w:val="00C2180A"/>
    <w:rsid w:val="00C223ED"/>
    <w:rsid w:val="00C228E5"/>
    <w:rsid w:val="00C23C26"/>
    <w:rsid w:val="00C23F5B"/>
    <w:rsid w:val="00C249B4"/>
    <w:rsid w:val="00C24C80"/>
    <w:rsid w:val="00C25292"/>
    <w:rsid w:val="00C25825"/>
    <w:rsid w:val="00C26471"/>
    <w:rsid w:val="00C2694E"/>
    <w:rsid w:val="00C27E50"/>
    <w:rsid w:val="00C305F1"/>
    <w:rsid w:val="00C30A8E"/>
    <w:rsid w:val="00C30DCD"/>
    <w:rsid w:val="00C30DE0"/>
    <w:rsid w:val="00C30ECF"/>
    <w:rsid w:val="00C3131A"/>
    <w:rsid w:val="00C31680"/>
    <w:rsid w:val="00C31998"/>
    <w:rsid w:val="00C31BC1"/>
    <w:rsid w:val="00C327C6"/>
    <w:rsid w:val="00C32870"/>
    <w:rsid w:val="00C32C20"/>
    <w:rsid w:val="00C32FE0"/>
    <w:rsid w:val="00C334FF"/>
    <w:rsid w:val="00C337FE"/>
    <w:rsid w:val="00C33EA2"/>
    <w:rsid w:val="00C3471C"/>
    <w:rsid w:val="00C34C17"/>
    <w:rsid w:val="00C358D9"/>
    <w:rsid w:val="00C35942"/>
    <w:rsid w:val="00C35AC5"/>
    <w:rsid w:val="00C36E28"/>
    <w:rsid w:val="00C379A7"/>
    <w:rsid w:val="00C37F40"/>
    <w:rsid w:val="00C40CE0"/>
    <w:rsid w:val="00C418EF"/>
    <w:rsid w:val="00C41D95"/>
    <w:rsid w:val="00C41D9B"/>
    <w:rsid w:val="00C42057"/>
    <w:rsid w:val="00C4283F"/>
    <w:rsid w:val="00C42FD8"/>
    <w:rsid w:val="00C437F1"/>
    <w:rsid w:val="00C43D1B"/>
    <w:rsid w:val="00C444D5"/>
    <w:rsid w:val="00C45A95"/>
    <w:rsid w:val="00C45D01"/>
    <w:rsid w:val="00C46504"/>
    <w:rsid w:val="00C46D24"/>
    <w:rsid w:val="00C50B47"/>
    <w:rsid w:val="00C50EEC"/>
    <w:rsid w:val="00C510C7"/>
    <w:rsid w:val="00C51773"/>
    <w:rsid w:val="00C520C5"/>
    <w:rsid w:val="00C5230A"/>
    <w:rsid w:val="00C525C7"/>
    <w:rsid w:val="00C52639"/>
    <w:rsid w:val="00C5277F"/>
    <w:rsid w:val="00C52AE7"/>
    <w:rsid w:val="00C52B29"/>
    <w:rsid w:val="00C52E23"/>
    <w:rsid w:val="00C53923"/>
    <w:rsid w:val="00C545D2"/>
    <w:rsid w:val="00C54A7A"/>
    <w:rsid w:val="00C54B26"/>
    <w:rsid w:val="00C54C35"/>
    <w:rsid w:val="00C55CAF"/>
    <w:rsid w:val="00C56455"/>
    <w:rsid w:val="00C566BF"/>
    <w:rsid w:val="00C568A3"/>
    <w:rsid w:val="00C57060"/>
    <w:rsid w:val="00C57573"/>
    <w:rsid w:val="00C57574"/>
    <w:rsid w:val="00C60565"/>
    <w:rsid w:val="00C60843"/>
    <w:rsid w:val="00C6093B"/>
    <w:rsid w:val="00C60AE7"/>
    <w:rsid w:val="00C61411"/>
    <w:rsid w:val="00C61875"/>
    <w:rsid w:val="00C61E67"/>
    <w:rsid w:val="00C62217"/>
    <w:rsid w:val="00C62FB4"/>
    <w:rsid w:val="00C63266"/>
    <w:rsid w:val="00C6347F"/>
    <w:rsid w:val="00C634B9"/>
    <w:rsid w:val="00C63AE3"/>
    <w:rsid w:val="00C64439"/>
    <w:rsid w:val="00C6509D"/>
    <w:rsid w:val="00C659AE"/>
    <w:rsid w:val="00C65B3E"/>
    <w:rsid w:val="00C66E0C"/>
    <w:rsid w:val="00C67D98"/>
    <w:rsid w:val="00C70619"/>
    <w:rsid w:val="00C70916"/>
    <w:rsid w:val="00C70B23"/>
    <w:rsid w:val="00C70FAD"/>
    <w:rsid w:val="00C7131E"/>
    <w:rsid w:val="00C71626"/>
    <w:rsid w:val="00C72A74"/>
    <w:rsid w:val="00C739CA"/>
    <w:rsid w:val="00C74791"/>
    <w:rsid w:val="00C747F3"/>
    <w:rsid w:val="00C7486C"/>
    <w:rsid w:val="00C74974"/>
    <w:rsid w:val="00C74DF3"/>
    <w:rsid w:val="00C74F22"/>
    <w:rsid w:val="00C7516D"/>
    <w:rsid w:val="00C757D2"/>
    <w:rsid w:val="00C75874"/>
    <w:rsid w:val="00C75C50"/>
    <w:rsid w:val="00C7649E"/>
    <w:rsid w:val="00C772FE"/>
    <w:rsid w:val="00C7749E"/>
    <w:rsid w:val="00C7782C"/>
    <w:rsid w:val="00C779E5"/>
    <w:rsid w:val="00C77E94"/>
    <w:rsid w:val="00C80047"/>
    <w:rsid w:val="00C802EE"/>
    <w:rsid w:val="00C80719"/>
    <w:rsid w:val="00C808F5"/>
    <w:rsid w:val="00C80B13"/>
    <w:rsid w:val="00C8114F"/>
    <w:rsid w:val="00C812CB"/>
    <w:rsid w:val="00C813EF"/>
    <w:rsid w:val="00C81CA1"/>
    <w:rsid w:val="00C82413"/>
    <w:rsid w:val="00C82447"/>
    <w:rsid w:val="00C8299C"/>
    <w:rsid w:val="00C83033"/>
    <w:rsid w:val="00C836DF"/>
    <w:rsid w:val="00C83C22"/>
    <w:rsid w:val="00C844F7"/>
    <w:rsid w:val="00C84B15"/>
    <w:rsid w:val="00C85254"/>
    <w:rsid w:val="00C858D0"/>
    <w:rsid w:val="00C85BD1"/>
    <w:rsid w:val="00C85F84"/>
    <w:rsid w:val="00C862D2"/>
    <w:rsid w:val="00C86D11"/>
    <w:rsid w:val="00C86ED3"/>
    <w:rsid w:val="00C87160"/>
    <w:rsid w:val="00C871B8"/>
    <w:rsid w:val="00C8740E"/>
    <w:rsid w:val="00C877A0"/>
    <w:rsid w:val="00C87DFD"/>
    <w:rsid w:val="00C90AFE"/>
    <w:rsid w:val="00C90BE8"/>
    <w:rsid w:val="00C918DD"/>
    <w:rsid w:val="00C91DB5"/>
    <w:rsid w:val="00C936A0"/>
    <w:rsid w:val="00C94BF2"/>
    <w:rsid w:val="00C94D2F"/>
    <w:rsid w:val="00C950EA"/>
    <w:rsid w:val="00C9533C"/>
    <w:rsid w:val="00C95E40"/>
    <w:rsid w:val="00C95E5B"/>
    <w:rsid w:val="00C9779D"/>
    <w:rsid w:val="00CA0B6C"/>
    <w:rsid w:val="00CA1A4B"/>
    <w:rsid w:val="00CA1B52"/>
    <w:rsid w:val="00CA2C40"/>
    <w:rsid w:val="00CA2C91"/>
    <w:rsid w:val="00CA2CDD"/>
    <w:rsid w:val="00CA2E21"/>
    <w:rsid w:val="00CA2EC3"/>
    <w:rsid w:val="00CA39C1"/>
    <w:rsid w:val="00CA3CF7"/>
    <w:rsid w:val="00CA44DE"/>
    <w:rsid w:val="00CA4ECB"/>
    <w:rsid w:val="00CA56FF"/>
    <w:rsid w:val="00CA58EE"/>
    <w:rsid w:val="00CA5980"/>
    <w:rsid w:val="00CA599D"/>
    <w:rsid w:val="00CA5F1E"/>
    <w:rsid w:val="00CA5FAA"/>
    <w:rsid w:val="00CA6ABF"/>
    <w:rsid w:val="00CA73EE"/>
    <w:rsid w:val="00CA7927"/>
    <w:rsid w:val="00CA7A66"/>
    <w:rsid w:val="00CB0608"/>
    <w:rsid w:val="00CB0E08"/>
    <w:rsid w:val="00CB116F"/>
    <w:rsid w:val="00CB1902"/>
    <w:rsid w:val="00CB1F9F"/>
    <w:rsid w:val="00CB2685"/>
    <w:rsid w:val="00CB2AAC"/>
    <w:rsid w:val="00CB2CD3"/>
    <w:rsid w:val="00CB30B8"/>
    <w:rsid w:val="00CB4F40"/>
    <w:rsid w:val="00CB5115"/>
    <w:rsid w:val="00CB5137"/>
    <w:rsid w:val="00CB702A"/>
    <w:rsid w:val="00CB7511"/>
    <w:rsid w:val="00CB7A39"/>
    <w:rsid w:val="00CB7D59"/>
    <w:rsid w:val="00CB7E23"/>
    <w:rsid w:val="00CC0659"/>
    <w:rsid w:val="00CC1030"/>
    <w:rsid w:val="00CC1B2D"/>
    <w:rsid w:val="00CC1F35"/>
    <w:rsid w:val="00CC268C"/>
    <w:rsid w:val="00CC26AC"/>
    <w:rsid w:val="00CC2C6B"/>
    <w:rsid w:val="00CC3367"/>
    <w:rsid w:val="00CC3588"/>
    <w:rsid w:val="00CC4182"/>
    <w:rsid w:val="00CC4EBE"/>
    <w:rsid w:val="00CC646C"/>
    <w:rsid w:val="00CC693F"/>
    <w:rsid w:val="00CC6E0B"/>
    <w:rsid w:val="00CC7168"/>
    <w:rsid w:val="00CC7EF1"/>
    <w:rsid w:val="00CD036C"/>
    <w:rsid w:val="00CD117B"/>
    <w:rsid w:val="00CD11E1"/>
    <w:rsid w:val="00CD1A6C"/>
    <w:rsid w:val="00CD23D2"/>
    <w:rsid w:val="00CD262D"/>
    <w:rsid w:val="00CD26B1"/>
    <w:rsid w:val="00CD270F"/>
    <w:rsid w:val="00CD3592"/>
    <w:rsid w:val="00CD368F"/>
    <w:rsid w:val="00CD373C"/>
    <w:rsid w:val="00CD3D46"/>
    <w:rsid w:val="00CD406D"/>
    <w:rsid w:val="00CD4771"/>
    <w:rsid w:val="00CD52E7"/>
    <w:rsid w:val="00CD55E9"/>
    <w:rsid w:val="00CD579E"/>
    <w:rsid w:val="00CD5D6C"/>
    <w:rsid w:val="00CD5F71"/>
    <w:rsid w:val="00CD67FB"/>
    <w:rsid w:val="00CD7766"/>
    <w:rsid w:val="00CE05F0"/>
    <w:rsid w:val="00CE09FD"/>
    <w:rsid w:val="00CE0A06"/>
    <w:rsid w:val="00CE0AFD"/>
    <w:rsid w:val="00CE0FDE"/>
    <w:rsid w:val="00CE1551"/>
    <w:rsid w:val="00CE1B85"/>
    <w:rsid w:val="00CE23CA"/>
    <w:rsid w:val="00CE2416"/>
    <w:rsid w:val="00CE2ABD"/>
    <w:rsid w:val="00CE3A83"/>
    <w:rsid w:val="00CE3F1A"/>
    <w:rsid w:val="00CE449C"/>
    <w:rsid w:val="00CE50BB"/>
    <w:rsid w:val="00CE50C5"/>
    <w:rsid w:val="00CE52A0"/>
    <w:rsid w:val="00CE5F3A"/>
    <w:rsid w:val="00CE662B"/>
    <w:rsid w:val="00CE66DC"/>
    <w:rsid w:val="00CE6D23"/>
    <w:rsid w:val="00CE72B9"/>
    <w:rsid w:val="00CE752E"/>
    <w:rsid w:val="00CE7BE0"/>
    <w:rsid w:val="00CF053B"/>
    <w:rsid w:val="00CF07E6"/>
    <w:rsid w:val="00CF0CC0"/>
    <w:rsid w:val="00CF12AA"/>
    <w:rsid w:val="00CF15E7"/>
    <w:rsid w:val="00CF1715"/>
    <w:rsid w:val="00CF2558"/>
    <w:rsid w:val="00CF271E"/>
    <w:rsid w:val="00CF28A3"/>
    <w:rsid w:val="00CF30BE"/>
    <w:rsid w:val="00CF30E6"/>
    <w:rsid w:val="00CF387C"/>
    <w:rsid w:val="00CF3FAB"/>
    <w:rsid w:val="00CF5206"/>
    <w:rsid w:val="00CF57FF"/>
    <w:rsid w:val="00CF587C"/>
    <w:rsid w:val="00CF5BEE"/>
    <w:rsid w:val="00CF681C"/>
    <w:rsid w:val="00CF692C"/>
    <w:rsid w:val="00CF7DD7"/>
    <w:rsid w:val="00D01453"/>
    <w:rsid w:val="00D017E5"/>
    <w:rsid w:val="00D01E68"/>
    <w:rsid w:val="00D027FD"/>
    <w:rsid w:val="00D03014"/>
    <w:rsid w:val="00D03243"/>
    <w:rsid w:val="00D036A0"/>
    <w:rsid w:val="00D038AE"/>
    <w:rsid w:val="00D0401D"/>
    <w:rsid w:val="00D0477B"/>
    <w:rsid w:val="00D04A14"/>
    <w:rsid w:val="00D05185"/>
    <w:rsid w:val="00D05509"/>
    <w:rsid w:val="00D05A4D"/>
    <w:rsid w:val="00D05EAC"/>
    <w:rsid w:val="00D06169"/>
    <w:rsid w:val="00D064E2"/>
    <w:rsid w:val="00D06E45"/>
    <w:rsid w:val="00D06FAD"/>
    <w:rsid w:val="00D072DA"/>
    <w:rsid w:val="00D07F63"/>
    <w:rsid w:val="00D07F81"/>
    <w:rsid w:val="00D1014E"/>
    <w:rsid w:val="00D1020D"/>
    <w:rsid w:val="00D10506"/>
    <w:rsid w:val="00D10E06"/>
    <w:rsid w:val="00D11012"/>
    <w:rsid w:val="00D11353"/>
    <w:rsid w:val="00D114B5"/>
    <w:rsid w:val="00D11D18"/>
    <w:rsid w:val="00D11D3A"/>
    <w:rsid w:val="00D11E2A"/>
    <w:rsid w:val="00D120F3"/>
    <w:rsid w:val="00D1385F"/>
    <w:rsid w:val="00D13906"/>
    <w:rsid w:val="00D141EF"/>
    <w:rsid w:val="00D143A0"/>
    <w:rsid w:val="00D14F05"/>
    <w:rsid w:val="00D154C1"/>
    <w:rsid w:val="00D1578E"/>
    <w:rsid w:val="00D176E9"/>
    <w:rsid w:val="00D178B0"/>
    <w:rsid w:val="00D17D95"/>
    <w:rsid w:val="00D20809"/>
    <w:rsid w:val="00D20A7C"/>
    <w:rsid w:val="00D22231"/>
    <w:rsid w:val="00D230CE"/>
    <w:rsid w:val="00D231ED"/>
    <w:rsid w:val="00D23225"/>
    <w:rsid w:val="00D23C52"/>
    <w:rsid w:val="00D24BAD"/>
    <w:rsid w:val="00D25DA6"/>
    <w:rsid w:val="00D261A6"/>
    <w:rsid w:val="00D26A8F"/>
    <w:rsid w:val="00D26E94"/>
    <w:rsid w:val="00D27340"/>
    <w:rsid w:val="00D27426"/>
    <w:rsid w:val="00D302B5"/>
    <w:rsid w:val="00D30308"/>
    <w:rsid w:val="00D3085D"/>
    <w:rsid w:val="00D31AEA"/>
    <w:rsid w:val="00D328AB"/>
    <w:rsid w:val="00D32F1A"/>
    <w:rsid w:val="00D330DD"/>
    <w:rsid w:val="00D33347"/>
    <w:rsid w:val="00D33F19"/>
    <w:rsid w:val="00D340A4"/>
    <w:rsid w:val="00D3435E"/>
    <w:rsid w:val="00D34AF5"/>
    <w:rsid w:val="00D35EF1"/>
    <w:rsid w:val="00D36495"/>
    <w:rsid w:val="00D400E9"/>
    <w:rsid w:val="00D4057F"/>
    <w:rsid w:val="00D40746"/>
    <w:rsid w:val="00D40C4B"/>
    <w:rsid w:val="00D41A63"/>
    <w:rsid w:val="00D41FE7"/>
    <w:rsid w:val="00D421EA"/>
    <w:rsid w:val="00D42795"/>
    <w:rsid w:val="00D44576"/>
    <w:rsid w:val="00D44FCE"/>
    <w:rsid w:val="00D461CD"/>
    <w:rsid w:val="00D46F0A"/>
    <w:rsid w:val="00D47671"/>
    <w:rsid w:val="00D50995"/>
    <w:rsid w:val="00D50DCB"/>
    <w:rsid w:val="00D50E2A"/>
    <w:rsid w:val="00D51743"/>
    <w:rsid w:val="00D51DBD"/>
    <w:rsid w:val="00D52300"/>
    <w:rsid w:val="00D53569"/>
    <w:rsid w:val="00D53DED"/>
    <w:rsid w:val="00D5433E"/>
    <w:rsid w:val="00D5549A"/>
    <w:rsid w:val="00D556FF"/>
    <w:rsid w:val="00D55BF6"/>
    <w:rsid w:val="00D55C6C"/>
    <w:rsid w:val="00D5603F"/>
    <w:rsid w:val="00D567A4"/>
    <w:rsid w:val="00D56E57"/>
    <w:rsid w:val="00D570C2"/>
    <w:rsid w:val="00D610C6"/>
    <w:rsid w:val="00D61428"/>
    <w:rsid w:val="00D61673"/>
    <w:rsid w:val="00D628A0"/>
    <w:rsid w:val="00D63556"/>
    <w:rsid w:val="00D63E3A"/>
    <w:rsid w:val="00D63FD8"/>
    <w:rsid w:val="00D645AD"/>
    <w:rsid w:val="00D6487E"/>
    <w:rsid w:val="00D65443"/>
    <w:rsid w:val="00D665E5"/>
    <w:rsid w:val="00D666A6"/>
    <w:rsid w:val="00D66EE5"/>
    <w:rsid w:val="00D6782A"/>
    <w:rsid w:val="00D70917"/>
    <w:rsid w:val="00D70B68"/>
    <w:rsid w:val="00D713FF"/>
    <w:rsid w:val="00D71A46"/>
    <w:rsid w:val="00D71B04"/>
    <w:rsid w:val="00D71DDC"/>
    <w:rsid w:val="00D72A09"/>
    <w:rsid w:val="00D72B2A"/>
    <w:rsid w:val="00D72CBB"/>
    <w:rsid w:val="00D72F84"/>
    <w:rsid w:val="00D72FAC"/>
    <w:rsid w:val="00D74A58"/>
    <w:rsid w:val="00D750B7"/>
    <w:rsid w:val="00D7520C"/>
    <w:rsid w:val="00D75370"/>
    <w:rsid w:val="00D75376"/>
    <w:rsid w:val="00D75BD7"/>
    <w:rsid w:val="00D75FB2"/>
    <w:rsid w:val="00D76AC9"/>
    <w:rsid w:val="00D77343"/>
    <w:rsid w:val="00D77849"/>
    <w:rsid w:val="00D8001F"/>
    <w:rsid w:val="00D800F8"/>
    <w:rsid w:val="00D80A5B"/>
    <w:rsid w:val="00D8110F"/>
    <w:rsid w:val="00D8131C"/>
    <w:rsid w:val="00D81971"/>
    <w:rsid w:val="00D819A9"/>
    <w:rsid w:val="00D81AE6"/>
    <w:rsid w:val="00D81BFB"/>
    <w:rsid w:val="00D8230F"/>
    <w:rsid w:val="00D82964"/>
    <w:rsid w:val="00D83368"/>
    <w:rsid w:val="00D83D14"/>
    <w:rsid w:val="00D84F5D"/>
    <w:rsid w:val="00D85402"/>
    <w:rsid w:val="00D8616E"/>
    <w:rsid w:val="00D8676E"/>
    <w:rsid w:val="00D869CC"/>
    <w:rsid w:val="00D86C34"/>
    <w:rsid w:val="00D92175"/>
    <w:rsid w:val="00D9370A"/>
    <w:rsid w:val="00D9496A"/>
    <w:rsid w:val="00D94BAE"/>
    <w:rsid w:val="00D9519B"/>
    <w:rsid w:val="00D95A78"/>
    <w:rsid w:val="00D95F3A"/>
    <w:rsid w:val="00D96176"/>
    <w:rsid w:val="00D96187"/>
    <w:rsid w:val="00D9634D"/>
    <w:rsid w:val="00D96408"/>
    <w:rsid w:val="00D96828"/>
    <w:rsid w:val="00D96DD8"/>
    <w:rsid w:val="00D97A46"/>
    <w:rsid w:val="00DA01F3"/>
    <w:rsid w:val="00DA127A"/>
    <w:rsid w:val="00DA191A"/>
    <w:rsid w:val="00DA1C91"/>
    <w:rsid w:val="00DA29C8"/>
    <w:rsid w:val="00DA2ACA"/>
    <w:rsid w:val="00DA3646"/>
    <w:rsid w:val="00DA3843"/>
    <w:rsid w:val="00DA3CB6"/>
    <w:rsid w:val="00DA42A6"/>
    <w:rsid w:val="00DA42F2"/>
    <w:rsid w:val="00DA42F4"/>
    <w:rsid w:val="00DA44D3"/>
    <w:rsid w:val="00DA45FC"/>
    <w:rsid w:val="00DA4DFB"/>
    <w:rsid w:val="00DA4F8D"/>
    <w:rsid w:val="00DA56D6"/>
    <w:rsid w:val="00DA5A6D"/>
    <w:rsid w:val="00DA67AD"/>
    <w:rsid w:val="00DA714F"/>
    <w:rsid w:val="00DA77BA"/>
    <w:rsid w:val="00DA79DA"/>
    <w:rsid w:val="00DA7BDA"/>
    <w:rsid w:val="00DB03CE"/>
    <w:rsid w:val="00DB0F09"/>
    <w:rsid w:val="00DB1120"/>
    <w:rsid w:val="00DB1352"/>
    <w:rsid w:val="00DB1864"/>
    <w:rsid w:val="00DB228B"/>
    <w:rsid w:val="00DB235B"/>
    <w:rsid w:val="00DB242E"/>
    <w:rsid w:val="00DB2CBC"/>
    <w:rsid w:val="00DB2F33"/>
    <w:rsid w:val="00DB3073"/>
    <w:rsid w:val="00DB3906"/>
    <w:rsid w:val="00DB435B"/>
    <w:rsid w:val="00DB524A"/>
    <w:rsid w:val="00DB5500"/>
    <w:rsid w:val="00DB5B58"/>
    <w:rsid w:val="00DB64D6"/>
    <w:rsid w:val="00DB6882"/>
    <w:rsid w:val="00DB6AFD"/>
    <w:rsid w:val="00DB6EB6"/>
    <w:rsid w:val="00DB6F9E"/>
    <w:rsid w:val="00DB7162"/>
    <w:rsid w:val="00DB7188"/>
    <w:rsid w:val="00DB7AB0"/>
    <w:rsid w:val="00DC0799"/>
    <w:rsid w:val="00DC1388"/>
    <w:rsid w:val="00DC225C"/>
    <w:rsid w:val="00DC2485"/>
    <w:rsid w:val="00DC24D9"/>
    <w:rsid w:val="00DC2762"/>
    <w:rsid w:val="00DC2A73"/>
    <w:rsid w:val="00DC2A8D"/>
    <w:rsid w:val="00DC3A59"/>
    <w:rsid w:val="00DC3B67"/>
    <w:rsid w:val="00DC3BFF"/>
    <w:rsid w:val="00DC3E10"/>
    <w:rsid w:val="00DC4256"/>
    <w:rsid w:val="00DC580F"/>
    <w:rsid w:val="00DC5C17"/>
    <w:rsid w:val="00DC65DF"/>
    <w:rsid w:val="00DC714E"/>
    <w:rsid w:val="00DC718A"/>
    <w:rsid w:val="00DC78D2"/>
    <w:rsid w:val="00DD0CE1"/>
    <w:rsid w:val="00DD11F4"/>
    <w:rsid w:val="00DD1860"/>
    <w:rsid w:val="00DD1CD6"/>
    <w:rsid w:val="00DD1EAE"/>
    <w:rsid w:val="00DD2202"/>
    <w:rsid w:val="00DD258E"/>
    <w:rsid w:val="00DD29E2"/>
    <w:rsid w:val="00DD2FE0"/>
    <w:rsid w:val="00DD3168"/>
    <w:rsid w:val="00DD3255"/>
    <w:rsid w:val="00DD3B98"/>
    <w:rsid w:val="00DD43CC"/>
    <w:rsid w:val="00DD4D95"/>
    <w:rsid w:val="00DD4F6D"/>
    <w:rsid w:val="00DD58F8"/>
    <w:rsid w:val="00DD6ADD"/>
    <w:rsid w:val="00DD709E"/>
    <w:rsid w:val="00DD7820"/>
    <w:rsid w:val="00DD7A59"/>
    <w:rsid w:val="00DD7C2F"/>
    <w:rsid w:val="00DE065A"/>
    <w:rsid w:val="00DE06CD"/>
    <w:rsid w:val="00DE077B"/>
    <w:rsid w:val="00DE0CE6"/>
    <w:rsid w:val="00DE221F"/>
    <w:rsid w:val="00DE22A7"/>
    <w:rsid w:val="00DE2DD3"/>
    <w:rsid w:val="00DE2F8F"/>
    <w:rsid w:val="00DE3549"/>
    <w:rsid w:val="00DE39B6"/>
    <w:rsid w:val="00DE3F1E"/>
    <w:rsid w:val="00DE453A"/>
    <w:rsid w:val="00DE4B21"/>
    <w:rsid w:val="00DE4CFF"/>
    <w:rsid w:val="00DE581C"/>
    <w:rsid w:val="00DE62A3"/>
    <w:rsid w:val="00DE678C"/>
    <w:rsid w:val="00DE6FAD"/>
    <w:rsid w:val="00DE745F"/>
    <w:rsid w:val="00DE79AB"/>
    <w:rsid w:val="00DE7A46"/>
    <w:rsid w:val="00DF05DC"/>
    <w:rsid w:val="00DF0772"/>
    <w:rsid w:val="00DF089D"/>
    <w:rsid w:val="00DF0C82"/>
    <w:rsid w:val="00DF0DD7"/>
    <w:rsid w:val="00DF1814"/>
    <w:rsid w:val="00DF1A65"/>
    <w:rsid w:val="00DF2AD9"/>
    <w:rsid w:val="00DF2B8D"/>
    <w:rsid w:val="00DF2CC0"/>
    <w:rsid w:val="00DF37BA"/>
    <w:rsid w:val="00DF38FA"/>
    <w:rsid w:val="00DF4788"/>
    <w:rsid w:val="00DF520A"/>
    <w:rsid w:val="00DF53DD"/>
    <w:rsid w:val="00DF53EB"/>
    <w:rsid w:val="00DF5C08"/>
    <w:rsid w:val="00DF5E33"/>
    <w:rsid w:val="00DF5E57"/>
    <w:rsid w:val="00DF66BA"/>
    <w:rsid w:val="00DF66D9"/>
    <w:rsid w:val="00DF6DBC"/>
    <w:rsid w:val="00DF718E"/>
    <w:rsid w:val="00DF7684"/>
    <w:rsid w:val="00DF7A78"/>
    <w:rsid w:val="00DF7F08"/>
    <w:rsid w:val="00E00193"/>
    <w:rsid w:val="00E0110F"/>
    <w:rsid w:val="00E0157D"/>
    <w:rsid w:val="00E0195D"/>
    <w:rsid w:val="00E01D6D"/>
    <w:rsid w:val="00E02B3D"/>
    <w:rsid w:val="00E02C24"/>
    <w:rsid w:val="00E0364D"/>
    <w:rsid w:val="00E0464B"/>
    <w:rsid w:val="00E04DB1"/>
    <w:rsid w:val="00E04EA0"/>
    <w:rsid w:val="00E050B5"/>
    <w:rsid w:val="00E05D82"/>
    <w:rsid w:val="00E07C0A"/>
    <w:rsid w:val="00E07F41"/>
    <w:rsid w:val="00E11A21"/>
    <w:rsid w:val="00E12243"/>
    <w:rsid w:val="00E1246D"/>
    <w:rsid w:val="00E128A8"/>
    <w:rsid w:val="00E13657"/>
    <w:rsid w:val="00E147B3"/>
    <w:rsid w:val="00E14BE8"/>
    <w:rsid w:val="00E14D79"/>
    <w:rsid w:val="00E165AB"/>
    <w:rsid w:val="00E16DFD"/>
    <w:rsid w:val="00E17333"/>
    <w:rsid w:val="00E176A4"/>
    <w:rsid w:val="00E17A5D"/>
    <w:rsid w:val="00E17EAD"/>
    <w:rsid w:val="00E17F3C"/>
    <w:rsid w:val="00E211CF"/>
    <w:rsid w:val="00E228AA"/>
    <w:rsid w:val="00E22AC6"/>
    <w:rsid w:val="00E22D0A"/>
    <w:rsid w:val="00E23146"/>
    <w:rsid w:val="00E23593"/>
    <w:rsid w:val="00E23C3E"/>
    <w:rsid w:val="00E24916"/>
    <w:rsid w:val="00E25A5D"/>
    <w:rsid w:val="00E26959"/>
    <w:rsid w:val="00E26960"/>
    <w:rsid w:val="00E26D27"/>
    <w:rsid w:val="00E2720B"/>
    <w:rsid w:val="00E2780F"/>
    <w:rsid w:val="00E27F9B"/>
    <w:rsid w:val="00E300C2"/>
    <w:rsid w:val="00E30342"/>
    <w:rsid w:val="00E31F45"/>
    <w:rsid w:val="00E32132"/>
    <w:rsid w:val="00E32855"/>
    <w:rsid w:val="00E32B29"/>
    <w:rsid w:val="00E33ABD"/>
    <w:rsid w:val="00E33B17"/>
    <w:rsid w:val="00E3482C"/>
    <w:rsid w:val="00E34A05"/>
    <w:rsid w:val="00E35951"/>
    <w:rsid w:val="00E360E7"/>
    <w:rsid w:val="00E36478"/>
    <w:rsid w:val="00E36908"/>
    <w:rsid w:val="00E37AF4"/>
    <w:rsid w:val="00E402A1"/>
    <w:rsid w:val="00E40AA3"/>
    <w:rsid w:val="00E40C70"/>
    <w:rsid w:val="00E418EB"/>
    <w:rsid w:val="00E41F30"/>
    <w:rsid w:val="00E42B33"/>
    <w:rsid w:val="00E42C21"/>
    <w:rsid w:val="00E437D2"/>
    <w:rsid w:val="00E43942"/>
    <w:rsid w:val="00E43CCD"/>
    <w:rsid w:val="00E44258"/>
    <w:rsid w:val="00E443A8"/>
    <w:rsid w:val="00E44BCB"/>
    <w:rsid w:val="00E450BC"/>
    <w:rsid w:val="00E46C5E"/>
    <w:rsid w:val="00E46D16"/>
    <w:rsid w:val="00E47931"/>
    <w:rsid w:val="00E47AEF"/>
    <w:rsid w:val="00E47FAF"/>
    <w:rsid w:val="00E5030A"/>
    <w:rsid w:val="00E50859"/>
    <w:rsid w:val="00E50DA4"/>
    <w:rsid w:val="00E50EE6"/>
    <w:rsid w:val="00E51C99"/>
    <w:rsid w:val="00E51FFD"/>
    <w:rsid w:val="00E5200D"/>
    <w:rsid w:val="00E5258A"/>
    <w:rsid w:val="00E527AA"/>
    <w:rsid w:val="00E52906"/>
    <w:rsid w:val="00E532A6"/>
    <w:rsid w:val="00E5454B"/>
    <w:rsid w:val="00E54643"/>
    <w:rsid w:val="00E5498A"/>
    <w:rsid w:val="00E553AF"/>
    <w:rsid w:val="00E5550E"/>
    <w:rsid w:val="00E55B05"/>
    <w:rsid w:val="00E55C34"/>
    <w:rsid w:val="00E55D1D"/>
    <w:rsid w:val="00E56B62"/>
    <w:rsid w:val="00E571F3"/>
    <w:rsid w:val="00E57BC5"/>
    <w:rsid w:val="00E607AB"/>
    <w:rsid w:val="00E608C2"/>
    <w:rsid w:val="00E61D4C"/>
    <w:rsid w:val="00E61EDA"/>
    <w:rsid w:val="00E62DA6"/>
    <w:rsid w:val="00E63065"/>
    <w:rsid w:val="00E6388D"/>
    <w:rsid w:val="00E63B3F"/>
    <w:rsid w:val="00E645A2"/>
    <w:rsid w:val="00E645F9"/>
    <w:rsid w:val="00E64F5A"/>
    <w:rsid w:val="00E6548A"/>
    <w:rsid w:val="00E65EB6"/>
    <w:rsid w:val="00E66BCF"/>
    <w:rsid w:val="00E66DB7"/>
    <w:rsid w:val="00E66F50"/>
    <w:rsid w:val="00E674B6"/>
    <w:rsid w:val="00E67AAF"/>
    <w:rsid w:val="00E67C87"/>
    <w:rsid w:val="00E70040"/>
    <w:rsid w:val="00E7135A"/>
    <w:rsid w:val="00E72157"/>
    <w:rsid w:val="00E73464"/>
    <w:rsid w:val="00E73E01"/>
    <w:rsid w:val="00E74147"/>
    <w:rsid w:val="00E74DAD"/>
    <w:rsid w:val="00E75441"/>
    <w:rsid w:val="00E75788"/>
    <w:rsid w:val="00E75931"/>
    <w:rsid w:val="00E7784A"/>
    <w:rsid w:val="00E779D7"/>
    <w:rsid w:val="00E77C5C"/>
    <w:rsid w:val="00E8047E"/>
    <w:rsid w:val="00E80956"/>
    <w:rsid w:val="00E80E60"/>
    <w:rsid w:val="00E81D28"/>
    <w:rsid w:val="00E81D8D"/>
    <w:rsid w:val="00E81F1B"/>
    <w:rsid w:val="00E821CF"/>
    <w:rsid w:val="00E824F4"/>
    <w:rsid w:val="00E82B2E"/>
    <w:rsid w:val="00E83233"/>
    <w:rsid w:val="00E83758"/>
    <w:rsid w:val="00E8378B"/>
    <w:rsid w:val="00E83899"/>
    <w:rsid w:val="00E83BC8"/>
    <w:rsid w:val="00E83C64"/>
    <w:rsid w:val="00E8401B"/>
    <w:rsid w:val="00E85AF4"/>
    <w:rsid w:val="00E85FE3"/>
    <w:rsid w:val="00E8639A"/>
    <w:rsid w:val="00E867E2"/>
    <w:rsid w:val="00E87067"/>
    <w:rsid w:val="00E87B44"/>
    <w:rsid w:val="00E90341"/>
    <w:rsid w:val="00E9034B"/>
    <w:rsid w:val="00E90435"/>
    <w:rsid w:val="00E909A1"/>
    <w:rsid w:val="00E90E4D"/>
    <w:rsid w:val="00E912C6"/>
    <w:rsid w:val="00E922E4"/>
    <w:rsid w:val="00E92A69"/>
    <w:rsid w:val="00E9301B"/>
    <w:rsid w:val="00E93CB0"/>
    <w:rsid w:val="00E94169"/>
    <w:rsid w:val="00E94628"/>
    <w:rsid w:val="00E95127"/>
    <w:rsid w:val="00E95305"/>
    <w:rsid w:val="00E95387"/>
    <w:rsid w:val="00E958AA"/>
    <w:rsid w:val="00E96C36"/>
    <w:rsid w:val="00E9744E"/>
    <w:rsid w:val="00EA03EB"/>
    <w:rsid w:val="00EA0EED"/>
    <w:rsid w:val="00EA2270"/>
    <w:rsid w:val="00EA245F"/>
    <w:rsid w:val="00EA2520"/>
    <w:rsid w:val="00EA286D"/>
    <w:rsid w:val="00EA2E2C"/>
    <w:rsid w:val="00EA31C2"/>
    <w:rsid w:val="00EA36F6"/>
    <w:rsid w:val="00EA38D3"/>
    <w:rsid w:val="00EA3F91"/>
    <w:rsid w:val="00EA4125"/>
    <w:rsid w:val="00EA43C7"/>
    <w:rsid w:val="00EA440E"/>
    <w:rsid w:val="00EA5748"/>
    <w:rsid w:val="00EA5CF6"/>
    <w:rsid w:val="00EA682E"/>
    <w:rsid w:val="00EA68E3"/>
    <w:rsid w:val="00EA6EA3"/>
    <w:rsid w:val="00EA73FD"/>
    <w:rsid w:val="00EA7AD4"/>
    <w:rsid w:val="00EA7CCB"/>
    <w:rsid w:val="00EB074F"/>
    <w:rsid w:val="00EB0F30"/>
    <w:rsid w:val="00EB1BDB"/>
    <w:rsid w:val="00EB2017"/>
    <w:rsid w:val="00EB254C"/>
    <w:rsid w:val="00EB2706"/>
    <w:rsid w:val="00EB2E38"/>
    <w:rsid w:val="00EB3663"/>
    <w:rsid w:val="00EB39DD"/>
    <w:rsid w:val="00EB4C35"/>
    <w:rsid w:val="00EB512D"/>
    <w:rsid w:val="00EB58C4"/>
    <w:rsid w:val="00EB58C7"/>
    <w:rsid w:val="00EB621B"/>
    <w:rsid w:val="00EB643B"/>
    <w:rsid w:val="00EB6EA5"/>
    <w:rsid w:val="00EB73DA"/>
    <w:rsid w:val="00EB7A31"/>
    <w:rsid w:val="00EC07E1"/>
    <w:rsid w:val="00EC1AAF"/>
    <w:rsid w:val="00EC1F5A"/>
    <w:rsid w:val="00EC21BB"/>
    <w:rsid w:val="00EC267B"/>
    <w:rsid w:val="00EC28D1"/>
    <w:rsid w:val="00EC363B"/>
    <w:rsid w:val="00EC3F40"/>
    <w:rsid w:val="00EC3FEB"/>
    <w:rsid w:val="00EC444E"/>
    <w:rsid w:val="00EC488F"/>
    <w:rsid w:val="00EC5DE1"/>
    <w:rsid w:val="00EC6510"/>
    <w:rsid w:val="00EC7EFE"/>
    <w:rsid w:val="00ED0769"/>
    <w:rsid w:val="00ED0898"/>
    <w:rsid w:val="00ED1544"/>
    <w:rsid w:val="00ED2392"/>
    <w:rsid w:val="00ED2D48"/>
    <w:rsid w:val="00ED2E0E"/>
    <w:rsid w:val="00ED3063"/>
    <w:rsid w:val="00ED3776"/>
    <w:rsid w:val="00ED3AA5"/>
    <w:rsid w:val="00ED3CA3"/>
    <w:rsid w:val="00ED420A"/>
    <w:rsid w:val="00ED46C3"/>
    <w:rsid w:val="00ED5CC0"/>
    <w:rsid w:val="00ED5D50"/>
    <w:rsid w:val="00ED707F"/>
    <w:rsid w:val="00ED7AC1"/>
    <w:rsid w:val="00EE04A7"/>
    <w:rsid w:val="00EE08C0"/>
    <w:rsid w:val="00EE1136"/>
    <w:rsid w:val="00EE1617"/>
    <w:rsid w:val="00EE18C7"/>
    <w:rsid w:val="00EE2D7A"/>
    <w:rsid w:val="00EE343D"/>
    <w:rsid w:val="00EE3A90"/>
    <w:rsid w:val="00EE3F25"/>
    <w:rsid w:val="00EE40F7"/>
    <w:rsid w:val="00EE47AC"/>
    <w:rsid w:val="00EE49F2"/>
    <w:rsid w:val="00EE4D65"/>
    <w:rsid w:val="00EE57BF"/>
    <w:rsid w:val="00EE66BE"/>
    <w:rsid w:val="00EE716D"/>
    <w:rsid w:val="00EE73F4"/>
    <w:rsid w:val="00EE7666"/>
    <w:rsid w:val="00EF0454"/>
    <w:rsid w:val="00EF20F9"/>
    <w:rsid w:val="00EF2999"/>
    <w:rsid w:val="00EF2B02"/>
    <w:rsid w:val="00EF31DC"/>
    <w:rsid w:val="00EF32DC"/>
    <w:rsid w:val="00EF33D3"/>
    <w:rsid w:val="00EF3E46"/>
    <w:rsid w:val="00EF40D6"/>
    <w:rsid w:val="00EF45A5"/>
    <w:rsid w:val="00EF4731"/>
    <w:rsid w:val="00EF52A7"/>
    <w:rsid w:val="00EF5644"/>
    <w:rsid w:val="00EF58D6"/>
    <w:rsid w:val="00EF5E59"/>
    <w:rsid w:val="00EF63E9"/>
    <w:rsid w:val="00EF68C3"/>
    <w:rsid w:val="00EF6F55"/>
    <w:rsid w:val="00EF706A"/>
    <w:rsid w:val="00EF7378"/>
    <w:rsid w:val="00EF76F3"/>
    <w:rsid w:val="00EF7A64"/>
    <w:rsid w:val="00F00E5F"/>
    <w:rsid w:val="00F0143D"/>
    <w:rsid w:val="00F027FD"/>
    <w:rsid w:val="00F03450"/>
    <w:rsid w:val="00F03B76"/>
    <w:rsid w:val="00F03CAF"/>
    <w:rsid w:val="00F03D26"/>
    <w:rsid w:val="00F040E7"/>
    <w:rsid w:val="00F04793"/>
    <w:rsid w:val="00F05069"/>
    <w:rsid w:val="00F05BEC"/>
    <w:rsid w:val="00F05F67"/>
    <w:rsid w:val="00F062B5"/>
    <w:rsid w:val="00F06846"/>
    <w:rsid w:val="00F06989"/>
    <w:rsid w:val="00F070E2"/>
    <w:rsid w:val="00F07553"/>
    <w:rsid w:val="00F07651"/>
    <w:rsid w:val="00F07F63"/>
    <w:rsid w:val="00F10850"/>
    <w:rsid w:val="00F10E1B"/>
    <w:rsid w:val="00F111A7"/>
    <w:rsid w:val="00F114B6"/>
    <w:rsid w:val="00F11742"/>
    <w:rsid w:val="00F1182A"/>
    <w:rsid w:val="00F11918"/>
    <w:rsid w:val="00F11BBB"/>
    <w:rsid w:val="00F1227B"/>
    <w:rsid w:val="00F122E2"/>
    <w:rsid w:val="00F12710"/>
    <w:rsid w:val="00F13D21"/>
    <w:rsid w:val="00F14203"/>
    <w:rsid w:val="00F1423B"/>
    <w:rsid w:val="00F1464F"/>
    <w:rsid w:val="00F14F56"/>
    <w:rsid w:val="00F156A5"/>
    <w:rsid w:val="00F15916"/>
    <w:rsid w:val="00F15ED9"/>
    <w:rsid w:val="00F162FC"/>
    <w:rsid w:val="00F17230"/>
    <w:rsid w:val="00F17A4D"/>
    <w:rsid w:val="00F20BDA"/>
    <w:rsid w:val="00F21A4C"/>
    <w:rsid w:val="00F21BCF"/>
    <w:rsid w:val="00F21E53"/>
    <w:rsid w:val="00F23144"/>
    <w:rsid w:val="00F231DC"/>
    <w:rsid w:val="00F23729"/>
    <w:rsid w:val="00F23861"/>
    <w:rsid w:val="00F23C2E"/>
    <w:rsid w:val="00F23E7F"/>
    <w:rsid w:val="00F23EC7"/>
    <w:rsid w:val="00F248C4"/>
    <w:rsid w:val="00F24AEC"/>
    <w:rsid w:val="00F24E94"/>
    <w:rsid w:val="00F24F20"/>
    <w:rsid w:val="00F25739"/>
    <w:rsid w:val="00F26092"/>
    <w:rsid w:val="00F26B4E"/>
    <w:rsid w:val="00F3073A"/>
    <w:rsid w:val="00F311D3"/>
    <w:rsid w:val="00F31431"/>
    <w:rsid w:val="00F324A8"/>
    <w:rsid w:val="00F32D9E"/>
    <w:rsid w:val="00F33320"/>
    <w:rsid w:val="00F34156"/>
    <w:rsid w:val="00F34B44"/>
    <w:rsid w:val="00F34CA6"/>
    <w:rsid w:val="00F360C1"/>
    <w:rsid w:val="00F363C3"/>
    <w:rsid w:val="00F363F3"/>
    <w:rsid w:val="00F36769"/>
    <w:rsid w:val="00F36CB5"/>
    <w:rsid w:val="00F36EA7"/>
    <w:rsid w:val="00F37F3C"/>
    <w:rsid w:val="00F40386"/>
    <w:rsid w:val="00F40BCB"/>
    <w:rsid w:val="00F40D32"/>
    <w:rsid w:val="00F40F33"/>
    <w:rsid w:val="00F411F6"/>
    <w:rsid w:val="00F41B12"/>
    <w:rsid w:val="00F41EF9"/>
    <w:rsid w:val="00F42F5C"/>
    <w:rsid w:val="00F4325A"/>
    <w:rsid w:val="00F432EC"/>
    <w:rsid w:val="00F4385D"/>
    <w:rsid w:val="00F43B67"/>
    <w:rsid w:val="00F43CCB"/>
    <w:rsid w:val="00F44881"/>
    <w:rsid w:val="00F44D57"/>
    <w:rsid w:val="00F45DB4"/>
    <w:rsid w:val="00F45F39"/>
    <w:rsid w:val="00F467A4"/>
    <w:rsid w:val="00F46DF4"/>
    <w:rsid w:val="00F477C8"/>
    <w:rsid w:val="00F47EA2"/>
    <w:rsid w:val="00F50044"/>
    <w:rsid w:val="00F50AA0"/>
    <w:rsid w:val="00F51276"/>
    <w:rsid w:val="00F51917"/>
    <w:rsid w:val="00F51CD4"/>
    <w:rsid w:val="00F51F24"/>
    <w:rsid w:val="00F52E8C"/>
    <w:rsid w:val="00F53293"/>
    <w:rsid w:val="00F535A2"/>
    <w:rsid w:val="00F53BC0"/>
    <w:rsid w:val="00F53F1E"/>
    <w:rsid w:val="00F5606F"/>
    <w:rsid w:val="00F56E8B"/>
    <w:rsid w:val="00F60279"/>
    <w:rsid w:val="00F619E6"/>
    <w:rsid w:val="00F61EC6"/>
    <w:rsid w:val="00F62579"/>
    <w:rsid w:val="00F63C33"/>
    <w:rsid w:val="00F652AA"/>
    <w:rsid w:val="00F65CE2"/>
    <w:rsid w:val="00F66587"/>
    <w:rsid w:val="00F666BA"/>
    <w:rsid w:val="00F66992"/>
    <w:rsid w:val="00F672BB"/>
    <w:rsid w:val="00F67472"/>
    <w:rsid w:val="00F67AC3"/>
    <w:rsid w:val="00F70149"/>
    <w:rsid w:val="00F7027D"/>
    <w:rsid w:val="00F70388"/>
    <w:rsid w:val="00F703A4"/>
    <w:rsid w:val="00F70418"/>
    <w:rsid w:val="00F70D1C"/>
    <w:rsid w:val="00F7117D"/>
    <w:rsid w:val="00F71AF4"/>
    <w:rsid w:val="00F71B15"/>
    <w:rsid w:val="00F72591"/>
    <w:rsid w:val="00F72657"/>
    <w:rsid w:val="00F72ED2"/>
    <w:rsid w:val="00F73BAB"/>
    <w:rsid w:val="00F73C50"/>
    <w:rsid w:val="00F7579F"/>
    <w:rsid w:val="00F75989"/>
    <w:rsid w:val="00F759D6"/>
    <w:rsid w:val="00F768F2"/>
    <w:rsid w:val="00F76F71"/>
    <w:rsid w:val="00F77234"/>
    <w:rsid w:val="00F774C2"/>
    <w:rsid w:val="00F77514"/>
    <w:rsid w:val="00F77DE9"/>
    <w:rsid w:val="00F77F7B"/>
    <w:rsid w:val="00F77FB4"/>
    <w:rsid w:val="00F80981"/>
    <w:rsid w:val="00F81390"/>
    <w:rsid w:val="00F813F9"/>
    <w:rsid w:val="00F81615"/>
    <w:rsid w:val="00F8191B"/>
    <w:rsid w:val="00F8292B"/>
    <w:rsid w:val="00F82A05"/>
    <w:rsid w:val="00F83F8E"/>
    <w:rsid w:val="00F843A4"/>
    <w:rsid w:val="00F8466F"/>
    <w:rsid w:val="00F84D1A"/>
    <w:rsid w:val="00F84E0B"/>
    <w:rsid w:val="00F850A0"/>
    <w:rsid w:val="00F86516"/>
    <w:rsid w:val="00F87227"/>
    <w:rsid w:val="00F87874"/>
    <w:rsid w:val="00F9033D"/>
    <w:rsid w:val="00F90DFC"/>
    <w:rsid w:val="00F91DA6"/>
    <w:rsid w:val="00F928D0"/>
    <w:rsid w:val="00F929B3"/>
    <w:rsid w:val="00F92EAE"/>
    <w:rsid w:val="00F931FC"/>
    <w:rsid w:val="00F93F1C"/>
    <w:rsid w:val="00F945BF"/>
    <w:rsid w:val="00F94662"/>
    <w:rsid w:val="00F95271"/>
    <w:rsid w:val="00F952CB"/>
    <w:rsid w:val="00F95382"/>
    <w:rsid w:val="00F95CA4"/>
    <w:rsid w:val="00F962DF"/>
    <w:rsid w:val="00F963C9"/>
    <w:rsid w:val="00F9653D"/>
    <w:rsid w:val="00F96A53"/>
    <w:rsid w:val="00F970BF"/>
    <w:rsid w:val="00F974FB"/>
    <w:rsid w:val="00F97837"/>
    <w:rsid w:val="00F97D87"/>
    <w:rsid w:val="00F97FB9"/>
    <w:rsid w:val="00FA0265"/>
    <w:rsid w:val="00FA1BAC"/>
    <w:rsid w:val="00FA2900"/>
    <w:rsid w:val="00FA322E"/>
    <w:rsid w:val="00FA3BAD"/>
    <w:rsid w:val="00FA44B8"/>
    <w:rsid w:val="00FA47C8"/>
    <w:rsid w:val="00FA537E"/>
    <w:rsid w:val="00FA5653"/>
    <w:rsid w:val="00FA588B"/>
    <w:rsid w:val="00FA5B19"/>
    <w:rsid w:val="00FA632A"/>
    <w:rsid w:val="00FA77BE"/>
    <w:rsid w:val="00FA7E4E"/>
    <w:rsid w:val="00FB05A4"/>
    <w:rsid w:val="00FB066E"/>
    <w:rsid w:val="00FB0E0B"/>
    <w:rsid w:val="00FB1EF7"/>
    <w:rsid w:val="00FB2358"/>
    <w:rsid w:val="00FB3A2B"/>
    <w:rsid w:val="00FB3B97"/>
    <w:rsid w:val="00FB3F04"/>
    <w:rsid w:val="00FB4C50"/>
    <w:rsid w:val="00FB5B03"/>
    <w:rsid w:val="00FB5BD9"/>
    <w:rsid w:val="00FB6088"/>
    <w:rsid w:val="00FB60CA"/>
    <w:rsid w:val="00FB6185"/>
    <w:rsid w:val="00FB6A47"/>
    <w:rsid w:val="00FB6BDB"/>
    <w:rsid w:val="00FB708E"/>
    <w:rsid w:val="00FB7C28"/>
    <w:rsid w:val="00FB7F95"/>
    <w:rsid w:val="00FC0076"/>
    <w:rsid w:val="00FC0633"/>
    <w:rsid w:val="00FC0964"/>
    <w:rsid w:val="00FC0C60"/>
    <w:rsid w:val="00FC174F"/>
    <w:rsid w:val="00FC2315"/>
    <w:rsid w:val="00FC2CC0"/>
    <w:rsid w:val="00FC36E4"/>
    <w:rsid w:val="00FC39CF"/>
    <w:rsid w:val="00FC3C34"/>
    <w:rsid w:val="00FC445E"/>
    <w:rsid w:val="00FC46F7"/>
    <w:rsid w:val="00FC4A63"/>
    <w:rsid w:val="00FC5B1C"/>
    <w:rsid w:val="00FC5C29"/>
    <w:rsid w:val="00FC5F8C"/>
    <w:rsid w:val="00FC6068"/>
    <w:rsid w:val="00FC7009"/>
    <w:rsid w:val="00FC731C"/>
    <w:rsid w:val="00FC7650"/>
    <w:rsid w:val="00FC776A"/>
    <w:rsid w:val="00FC7B87"/>
    <w:rsid w:val="00FD0F1A"/>
    <w:rsid w:val="00FD115A"/>
    <w:rsid w:val="00FD175F"/>
    <w:rsid w:val="00FD2727"/>
    <w:rsid w:val="00FD28F6"/>
    <w:rsid w:val="00FD39CE"/>
    <w:rsid w:val="00FD3EDC"/>
    <w:rsid w:val="00FD418C"/>
    <w:rsid w:val="00FD5731"/>
    <w:rsid w:val="00FD61B3"/>
    <w:rsid w:val="00FD63E8"/>
    <w:rsid w:val="00FD63F9"/>
    <w:rsid w:val="00FD65C6"/>
    <w:rsid w:val="00FD69E7"/>
    <w:rsid w:val="00FD6CAA"/>
    <w:rsid w:val="00FD760B"/>
    <w:rsid w:val="00FE0AD3"/>
    <w:rsid w:val="00FE22EE"/>
    <w:rsid w:val="00FE23B5"/>
    <w:rsid w:val="00FE25A2"/>
    <w:rsid w:val="00FE3B7A"/>
    <w:rsid w:val="00FE3F17"/>
    <w:rsid w:val="00FE422E"/>
    <w:rsid w:val="00FE46F2"/>
    <w:rsid w:val="00FE4A80"/>
    <w:rsid w:val="00FE5C1A"/>
    <w:rsid w:val="00FE6441"/>
    <w:rsid w:val="00FE6C70"/>
    <w:rsid w:val="00FE6F47"/>
    <w:rsid w:val="00FE72B2"/>
    <w:rsid w:val="00FE7BA4"/>
    <w:rsid w:val="00FE7E70"/>
    <w:rsid w:val="00FF0734"/>
    <w:rsid w:val="00FF0BCD"/>
    <w:rsid w:val="00FF0C84"/>
    <w:rsid w:val="00FF12D7"/>
    <w:rsid w:val="00FF226E"/>
    <w:rsid w:val="00FF23C7"/>
    <w:rsid w:val="00FF313A"/>
    <w:rsid w:val="00FF347C"/>
    <w:rsid w:val="00FF3C5F"/>
    <w:rsid w:val="00FF3D19"/>
    <w:rsid w:val="00FF50DD"/>
    <w:rsid w:val="00FF59DB"/>
    <w:rsid w:val="00FF5B4A"/>
    <w:rsid w:val="00FF5F4B"/>
    <w:rsid w:val="00FF5FAE"/>
    <w:rsid w:val="00FF63C3"/>
    <w:rsid w:val="00FF67C4"/>
    <w:rsid w:val="00FF7C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0A6E3BE-871D-4053-8A2B-3FBFAAE78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B4262"/>
    <w:pPr>
      <w:overflowPunct w:val="0"/>
      <w:autoSpaceDE w:val="0"/>
      <w:autoSpaceDN w:val="0"/>
      <w:adjustRightInd w:val="0"/>
      <w:spacing w:after="180"/>
      <w:textAlignment w:val="baseline"/>
    </w:pPr>
    <w:rPr>
      <w:rFonts w:eastAsia="Times New Roman"/>
      <w:lang w:val="en-GB" w:eastAsia="en-US"/>
    </w:rPr>
  </w:style>
  <w:style w:type="paragraph" w:styleId="1">
    <w:name w:val="heading 1"/>
    <w:aliases w:val="Char,NMP Heading 1,H1,h1,app heading 1,l1,Memo Heading 1,h11,h12,h13,h14,h15,h16,h17,h111,h121,h131,h141,h151,h161,h18,h112,h122,h132,h142,h152,h162,h19,h113,h123,h133,h143,h153,h163,1,Section of paper,Heading 1_a,Huvudrubrik,heading 1,Titre§"/>
    <w:next w:val="2"/>
    <w:link w:val="1Char"/>
    <w:qFormat/>
    <w:rsid w:val="00876A06"/>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Arial" w:hAnsi="Arial"/>
      <w:sz w:val="36"/>
      <w:lang w:val="en-GB" w:eastAsia="en-US"/>
    </w:rPr>
  </w:style>
  <w:style w:type="paragraph" w:styleId="2">
    <w:name w:val="heading 2"/>
    <w:aliases w:val="Char Char,Head2A,2,H2,h2,DO NOT USE_h2,h21,UNDERRUBRIK 1-2,Head 2,l2,TitreProp,Header 2,ITT t2,PA Major Section,Livello 2,R2,H21,Heading 2 Hidden,Head1,2nd level,heading 2,I2,Section Title,Heading2,list2,H2-Heading 2,Header&#10;2,Header2,22,headin"/>
    <w:next w:val="a1"/>
    <w:link w:val="2Char"/>
    <w:qFormat/>
    <w:rsid w:val="007A22CE"/>
    <w:pPr>
      <w:numPr>
        <w:ilvl w:val="1"/>
        <w:numId w:val="1"/>
      </w:numPr>
      <w:spacing w:before="100" w:beforeAutospacing="1" w:afterLines="100" w:after="100"/>
      <w:outlineLvl w:val="1"/>
    </w:pPr>
    <w:rPr>
      <w:rFonts w:ascii="Arial" w:eastAsia="Arial" w:hAnsi="Arial"/>
      <w:sz w:val="32"/>
      <w:lang w:val="en-GB" w:eastAsia="en-US"/>
    </w:rPr>
  </w:style>
  <w:style w:type="paragraph" w:styleId="3">
    <w:name w:val="heading 3"/>
    <w:aliases w:val="Underrubrik2,H3,h3,Memo Heading 3,no break,0H,hello,h31,3,l3,list 3,Head 3,h32,h33,h34,h35,h36,h37,h38,h311,h321,h331,h341,h351,h361,h371,h39,h312,h322,h332,h342,h352,h362,h372,h310,h313,h323,h333,h343,h353,h363,h373,h314,h324,h334,h344,h354"/>
    <w:basedOn w:val="2"/>
    <w:next w:val="a1"/>
    <w:link w:val="3Char"/>
    <w:qFormat/>
    <w:rsid w:val="00314726"/>
    <w:pPr>
      <w:numPr>
        <w:ilvl w:val="0"/>
        <w:numId w:val="0"/>
      </w:numPr>
      <w:tabs>
        <w:tab w:val="num" w:pos="680"/>
      </w:tabs>
      <w:spacing w:after="240"/>
      <w:outlineLvl w:val="2"/>
    </w:pPr>
    <w:rPr>
      <w:rFonts w:eastAsia="宋体"/>
      <w:sz w:val="28"/>
      <w:lang w:val="en-US" w:eastAsia="zh-CN"/>
    </w:rPr>
  </w:style>
  <w:style w:type="paragraph" w:styleId="4">
    <w:name w:val="heading 4"/>
    <w:aliases w:val="h4,H4,H41,h41,H42,h42,H43,h43,H411,h411,H421,h421,H44,h44,H412,h412,H422,h422,H431,h431,H45,h45,H413,h413,H423,h423,H432,h432,H46,h46,H47,h47,Memo Heading 4,Memo Heading 5,4H,heading 4,Heading 14,Heading 141,Heading 142,4,subsub,subsubsect,..."/>
    <w:basedOn w:val="3"/>
    <w:next w:val="a1"/>
    <w:link w:val="4Char"/>
    <w:qFormat/>
    <w:rsid w:val="00876A06"/>
    <w:pPr>
      <w:tabs>
        <w:tab w:val="clear" w:pos="680"/>
      </w:tabs>
      <w:outlineLvl w:val="3"/>
    </w:pPr>
    <w:rPr>
      <w:sz w:val="24"/>
    </w:rPr>
  </w:style>
  <w:style w:type="paragraph" w:styleId="5">
    <w:name w:val="heading 5"/>
    <w:aliases w:val="h5,Heading5,Head5,H5,M5,mh2,Module heading 2,heading 8,Numbered Sub-list,Heading 81"/>
    <w:basedOn w:val="4"/>
    <w:next w:val="a1"/>
    <w:link w:val="5Char"/>
    <w:qFormat/>
    <w:rsid w:val="00876A06"/>
    <w:pPr>
      <w:outlineLvl w:val="4"/>
    </w:pPr>
    <w:rPr>
      <w:sz w:val="22"/>
    </w:rPr>
  </w:style>
  <w:style w:type="paragraph" w:styleId="6">
    <w:name w:val="heading 6"/>
    <w:aliases w:val="T1,Header 6"/>
    <w:basedOn w:val="H6"/>
    <w:next w:val="a1"/>
    <w:link w:val="6Char"/>
    <w:qFormat/>
    <w:rsid w:val="009B4262"/>
    <w:pPr>
      <w:numPr>
        <w:ilvl w:val="4"/>
        <w:numId w:val="1"/>
      </w:numPr>
      <w:outlineLvl w:val="5"/>
    </w:pPr>
  </w:style>
  <w:style w:type="paragraph" w:styleId="7">
    <w:name w:val="heading 7"/>
    <w:basedOn w:val="H6"/>
    <w:next w:val="a1"/>
    <w:qFormat/>
    <w:rsid w:val="009B4262"/>
    <w:pPr>
      <w:tabs>
        <w:tab w:val="num" w:pos="1499"/>
      </w:tabs>
      <w:outlineLvl w:val="6"/>
    </w:pPr>
  </w:style>
  <w:style w:type="paragraph" w:styleId="8">
    <w:name w:val="heading 8"/>
    <w:basedOn w:val="1"/>
    <w:next w:val="a1"/>
    <w:qFormat/>
    <w:rsid w:val="009B4262"/>
    <w:pPr>
      <w:ind w:left="0" w:firstLine="0"/>
      <w:outlineLvl w:val="7"/>
    </w:pPr>
  </w:style>
  <w:style w:type="paragraph" w:styleId="9">
    <w:name w:val="heading 9"/>
    <w:basedOn w:val="8"/>
    <w:next w:val="a1"/>
    <w:qFormat/>
    <w:rsid w:val="009B4262"/>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Char Char2,NMP Heading 1 Char2,H1 Char2,h1 Char2,app heading 1 Char2,l1 Char2,Memo Heading 1 Char2,h11 Char2,h12 Char2,h13 Char2,h14 Char2,h15 Char2,h16 Char2,h17 Char2,h111 Char2,h121 Char2,h131 Char2,h141 Char2,h151 Char2,h161 Char1,h19 Char"/>
    <w:link w:val="1"/>
    <w:rsid w:val="00876A06"/>
    <w:rPr>
      <w:rFonts w:ascii="Arial" w:eastAsia="Arial" w:hAnsi="Arial"/>
      <w:sz w:val="36"/>
      <w:lang w:val="en-GB" w:eastAsia="en-US" w:bidi="ar-SA"/>
    </w:rPr>
  </w:style>
  <w:style w:type="paragraph" w:customStyle="1" w:styleId="CharChar24">
    <w:name w:val="Char Char24"/>
    <w:basedOn w:val="a1"/>
    <w:semiHidden/>
    <w:rsid w:val="000D662B"/>
    <w:pPr>
      <w:tabs>
        <w:tab w:val="left" w:pos="540"/>
        <w:tab w:val="left" w:pos="1260"/>
        <w:tab w:val="left" w:pos="1800"/>
      </w:tabs>
      <w:overflowPunct/>
      <w:autoSpaceDE/>
      <w:autoSpaceDN/>
      <w:adjustRightInd/>
      <w:spacing w:before="240" w:after="160" w:line="240" w:lineRule="exact"/>
      <w:textAlignment w:val="auto"/>
    </w:pPr>
    <w:rPr>
      <w:rFonts w:ascii="Batang" w:eastAsia="Courier New" w:hAnsi="Batang"/>
      <w:sz w:val="24"/>
      <w:lang w:val="en-US"/>
    </w:rPr>
  </w:style>
  <w:style w:type="character" w:customStyle="1" w:styleId="2Char">
    <w:name w:val="标题 2 Char"/>
    <w:aliases w:val="Char Char Char1,Head2A Char,2 Char,H2 Char,h2 Char,DO NOT USE_h2 Char,h21 Char,UNDERRUBRIK 1-2 Char,Head 2 Char,l2 Char,TitreProp Char,Header 2 Char,ITT t2 Char,PA Major Section Char,Livello 2 Char,R2 Char,H21 Char,Heading 2 Hidden Char"/>
    <w:link w:val="2"/>
    <w:rsid w:val="007A22CE"/>
    <w:rPr>
      <w:rFonts w:ascii="Arial" w:eastAsia="Arial" w:hAnsi="Arial"/>
      <w:sz w:val="32"/>
      <w:lang w:val="en-GB" w:eastAsia="en-US" w:bidi="ar-SA"/>
    </w:rPr>
  </w:style>
  <w:style w:type="character" w:customStyle="1" w:styleId="3Char">
    <w:name w:val="标题 3 Char"/>
    <w:aliases w:val="Underrubrik2 Char,H3 Char,h3 Char,Memo Heading 3 Char,no break Char,0H Char,hello Char,h31 Char,3 Char,l3 Char,list 3 Char,Head 3 Char,h32 Char,h33 Char,h34 Char,h35 Char,h36 Char,h37 Char,h38 Char,h311 Char,h321 Char,h331 Char,h341 Char"/>
    <w:link w:val="3"/>
    <w:rsid w:val="00314726"/>
    <w:rPr>
      <w:rFonts w:ascii="Arial" w:eastAsia="宋体"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
    <w:rsid w:val="00876A06"/>
    <w:rPr>
      <w:rFonts w:ascii="Arial" w:eastAsia="宋体" w:hAnsi="Arial"/>
      <w:sz w:val="24"/>
    </w:rPr>
  </w:style>
  <w:style w:type="paragraph" w:customStyle="1" w:styleId="H6">
    <w:name w:val="H6"/>
    <w:basedOn w:val="5"/>
    <w:next w:val="a1"/>
    <w:link w:val="H6Char"/>
    <w:rsid w:val="009B4262"/>
    <w:pPr>
      <w:ind w:left="1985" w:hanging="1985"/>
      <w:outlineLvl w:val="9"/>
    </w:pPr>
    <w:rPr>
      <w:sz w:val="20"/>
    </w:rPr>
  </w:style>
  <w:style w:type="paragraph" w:customStyle="1" w:styleId="ZchnZchn">
    <w:name w:val="Zchn Zchn"/>
    <w:semiHidden/>
    <w:rsid w:val="00934920"/>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styleId="90">
    <w:name w:val="toc 9"/>
    <w:basedOn w:val="80"/>
    <w:semiHidden/>
    <w:rsid w:val="009B4262"/>
    <w:pPr>
      <w:ind w:left="1418" w:hanging="1418"/>
    </w:pPr>
  </w:style>
  <w:style w:type="paragraph" w:styleId="80">
    <w:name w:val="toc 8"/>
    <w:basedOn w:val="11"/>
    <w:semiHidden/>
    <w:rsid w:val="009B4262"/>
    <w:pPr>
      <w:spacing w:before="180"/>
      <w:ind w:left="2693" w:hanging="2693"/>
    </w:pPr>
    <w:rPr>
      <w:b/>
    </w:rPr>
  </w:style>
  <w:style w:type="paragraph" w:styleId="11">
    <w:name w:val="toc 1"/>
    <w:semiHidden/>
    <w:rsid w:val="009B4262"/>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customStyle="1" w:styleId="EQ">
    <w:name w:val="EQ"/>
    <w:basedOn w:val="a1"/>
    <w:next w:val="a1"/>
    <w:rsid w:val="009B4262"/>
    <w:pPr>
      <w:keepLines/>
      <w:tabs>
        <w:tab w:val="center" w:pos="4536"/>
        <w:tab w:val="right" w:pos="9072"/>
      </w:tabs>
    </w:pPr>
    <w:rPr>
      <w:noProof/>
    </w:rPr>
  </w:style>
  <w:style w:type="character" w:customStyle="1" w:styleId="ZGSM">
    <w:name w:val="ZGSM"/>
    <w:rsid w:val="009B4262"/>
  </w:style>
  <w:style w:type="paragraph" w:styleId="a5">
    <w:name w:val="header"/>
    <w:aliases w:val="header odd,header odd1,header odd2,header odd3,header odd4,header odd5,header odd6,header,header1,header2,header3,header odd11,header odd21,header odd7,header4,header odd8,header odd9,header5,header odd12,header11,header21,header odd22,header31,h"/>
    <w:link w:val="Char"/>
    <w:qFormat/>
    <w:rsid w:val="009B4262"/>
    <w:pPr>
      <w:widowControl w:val="0"/>
      <w:overflowPunct w:val="0"/>
      <w:autoSpaceDE w:val="0"/>
      <w:autoSpaceDN w:val="0"/>
      <w:adjustRightInd w:val="0"/>
      <w:textAlignment w:val="baseline"/>
    </w:pPr>
    <w:rPr>
      <w:rFonts w:ascii="Arial" w:eastAsia="Times New Roman" w:hAnsi="Arial"/>
      <w:b/>
      <w:noProof/>
      <w:sz w:val="18"/>
      <w:lang w:val="en-GB" w:eastAsia="en-US"/>
    </w:rPr>
  </w:style>
  <w:style w:type="paragraph" w:customStyle="1" w:styleId="ZD">
    <w:name w:val="ZD"/>
    <w:rsid w:val="009B426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50">
    <w:name w:val="toc 5"/>
    <w:basedOn w:val="40"/>
    <w:semiHidden/>
    <w:rsid w:val="009B4262"/>
    <w:pPr>
      <w:ind w:left="1701" w:hanging="1701"/>
    </w:pPr>
  </w:style>
  <w:style w:type="paragraph" w:styleId="40">
    <w:name w:val="toc 4"/>
    <w:basedOn w:val="30"/>
    <w:semiHidden/>
    <w:rsid w:val="009B4262"/>
    <w:pPr>
      <w:ind w:left="1418" w:hanging="1418"/>
    </w:pPr>
  </w:style>
  <w:style w:type="paragraph" w:styleId="30">
    <w:name w:val="toc 3"/>
    <w:basedOn w:val="20"/>
    <w:semiHidden/>
    <w:rsid w:val="009B4262"/>
    <w:pPr>
      <w:ind w:left="1134" w:hanging="1134"/>
    </w:pPr>
  </w:style>
  <w:style w:type="paragraph" w:styleId="20">
    <w:name w:val="toc 2"/>
    <w:basedOn w:val="11"/>
    <w:semiHidden/>
    <w:rsid w:val="009B4262"/>
    <w:pPr>
      <w:spacing w:before="0"/>
      <w:ind w:left="851" w:hanging="851"/>
    </w:pPr>
    <w:rPr>
      <w:sz w:val="20"/>
    </w:rPr>
  </w:style>
  <w:style w:type="paragraph" w:styleId="12">
    <w:name w:val="index 1"/>
    <w:basedOn w:val="a1"/>
    <w:semiHidden/>
    <w:rsid w:val="009B4262"/>
    <w:pPr>
      <w:keepLines/>
    </w:pPr>
  </w:style>
  <w:style w:type="paragraph" w:styleId="21">
    <w:name w:val="index 2"/>
    <w:basedOn w:val="12"/>
    <w:semiHidden/>
    <w:rsid w:val="009B4262"/>
    <w:pPr>
      <w:ind w:left="284"/>
    </w:pPr>
  </w:style>
  <w:style w:type="paragraph" w:customStyle="1" w:styleId="TT">
    <w:name w:val="TT"/>
    <w:basedOn w:val="1"/>
    <w:next w:val="a1"/>
    <w:rsid w:val="009B4262"/>
    <w:pPr>
      <w:outlineLvl w:val="9"/>
    </w:pPr>
  </w:style>
  <w:style w:type="paragraph" w:styleId="a6">
    <w:name w:val="footer"/>
    <w:basedOn w:val="a5"/>
    <w:rsid w:val="009B4262"/>
    <w:pPr>
      <w:jc w:val="center"/>
    </w:pPr>
    <w:rPr>
      <w:i/>
    </w:rPr>
  </w:style>
  <w:style w:type="character" w:styleId="a7">
    <w:name w:val="footnote reference"/>
    <w:semiHidden/>
    <w:rsid w:val="009B4262"/>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1"/>
    <w:semiHidden/>
    <w:rsid w:val="009B4262"/>
    <w:pPr>
      <w:keepLines/>
      <w:ind w:left="454" w:hanging="454"/>
    </w:pPr>
    <w:rPr>
      <w:sz w:val="16"/>
    </w:rPr>
  </w:style>
  <w:style w:type="paragraph" w:customStyle="1" w:styleId="contribution">
    <w:name w:val="contribution"/>
    <w:basedOn w:val="1"/>
    <w:semiHidden/>
    <w:rsid w:val="00E23C3E"/>
    <w:pPr>
      <w:numPr>
        <w:numId w:val="0"/>
      </w:numPr>
      <w:tabs>
        <w:tab w:val="num" w:pos="45"/>
      </w:tabs>
      <w:ind w:left="405" w:hanging="405"/>
    </w:pPr>
  </w:style>
  <w:style w:type="paragraph" w:customStyle="1" w:styleId="NO">
    <w:name w:val="NO"/>
    <w:basedOn w:val="a1"/>
    <w:link w:val="NOChar"/>
    <w:rsid w:val="009B4262"/>
    <w:pPr>
      <w:keepLines/>
      <w:ind w:left="1135" w:hanging="851"/>
    </w:pPr>
  </w:style>
  <w:style w:type="character" w:customStyle="1" w:styleId="NOChar">
    <w:name w:val="NO Char"/>
    <w:link w:val="NO"/>
    <w:rsid w:val="00870A83"/>
    <w:rPr>
      <w:lang w:val="en-GB" w:eastAsia="en-US" w:bidi="ar-SA"/>
    </w:rPr>
  </w:style>
  <w:style w:type="paragraph" w:customStyle="1" w:styleId="PL">
    <w:name w:val="PL"/>
    <w:rsid w:val="009B426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Tahoma" w:eastAsia="Times New Roman" w:hAnsi="Tahoma"/>
      <w:noProof/>
      <w:sz w:val="16"/>
      <w:lang w:val="en-GB" w:eastAsia="en-US"/>
    </w:rPr>
  </w:style>
  <w:style w:type="paragraph" w:customStyle="1" w:styleId="TAR">
    <w:name w:val="TAR"/>
    <w:basedOn w:val="TAL"/>
    <w:rsid w:val="009B4262"/>
    <w:pPr>
      <w:jc w:val="right"/>
    </w:pPr>
  </w:style>
  <w:style w:type="paragraph" w:customStyle="1" w:styleId="TAL">
    <w:name w:val="TAL"/>
    <w:basedOn w:val="a1"/>
    <w:link w:val="TALChar"/>
    <w:qFormat/>
    <w:rsid w:val="009B4262"/>
    <w:pPr>
      <w:keepNext/>
      <w:keepLines/>
      <w:spacing w:after="0"/>
    </w:pPr>
    <w:rPr>
      <w:rFonts w:ascii="Arial" w:hAnsi="Arial"/>
      <w:sz w:val="18"/>
    </w:rPr>
  </w:style>
  <w:style w:type="character" w:customStyle="1" w:styleId="TALChar">
    <w:name w:val="TAL Char"/>
    <w:link w:val="TAL"/>
    <w:qFormat/>
    <w:rsid w:val="00326780"/>
    <w:rPr>
      <w:rFonts w:ascii="Arial" w:hAnsi="Arial"/>
      <w:sz w:val="18"/>
      <w:lang w:val="en-GB" w:eastAsia="en-US" w:bidi="ar-SA"/>
    </w:rPr>
  </w:style>
  <w:style w:type="paragraph" w:styleId="22">
    <w:name w:val="List Number 2"/>
    <w:basedOn w:val="a9"/>
    <w:rsid w:val="009B4262"/>
    <w:pPr>
      <w:ind w:left="851"/>
    </w:pPr>
  </w:style>
  <w:style w:type="paragraph" w:styleId="a9">
    <w:name w:val="List Number"/>
    <w:basedOn w:val="aa"/>
    <w:rsid w:val="009B4262"/>
  </w:style>
  <w:style w:type="paragraph" w:styleId="aa">
    <w:name w:val="List"/>
    <w:basedOn w:val="a1"/>
    <w:rsid w:val="009B4262"/>
    <w:pPr>
      <w:ind w:left="568" w:hanging="284"/>
    </w:pPr>
  </w:style>
  <w:style w:type="paragraph" w:customStyle="1" w:styleId="TAH">
    <w:name w:val="TAH"/>
    <w:basedOn w:val="TAC"/>
    <w:link w:val="TAHCar"/>
    <w:qFormat/>
    <w:rsid w:val="009B4262"/>
    <w:rPr>
      <w:b/>
    </w:rPr>
  </w:style>
  <w:style w:type="paragraph" w:customStyle="1" w:styleId="TAC">
    <w:name w:val="TAC"/>
    <w:basedOn w:val="TAL"/>
    <w:link w:val="TACChar"/>
    <w:qFormat/>
    <w:rsid w:val="009B4262"/>
    <w:pPr>
      <w:jc w:val="center"/>
    </w:pPr>
  </w:style>
  <w:style w:type="character" w:customStyle="1" w:styleId="TACChar">
    <w:name w:val="TAC Char"/>
    <w:link w:val="TAC"/>
    <w:qFormat/>
    <w:rsid w:val="00701041"/>
    <w:rPr>
      <w:rFonts w:ascii="Arial" w:hAnsi="Arial"/>
      <w:sz w:val="18"/>
      <w:lang w:val="en-GB" w:eastAsia="en-US" w:bidi="ar-SA"/>
    </w:rPr>
  </w:style>
  <w:style w:type="paragraph" w:customStyle="1" w:styleId="LD">
    <w:name w:val="LD"/>
    <w:rsid w:val="009B4262"/>
    <w:pPr>
      <w:keepNext/>
      <w:keepLines/>
      <w:overflowPunct w:val="0"/>
      <w:autoSpaceDE w:val="0"/>
      <w:autoSpaceDN w:val="0"/>
      <w:adjustRightInd w:val="0"/>
      <w:spacing w:line="180" w:lineRule="exact"/>
      <w:textAlignment w:val="baseline"/>
    </w:pPr>
    <w:rPr>
      <w:rFonts w:ascii="Tahoma" w:eastAsia="Times New Roman" w:hAnsi="Tahoma"/>
      <w:noProof/>
      <w:lang w:val="en-GB" w:eastAsia="en-US"/>
    </w:rPr>
  </w:style>
  <w:style w:type="paragraph" w:customStyle="1" w:styleId="NW">
    <w:name w:val="NW"/>
    <w:basedOn w:val="NO"/>
    <w:rsid w:val="009B4262"/>
    <w:pPr>
      <w:spacing w:after="0"/>
    </w:pPr>
  </w:style>
  <w:style w:type="paragraph" w:styleId="60">
    <w:name w:val="toc 6"/>
    <w:basedOn w:val="50"/>
    <w:next w:val="a1"/>
    <w:semiHidden/>
    <w:rsid w:val="009B4262"/>
    <w:pPr>
      <w:ind w:left="1985" w:hanging="1985"/>
    </w:pPr>
  </w:style>
  <w:style w:type="paragraph" w:styleId="70">
    <w:name w:val="toc 7"/>
    <w:basedOn w:val="60"/>
    <w:next w:val="a1"/>
    <w:semiHidden/>
    <w:rsid w:val="009B4262"/>
    <w:pPr>
      <w:ind w:left="2268" w:hanging="2268"/>
    </w:pPr>
  </w:style>
  <w:style w:type="paragraph" w:styleId="23">
    <w:name w:val="List Bullet 2"/>
    <w:basedOn w:val="ab"/>
    <w:rsid w:val="009B4262"/>
    <w:pPr>
      <w:ind w:left="851"/>
    </w:pPr>
  </w:style>
  <w:style w:type="paragraph" w:styleId="ab">
    <w:name w:val="List Bullet"/>
    <w:basedOn w:val="aa"/>
    <w:rsid w:val="009B4262"/>
  </w:style>
  <w:style w:type="paragraph" w:customStyle="1" w:styleId="EditorsNote">
    <w:name w:val="Editor's Note"/>
    <w:aliases w:val="EN"/>
    <w:basedOn w:val="NO"/>
    <w:rsid w:val="009B4262"/>
    <w:rPr>
      <w:color w:val="FF0000"/>
    </w:rPr>
  </w:style>
  <w:style w:type="paragraph" w:customStyle="1" w:styleId="TH">
    <w:name w:val="TH"/>
    <w:basedOn w:val="a1"/>
    <w:link w:val="THChar"/>
    <w:qFormat/>
    <w:rsid w:val="00E23C3E"/>
    <w:pPr>
      <w:keepNext/>
      <w:keepLines/>
      <w:spacing w:before="60"/>
      <w:jc w:val="center"/>
    </w:pPr>
    <w:rPr>
      <w:rFonts w:ascii="Arial" w:hAnsi="Arial"/>
      <w:b/>
    </w:rPr>
  </w:style>
  <w:style w:type="character" w:customStyle="1" w:styleId="THChar">
    <w:name w:val="TH Char"/>
    <w:link w:val="TH"/>
    <w:qFormat/>
    <w:rsid w:val="00326780"/>
    <w:rPr>
      <w:rFonts w:ascii="Arial" w:hAnsi="Arial"/>
      <w:b/>
      <w:lang w:val="en-GB" w:eastAsia="en-US" w:bidi="ar-SA"/>
    </w:rPr>
  </w:style>
  <w:style w:type="paragraph" w:customStyle="1" w:styleId="ZA">
    <w:name w:val="ZA"/>
    <w:rsid w:val="009B426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rsid w:val="009B426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rsid w:val="009B426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rsid w:val="009B426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link w:val="TANChar"/>
    <w:qFormat/>
    <w:rsid w:val="009B4262"/>
    <w:pPr>
      <w:ind w:left="851" w:hanging="851"/>
    </w:pPr>
  </w:style>
  <w:style w:type="paragraph" w:customStyle="1" w:styleId="ZH">
    <w:name w:val="ZH"/>
    <w:rsid w:val="009B426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ZG">
    <w:name w:val="ZG"/>
    <w:rsid w:val="009B426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31">
    <w:name w:val="List Bullet 3"/>
    <w:basedOn w:val="23"/>
    <w:rsid w:val="009B4262"/>
    <w:pPr>
      <w:ind w:left="1135"/>
    </w:pPr>
  </w:style>
  <w:style w:type="paragraph" w:styleId="24">
    <w:name w:val="List 2"/>
    <w:basedOn w:val="aa"/>
    <w:rsid w:val="009B4262"/>
    <w:pPr>
      <w:ind w:left="851"/>
    </w:pPr>
  </w:style>
  <w:style w:type="paragraph" w:styleId="32">
    <w:name w:val="List 3"/>
    <w:basedOn w:val="24"/>
    <w:rsid w:val="009B4262"/>
    <w:pPr>
      <w:ind w:left="1135"/>
    </w:pPr>
  </w:style>
  <w:style w:type="paragraph" w:styleId="41">
    <w:name w:val="List 4"/>
    <w:basedOn w:val="32"/>
    <w:rsid w:val="009B4262"/>
    <w:pPr>
      <w:ind w:left="1418"/>
    </w:pPr>
  </w:style>
  <w:style w:type="paragraph" w:styleId="51">
    <w:name w:val="List 5"/>
    <w:basedOn w:val="41"/>
    <w:rsid w:val="009B4262"/>
    <w:pPr>
      <w:ind w:left="1702"/>
    </w:pPr>
  </w:style>
  <w:style w:type="paragraph" w:styleId="42">
    <w:name w:val="List Bullet 4"/>
    <w:basedOn w:val="31"/>
    <w:rsid w:val="009B4262"/>
    <w:pPr>
      <w:ind w:left="1418"/>
    </w:pPr>
  </w:style>
  <w:style w:type="paragraph" w:styleId="52">
    <w:name w:val="List Bullet 5"/>
    <w:basedOn w:val="42"/>
    <w:rsid w:val="009B4262"/>
    <w:pPr>
      <w:ind w:left="1702"/>
    </w:pPr>
  </w:style>
  <w:style w:type="paragraph" w:customStyle="1" w:styleId="ZTD">
    <w:name w:val="ZTD"/>
    <w:basedOn w:val="ZB"/>
    <w:rsid w:val="009B4262"/>
    <w:pPr>
      <w:framePr w:hRule="auto" w:wrap="notBeside" w:y="852"/>
    </w:pPr>
    <w:rPr>
      <w:i w:val="0"/>
      <w:sz w:val="40"/>
    </w:rPr>
  </w:style>
  <w:style w:type="paragraph" w:customStyle="1" w:styleId="ZV">
    <w:name w:val="ZV"/>
    <w:basedOn w:val="ZU"/>
    <w:rsid w:val="009B4262"/>
    <w:pPr>
      <w:framePr w:wrap="notBeside" w:y="16161"/>
    </w:pPr>
  </w:style>
  <w:style w:type="paragraph" w:styleId="ac">
    <w:name w:val="index heading"/>
    <w:basedOn w:val="a1"/>
    <w:next w:val="a1"/>
    <w:semiHidden/>
    <w:pPr>
      <w:pBdr>
        <w:top w:val="single" w:sz="12" w:space="0" w:color="auto"/>
      </w:pBdr>
      <w:spacing w:before="360" w:after="240"/>
    </w:pPr>
    <w:rPr>
      <w:b/>
      <w:i/>
      <w:sz w:val="26"/>
    </w:rPr>
  </w:style>
  <w:style w:type="paragraph" w:styleId="ad">
    <w:name w:val="caption"/>
    <w:aliases w:val="cap,cap Char,Caption Char,Caption Char1 Char,cap Char Char1,Caption Char Char1 Char,cap Char2 Char,Ca,Caption Char C..."/>
    <w:basedOn w:val="a1"/>
    <w:next w:val="a1"/>
    <w:link w:val="Char0"/>
    <w:qFormat/>
    <w:pPr>
      <w:spacing w:before="120" w:after="120"/>
    </w:pPr>
    <w:rPr>
      <w:b/>
    </w:rPr>
  </w:style>
  <w:style w:type="character" w:styleId="ae">
    <w:name w:val="Hyperlink"/>
    <w:rPr>
      <w:color w:val="0000FF"/>
      <w:u w:val="single"/>
    </w:rPr>
  </w:style>
  <w:style w:type="character" w:styleId="af">
    <w:name w:val="FollowedHyperlink"/>
    <w:rPr>
      <w:color w:val="800080"/>
      <w:u w:val="single"/>
    </w:rPr>
  </w:style>
  <w:style w:type="paragraph" w:styleId="af0">
    <w:name w:val="Document Map"/>
    <w:basedOn w:val="a1"/>
    <w:link w:val="Char1"/>
    <w:semiHidden/>
    <w:pPr>
      <w:shd w:val="clear" w:color="auto" w:fill="000080"/>
    </w:pPr>
    <w:rPr>
      <w:rFonts w:ascii="–¾’©" w:hAnsi="–¾’©"/>
    </w:rPr>
  </w:style>
  <w:style w:type="paragraph" w:styleId="af1">
    <w:name w:val="Plain Text"/>
    <w:basedOn w:val="a1"/>
    <w:link w:val="Char2"/>
    <w:rPr>
      <w:rFonts w:ascii="Tahoma" w:hAnsi="Tahoma"/>
      <w:lang w:val="nb-NO"/>
    </w:rPr>
  </w:style>
  <w:style w:type="paragraph" w:styleId="af2">
    <w:name w:val="Body Text"/>
    <w:aliases w:val="bt,body indent,paragraph 2,body text, ändrad,AvtalBrödtext,ändrad,Bodytext,Compliance,Response,Body3,Corps de texte Car,Corps de texte Car1 Car,Corps de texte Car Car Car,Corps de texte Car1 Car Car Car,Corps de texte Car Car Car Car Car,bt Ca"/>
    <w:basedOn w:val="a1"/>
    <w:link w:val="Char3"/>
  </w:style>
  <w:style w:type="character" w:customStyle="1" w:styleId="Char3">
    <w:name w:val="正文文本 Char"/>
    <w:aliases w:val="bt Char,body indent Char,paragraph 2 Char,body text Char, ändrad Char,AvtalBrödtext Char,ändrad Char,Bodytext Char,Compliance Char,Response Char,Body3 Char,Corps de texte Car Char,Corps de texte Car1 Car Char,Corps de texte Car Car Car Char"/>
    <w:link w:val="af2"/>
    <w:rsid w:val="00F1227B"/>
    <w:rPr>
      <w:lang w:val="en-GB" w:eastAsia="en-GB"/>
    </w:rPr>
  </w:style>
  <w:style w:type="paragraph" w:styleId="af3">
    <w:name w:val="Body Text Indent"/>
    <w:basedOn w:val="a1"/>
    <w:pPr>
      <w:widowControl w:val="0"/>
      <w:ind w:left="210"/>
      <w:jc w:val="both"/>
    </w:pPr>
    <w:rPr>
      <w:snapToGrid w:val="0"/>
      <w:kern w:val="2"/>
      <w:sz w:val="21"/>
    </w:rPr>
  </w:style>
  <w:style w:type="paragraph" w:styleId="af4">
    <w:name w:val="table of figures"/>
    <w:basedOn w:val="a1"/>
    <w:next w:val="a1"/>
    <w:semiHidden/>
    <w:pPr>
      <w:ind w:left="400" w:hanging="400"/>
      <w:jc w:val="center"/>
    </w:pPr>
    <w:rPr>
      <w:b/>
    </w:rPr>
  </w:style>
  <w:style w:type="paragraph" w:styleId="25">
    <w:name w:val="Body Text 2"/>
    <w:basedOn w:val="a1"/>
    <w:rPr>
      <w:i/>
    </w:rPr>
  </w:style>
  <w:style w:type="paragraph" w:styleId="33">
    <w:name w:val="Body Text Indent 3"/>
    <w:basedOn w:val="a1"/>
    <w:semiHidden/>
    <w:pPr>
      <w:ind w:left="1080"/>
    </w:pPr>
  </w:style>
  <w:style w:type="paragraph" w:styleId="af5">
    <w:name w:val="annotation text"/>
    <w:basedOn w:val="a1"/>
    <w:link w:val="Char4"/>
    <w:semiHidden/>
    <w:pPr>
      <w:widowControl w:val="0"/>
      <w:spacing w:line="360" w:lineRule="atLeast"/>
    </w:pPr>
    <w:rPr>
      <w:rFonts w:ascii="Osaka" w:eastAsia="Osaka"/>
      <w:sz w:val="24"/>
    </w:rPr>
  </w:style>
  <w:style w:type="character" w:styleId="af6">
    <w:name w:val="page number"/>
    <w:basedOn w:val="a2"/>
  </w:style>
  <w:style w:type="paragraph" w:styleId="34">
    <w:name w:val="Body Text 3"/>
    <w:basedOn w:val="a1"/>
    <w:pPr>
      <w:keepNext/>
      <w:keepLines/>
    </w:pPr>
    <w:rPr>
      <w:rFonts w:eastAsia="Arial Unicode MS"/>
      <w:color w:val="000000"/>
    </w:rPr>
  </w:style>
  <w:style w:type="paragraph" w:styleId="af7">
    <w:name w:val="Balloon Text"/>
    <w:basedOn w:val="a1"/>
    <w:link w:val="Char5"/>
    <w:semiHidden/>
    <w:rPr>
      <w:rFonts w:ascii="–¾’©" w:hAnsi="–¾’©" w:cs="–¾’©"/>
      <w:sz w:val="16"/>
      <w:szCs w:val="16"/>
    </w:rPr>
  </w:style>
  <w:style w:type="table" w:styleId="af8">
    <w:name w:val="Table Grid"/>
    <w:basedOn w:val="a3"/>
    <w:rsid w:val="007958B9"/>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semiHidden/>
    <w:rsid w:val="00373EA6"/>
    <w:rPr>
      <w:sz w:val="16"/>
      <w:szCs w:val="16"/>
    </w:rPr>
  </w:style>
  <w:style w:type="paragraph" w:styleId="afa">
    <w:name w:val="annotation subject"/>
    <w:basedOn w:val="af5"/>
    <w:next w:val="af5"/>
    <w:semiHidden/>
    <w:rsid w:val="00373EA6"/>
    <w:pPr>
      <w:widowControl/>
      <w:spacing w:line="240" w:lineRule="auto"/>
    </w:pPr>
    <w:rPr>
      <w:rFonts w:ascii="Times New Roman" w:eastAsia="Times New Roman"/>
      <w:b/>
      <w:bCs/>
      <w:sz w:val="20"/>
      <w:lang w:eastAsia="en-GB"/>
    </w:rPr>
  </w:style>
  <w:style w:type="paragraph" w:customStyle="1" w:styleId="MotorolaResponse1">
    <w:name w:val="Motorola Response1"/>
    <w:semiHidden/>
    <w:rsid w:val="00612863"/>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Guidance">
    <w:name w:val="Guidance"/>
    <w:basedOn w:val="a1"/>
    <w:link w:val="GuidanceChar"/>
    <w:rsid w:val="00EA5CF6"/>
    <w:pPr>
      <w:overflowPunct/>
      <w:autoSpaceDE/>
      <w:autoSpaceDN/>
      <w:adjustRightInd/>
      <w:textAlignment w:val="auto"/>
    </w:pPr>
    <w:rPr>
      <w:i/>
      <w:color w:val="0000FF"/>
    </w:rPr>
  </w:style>
  <w:style w:type="character" w:customStyle="1" w:styleId="GuidanceChar">
    <w:name w:val="Guidance Char"/>
    <w:link w:val="Guidance"/>
    <w:rsid w:val="00AA3724"/>
    <w:rPr>
      <w:i/>
      <w:color w:val="0000FF"/>
      <w:lang w:val="en-GB" w:eastAsia="en-US" w:bidi="ar-SA"/>
    </w:rPr>
  </w:style>
  <w:style w:type="paragraph" w:customStyle="1" w:styleId="MTDisplayEquation">
    <w:name w:val="MTDisplayEquation"/>
    <w:basedOn w:val="a1"/>
    <w:rsid w:val="00870A83"/>
    <w:pPr>
      <w:tabs>
        <w:tab w:val="center" w:pos="4820"/>
        <w:tab w:val="right" w:pos="9640"/>
      </w:tabs>
      <w:overflowPunct/>
      <w:autoSpaceDE/>
      <w:autoSpaceDN/>
      <w:adjustRightInd/>
      <w:textAlignment w:val="auto"/>
    </w:pPr>
  </w:style>
  <w:style w:type="paragraph" w:customStyle="1" w:styleId="Char6">
    <w:name w:val="(文字) (文字) Char"/>
    <w:semiHidden/>
    <w:rsid w:val="004E5418"/>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enumlev1">
    <w:name w:val="enumlev1"/>
    <w:basedOn w:val="a1"/>
    <w:link w:val="enumlev1Char"/>
    <w:semiHidden/>
    <w:rsid w:val="00DC24D9"/>
    <w:pPr>
      <w:tabs>
        <w:tab w:val="left" w:pos="794"/>
        <w:tab w:val="left" w:pos="1191"/>
        <w:tab w:val="left" w:pos="1588"/>
        <w:tab w:val="left" w:pos="1985"/>
      </w:tabs>
      <w:spacing w:before="80" w:after="0"/>
      <w:ind w:left="794" w:hanging="794"/>
      <w:jc w:val="both"/>
    </w:pPr>
    <w:rPr>
      <w:rFonts w:eastAsia="Courier New"/>
      <w:sz w:val="24"/>
      <w:lang w:val="fr-FR"/>
    </w:rPr>
  </w:style>
  <w:style w:type="character" w:customStyle="1" w:styleId="enumlev1Char">
    <w:name w:val="enumlev1 Char"/>
    <w:link w:val="enumlev1"/>
    <w:rsid w:val="00DC24D9"/>
    <w:rPr>
      <w:rFonts w:eastAsia="Courier New"/>
      <w:sz w:val="24"/>
      <w:lang w:val="fr-FR" w:eastAsia="en-US" w:bidi="ar-SA"/>
    </w:rPr>
  </w:style>
  <w:style w:type="paragraph" w:customStyle="1" w:styleId="FBCharCharCharChar1">
    <w:name w:val="FB Char Char Char Char1"/>
    <w:next w:val="a1"/>
    <w:semiHidden/>
    <w:rsid w:val="009C5320"/>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880AC6"/>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
    <w:name w:val="FB Char Char Char Char1 Char Char Char Char Char Char1 Char Char Char Char Char Char"/>
    <w:next w:val="a1"/>
    <w:semiHidden/>
    <w:rsid w:val="00880AC6"/>
    <w:pPr>
      <w:keepNext/>
      <w:tabs>
        <w:tab w:val="num" w:pos="720"/>
      </w:tabs>
      <w:autoSpaceDE w:val="0"/>
      <w:autoSpaceDN w:val="0"/>
      <w:adjustRightInd w:val="0"/>
      <w:ind w:left="720" w:hanging="360"/>
      <w:jc w:val="both"/>
    </w:pPr>
    <w:rPr>
      <w:kern w:val="2"/>
      <w:lang w:val="en-GB"/>
    </w:rPr>
  </w:style>
  <w:style w:type="paragraph" w:customStyle="1" w:styleId="Heading4">
    <w:name w:val="Heading4"/>
    <w:basedOn w:val="3"/>
    <w:link w:val="Heading4Char"/>
    <w:semiHidden/>
    <w:rsid w:val="00AA3724"/>
  </w:style>
  <w:style w:type="character" w:customStyle="1" w:styleId="Heading4Char">
    <w:name w:val="Heading4 Char"/>
    <w:link w:val="Heading4"/>
    <w:semiHidden/>
    <w:rsid w:val="00AA3724"/>
    <w:rPr>
      <w:rFonts w:ascii="Arial" w:eastAsia="宋体" w:hAnsi="Arial"/>
      <w:sz w:val="28"/>
    </w:rPr>
  </w:style>
  <w:style w:type="paragraph" w:customStyle="1" w:styleId="afb">
    <w:name w:val="样式 页眉"/>
    <w:basedOn w:val="a5"/>
    <w:link w:val="Char7"/>
    <w:rsid w:val="00572A4C"/>
    <w:rPr>
      <w:rFonts w:eastAsia="Arial"/>
      <w:bCs/>
      <w:sz w:val="22"/>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h Char"/>
    <w:link w:val="a5"/>
    <w:rsid w:val="00C0008A"/>
    <w:rPr>
      <w:rFonts w:ascii="Arial" w:eastAsia="Times New Roman" w:hAnsi="Arial"/>
      <w:b/>
      <w:noProof/>
      <w:sz w:val="18"/>
      <w:lang w:val="en-GB" w:eastAsia="en-US" w:bidi="ar-SA"/>
    </w:rPr>
  </w:style>
  <w:style w:type="character" w:customStyle="1" w:styleId="Char7">
    <w:name w:val="样式 页眉 Char"/>
    <w:link w:val="afb"/>
    <w:rsid w:val="00572A4C"/>
    <w:rPr>
      <w:rFonts w:ascii="Arial" w:eastAsia="Arial" w:hAnsi="Arial"/>
      <w:b/>
      <w:bCs/>
      <w:noProof/>
      <w:sz w:val="22"/>
      <w:lang w:val="en-GB" w:eastAsia="en-US" w:bidi="ar-SA"/>
    </w:rPr>
  </w:style>
  <w:style w:type="paragraph" w:customStyle="1" w:styleId="a">
    <w:name w:val="表格题注"/>
    <w:next w:val="a1"/>
    <w:rsid w:val="00627325"/>
    <w:pPr>
      <w:numPr>
        <w:numId w:val="2"/>
      </w:numPr>
      <w:spacing w:beforeLines="50" w:before="50" w:afterLines="50" w:after="50"/>
      <w:jc w:val="center"/>
    </w:pPr>
    <w:rPr>
      <w:rFonts w:eastAsia="Times New Roman"/>
      <w:b/>
      <w:lang w:val="en-GB"/>
    </w:rPr>
  </w:style>
  <w:style w:type="paragraph" w:customStyle="1" w:styleId="a0">
    <w:name w:val="插图题注"/>
    <w:next w:val="a1"/>
    <w:rsid w:val="00627325"/>
    <w:pPr>
      <w:numPr>
        <w:numId w:val="3"/>
      </w:numPr>
      <w:jc w:val="center"/>
    </w:pPr>
    <w:rPr>
      <w:rFonts w:eastAsia="Times New Roman"/>
      <w:b/>
      <w:lang w:val="en-GB"/>
    </w:rPr>
  </w:style>
  <w:style w:type="character" w:customStyle="1" w:styleId="textbodybold1">
    <w:name w:val="textbodybold1"/>
    <w:rsid w:val="00307DAC"/>
    <w:rPr>
      <w:rFonts w:ascii="Arial" w:hAnsi="Arial" w:cs="Arial" w:hint="default"/>
      <w:b/>
      <w:bCs/>
      <w:color w:val="902630"/>
      <w:sz w:val="18"/>
      <w:szCs w:val="18"/>
      <w:bdr w:val="none" w:sz="0" w:space="0" w:color="auto" w:frame="1"/>
    </w:rPr>
  </w:style>
  <w:style w:type="paragraph" w:customStyle="1" w:styleId="B10">
    <w:name w:val="B1"/>
    <w:basedOn w:val="aa"/>
    <w:link w:val="B1Char"/>
    <w:rsid w:val="00974E2C"/>
    <w:rPr>
      <w:rFonts w:eastAsia="宋体"/>
    </w:rPr>
  </w:style>
  <w:style w:type="character" w:customStyle="1" w:styleId="B1Char">
    <w:name w:val="B1 Char"/>
    <w:link w:val="B10"/>
    <w:rsid w:val="00EF20F9"/>
    <w:rPr>
      <w:rFonts w:eastAsia="宋体"/>
      <w:lang w:val="en-GB" w:eastAsia="en-US" w:bidi="ar-SA"/>
    </w:rPr>
  </w:style>
  <w:style w:type="paragraph" w:customStyle="1" w:styleId="EX">
    <w:name w:val="EX"/>
    <w:basedOn w:val="a1"/>
    <w:link w:val="EXChar"/>
    <w:rsid w:val="008C33BB"/>
    <w:pPr>
      <w:keepLines/>
      <w:ind w:left="1702" w:hanging="1418"/>
    </w:pPr>
    <w:rPr>
      <w:rFonts w:eastAsia="宋体"/>
      <w:lang w:eastAsia="ja-JP"/>
    </w:rPr>
  </w:style>
  <w:style w:type="paragraph" w:customStyle="1" w:styleId="CharChar1">
    <w:name w:val="Char Char1"/>
    <w:basedOn w:val="a1"/>
    <w:rsid w:val="00341ADA"/>
    <w:pPr>
      <w:tabs>
        <w:tab w:val="left" w:pos="540"/>
        <w:tab w:val="left" w:pos="1260"/>
        <w:tab w:val="left" w:pos="1800"/>
      </w:tabs>
      <w:overflowPunct/>
      <w:autoSpaceDE/>
      <w:autoSpaceDN/>
      <w:adjustRightInd/>
      <w:spacing w:before="240" w:after="160" w:line="240" w:lineRule="exact"/>
      <w:textAlignment w:val="auto"/>
    </w:pPr>
    <w:rPr>
      <w:rFonts w:ascii="Batang" w:eastAsia="Courier New" w:hAnsi="Batang"/>
      <w:sz w:val="24"/>
      <w:lang w:val="en-US"/>
    </w:rPr>
  </w:style>
  <w:style w:type="paragraph" w:customStyle="1" w:styleId="CharCharCharChar">
    <w:name w:val="Char Char Char Char"/>
    <w:basedOn w:val="a1"/>
    <w:rsid w:val="00710627"/>
    <w:pPr>
      <w:tabs>
        <w:tab w:val="left" w:pos="540"/>
        <w:tab w:val="left" w:pos="1260"/>
        <w:tab w:val="left" w:pos="1800"/>
      </w:tabs>
      <w:overflowPunct/>
      <w:autoSpaceDE/>
      <w:autoSpaceDN/>
      <w:adjustRightInd/>
      <w:spacing w:before="240" w:after="160" w:line="240" w:lineRule="exact"/>
      <w:textAlignment w:val="auto"/>
    </w:pPr>
    <w:rPr>
      <w:rFonts w:ascii="Batang" w:eastAsia="Courier New" w:hAnsi="Batang"/>
      <w:sz w:val="24"/>
      <w:lang w:val="en-US"/>
    </w:rPr>
  </w:style>
  <w:style w:type="character" w:customStyle="1" w:styleId="TAHCar">
    <w:name w:val="TAH Car"/>
    <w:link w:val="TAH"/>
    <w:qFormat/>
    <w:rsid w:val="00B65D41"/>
    <w:rPr>
      <w:rFonts w:ascii="Arial" w:eastAsia="Times New Roman" w:hAnsi="Arial"/>
      <w:b/>
      <w:sz w:val="18"/>
      <w:lang w:val="en-GB" w:eastAsia="en-US"/>
    </w:rPr>
  </w:style>
  <w:style w:type="paragraph" w:customStyle="1" w:styleId="B2">
    <w:name w:val="B2"/>
    <w:basedOn w:val="24"/>
    <w:rsid w:val="00716B79"/>
    <w:pPr>
      <w:overflowPunct/>
      <w:autoSpaceDE/>
      <w:autoSpaceDN/>
      <w:adjustRightInd/>
      <w:textAlignment w:val="auto"/>
    </w:pPr>
    <w:rPr>
      <w:rFonts w:eastAsia="Batang"/>
    </w:rPr>
  </w:style>
  <w:style w:type="character" w:customStyle="1" w:styleId="TANChar">
    <w:name w:val="TAN Char"/>
    <w:link w:val="TAN"/>
    <w:qFormat/>
    <w:rsid w:val="00491C84"/>
    <w:rPr>
      <w:rFonts w:ascii="Arial" w:eastAsia="Times New Roman" w:hAnsi="Arial"/>
      <w:sz w:val="18"/>
      <w:lang w:val="en-GB" w:eastAsia="en-US"/>
    </w:rPr>
  </w:style>
  <w:style w:type="paragraph" w:customStyle="1" w:styleId="References">
    <w:name w:val="References"/>
    <w:basedOn w:val="a1"/>
    <w:uiPriority w:val="99"/>
    <w:rsid w:val="00051233"/>
    <w:pPr>
      <w:numPr>
        <w:numId w:val="4"/>
      </w:numPr>
      <w:overflowPunct/>
      <w:autoSpaceDE/>
      <w:autoSpaceDN/>
      <w:adjustRightInd/>
      <w:spacing w:after="80"/>
      <w:textAlignment w:val="auto"/>
    </w:pPr>
    <w:rPr>
      <w:rFonts w:eastAsia="宋体"/>
      <w:sz w:val="18"/>
      <w:lang w:val="en-US"/>
    </w:rPr>
  </w:style>
  <w:style w:type="paragraph" w:styleId="afc">
    <w:name w:val="Date"/>
    <w:basedOn w:val="a1"/>
    <w:next w:val="a1"/>
    <w:link w:val="Char8"/>
    <w:rsid w:val="00590EBF"/>
    <w:pPr>
      <w:ind w:leftChars="2500" w:left="100"/>
    </w:pPr>
  </w:style>
  <w:style w:type="character" w:customStyle="1" w:styleId="Char8">
    <w:name w:val="日期 Char"/>
    <w:link w:val="afc"/>
    <w:rsid w:val="00590EBF"/>
    <w:rPr>
      <w:rFonts w:eastAsia="Times New Roman"/>
      <w:lang w:val="en-GB" w:eastAsia="en-US"/>
    </w:rPr>
  </w:style>
  <w:style w:type="paragraph" w:customStyle="1" w:styleId="TF">
    <w:name w:val="TF"/>
    <w:basedOn w:val="TH"/>
    <w:link w:val="TFChar"/>
    <w:rsid w:val="00A45BD4"/>
    <w:pPr>
      <w:keepNext w:val="0"/>
      <w:overflowPunct/>
      <w:autoSpaceDE/>
      <w:autoSpaceDN/>
      <w:adjustRightInd/>
      <w:spacing w:before="0" w:after="240"/>
      <w:textAlignment w:val="auto"/>
    </w:pPr>
    <w:rPr>
      <w:rFonts w:eastAsia="宋体"/>
    </w:rPr>
  </w:style>
  <w:style w:type="character" w:customStyle="1" w:styleId="TALCar">
    <w:name w:val="TAL Car"/>
    <w:rsid w:val="00951DE2"/>
    <w:rPr>
      <w:rFonts w:ascii="Arial" w:hAnsi="Arial"/>
      <w:sz w:val="18"/>
      <w:lang w:val="en-GB" w:eastAsia="en-US" w:bidi="ar-SA"/>
    </w:rPr>
  </w:style>
  <w:style w:type="paragraph" w:customStyle="1" w:styleId="NF">
    <w:name w:val="NF"/>
    <w:basedOn w:val="NO"/>
    <w:rsid w:val="00755136"/>
    <w:pPr>
      <w:keepNext/>
      <w:spacing w:after="0"/>
    </w:pPr>
    <w:rPr>
      <w:rFonts w:ascii="Arial" w:eastAsia="宋体" w:hAnsi="Arial"/>
      <w:sz w:val="18"/>
      <w:lang w:eastAsia="ja-JP"/>
    </w:rPr>
  </w:style>
  <w:style w:type="paragraph" w:customStyle="1" w:styleId="FP">
    <w:name w:val="FP"/>
    <w:basedOn w:val="a1"/>
    <w:rsid w:val="00755136"/>
    <w:pPr>
      <w:spacing w:after="0"/>
    </w:pPr>
    <w:rPr>
      <w:rFonts w:eastAsia="宋体"/>
      <w:lang w:eastAsia="ja-JP"/>
    </w:rPr>
  </w:style>
  <w:style w:type="paragraph" w:customStyle="1" w:styleId="EW">
    <w:name w:val="EW"/>
    <w:basedOn w:val="EX"/>
    <w:rsid w:val="00755136"/>
    <w:pPr>
      <w:spacing w:after="0"/>
    </w:pPr>
  </w:style>
  <w:style w:type="character" w:customStyle="1" w:styleId="TFChar">
    <w:name w:val="TF Char"/>
    <w:link w:val="TF"/>
    <w:rsid w:val="00755136"/>
    <w:rPr>
      <w:rFonts w:ascii="Arial" w:eastAsia="宋体" w:hAnsi="Arial"/>
      <w:b/>
      <w:lang w:val="en-GB" w:eastAsia="en-US" w:bidi="ar-SA"/>
    </w:rPr>
  </w:style>
  <w:style w:type="paragraph" w:customStyle="1" w:styleId="B3">
    <w:name w:val="B3"/>
    <w:basedOn w:val="32"/>
    <w:rsid w:val="00755136"/>
    <w:rPr>
      <w:rFonts w:eastAsia="宋体"/>
      <w:lang w:eastAsia="ja-JP"/>
    </w:rPr>
  </w:style>
  <w:style w:type="paragraph" w:customStyle="1" w:styleId="B4">
    <w:name w:val="B4"/>
    <w:basedOn w:val="41"/>
    <w:rsid w:val="00755136"/>
    <w:rPr>
      <w:rFonts w:eastAsia="宋体"/>
      <w:lang w:eastAsia="ja-JP"/>
    </w:rPr>
  </w:style>
  <w:style w:type="paragraph" w:customStyle="1" w:styleId="B5">
    <w:name w:val="B5"/>
    <w:basedOn w:val="51"/>
    <w:rsid w:val="00755136"/>
    <w:rPr>
      <w:rFonts w:eastAsia="宋体"/>
      <w:lang w:eastAsia="ja-JP"/>
    </w:rPr>
  </w:style>
  <w:style w:type="paragraph" w:customStyle="1" w:styleId="INDENT1">
    <w:name w:val="INDENT1"/>
    <w:basedOn w:val="a1"/>
    <w:rsid w:val="00755136"/>
    <w:pPr>
      <w:ind w:left="851"/>
    </w:pPr>
    <w:rPr>
      <w:rFonts w:eastAsia="宋体"/>
      <w:lang w:eastAsia="ja-JP"/>
    </w:rPr>
  </w:style>
  <w:style w:type="paragraph" w:customStyle="1" w:styleId="INDENT2">
    <w:name w:val="INDENT2"/>
    <w:basedOn w:val="a1"/>
    <w:rsid w:val="00755136"/>
    <w:pPr>
      <w:ind w:left="1135" w:hanging="284"/>
    </w:pPr>
    <w:rPr>
      <w:rFonts w:eastAsia="宋体"/>
      <w:lang w:eastAsia="ja-JP"/>
    </w:rPr>
  </w:style>
  <w:style w:type="paragraph" w:customStyle="1" w:styleId="INDENT3">
    <w:name w:val="INDENT3"/>
    <w:basedOn w:val="a1"/>
    <w:rsid w:val="00755136"/>
    <w:pPr>
      <w:ind w:left="1701" w:hanging="567"/>
    </w:pPr>
    <w:rPr>
      <w:rFonts w:eastAsia="宋体"/>
      <w:lang w:eastAsia="ja-JP"/>
    </w:rPr>
  </w:style>
  <w:style w:type="paragraph" w:customStyle="1" w:styleId="FigureTitle">
    <w:name w:val="Figure_Title"/>
    <w:basedOn w:val="a1"/>
    <w:next w:val="a1"/>
    <w:rsid w:val="00755136"/>
    <w:pPr>
      <w:keepLines/>
      <w:tabs>
        <w:tab w:val="left" w:pos="794"/>
        <w:tab w:val="left" w:pos="1191"/>
        <w:tab w:val="left" w:pos="1588"/>
        <w:tab w:val="left" w:pos="1985"/>
      </w:tabs>
      <w:spacing w:before="120" w:after="480"/>
      <w:jc w:val="center"/>
    </w:pPr>
    <w:rPr>
      <w:rFonts w:eastAsia="宋体"/>
      <w:b/>
      <w:sz w:val="24"/>
      <w:lang w:eastAsia="ja-JP"/>
    </w:rPr>
  </w:style>
  <w:style w:type="paragraph" w:customStyle="1" w:styleId="RecCCITT">
    <w:name w:val="Rec_CCITT_#"/>
    <w:basedOn w:val="a1"/>
    <w:rsid w:val="00755136"/>
    <w:pPr>
      <w:keepNext/>
      <w:keepLines/>
    </w:pPr>
    <w:rPr>
      <w:rFonts w:eastAsia="宋体"/>
      <w:b/>
      <w:lang w:eastAsia="ja-JP"/>
    </w:rPr>
  </w:style>
  <w:style w:type="paragraph" w:customStyle="1" w:styleId="enumlev2">
    <w:name w:val="enumlev2"/>
    <w:basedOn w:val="a1"/>
    <w:rsid w:val="00755136"/>
    <w:pPr>
      <w:tabs>
        <w:tab w:val="left" w:pos="794"/>
        <w:tab w:val="left" w:pos="1191"/>
        <w:tab w:val="left" w:pos="1588"/>
        <w:tab w:val="left" w:pos="1985"/>
      </w:tabs>
      <w:spacing w:before="86"/>
      <w:ind w:left="1588" w:hanging="397"/>
      <w:jc w:val="both"/>
    </w:pPr>
    <w:rPr>
      <w:rFonts w:eastAsia="宋体"/>
      <w:lang w:val="en-US" w:eastAsia="ja-JP"/>
    </w:rPr>
  </w:style>
  <w:style w:type="paragraph" w:customStyle="1" w:styleId="CouvRecTitle">
    <w:name w:val="Couv Rec Title"/>
    <w:basedOn w:val="a1"/>
    <w:rsid w:val="00755136"/>
    <w:pPr>
      <w:keepNext/>
      <w:keepLines/>
      <w:spacing w:before="240"/>
      <w:ind w:left="1418"/>
    </w:pPr>
    <w:rPr>
      <w:rFonts w:ascii="Arial" w:eastAsia="宋体" w:hAnsi="Arial"/>
      <w:b/>
      <w:sz w:val="36"/>
      <w:lang w:val="en-US" w:eastAsia="ja-JP"/>
    </w:rPr>
  </w:style>
  <w:style w:type="character" w:customStyle="1" w:styleId="Char0">
    <w:name w:val="题注 Char"/>
    <w:aliases w:val="cap Char1,cap Char Char,Caption Char Char,Caption Char1 Char Char,cap Char Char1 Char,Caption Char Char1 Char Char,cap Char2 Char Char,Ca Char,Caption Char C... Char"/>
    <w:link w:val="ad"/>
    <w:rsid w:val="00755136"/>
    <w:rPr>
      <w:rFonts w:eastAsia="Times New Roman"/>
      <w:b/>
      <w:lang w:val="en-GB" w:eastAsia="en-US"/>
    </w:rPr>
  </w:style>
  <w:style w:type="paragraph" w:customStyle="1" w:styleId="TAJ">
    <w:name w:val="TAJ"/>
    <w:basedOn w:val="TH"/>
    <w:rsid w:val="00755136"/>
    <w:rPr>
      <w:rFonts w:eastAsia="宋体"/>
      <w:lang w:eastAsia="ja-JP"/>
    </w:rPr>
  </w:style>
  <w:style w:type="paragraph" w:customStyle="1" w:styleId="TableText">
    <w:name w:val="TableText"/>
    <w:basedOn w:val="af3"/>
    <w:rsid w:val="00755136"/>
  </w:style>
  <w:style w:type="paragraph" w:customStyle="1" w:styleId="CRCoverPage">
    <w:name w:val="CR Cover Page"/>
    <w:next w:val="a1"/>
    <w:link w:val="CRCoverPageChar"/>
    <w:rsid w:val="00755136"/>
    <w:pPr>
      <w:spacing w:after="120"/>
    </w:pPr>
    <w:rPr>
      <w:rFonts w:ascii="Arial" w:eastAsia="宋体" w:hAnsi="Arial"/>
      <w:lang w:val="en-GB" w:eastAsia="en-US"/>
    </w:rPr>
  </w:style>
  <w:style w:type="paragraph" w:customStyle="1" w:styleId="Figure">
    <w:name w:val="Figure"/>
    <w:basedOn w:val="a1"/>
    <w:rsid w:val="00755136"/>
    <w:pPr>
      <w:tabs>
        <w:tab w:val="num" w:pos="1440"/>
      </w:tabs>
      <w:overflowPunct/>
      <w:autoSpaceDE/>
      <w:autoSpaceDN/>
      <w:adjustRightInd/>
      <w:spacing w:before="180" w:after="240" w:line="280" w:lineRule="atLeast"/>
      <w:ind w:left="720" w:hanging="360"/>
      <w:jc w:val="center"/>
      <w:textAlignment w:val="auto"/>
    </w:pPr>
    <w:rPr>
      <w:rFonts w:ascii="Arial" w:eastAsia="宋体" w:hAnsi="Arial"/>
      <w:b/>
      <w:lang w:val="en-US" w:eastAsia="ja-JP"/>
    </w:rPr>
  </w:style>
  <w:style w:type="paragraph" w:customStyle="1" w:styleId="tdoc-header">
    <w:name w:val="tdoc-header"/>
    <w:rsid w:val="00755136"/>
    <w:rPr>
      <w:rFonts w:ascii="Arial" w:eastAsia="宋体" w:hAnsi="Arial"/>
      <w:noProof/>
      <w:sz w:val="24"/>
      <w:lang w:val="en-GB" w:eastAsia="en-US"/>
    </w:rPr>
  </w:style>
  <w:style w:type="table" w:customStyle="1" w:styleId="TableGrid1">
    <w:name w:val="Table Grid1"/>
    <w:basedOn w:val="a3"/>
    <w:next w:val="af8"/>
    <w:rsid w:val="00755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msoins0">
    <w:name w:val="msoins"/>
    <w:basedOn w:val="a2"/>
    <w:rsid w:val="00755136"/>
  </w:style>
  <w:style w:type="paragraph" w:customStyle="1" w:styleId="CharChar">
    <w:name w:val="Char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9">
    <w:name w:val="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
    <w:name w:val="Char Char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Data">
    <w:name w:val="Data"/>
    <w:basedOn w:val="a1"/>
    <w:rsid w:val="00755136"/>
    <w:pPr>
      <w:tabs>
        <w:tab w:val="left" w:pos="1418"/>
      </w:tabs>
      <w:spacing w:after="120"/>
    </w:pPr>
    <w:rPr>
      <w:rFonts w:ascii="Arial" w:eastAsia="Batang" w:hAnsi="Arial"/>
      <w:sz w:val="24"/>
      <w:lang w:val="fr-FR"/>
    </w:rPr>
  </w:style>
  <w:style w:type="paragraph" w:customStyle="1" w:styleId="p20">
    <w:name w:val="p20"/>
    <w:basedOn w:val="a1"/>
    <w:rsid w:val="00755136"/>
    <w:pPr>
      <w:overflowPunct/>
      <w:autoSpaceDE/>
      <w:autoSpaceDN/>
      <w:adjustRightInd/>
      <w:snapToGrid w:val="0"/>
      <w:spacing w:after="0"/>
    </w:pPr>
    <w:rPr>
      <w:rFonts w:ascii="Arial" w:eastAsia="宋体" w:hAnsi="Arial" w:cs="Arial"/>
      <w:sz w:val="18"/>
      <w:szCs w:val="18"/>
      <w:lang w:val="en-US" w:eastAsia="zh-CN"/>
    </w:rPr>
  </w:style>
  <w:style w:type="paragraph" w:customStyle="1" w:styleId="1Char0">
    <w:name w:val="(文字) (文字)1 Char (文字) (文字)"/>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ATC">
    <w:name w:val="ATC"/>
    <w:basedOn w:val="a1"/>
    <w:rsid w:val="00755136"/>
    <w:rPr>
      <w:rFonts w:eastAsia="宋体"/>
      <w:lang w:eastAsia="ja-JP"/>
    </w:rPr>
  </w:style>
  <w:style w:type="paragraph" w:customStyle="1" w:styleId="CharChar1CharChar">
    <w:name w:val="Char Char1 Char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
    <w:name w:val="(文字) (文字)1 Char (文字) (文字) Char (文字) (文字)1"/>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
    <w:name w:val="(文字) (文字)1 Char (文字) (文字)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CharCharCharChar">
    <w:name w:val="(文字) (文字)1 Char (文字) (文字) Char (文字) (文字)1 Char (文字) (文字) Char Char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xl40">
    <w:name w:val="xl40"/>
    <w:basedOn w:val="a1"/>
    <w:rsid w:val="00755136"/>
    <w:pPr>
      <w:shd w:val="clear" w:color="000000" w:fill="FFFF00"/>
      <w:overflowPunct/>
      <w:autoSpaceDE/>
      <w:autoSpaceDN/>
      <w:adjustRightInd/>
      <w:spacing w:before="100" w:beforeAutospacing="1" w:after="100" w:afterAutospacing="1"/>
      <w:jc w:val="center"/>
      <w:textAlignment w:val="auto"/>
    </w:pPr>
    <w:rPr>
      <w:rFonts w:ascii="Arial" w:eastAsia="宋体"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a1"/>
    <w:autoRedefine/>
    <w:rsid w:val="00755136"/>
    <w:pPr>
      <w:keepNext/>
      <w:numPr>
        <w:numId w:val="6"/>
      </w:numPr>
      <w:overflowPunct/>
      <w:autoSpaceDE/>
      <w:autoSpaceDN/>
      <w:adjustRightInd/>
      <w:spacing w:beforeLines="20" w:before="62" w:afterLines="10" w:after="31"/>
      <w:ind w:right="284"/>
      <w:jc w:val="both"/>
      <w:textAlignment w:val="auto"/>
      <w:outlineLvl w:val="0"/>
    </w:pPr>
    <w:rPr>
      <w:rFonts w:ascii="Arial" w:eastAsia="宋体" w:hAnsi="Arial" w:cs="宋体"/>
      <w:b/>
      <w:bCs/>
      <w:sz w:val="28"/>
      <w:lang w:val="en-US" w:eastAsia="zh-CN"/>
    </w:rPr>
  </w:style>
  <w:style w:type="paragraph" w:customStyle="1" w:styleId="CharCharCharChar1">
    <w:name w:val="Char Char Char Char1"/>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table" w:customStyle="1" w:styleId="35">
    <w:name w:val="网格型3"/>
    <w:basedOn w:val="a3"/>
    <w:next w:val="af8"/>
    <w:rsid w:val="00755136"/>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a3"/>
    <w:next w:val="af8"/>
    <w:rsid w:val="00755136"/>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
    <w:name w:val="Char Char2 Char Char"/>
    <w:basedOn w:val="a1"/>
    <w:rsid w:val="00755136"/>
    <w:pPr>
      <w:tabs>
        <w:tab w:val="left" w:pos="540"/>
        <w:tab w:val="left" w:pos="1260"/>
        <w:tab w:val="left" w:pos="1800"/>
      </w:tabs>
      <w:overflowPunct/>
      <w:autoSpaceDE/>
      <w:autoSpaceDN/>
      <w:adjustRightInd/>
      <w:spacing w:before="240" w:after="160" w:line="240" w:lineRule="exact"/>
      <w:textAlignment w:val="auto"/>
    </w:pPr>
    <w:rPr>
      <w:rFonts w:ascii="Batang" w:eastAsia="Courier New" w:hAnsi="Batang"/>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755136"/>
    <w:rPr>
      <w:lang w:val="en-GB" w:eastAsia="ja-JP" w:bidi="ar-SA"/>
    </w:rPr>
  </w:style>
  <w:style w:type="paragraph" w:customStyle="1" w:styleId="ListParagraph1">
    <w:name w:val="List Paragraph1"/>
    <w:basedOn w:val="a1"/>
    <w:qFormat/>
    <w:rsid w:val="00755136"/>
    <w:pPr>
      <w:ind w:left="720"/>
      <w:contextualSpacing/>
    </w:pPr>
    <w:rPr>
      <w:rFonts w:eastAsia="宋体"/>
    </w:rPr>
  </w:style>
  <w:style w:type="paragraph" w:customStyle="1" w:styleId="10">
    <w:name w:val="样式1"/>
    <w:basedOn w:val="TAN"/>
    <w:link w:val="1Char1"/>
    <w:qFormat/>
    <w:rsid w:val="00755136"/>
    <w:pPr>
      <w:numPr>
        <w:numId w:val="7"/>
      </w:numPr>
    </w:pPr>
    <w:rPr>
      <w:rFonts w:eastAsia="Batang"/>
      <w:lang w:eastAsia="ja-JP"/>
    </w:rPr>
  </w:style>
  <w:style w:type="character" w:customStyle="1" w:styleId="1Char1">
    <w:name w:val="样式1 Char"/>
    <w:link w:val="10"/>
    <w:rsid w:val="00755136"/>
    <w:rPr>
      <w:rFonts w:ascii="Arial" w:hAnsi="Arial"/>
      <w:sz w:val="18"/>
      <w:lang w:val="en-GB" w:eastAsia="ja-JP"/>
    </w:rPr>
  </w:style>
  <w:style w:type="character" w:customStyle="1" w:styleId="Char2">
    <w:name w:val="纯文本 Char"/>
    <w:link w:val="af1"/>
    <w:rsid w:val="00755136"/>
    <w:rPr>
      <w:rFonts w:ascii="Tahoma" w:eastAsia="Times New Roman" w:hAnsi="Tahoma"/>
      <w:lang w:val="nb-NO" w:eastAsia="en-US"/>
    </w:rPr>
  </w:style>
  <w:style w:type="character" w:customStyle="1" w:styleId="capChar2">
    <w:name w:val="cap Char2"/>
    <w:aliases w:val="cap Char Char2,Caption Char Char1,Caption Char1 Char Char1,cap Char Char1 Char1,Caption Char Char1 Char Char1,cap Char2 Char Char Char1"/>
    <w:rsid w:val="00755136"/>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75513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55136"/>
    <w:rPr>
      <w:rFonts w:ascii="Arial" w:hAnsi="Arial"/>
      <w:sz w:val="32"/>
      <w:lang w:val="en-GB" w:eastAsia="ja-JP" w:bidi="ar-SA"/>
    </w:rPr>
  </w:style>
  <w:style w:type="character" w:customStyle="1" w:styleId="CharChar4">
    <w:name w:val="Char Char4"/>
    <w:rsid w:val="00755136"/>
    <w:rPr>
      <w:rFonts w:ascii="Tahoma" w:hAnsi="Tahoma"/>
      <w:lang w:val="nb-NO" w:eastAsia="ja-JP" w:bidi="ar-SA"/>
    </w:rPr>
  </w:style>
  <w:style w:type="paragraph" w:customStyle="1" w:styleId="Separation">
    <w:name w:val="Separation"/>
    <w:basedOn w:val="1"/>
    <w:next w:val="a1"/>
    <w:rsid w:val="00755136"/>
    <w:pPr>
      <w:numPr>
        <w:numId w:val="0"/>
      </w:numPr>
      <w:pBdr>
        <w:top w:val="none" w:sz="0" w:space="0" w:color="auto"/>
      </w:pBdr>
      <w:overflowPunct/>
      <w:autoSpaceDE/>
      <w:autoSpaceDN/>
      <w:adjustRightInd/>
      <w:ind w:left="1134" w:hanging="1134"/>
      <w:textAlignment w:val="auto"/>
    </w:pPr>
    <w:rPr>
      <w:rFonts w:eastAsia="宋体"/>
      <w:b/>
      <w:color w:val="0000FF"/>
    </w:rPr>
  </w:style>
  <w:style w:type="character" w:customStyle="1" w:styleId="5Char">
    <w:name w:val="标题 5 Char"/>
    <w:aliases w:val="h5 Char2,Heading5 Char2,Head5 Char2,H5 Char2,M5 Char2,mh2 Char2,Module heading 2 Char2,heading 8 Char2,Numbered Sub-list Char1,Heading 81 Char"/>
    <w:link w:val="5"/>
    <w:rsid w:val="00755136"/>
    <w:rPr>
      <w:rFonts w:ascii="Arial" w:eastAsia="宋体" w:hAnsi="Arial"/>
      <w:sz w:val="22"/>
    </w:rPr>
  </w:style>
  <w:style w:type="character" w:customStyle="1" w:styleId="H6Char">
    <w:name w:val="H6 Char"/>
    <w:link w:val="H6"/>
    <w:rsid w:val="00755136"/>
    <w:rPr>
      <w:rFonts w:ascii="Arial" w:eastAsia="宋体" w:hAnsi="Arial"/>
    </w:rPr>
  </w:style>
  <w:style w:type="character" w:customStyle="1" w:styleId="6Char">
    <w:name w:val="标题 6 Char"/>
    <w:aliases w:val="T1 Char3,Header 6 Char"/>
    <w:basedOn w:val="H6Char"/>
    <w:link w:val="6"/>
    <w:rsid w:val="00755136"/>
    <w:rPr>
      <w:rFonts w:ascii="Arial" w:eastAsia="宋体" w:hAnsi="Arial"/>
    </w:rPr>
  </w:style>
  <w:style w:type="character" w:customStyle="1" w:styleId="AndreaLeonardi">
    <w:name w:val="Andrea Leonardi"/>
    <w:semiHidden/>
    <w:rsid w:val="00755136"/>
    <w:rPr>
      <w:rFonts w:ascii="Arial" w:hAnsi="Arial" w:cs="Arial"/>
      <w:color w:val="auto"/>
      <w:sz w:val="20"/>
      <w:szCs w:val="20"/>
    </w:rPr>
  </w:style>
  <w:style w:type="character" w:customStyle="1" w:styleId="NOCharChar">
    <w:name w:val="NO Char Char"/>
    <w:rsid w:val="00755136"/>
    <w:rPr>
      <w:lang w:val="en-GB" w:eastAsia="en-US" w:bidi="ar-SA"/>
    </w:rPr>
  </w:style>
  <w:style w:type="paragraph" w:styleId="afd">
    <w:name w:val="Normal (Web)"/>
    <w:basedOn w:val="a1"/>
    <w:uiPriority w:val="99"/>
    <w:rsid w:val="00755136"/>
    <w:pPr>
      <w:overflowPunct/>
      <w:autoSpaceDE/>
      <w:autoSpaceDN/>
      <w:adjustRightInd/>
      <w:spacing w:before="100" w:beforeAutospacing="1" w:after="100" w:afterAutospacing="1"/>
      <w:textAlignment w:val="auto"/>
    </w:pPr>
    <w:rPr>
      <w:rFonts w:eastAsia="MS Gothic"/>
      <w:sz w:val="24"/>
      <w:szCs w:val="24"/>
      <w:lang w:eastAsia="ja-JP"/>
    </w:rPr>
  </w:style>
  <w:style w:type="character" w:customStyle="1" w:styleId="NOZchn">
    <w:name w:val="NO Zchn"/>
    <w:rsid w:val="00755136"/>
    <w:rPr>
      <w:lang w:val="en-GB" w:eastAsia="en-US" w:bidi="ar-SA"/>
    </w:rPr>
  </w:style>
  <w:style w:type="character" w:customStyle="1" w:styleId="Heading1Char">
    <w:name w:val="Heading 1 Char"/>
    <w:rsid w:val="00755136"/>
    <w:rPr>
      <w:rFonts w:ascii="Arial" w:hAnsi="Arial"/>
      <w:sz w:val="36"/>
      <w:lang w:val="en-GB" w:eastAsia="en-US" w:bidi="ar-SA"/>
    </w:rPr>
  </w:style>
  <w:style w:type="character" w:customStyle="1" w:styleId="TACCar">
    <w:name w:val="TAC Car"/>
    <w:rsid w:val="00755136"/>
    <w:rPr>
      <w:rFonts w:ascii="Arial" w:hAnsi="Arial"/>
      <w:sz w:val="18"/>
      <w:lang w:val="en-GB" w:eastAsia="ja-JP" w:bidi="ar-SA"/>
    </w:rPr>
  </w:style>
  <w:style w:type="character" w:customStyle="1" w:styleId="TAL0">
    <w:name w:val="TAL (文字)"/>
    <w:rsid w:val="00755136"/>
    <w:rPr>
      <w:rFonts w:ascii="Arial" w:hAnsi="Arial"/>
      <w:sz w:val="18"/>
      <w:lang w:val="en-GB" w:eastAsia="ja-JP" w:bidi="ar-SA"/>
    </w:rPr>
  </w:style>
  <w:style w:type="paragraph" w:customStyle="1" w:styleId="CharCharCharCharCharChar">
    <w:name w:val="Char Char Char Char Char Char"/>
    <w:semiHidden/>
    <w:rsid w:val="00755136"/>
    <w:pPr>
      <w:keepNext/>
      <w:autoSpaceDE w:val="0"/>
      <w:autoSpaceDN w:val="0"/>
      <w:adjustRightInd w:val="0"/>
      <w:spacing w:before="60" w:after="60"/>
      <w:ind w:left="567" w:hanging="283"/>
      <w:jc w:val="both"/>
    </w:pPr>
    <w:rPr>
      <w:rFonts w:ascii="Arial" w:eastAsia="宋体" w:hAnsi="Arial" w:cs="Arial"/>
      <w:color w:val="0000FF"/>
      <w:kern w:val="2"/>
    </w:rPr>
  </w:style>
  <w:style w:type="paragraph" w:customStyle="1" w:styleId="afe">
    <w:name w:val="(文字) (文字)"/>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
    <w:name w:val="T1 Char"/>
    <w:aliases w:val="Header 6 Char Char"/>
    <w:basedOn w:val="H6Char"/>
    <w:rsid w:val="00755136"/>
    <w:rPr>
      <w:rFonts w:ascii="Arial" w:eastAsia="宋体" w:hAnsi="Arial"/>
    </w:rPr>
  </w:style>
  <w:style w:type="character" w:customStyle="1" w:styleId="T1Char1">
    <w:name w:val="T1 Char1"/>
    <w:aliases w:val="Header 6 Char Char1"/>
    <w:basedOn w:val="H6Char"/>
    <w:rsid w:val="00755136"/>
    <w:rPr>
      <w:rFonts w:ascii="Arial" w:eastAsia="宋体" w:hAnsi="Arial"/>
    </w:rPr>
  </w:style>
  <w:style w:type="character" w:customStyle="1" w:styleId="h5Char">
    <w:name w:val="h5 Char"/>
    <w:aliases w:val="Heading5 Char,Head5 Char,H5 Char,M5 Char,mh2 Char,Module heading 2 Char,heading 8 Char,Numbered Sub-list Char Char,Numbered Sub-list Char,Heading 81 Char Char,5 Char"/>
    <w:rsid w:val="00755136"/>
    <w:rPr>
      <w:rFonts w:ascii="Arial" w:eastAsia="Batang" w:hAnsi="Arial"/>
      <w:sz w:val="22"/>
      <w:lang w:val="en-GB" w:eastAsia="en-US" w:bidi="ar-SA"/>
    </w:rPr>
  </w:style>
  <w:style w:type="paragraph" w:customStyle="1" w:styleId="CarCar">
    <w:name w:val="Car C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55136"/>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755136"/>
    <w:rPr>
      <w:rFonts w:ascii="Arial" w:hAnsi="Arial"/>
      <w:sz w:val="36"/>
      <w:lang w:val="en-GB" w:eastAsia="en-US" w:bidi="ar-SA"/>
    </w:rPr>
  </w:style>
  <w:style w:type="table" w:customStyle="1" w:styleId="Tabellengitternetz1">
    <w:name w:val="Tabellengitternetz1"/>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hnZchn1">
    <w:name w:val="Zchn Zchn1"/>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755136"/>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55136"/>
    <w:rPr>
      <w:rFonts w:ascii="Arial" w:hAnsi="Arial"/>
      <w:sz w:val="32"/>
      <w:lang w:val="en-GB" w:eastAsia="en-US" w:bidi="ar-SA"/>
    </w:rPr>
  </w:style>
  <w:style w:type="paragraph" w:customStyle="1" w:styleId="26">
    <w:name w:val="(文字) (文字)2"/>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55136"/>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755136"/>
    <w:rPr>
      <w:rFonts w:ascii="Arial" w:eastAsia="Batang"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755136"/>
    <w:rPr>
      <w:rFonts w:ascii="Arial" w:eastAsia="Batang"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755136"/>
    <w:rPr>
      <w:rFonts w:ascii="Arial" w:eastAsia="Courier New" w:hAnsi="Arial" w:cs="Times New Roman"/>
      <w:b/>
      <w:bCs/>
      <w:i/>
      <w:iCs/>
      <w:sz w:val="28"/>
      <w:szCs w:val="28"/>
      <w:lang w:val="en-GB" w:eastAsia="en-US" w:bidi="ar-SA"/>
    </w:rPr>
  </w:style>
  <w:style w:type="paragraph" w:customStyle="1" w:styleId="36">
    <w:name w:val="(文字) (文字)3"/>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ZchnZchn2">
    <w:name w:val="Zchn Zchn2"/>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44">
    <w:name w:val="(文字) (文字)4"/>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2">
    <w:name w:val="T1 Char2"/>
    <w:aliases w:val="Header 6 Char Char2"/>
    <w:basedOn w:val="H6Char"/>
    <w:rsid w:val="00755136"/>
    <w:rPr>
      <w:rFonts w:ascii="Arial" w:eastAsia="宋体" w:hAnsi="Arial"/>
    </w:rPr>
  </w:style>
  <w:style w:type="character" w:customStyle="1" w:styleId="Char1">
    <w:name w:val="文档结构图 Char"/>
    <w:link w:val="af0"/>
    <w:semiHidden/>
    <w:rsid w:val="00755136"/>
    <w:rPr>
      <w:rFonts w:ascii="–¾’©" w:eastAsia="Times New Roman" w:hAnsi="–¾’©"/>
      <w:shd w:val="clear" w:color="auto" w:fill="000080"/>
      <w:lang w:val="en-GB" w:eastAsia="en-US"/>
    </w:rPr>
  </w:style>
  <w:style w:type="character" w:customStyle="1" w:styleId="Char4">
    <w:name w:val="批注文字 Char"/>
    <w:link w:val="af5"/>
    <w:semiHidden/>
    <w:rsid w:val="00755136"/>
    <w:rPr>
      <w:rFonts w:ascii="Osaka" w:eastAsia="Osaka"/>
      <w:sz w:val="24"/>
      <w:lang w:val="en-GB" w:eastAsia="en-US"/>
    </w:rPr>
  </w:style>
  <w:style w:type="character" w:customStyle="1" w:styleId="Char5">
    <w:name w:val="批注框文本 Char"/>
    <w:link w:val="af7"/>
    <w:semiHidden/>
    <w:rsid w:val="00755136"/>
    <w:rPr>
      <w:rFonts w:ascii="–¾’©" w:eastAsia="Times New Roman" w:hAnsi="–¾’©" w:cs="–¾’©"/>
      <w:sz w:val="16"/>
      <w:szCs w:val="16"/>
      <w:lang w:val="en-GB" w:eastAsia="en-US"/>
    </w:rPr>
  </w:style>
  <w:style w:type="paragraph" w:customStyle="1" w:styleId="Bullet">
    <w:name w:val="Bullet"/>
    <w:basedOn w:val="a1"/>
    <w:rsid w:val="00755136"/>
    <w:pPr>
      <w:numPr>
        <w:numId w:val="8"/>
      </w:numPr>
      <w:overflowPunct/>
      <w:autoSpaceDE/>
      <w:autoSpaceDN/>
      <w:adjustRightInd/>
      <w:textAlignment w:val="auto"/>
    </w:pPr>
    <w:rPr>
      <w:rFonts w:eastAsia="Courier New"/>
    </w:rPr>
  </w:style>
  <w:style w:type="table" w:customStyle="1" w:styleId="TableGrid2">
    <w:name w:val="Table Grid2"/>
    <w:basedOn w:val="a3"/>
    <w:next w:val="af8"/>
    <w:rsid w:val="00755136"/>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755136"/>
    <w:pPr>
      <w:numPr>
        <w:ilvl w:val="0"/>
        <w:numId w:val="0"/>
      </w:numPr>
      <w:spacing w:before="240" w:beforeAutospacing="0" w:afterLines="0" w:after="180"/>
      <w:ind w:left="1980" w:hanging="1980"/>
    </w:pPr>
    <w:rPr>
      <w:rFonts w:eastAsia="Batang"/>
      <w:bCs/>
      <w:lang w:val="en-GB" w:eastAsia="en-US"/>
    </w:rPr>
  </w:style>
  <w:style w:type="paragraph" w:customStyle="1" w:styleId="StyleHeading6After9pt">
    <w:name w:val="Style Heading 6 + After:  9 pt"/>
    <w:basedOn w:val="6"/>
    <w:rsid w:val="00755136"/>
    <w:pPr>
      <w:numPr>
        <w:ilvl w:val="0"/>
        <w:numId w:val="0"/>
      </w:numPr>
      <w:spacing w:before="240" w:beforeAutospacing="0" w:afterLines="0" w:after="180"/>
    </w:pPr>
    <w:rPr>
      <w:rFonts w:eastAsia="Batang"/>
      <w:bCs/>
      <w:lang w:val="en-GB" w:eastAsia="en-US"/>
    </w:rPr>
  </w:style>
  <w:style w:type="table" w:customStyle="1" w:styleId="TableGrid3">
    <w:name w:val="Table Grid3"/>
    <w:basedOn w:val="a3"/>
    <w:next w:val="af8"/>
    <w:rsid w:val="00755136"/>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吹き出し"/>
    <w:basedOn w:val="a1"/>
    <w:semiHidden/>
    <w:rsid w:val="00755136"/>
    <w:pPr>
      <w:overflowPunct/>
      <w:autoSpaceDE/>
      <w:autoSpaceDN/>
      <w:adjustRightInd/>
      <w:textAlignment w:val="auto"/>
    </w:pPr>
    <w:rPr>
      <w:rFonts w:ascii="–¾’©" w:eastAsia="Batang" w:hAnsi="–¾’©" w:cs="–¾’©"/>
      <w:sz w:val="16"/>
      <w:szCs w:val="16"/>
    </w:rPr>
  </w:style>
  <w:style w:type="paragraph" w:customStyle="1" w:styleId="JK-text-simpledoc">
    <w:name w:val="JK - text - simple doc"/>
    <w:basedOn w:val="af2"/>
    <w:autoRedefine/>
    <w:rsid w:val="00755136"/>
    <w:pPr>
      <w:numPr>
        <w:numId w:val="9"/>
      </w:numPr>
      <w:tabs>
        <w:tab w:val="clear" w:pos="1980"/>
        <w:tab w:val="num" w:pos="1097"/>
      </w:tabs>
      <w:overflowPunct/>
      <w:autoSpaceDE/>
      <w:autoSpaceDN/>
      <w:adjustRightInd/>
      <w:spacing w:after="120" w:line="288" w:lineRule="auto"/>
      <w:ind w:left="1097" w:hanging="360"/>
      <w:textAlignment w:val="auto"/>
    </w:pPr>
    <w:rPr>
      <w:rFonts w:ascii="Arial" w:eastAsia="宋体" w:hAnsi="Arial" w:cs="Arial"/>
      <w:lang w:val="en-US"/>
    </w:rPr>
  </w:style>
  <w:style w:type="paragraph" w:customStyle="1" w:styleId="b11">
    <w:name w:val="b1"/>
    <w:basedOn w:val="a1"/>
    <w:rsid w:val="00755136"/>
    <w:pPr>
      <w:overflowPunct/>
      <w:autoSpaceDE/>
      <w:autoSpaceDN/>
      <w:adjustRightInd/>
      <w:spacing w:before="100" w:beforeAutospacing="1" w:after="100" w:afterAutospacing="1"/>
      <w:textAlignment w:val="auto"/>
    </w:pPr>
    <w:rPr>
      <w:rFonts w:eastAsia="宋体"/>
      <w:sz w:val="24"/>
      <w:szCs w:val="24"/>
      <w:lang w:val="en-US"/>
    </w:rPr>
  </w:style>
  <w:style w:type="paragraph" w:customStyle="1" w:styleId="13">
    <w:name w:val="吹き出し1"/>
    <w:basedOn w:val="a1"/>
    <w:semiHidden/>
    <w:rsid w:val="00755136"/>
    <w:pPr>
      <w:overflowPunct/>
      <w:autoSpaceDE/>
      <w:autoSpaceDN/>
      <w:adjustRightInd/>
      <w:textAlignment w:val="auto"/>
    </w:pPr>
    <w:rPr>
      <w:rFonts w:ascii="–¾’©" w:eastAsia="Batang" w:hAnsi="–¾’©" w:cs="–¾’©"/>
      <w:sz w:val="16"/>
      <w:szCs w:val="16"/>
    </w:rPr>
  </w:style>
  <w:style w:type="paragraph" w:customStyle="1" w:styleId="14">
    <w:name w:val="(文字) (文字)1"/>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Revision1">
    <w:name w:val="Revision1"/>
    <w:hidden/>
    <w:semiHidden/>
    <w:rsid w:val="00755136"/>
    <w:rPr>
      <w:rFonts w:eastAsia="Courier New"/>
      <w:lang w:val="en-GB" w:eastAsia="en-US"/>
    </w:rPr>
  </w:style>
  <w:style w:type="paragraph" w:customStyle="1" w:styleId="27">
    <w:name w:val="吹き出し2"/>
    <w:basedOn w:val="a1"/>
    <w:semiHidden/>
    <w:rsid w:val="00755136"/>
    <w:pPr>
      <w:overflowPunct/>
      <w:autoSpaceDE/>
      <w:autoSpaceDN/>
      <w:adjustRightInd/>
      <w:textAlignment w:val="auto"/>
    </w:pPr>
    <w:rPr>
      <w:rFonts w:ascii="–¾’©" w:eastAsia="Batang" w:hAnsi="–¾’©" w:cs="–¾’©"/>
      <w:sz w:val="16"/>
      <w:szCs w:val="16"/>
    </w:rPr>
  </w:style>
  <w:style w:type="character" w:customStyle="1" w:styleId="EXChar">
    <w:name w:val="EX Char"/>
    <w:link w:val="EX"/>
    <w:rsid w:val="00755136"/>
    <w:rPr>
      <w:rFonts w:eastAsia="宋体"/>
      <w:lang w:val="en-GB" w:eastAsia="ja-JP"/>
    </w:rPr>
  </w:style>
  <w:style w:type="paragraph" w:styleId="28">
    <w:name w:val="Body Text Indent 2"/>
    <w:basedOn w:val="a1"/>
    <w:link w:val="2Char0"/>
    <w:rsid w:val="00755136"/>
    <w:pPr>
      <w:ind w:leftChars="100" w:left="400" w:hangingChars="100" w:hanging="200"/>
    </w:pPr>
    <w:rPr>
      <w:rFonts w:eastAsia="Batang"/>
      <w:lang w:eastAsia="en-GB"/>
    </w:rPr>
  </w:style>
  <w:style w:type="character" w:customStyle="1" w:styleId="2Char0">
    <w:name w:val="正文文本缩进 2 Char"/>
    <w:link w:val="28"/>
    <w:rsid w:val="00755136"/>
    <w:rPr>
      <w:lang w:val="en-GB" w:eastAsia="en-GB"/>
    </w:rPr>
  </w:style>
  <w:style w:type="paragraph" w:styleId="aff0">
    <w:name w:val="Normal Indent"/>
    <w:basedOn w:val="a1"/>
    <w:rsid w:val="00755136"/>
    <w:pPr>
      <w:overflowPunct/>
      <w:autoSpaceDE/>
      <w:autoSpaceDN/>
      <w:adjustRightInd/>
      <w:spacing w:after="0"/>
      <w:ind w:left="851"/>
      <w:textAlignment w:val="auto"/>
    </w:pPr>
    <w:rPr>
      <w:rFonts w:eastAsia="Batang"/>
      <w:lang w:val="it-IT" w:eastAsia="en-GB"/>
    </w:rPr>
  </w:style>
  <w:style w:type="paragraph" w:customStyle="1" w:styleId="Note">
    <w:name w:val="Note"/>
    <w:basedOn w:val="B10"/>
    <w:rsid w:val="00755136"/>
    <w:rPr>
      <w:rFonts w:eastAsia="Batang"/>
      <w:lang w:eastAsia="en-GB"/>
    </w:rPr>
  </w:style>
  <w:style w:type="paragraph" w:customStyle="1" w:styleId="tabletext0">
    <w:name w:val="table text"/>
    <w:basedOn w:val="a1"/>
    <w:next w:val="a1"/>
    <w:rsid w:val="00755136"/>
    <w:rPr>
      <w:rFonts w:eastAsia="Batang"/>
      <w:i/>
      <w:lang w:eastAsia="en-GB"/>
    </w:rPr>
  </w:style>
  <w:style w:type="paragraph" w:customStyle="1" w:styleId="91">
    <w:name w:val="目录 91"/>
    <w:basedOn w:val="80"/>
    <w:rsid w:val="00755136"/>
    <w:pPr>
      <w:keepNext/>
      <w:ind w:left="1418" w:hanging="1418"/>
    </w:pPr>
    <w:rPr>
      <w:rFonts w:eastAsia="Batang"/>
      <w:lang w:eastAsia="en-GB"/>
    </w:rPr>
  </w:style>
  <w:style w:type="paragraph" w:customStyle="1" w:styleId="15">
    <w:name w:val="题注1"/>
    <w:basedOn w:val="a1"/>
    <w:next w:val="a1"/>
    <w:rsid w:val="00755136"/>
    <w:pPr>
      <w:spacing w:before="120" w:after="120"/>
    </w:pPr>
    <w:rPr>
      <w:rFonts w:eastAsia="Batang"/>
      <w:b/>
      <w:lang w:eastAsia="en-GB"/>
    </w:rPr>
  </w:style>
  <w:style w:type="paragraph" w:customStyle="1" w:styleId="HE">
    <w:name w:val="HE"/>
    <w:basedOn w:val="a1"/>
    <w:rsid w:val="00755136"/>
    <w:pPr>
      <w:spacing w:after="0"/>
    </w:pPr>
    <w:rPr>
      <w:rFonts w:eastAsia="Batang"/>
      <w:b/>
      <w:lang w:eastAsia="en-GB"/>
    </w:rPr>
  </w:style>
  <w:style w:type="paragraph" w:customStyle="1" w:styleId="HO">
    <w:name w:val="HO"/>
    <w:basedOn w:val="a1"/>
    <w:rsid w:val="00755136"/>
    <w:pPr>
      <w:spacing w:after="0"/>
      <w:jc w:val="right"/>
    </w:pPr>
    <w:rPr>
      <w:rFonts w:eastAsia="Batang"/>
      <w:b/>
      <w:lang w:eastAsia="en-GB"/>
    </w:rPr>
  </w:style>
  <w:style w:type="paragraph" w:customStyle="1" w:styleId="WP">
    <w:name w:val="WP"/>
    <w:basedOn w:val="a1"/>
    <w:rsid w:val="00755136"/>
    <w:pPr>
      <w:spacing w:after="0"/>
      <w:jc w:val="both"/>
    </w:pPr>
    <w:rPr>
      <w:rFonts w:eastAsia="Batang"/>
      <w:lang w:eastAsia="en-GB"/>
    </w:rPr>
  </w:style>
  <w:style w:type="paragraph" w:customStyle="1" w:styleId="ZK">
    <w:name w:val="ZK"/>
    <w:rsid w:val="00755136"/>
    <w:pPr>
      <w:spacing w:after="240" w:line="240" w:lineRule="atLeast"/>
      <w:ind w:left="1191" w:right="113" w:hanging="1191"/>
    </w:pPr>
    <w:rPr>
      <w:lang w:val="en-GB" w:eastAsia="en-US"/>
    </w:rPr>
  </w:style>
  <w:style w:type="paragraph" w:customStyle="1" w:styleId="ZC">
    <w:name w:val="ZC"/>
    <w:rsid w:val="00755136"/>
    <w:pPr>
      <w:spacing w:line="360" w:lineRule="atLeast"/>
      <w:jc w:val="center"/>
    </w:pPr>
    <w:rPr>
      <w:lang w:val="en-GB" w:eastAsia="en-US"/>
    </w:rPr>
  </w:style>
  <w:style w:type="paragraph" w:customStyle="1" w:styleId="FooterCentred">
    <w:name w:val="FooterCentred"/>
    <w:basedOn w:val="a6"/>
    <w:rsid w:val="00755136"/>
    <w:pPr>
      <w:tabs>
        <w:tab w:val="center" w:pos="4678"/>
        <w:tab w:val="right" w:pos="9356"/>
      </w:tabs>
      <w:jc w:val="both"/>
    </w:pPr>
    <w:rPr>
      <w:rFonts w:ascii="Times New Roman" w:eastAsia="Batang" w:hAnsi="Times New Roman"/>
      <w:b w:val="0"/>
      <w:i w:val="0"/>
      <w:noProof w:val="0"/>
      <w:sz w:val="20"/>
      <w:lang w:eastAsia="en-GB"/>
    </w:rPr>
  </w:style>
  <w:style w:type="paragraph" w:customStyle="1" w:styleId="CRfront">
    <w:name w:val="CR_front"/>
    <w:basedOn w:val="a1"/>
    <w:rsid w:val="00755136"/>
    <w:rPr>
      <w:rFonts w:eastAsia="Batang"/>
      <w:lang w:eastAsia="en-GB"/>
    </w:rPr>
  </w:style>
  <w:style w:type="paragraph" w:customStyle="1" w:styleId="NumberedList">
    <w:name w:val="Numbered List"/>
    <w:basedOn w:val="Para1"/>
    <w:rsid w:val="00755136"/>
    <w:pPr>
      <w:tabs>
        <w:tab w:val="left" w:pos="360"/>
      </w:tabs>
      <w:ind w:left="360" w:hanging="360"/>
    </w:pPr>
  </w:style>
  <w:style w:type="paragraph" w:customStyle="1" w:styleId="Para1">
    <w:name w:val="Para1"/>
    <w:basedOn w:val="a1"/>
    <w:rsid w:val="00755136"/>
    <w:pPr>
      <w:spacing w:before="120" w:after="120"/>
    </w:pPr>
    <w:rPr>
      <w:rFonts w:eastAsia="Batang"/>
      <w:lang w:val="en-US" w:eastAsia="en-GB"/>
    </w:rPr>
  </w:style>
  <w:style w:type="paragraph" w:customStyle="1" w:styleId="Teststep">
    <w:name w:val="Test step"/>
    <w:basedOn w:val="a1"/>
    <w:rsid w:val="00755136"/>
    <w:pPr>
      <w:tabs>
        <w:tab w:val="left" w:pos="720"/>
      </w:tabs>
      <w:spacing w:after="0"/>
      <w:ind w:left="720" w:hanging="720"/>
    </w:pPr>
    <w:rPr>
      <w:rFonts w:eastAsia="Batang"/>
      <w:lang w:eastAsia="en-GB"/>
    </w:rPr>
  </w:style>
  <w:style w:type="paragraph" w:customStyle="1" w:styleId="TableTitle">
    <w:name w:val="TableTitle"/>
    <w:basedOn w:val="25"/>
    <w:next w:val="25"/>
    <w:rsid w:val="00755136"/>
  </w:style>
  <w:style w:type="paragraph" w:customStyle="1" w:styleId="16">
    <w:name w:val="图表目录1"/>
    <w:basedOn w:val="a1"/>
    <w:next w:val="a1"/>
    <w:rsid w:val="00755136"/>
    <w:pPr>
      <w:ind w:left="400" w:hanging="400"/>
      <w:jc w:val="center"/>
    </w:pPr>
    <w:rPr>
      <w:rFonts w:eastAsia="Batang"/>
      <w:b/>
      <w:lang w:eastAsia="en-GB"/>
    </w:rPr>
  </w:style>
  <w:style w:type="paragraph" w:customStyle="1" w:styleId="table">
    <w:name w:val="table"/>
    <w:basedOn w:val="a1"/>
    <w:next w:val="a1"/>
    <w:rsid w:val="00755136"/>
    <w:pPr>
      <w:spacing w:after="0"/>
      <w:jc w:val="center"/>
    </w:pPr>
    <w:rPr>
      <w:rFonts w:eastAsia="Batang"/>
      <w:lang w:val="en-US" w:eastAsia="en-GB"/>
    </w:rPr>
  </w:style>
  <w:style w:type="paragraph" w:customStyle="1" w:styleId="t2">
    <w:name w:val="t2"/>
    <w:basedOn w:val="a1"/>
    <w:rsid w:val="00755136"/>
    <w:pPr>
      <w:spacing w:after="0"/>
    </w:pPr>
    <w:rPr>
      <w:rFonts w:eastAsia="Batang"/>
      <w:lang w:eastAsia="en-GB"/>
    </w:rPr>
  </w:style>
  <w:style w:type="paragraph" w:customStyle="1" w:styleId="CommentNokia">
    <w:name w:val="Comment Nokia"/>
    <w:basedOn w:val="a1"/>
    <w:rsid w:val="00755136"/>
    <w:pPr>
      <w:tabs>
        <w:tab w:val="left" w:pos="360"/>
      </w:tabs>
      <w:ind w:left="360" w:hanging="360"/>
    </w:pPr>
    <w:rPr>
      <w:rFonts w:eastAsia="Batang"/>
      <w:sz w:val="22"/>
      <w:lang w:val="en-US" w:eastAsia="en-GB"/>
    </w:rPr>
  </w:style>
  <w:style w:type="paragraph" w:customStyle="1" w:styleId="Copyright">
    <w:name w:val="Copyright"/>
    <w:basedOn w:val="a1"/>
    <w:rsid w:val="00755136"/>
    <w:pPr>
      <w:spacing w:after="0"/>
      <w:jc w:val="center"/>
    </w:pPr>
    <w:rPr>
      <w:rFonts w:ascii="Arial" w:eastAsia="Batang" w:hAnsi="Arial"/>
      <w:b/>
      <w:sz w:val="16"/>
      <w:lang w:eastAsia="ja-JP"/>
    </w:rPr>
  </w:style>
  <w:style w:type="paragraph" w:styleId="53">
    <w:name w:val="List Number 5"/>
    <w:basedOn w:val="a1"/>
    <w:rsid w:val="00755136"/>
    <w:pPr>
      <w:tabs>
        <w:tab w:val="num" w:pos="851"/>
        <w:tab w:val="num" w:pos="1800"/>
      </w:tabs>
      <w:ind w:left="1800" w:hanging="851"/>
    </w:pPr>
    <w:rPr>
      <w:rFonts w:eastAsia="Batang"/>
      <w:lang w:eastAsia="en-GB"/>
    </w:rPr>
  </w:style>
  <w:style w:type="paragraph" w:customStyle="1" w:styleId="Tdoctable">
    <w:name w:val="Tdoc_table"/>
    <w:rsid w:val="00755136"/>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1"/>
    <w:rsid w:val="00755136"/>
    <w:pPr>
      <w:spacing w:before="120"/>
      <w:outlineLvl w:val="2"/>
    </w:pPr>
    <w:rPr>
      <w:sz w:val="28"/>
    </w:rPr>
  </w:style>
  <w:style w:type="paragraph" w:customStyle="1" w:styleId="Heading2Head2A2">
    <w:name w:val="Heading 2.Head2A.2"/>
    <w:basedOn w:val="1"/>
    <w:next w:val="a1"/>
    <w:rsid w:val="00755136"/>
    <w:pPr>
      <w:numPr>
        <w:numId w:val="0"/>
      </w:numPr>
      <w:pBdr>
        <w:top w:val="none" w:sz="0" w:space="0" w:color="auto"/>
      </w:pBdr>
      <w:spacing w:before="180"/>
      <w:ind w:left="1134" w:hanging="1134"/>
      <w:outlineLvl w:val="1"/>
    </w:pPr>
    <w:rPr>
      <w:rFonts w:eastAsia="宋体"/>
      <w:sz w:val="32"/>
      <w:lang w:eastAsia="es-ES"/>
    </w:rPr>
  </w:style>
  <w:style w:type="paragraph" w:customStyle="1" w:styleId="TitleText">
    <w:name w:val="Title Text"/>
    <w:basedOn w:val="a1"/>
    <w:next w:val="a1"/>
    <w:rsid w:val="00755136"/>
    <w:pPr>
      <w:spacing w:after="220"/>
    </w:pPr>
    <w:rPr>
      <w:rFonts w:eastAsia="Batang"/>
      <w:b/>
      <w:lang w:val="en-US" w:eastAsia="en-GB"/>
    </w:rPr>
  </w:style>
  <w:style w:type="paragraph" w:customStyle="1" w:styleId="berschrift2Head2A2">
    <w:name w:val="Überschrift 2.Head2A.2"/>
    <w:basedOn w:val="1"/>
    <w:next w:val="a1"/>
    <w:rsid w:val="00755136"/>
    <w:pPr>
      <w:numPr>
        <w:numId w:val="0"/>
      </w:numPr>
      <w:pBdr>
        <w:top w:val="none" w:sz="0" w:space="0" w:color="auto"/>
      </w:pBdr>
      <w:overflowPunct/>
      <w:autoSpaceDE/>
      <w:autoSpaceDN/>
      <w:adjustRightInd/>
      <w:spacing w:before="180"/>
      <w:ind w:left="1134" w:hanging="1134"/>
      <w:textAlignment w:val="auto"/>
      <w:outlineLvl w:val="1"/>
    </w:pPr>
    <w:rPr>
      <w:rFonts w:eastAsia="Batang"/>
      <w:sz w:val="32"/>
      <w:lang w:eastAsia="de-DE"/>
    </w:rPr>
  </w:style>
  <w:style w:type="paragraph" w:customStyle="1" w:styleId="berschrift3h3H3Underrubrik2">
    <w:name w:val="Überschrift 3.h3.H3.Underrubrik2"/>
    <w:basedOn w:val="2"/>
    <w:next w:val="a1"/>
    <w:rsid w:val="00755136"/>
    <w:pPr>
      <w:keepNext/>
      <w:keepLines/>
      <w:numPr>
        <w:ilvl w:val="0"/>
        <w:numId w:val="0"/>
      </w:numPr>
      <w:spacing w:before="120" w:beforeAutospacing="0" w:afterLines="0" w:after="180"/>
      <w:ind w:left="1134" w:hanging="1134"/>
      <w:outlineLvl w:val="2"/>
    </w:pPr>
    <w:rPr>
      <w:rFonts w:eastAsia="Batang"/>
      <w:sz w:val="28"/>
      <w:lang w:eastAsia="de-DE"/>
    </w:rPr>
  </w:style>
  <w:style w:type="paragraph" w:customStyle="1" w:styleId="Reference">
    <w:name w:val="Reference"/>
    <w:basedOn w:val="a1"/>
    <w:rsid w:val="00755136"/>
    <w:pPr>
      <w:overflowPunct/>
      <w:autoSpaceDE/>
      <w:autoSpaceDN/>
      <w:adjustRightInd/>
      <w:spacing w:after="0"/>
      <w:ind w:left="567" w:hanging="283"/>
      <w:textAlignment w:val="auto"/>
    </w:pPr>
    <w:rPr>
      <w:rFonts w:eastAsia="Batang"/>
      <w:lang w:eastAsia="en-GB"/>
    </w:rPr>
  </w:style>
  <w:style w:type="paragraph" w:customStyle="1" w:styleId="Bullets">
    <w:name w:val="Bullets"/>
    <w:basedOn w:val="af2"/>
    <w:rsid w:val="00755136"/>
    <w:pPr>
      <w:widowControl w:val="0"/>
      <w:spacing w:after="120"/>
      <w:ind w:left="283" w:hanging="283"/>
    </w:pPr>
    <w:rPr>
      <w:rFonts w:eastAsia="Batang"/>
      <w:lang w:eastAsia="de-DE"/>
    </w:rPr>
  </w:style>
  <w:style w:type="paragraph" w:styleId="37">
    <w:name w:val="List Number 3"/>
    <w:basedOn w:val="a1"/>
    <w:rsid w:val="00755136"/>
    <w:pPr>
      <w:tabs>
        <w:tab w:val="num" w:pos="720"/>
        <w:tab w:val="num" w:pos="926"/>
      </w:tabs>
      <w:ind w:left="926" w:hanging="360"/>
    </w:pPr>
    <w:rPr>
      <w:rFonts w:eastAsia="Batang"/>
      <w:lang w:eastAsia="en-GB"/>
    </w:rPr>
  </w:style>
  <w:style w:type="paragraph" w:styleId="45">
    <w:name w:val="List Number 4"/>
    <w:basedOn w:val="a1"/>
    <w:rsid w:val="00755136"/>
    <w:pPr>
      <w:tabs>
        <w:tab w:val="num" w:pos="720"/>
        <w:tab w:val="num" w:pos="1209"/>
      </w:tabs>
      <w:ind w:left="1209" w:hanging="360"/>
    </w:pPr>
    <w:rPr>
      <w:rFonts w:eastAsia="Batang"/>
      <w:lang w:eastAsia="en-GB"/>
    </w:rPr>
  </w:style>
  <w:style w:type="paragraph" w:customStyle="1" w:styleId="11BodyText">
    <w:name w:val="11 BodyText"/>
    <w:basedOn w:val="a1"/>
    <w:rsid w:val="00755136"/>
    <w:pPr>
      <w:overflowPunct/>
      <w:autoSpaceDE/>
      <w:autoSpaceDN/>
      <w:adjustRightInd/>
      <w:spacing w:after="220"/>
      <w:ind w:left="1298"/>
      <w:textAlignment w:val="auto"/>
    </w:pPr>
    <w:rPr>
      <w:rFonts w:ascii="Arial" w:eastAsia="宋体" w:hAnsi="Arial"/>
      <w:lang w:val="en-US" w:eastAsia="en-GB"/>
    </w:rPr>
  </w:style>
  <w:style w:type="character" w:styleId="aff1">
    <w:name w:val="Strong"/>
    <w:qFormat/>
    <w:rsid w:val="00755136"/>
    <w:rPr>
      <w:b/>
      <w:bCs/>
    </w:rPr>
  </w:style>
  <w:style w:type="character" w:customStyle="1" w:styleId="CharChar7">
    <w:name w:val="Char Char7"/>
    <w:semiHidden/>
    <w:rsid w:val="00755136"/>
    <w:rPr>
      <w:rFonts w:ascii="–¾’©" w:hAnsi="–¾’©" w:cs="–¾’©"/>
      <w:shd w:val="clear" w:color="auto" w:fill="000080"/>
      <w:lang w:val="en-GB" w:eastAsia="en-US"/>
    </w:rPr>
  </w:style>
  <w:style w:type="character" w:customStyle="1" w:styleId="ZchnZchn5">
    <w:name w:val="Zchn Zchn5"/>
    <w:rsid w:val="00755136"/>
    <w:rPr>
      <w:rFonts w:ascii="Tahoma" w:eastAsia="Courier New" w:hAnsi="Tahoma"/>
      <w:lang w:val="nb-NO" w:eastAsia="en-US" w:bidi="ar-SA"/>
    </w:rPr>
  </w:style>
  <w:style w:type="character" w:customStyle="1" w:styleId="CharChar10">
    <w:name w:val="Char Char10"/>
    <w:semiHidden/>
    <w:rsid w:val="00755136"/>
    <w:rPr>
      <w:rFonts w:ascii="Times New Roman" w:hAnsi="Times New Roman"/>
      <w:lang w:val="en-GB" w:eastAsia="en-US"/>
    </w:rPr>
  </w:style>
  <w:style w:type="character" w:customStyle="1" w:styleId="CharChar9">
    <w:name w:val="Char Char9"/>
    <w:semiHidden/>
    <w:rsid w:val="00755136"/>
    <w:rPr>
      <w:rFonts w:ascii="–¾’©" w:hAnsi="–¾’©" w:cs="–¾’©"/>
      <w:sz w:val="16"/>
      <w:szCs w:val="16"/>
      <w:lang w:val="en-GB" w:eastAsia="en-US"/>
    </w:rPr>
  </w:style>
  <w:style w:type="character" w:customStyle="1" w:styleId="CharChar8">
    <w:name w:val="Char Char8"/>
    <w:semiHidden/>
    <w:rsid w:val="00755136"/>
    <w:rPr>
      <w:rFonts w:ascii="Times New Roman" w:hAnsi="Times New Roman"/>
      <w:b/>
      <w:bCs/>
      <w:lang w:val="en-GB" w:eastAsia="en-US"/>
    </w:rPr>
  </w:style>
  <w:style w:type="paragraph" w:styleId="aff2">
    <w:name w:val="Revision"/>
    <w:hidden/>
    <w:semiHidden/>
    <w:rsid w:val="00755136"/>
    <w:rPr>
      <w:rFonts w:eastAsia="Courier New"/>
      <w:lang w:val="en-GB" w:eastAsia="en-US"/>
    </w:rPr>
  </w:style>
  <w:style w:type="paragraph" w:styleId="aff3">
    <w:name w:val="endnote text"/>
    <w:basedOn w:val="a1"/>
    <w:link w:val="Chara"/>
    <w:rsid w:val="00755136"/>
    <w:pPr>
      <w:overflowPunct/>
      <w:autoSpaceDE/>
      <w:autoSpaceDN/>
      <w:adjustRightInd/>
      <w:snapToGrid w:val="0"/>
      <w:textAlignment w:val="auto"/>
    </w:pPr>
    <w:rPr>
      <w:rFonts w:eastAsia="宋体"/>
    </w:rPr>
  </w:style>
  <w:style w:type="character" w:customStyle="1" w:styleId="Chara">
    <w:name w:val="尾注文本 Char"/>
    <w:link w:val="aff3"/>
    <w:rsid w:val="00755136"/>
    <w:rPr>
      <w:rFonts w:eastAsia="宋体"/>
      <w:lang w:val="en-GB" w:eastAsia="en-US"/>
    </w:rPr>
  </w:style>
  <w:style w:type="character" w:styleId="aff4">
    <w:name w:val="endnote reference"/>
    <w:rsid w:val="00755136"/>
    <w:rPr>
      <w:vertAlign w:val="superscript"/>
    </w:rPr>
  </w:style>
  <w:style w:type="numbering" w:customStyle="1" w:styleId="17">
    <w:name w:val="无列表1"/>
    <w:next w:val="a4"/>
    <w:semiHidden/>
    <w:rsid w:val="00755136"/>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755136"/>
    <w:rPr>
      <w:lang w:val="en-GB" w:eastAsia="ja-JP" w:bidi="ar-SA"/>
    </w:rPr>
  </w:style>
  <w:style w:type="character" w:customStyle="1" w:styleId="CRCoverPageChar">
    <w:name w:val="CR Cover Page Char"/>
    <w:link w:val="CRCoverPage"/>
    <w:rsid w:val="00755136"/>
    <w:rPr>
      <w:rFonts w:ascii="Arial" w:eastAsia="宋体" w:hAnsi="Arial"/>
      <w:lang w:val="en-GB" w:eastAsia="en-US" w:bidi="ar-SA"/>
    </w:rPr>
  </w:style>
  <w:style w:type="paragraph" w:styleId="aff5">
    <w:name w:val="Title"/>
    <w:basedOn w:val="a1"/>
    <w:next w:val="a1"/>
    <w:link w:val="Charb"/>
    <w:qFormat/>
    <w:rsid w:val="00755136"/>
    <w:pPr>
      <w:spacing w:before="240" w:after="60"/>
      <w:outlineLvl w:val="0"/>
    </w:pPr>
    <w:rPr>
      <w:rFonts w:ascii="Tahoma" w:eastAsia="宋体" w:hAnsi="Tahoma"/>
      <w:lang w:val="nb-NO" w:eastAsia="ja-JP"/>
    </w:rPr>
  </w:style>
  <w:style w:type="character" w:customStyle="1" w:styleId="Charb">
    <w:name w:val="标题 Char"/>
    <w:link w:val="aff5"/>
    <w:rsid w:val="00755136"/>
    <w:rPr>
      <w:rFonts w:ascii="Tahoma" w:eastAsia="宋体" w:hAnsi="Tahoma"/>
      <w:lang w:val="nb-NO" w:eastAsia="ja-JP"/>
    </w:rPr>
  </w:style>
  <w:style w:type="paragraph" w:customStyle="1" w:styleId="B1">
    <w:name w:val="B1+"/>
    <w:basedOn w:val="a1"/>
    <w:rsid w:val="00755136"/>
    <w:pPr>
      <w:numPr>
        <w:numId w:val="10"/>
      </w:numPr>
    </w:pPr>
    <w:rPr>
      <w:rFonts w:eastAsia="宋体"/>
    </w:rPr>
  </w:style>
  <w:style w:type="paragraph" w:customStyle="1" w:styleId="FL">
    <w:name w:val="FL"/>
    <w:basedOn w:val="a1"/>
    <w:rsid w:val="00755136"/>
    <w:pPr>
      <w:keepNext/>
      <w:keepLines/>
      <w:spacing w:before="60"/>
      <w:jc w:val="center"/>
    </w:pPr>
    <w:rPr>
      <w:rFonts w:ascii="Arial" w:eastAsia="宋体" w:hAnsi="Arial"/>
      <w:b/>
    </w:rPr>
  </w:style>
  <w:style w:type="paragraph" w:customStyle="1" w:styleId="AutoCorrect">
    <w:name w:val="AutoCorrect"/>
    <w:rsid w:val="00755136"/>
    <w:rPr>
      <w:rFonts w:eastAsia="宋体"/>
      <w:sz w:val="24"/>
      <w:szCs w:val="24"/>
      <w:lang w:val="en-GB" w:eastAsia="ko-KR"/>
    </w:rPr>
  </w:style>
  <w:style w:type="paragraph" w:customStyle="1" w:styleId="-PAGE-">
    <w:name w:val="- PAGE -"/>
    <w:rsid w:val="00755136"/>
    <w:rPr>
      <w:rFonts w:eastAsia="宋体"/>
      <w:sz w:val="24"/>
      <w:szCs w:val="24"/>
      <w:lang w:val="en-GB" w:eastAsia="ko-KR"/>
    </w:rPr>
  </w:style>
  <w:style w:type="paragraph" w:customStyle="1" w:styleId="PageXofY">
    <w:name w:val="Page X of Y"/>
    <w:rsid w:val="00755136"/>
    <w:rPr>
      <w:rFonts w:eastAsia="宋体"/>
      <w:sz w:val="24"/>
      <w:szCs w:val="24"/>
      <w:lang w:val="en-GB" w:eastAsia="ko-KR"/>
    </w:rPr>
  </w:style>
  <w:style w:type="paragraph" w:customStyle="1" w:styleId="Createdby">
    <w:name w:val="Created by"/>
    <w:rsid w:val="00755136"/>
    <w:rPr>
      <w:rFonts w:eastAsia="宋体"/>
      <w:sz w:val="24"/>
      <w:szCs w:val="24"/>
      <w:lang w:val="en-GB" w:eastAsia="ko-KR"/>
    </w:rPr>
  </w:style>
  <w:style w:type="paragraph" w:customStyle="1" w:styleId="Createdon">
    <w:name w:val="Created on"/>
    <w:rsid w:val="00755136"/>
    <w:rPr>
      <w:rFonts w:eastAsia="宋体"/>
      <w:sz w:val="24"/>
      <w:szCs w:val="24"/>
      <w:lang w:val="en-GB" w:eastAsia="ko-KR"/>
    </w:rPr>
  </w:style>
  <w:style w:type="paragraph" w:customStyle="1" w:styleId="Lastprinted">
    <w:name w:val="Last printed"/>
    <w:rsid w:val="00755136"/>
    <w:rPr>
      <w:rFonts w:eastAsia="宋体"/>
      <w:sz w:val="24"/>
      <w:szCs w:val="24"/>
      <w:lang w:val="en-GB" w:eastAsia="ko-KR"/>
    </w:rPr>
  </w:style>
  <w:style w:type="paragraph" w:customStyle="1" w:styleId="Lastsavedby">
    <w:name w:val="Last saved by"/>
    <w:rsid w:val="00755136"/>
    <w:rPr>
      <w:rFonts w:eastAsia="宋体"/>
      <w:sz w:val="24"/>
      <w:szCs w:val="24"/>
      <w:lang w:val="en-GB" w:eastAsia="ko-KR"/>
    </w:rPr>
  </w:style>
  <w:style w:type="paragraph" w:customStyle="1" w:styleId="Filename">
    <w:name w:val="Filename"/>
    <w:rsid w:val="00755136"/>
    <w:rPr>
      <w:rFonts w:eastAsia="宋体"/>
      <w:sz w:val="24"/>
      <w:szCs w:val="24"/>
      <w:lang w:val="en-GB" w:eastAsia="ko-KR"/>
    </w:rPr>
  </w:style>
  <w:style w:type="paragraph" w:customStyle="1" w:styleId="Filenameandpath">
    <w:name w:val="Filename and path"/>
    <w:rsid w:val="00755136"/>
    <w:rPr>
      <w:rFonts w:eastAsia="宋体"/>
      <w:sz w:val="24"/>
      <w:szCs w:val="24"/>
      <w:lang w:val="en-GB" w:eastAsia="ko-KR"/>
    </w:rPr>
  </w:style>
  <w:style w:type="paragraph" w:customStyle="1" w:styleId="AuthorPageDate">
    <w:name w:val="Author  Page #  Date"/>
    <w:rsid w:val="00755136"/>
    <w:rPr>
      <w:rFonts w:eastAsia="宋体"/>
      <w:sz w:val="24"/>
      <w:szCs w:val="24"/>
      <w:lang w:val="en-GB" w:eastAsia="ko-KR"/>
    </w:rPr>
  </w:style>
  <w:style w:type="paragraph" w:customStyle="1" w:styleId="ConfidentialPageDate">
    <w:name w:val="Confidential  Page #  Date"/>
    <w:rsid w:val="00755136"/>
    <w:rPr>
      <w:rFonts w:eastAsia="宋体"/>
      <w:sz w:val="24"/>
      <w:szCs w:val="24"/>
      <w:lang w:val="en-GB" w:eastAsia="ko-KR"/>
    </w:rPr>
  </w:style>
  <w:style w:type="character" w:customStyle="1" w:styleId="BodyTextChar">
    <w:name w:val="Body Text Char"/>
    <w:rsid w:val="00755136"/>
    <w:rPr>
      <w:lang w:val="en-GB" w:eastAsia="ja-JP" w:bidi="ar-SA"/>
    </w:rPr>
  </w:style>
  <w:style w:type="paragraph" w:customStyle="1" w:styleId="TaOC">
    <w:name w:val="TaOC"/>
    <w:basedOn w:val="TAC"/>
    <w:rsid w:val="00755136"/>
    <w:rPr>
      <w:rFonts w:eastAsia="宋体"/>
      <w:lang w:eastAsia="ja-JP"/>
    </w:rPr>
  </w:style>
  <w:style w:type="paragraph" w:customStyle="1" w:styleId="1CharChar1Char">
    <w:name w:val="(文字) (文字)1 Char (文字) (文字) Char (文字) (文字)1 Char (文字) (文字)"/>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NormalArial">
    <w:name w:val="Normal + Arial"/>
    <w:aliases w:val="9 pt,Right,Right:  0,24 cm,After:  0 pt"/>
    <w:basedOn w:val="a1"/>
    <w:rsid w:val="00755136"/>
    <w:pPr>
      <w:keepNext/>
      <w:keepLines/>
      <w:spacing w:after="0"/>
      <w:ind w:right="134"/>
      <w:jc w:val="right"/>
    </w:pPr>
    <w:rPr>
      <w:rFonts w:ascii="Arial" w:eastAsia="宋体" w:hAnsi="Arial" w:cs="Arial"/>
      <w:sz w:val="18"/>
      <w:szCs w:val="18"/>
      <w:lang w:val="en-US" w:eastAsia="ko-KR"/>
    </w:rPr>
  </w:style>
  <w:style w:type="paragraph" w:customStyle="1" w:styleId="StyleTAC">
    <w:name w:val="Style TAC +"/>
    <w:basedOn w:val="TAC"/>
    <w:next w:val="TAC"/>
    <w:link w:val="StyleTACChar"/>
    <w:autoRedefine/>
    <w:rsid w:val="00755136"/>
    <w:pPr>
      <w:overflowPunct/>
      <w:autoSpaceDE/>
      <w:autoSpaceDN/>
      <w:adjustRightInd/>
      <w:textAlignment w:val="auto"/>
    </w:pPr>
    <w:rPr>
      <w:rFonts w:eastAsia="宋体"/>
      <w:kern w:val="2"/>
      <w:lang w:eastAsia="ko-KR"/>
    </w:rPr>
  </w:style>
  <w:style w:type="character" w:customStyle="1" w:styleId="StyleTACChar">
    <w:name w:val="Style TAC + Char"/>
    <w:link w:val="StyleTAC"/>
    <w:rsid w:val="00755136"/>
    <w:rPr>
      <w:rFonts w:ascii="Arial" w:eastAsia="宋体" w:hAnsi="Arial"/>
      <w:kern w:val="2"/>
      <w:sz w:val="18"/>
      <w:lang w:val="en-GB" w:eastAsia="ko-KR" w:bidi="ar-SA"/>
    </w:rPr>
  </w:style>
  <w:style w:type="character" w:customStyle="1" w:styleId="CharChar29">
    <w:name w:val="Char Char29"/>
    <w:rsid w:val="00755136"/>
    <w:rPr>
      <w:rFonts w:ascii="Arial" w:hAnsi="Arial"/>
      <w:sz w:val="36"/>
      <w:lang w:val="en-GB" w:eastAsia="en-US" w:bidi="ar-SA"/>
    </w:rPr>
  </w:style>
  <w:style w:type="character" w:customStyle="1" w:styleId="CharChar28">
    <w:name w:val="Char Char28"/>
    <w:rsid w:val="0075513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304C4C"/>
    <w:rPr>
      <w:rFonts w:ascii="Arial" w:hAnsi="Arial"/>
      <w:sz w:val="24"/>
      <w:lang w:val="en-GB" w:eastAsia="en-US" w:bidi="ar-SA"/>
    </w:rPr>
  </w:style>
  <w:style w:type="paragraph" w:customStyle="1" w:styleId="Doc-titleJK">
    <w:name w:val="Doc-title_JK"/>
    <w:basedOn w:val="a1"/>
    <w:next w:val="Doc-text2JK"/>
    <w:link w:val="Doc-titleJKChar"/>
    <w:rsid w:val="00C0165F"/>
    <w:pPr>
      <w:overflowPunct/>
      <w:autoSpaceDE/>
      <w:autoSpaceDN/>
      <w:adjustRightInd/>
      <w:spacing w:after="0"/>
      <w:ind w:left="1260" w:hanging="1260"/>
      <w:textAlignment w:val="auto"/>
    </w:pPr>
    <w:rPr>
      <w:rFonts w:eastAsia="Batang"/>
      <w:color w:val="0000FF"/>
      <w:szCs w:val="24"/>
      <w:lang w:eastAsia="en-GB"/>
    </w:rPr>
  </w:style>
  <w:style w:type="paragraph" w:customStyle="1" w:styleId="Doc-text2JK">
    <w:name w:val="Doc-text2_JK"/>
    <w:basedOn w:val="a1"/>
    <w:link w:val="Doc-text2JKChar"/>
    <w:rsid w:val="00C0165F"/>
    <w:pPr>
      <w:tabs>
        <w:tab w:val="left" w:pos="1622"/>
      </w:tabs>
      <w:overflowPunct/>
      <w:autoSpaceDE/>
      <w:autoSpaceDN/>
      <w:adjustRightInd/>
      <w:spacing w:after="0"/>
      <w:ind w:left="1622" w:hanging="363"/>
      <w:textAlignment w:val="auto"/>
    </w:pPr>
    <w:rPr>
      <w:rFonts w:eastAsia="Batang"/>
      <w:szCs w:val="24"/>
      <w:lang w:eastAsia="en-GB"/>
    </w:rPr>
  </w:style>
  <w:style w:type="character" w:customStyle="1" w:styleId="Doc-text2JKChar">
    <w:name w:val="Doc-text2_JK Char"/>
    <w:link w:val="Doc-text2JK"/>
    <w:rsid w:val="00C0165F"/>
    <w:rPr>
      <w:szCs w:val="24"/>
      <w:lang w:val="en-GB" w:eastAsia="en-GB"/>
    </w:rPr>
  </w:style>
  <w:style w:type="character" w:customStyle="1" w:styleId="Doc-titleJKChar">
    <w:name w:val="Doc-title_JK Char"/>
    <w:link w:val="Doc-titleJK"/>
    <w:rsid w:val="00C0165F"/>
    <w:rPr>
      <w:color w:val="0000FF"/>
      <w:szCs w:val="24"/>
      <w:lang w:val="en-GB" w:eastAsia="en-GB"/>
    </w:rPr>
  </w:style>
  <w:style w:type="character" w:customStyle="1" w:styleId="trans">
    <w:name w:val="trans"/>
    <w:basedOn w:val="a2"/>
    <w:rsid w:val="004E5645"/>
  </w:style>
  <w:style w:type="paragraph" w:customStyle="1" w:styleId="Head3Mine">
    <w:name w:val="Head3Mine"/>
    <w:basedOn w:val="a1"/>
    <w:next w:val="a1"/>
    <w:rsid w:val="007C7A85"/>
    <w:pPr>
      <w:keepNext/>
      <w:overflowPunct/>
      <w:autoSpaceDE/>
      <w:autoSpaceDN/>
      <w:adjustRightInd/>
      <w:spacing w:before="240" w:after="120"/>
      <w:ind w:left="360" w:hanging="360"/>
      <w:textAlignment w:val="auto"/>
      <w:outlineLvl w:val="0"/>
    </w:pPr>
    <w:rPr>
      <w:rFonts w:eastAsia="Batang"/>
      <w:b/>
      <w:bCs/>
      <w:sz w:val="28"/>
      <w:szCs w:val="28"/>
    </w:rPr>
  </w:style>
  <w:style w:type="paragraph" w:customStyle="1" w:styleId="CharCharCharCharChar0">
    <w:name w:val="Char Char Char Char Char"/>
    <w:semiHidden/>
    <w:rsid w:val="004E6AFF"/>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90659">
      <w:bodyDiv w:val="1"/>
      <w:marLeft w:val="0"/>
      <w:marRight w:val="0"/>
      <w:marTop w:val="0"/>
      <w:marBottom w:val="0"/>
      <w:divBdr>
        <w:top w:val="none" w:sz="0" w:space="0" w:color="auto"/>
        <w:left w:val="none" w:sz="0" w:space="0" w:color="auto"/>
        <w:bottom w:val="none" w:sz="0" w:space="0" w:color="auto"/>
        <w:right w:val="none" w:sz="0" w:space="0" w:color="auto"/>
      </w:divBdr>
    </w:div>
    <w:div w:id="122625845">
      <w:bodyDiv w:val="1"/>
      <w:marLeft w:val="0"/>
      <w:marRight w:val="0"/>
      <w:marTop w:val="0"/>
      <w:marBottom w:val="0"/>
      <w:divBdr>
        <w:top w:val="none" w:sz="0" w:space="0" w:color="auto"/>
        <w:left w:val="none" w:sz="0" w:space="0" w:color="auto"/>
        <w:bottom w:val="none" w:sz="0" w:space="0" w:color="auto"/>
        <w:right w:val="none" w:sz="0" w:space="0" w:color="auto"/>
      </w:divBdr>
    </w:div>
    <w:div w:id="153767119">
      <w:bodyDiv w:val="1"/>
      <w:marLeft w:val="0"/>
      <w:marRight w:val="0"/>
      <w:marTop w:val="0"/>
      <w:marBottom w:val="0"/>
      <w:divBdr>
        <w:top w:val="none" w:sz="0" w:space="0" w:color="auto"/>
        <w:left w:val="none" w:sz="0" w:space="0" w:color="auto"/>
        <w:bottom w:val="none" w:sz="0" w:space="0" w:color="auto"/>
        <w:right w:val="none" w:sz="0" w:space="0" w:color="auto"/>
      </w:divBdr>
    </w:div>
    <w:div w:id="176118586">
      <w:bodyDiv w:val="1"/>
      <w:marLeft w:val="0"/>
      <w:marRight w:val="0"/>
      <w:marTop w:val="0"/>
      <w:marBottom w:val="0"/>
      <w:divBdr>
        <w:top w:val="none" w:sz="0" w:space="0" w:color="auto"/>
        <w:left w:val="none" w:sz="0" w:space="0" w:color="auto"/>
        <w:bottom w:val="none" w:sz="0" w:space="0" w:color="auto"/>
        <w:right w:val="none" w:sz="0" w:space="0" w:color="auto"/>
      </w:divBdr>
      <w:divsChild>
        <w:div w:id="2026596206">
          <w:marLeft w:val="547"/>
          <w:marRight w:val="0"/>
          <w:marTop w:val="134"/>
          <w:marBottom w:val="0"/>
          <w:divBdr>
            <w:top w:val="none" w:sz="0" w:space="0" w:color="auto"/>
            <w:left w:val="none" w:sz="0" w:space="0" w:color="auto"/>
            <w:bottom w:val="none" w:sz="0" w:space="0" w:color="auto"/>
            <w:right w:val="none" w:sz="0" w:space="0" w:color="auto"/>
          </w:divBdr>
        </w:div>
      </w:divsChild>
    </w:div>
    <w:div w:id="178550541">
      <w:bodyDiv w:val="1"/>
      <w:marLeft w:val="0"/>
      <w:marRight w:val="0"/>
      <w:marTop w:val="0"/>
      <w:marBottom w:val="0"/>
      <w:divBdr>
        <w:top w:val="none" w:sz="0" w:space="0" w:color="auto"/>
        <w:left w:val="none" w:sz="0" w:space="0" w:color="auto"/>
        <w:bottom w:val="none" w:sz="0" w:space="0" w:color="auto"/>
        <w:right w:val="none" w:sz="0" w:space="0" w:color="auto"/>
      </w:divBdr>
    </w:div>
    <w:div w:id="222523264">
      <w:bodyDiv w:val="1"/>
      <w:marLeft w:val="0"/>
      <w:marRight w:val="0"/>
      <w:marTop w:val="0"/>
      <w:marBottom w:val="0"/>
      <w:divBdr>
        <w:top w:val="none" w:sz="0" w:space="0" w:color="auto"/>
        <w:left w:val="none" w:sz="0" w:space="0" w:color="auto"/>
        <w:bottom w:val="none" w:sz="0" w:space="0" w:color="auto"/>
        <w:right w:val="none" w:sz="0" w:space="0" w:color="auto"/>
      </w:divBdr>
      <w:divsChild>
        <w:div w:id="379013429">
          <w:marLeft w:val="0"/>
          <w:marRight w:val="0"/>
          <w:marTop w:val="0"/>
          <w:marBottom w:val="0"/>
          <w:divBdr>
            <w:top w:val="none" w:sz="0" w:space="0" w:color="auto"/>
            <w:left w:val="none" w:sz="0" w:space="0" w:color="auto"/>
            <w:bottom w:val="none" w:sz="0" w:space="0" w:color="auto"/>
            <w:right w:val="none" w:sz="0" w:space="0" w:color="auto"/>
          </w:divBdr>
          <w:divsChild>
            <w:div w:id="15064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07367">
      <w:bodyDiv w:val="1"/>
      <w:marLeft w:val="0"/>
      <w:marRight w:val="0"/>
      <w:marTop w:val="0"/>
      <w:marBottom w:val="0"/>
      <w:divBdr>
        <w:top w:val="none" w:sz="0" w:space="0" w:color="auto"/>
        <w:left w:val="none" w:sz="0" w:space="0" w:color="auto"/>
        <w:bottom w:val="none" w:sz="0" w:space="0" w:color="auto"/>
        <w:right w:val="none" w:sz="0" w:space="0" w:color="auto"/>
      </w:divBdr>
      <w:divsChild>
        <w:div w:id="661590851">
          <w:marLeft w:val="0"/>
          <w:marRight w:val="0"/>
          <w:marTop w:val="0"/>
          <w:marBottom w:val="0"/>
          <w:divBdr>
            <w:top w:val="none" w:sz="0" w:space="0" w:color="auto"/>
            <w:left w:val="none" w:sz="0" w:space="0" w:color="auto"/>
            <w:bottom w:val="none" w:sz="0" w:space="0" w:color="auto"/>
            <w:right w:val="none" w:sz="0" w:space="0" w:color="auto"/>
          </w:divBdr>
          <w:divsChild>
            <w:div w:id="2263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10281">
      <w:bodyDiv w:val="1"/>
      <w:marLeft w:val="0"/>
      <w:marRight w:val="0"/>
      <w:marTop w:val="0"/>
      <w:marBottom w:val="0"/>
      <w:divBdr>
        <w:top w:val="none" w:sz="0" w:space="0" w:color="auto"/>
        <w:left w:val="none" w:sz="0" w:space="0" w:color="auto"/>
        <w:bottom w:val="none" w:sz="0" w:space="0" w:color="auto"/>
        <w:right w:val="none" w:sz="0" w:space="0" w:color="auto"/>
      </w:divBdr>
    </w:div>
    <w:div w:id="401369462">
      <w:bodyDiv w:val="1"/>
      <w:marLeft w:val="0"/>
      <w:marRight w:val="0"/>
      <w:marTop w:val="0"/>
      <w:marBottom w:val="0"/>
      <w:divBdr>
        <w:top w:val="none" w:sz="0" w:space="0" w:color="auto"/>
        <w:left w:val="none" w:sz="0" w:space="0" w:color="auto"/>
        <w:bottom w:val="none" w:sz="0" w:space="0" w:color="auto"/>
        <w:right w:val="none" w:sz="0" w:space="0" w:color="auto"/>
      </w:divBdr>
    </w:div>
    <w:div w:id="425882296">
      <w:bodyDiv w:val="1"/>
      <w:marLeft w:val="0"/>
      <w:marRight w:val="0"/>
      <w:marTop w:val="0"/>
      <w:marBottom w:val="0"/>
      <w:divBdr>
        <w:top w:val="none" w:sz="0" w:space="0" w:color="auto"/>
        <w:left w:val="none" w:sz="0" w:space="0" w:color="auto"/>
        <w:bottom w:val="none" w:sz="0" w:space="0" w:color="auto"/>
        <w:right w:val="none" w:sz="0" w:space="0" w:color="auto"/>
      </w:divBdr>
    </w:div>
    <w:div w:id="505248960">
      <w:bodyDiv w:val="1"/>
      <w:marLeft w:val="0"/>
      <w:marRight w:val="0"/>
      <w:marTop w:val="0"/>
      <w:marBottom w:val="0"/>
      <w:divBdr>
        <w:top w:val="none" w:sz="0" w:space="0" w:color="auto"/>
        <w:left w:val="none" w:sz="0" w:space="0" w:color="auto"/>
        <w:bottom w:val="none" w:sz="0" w:space="0" w:color="auto"/>
        <w:right w:val="none" w:sz="0" w:space="0" w:color="auto"/>
      </w:divBdr>
    </w:div>
    <w:div w:id="519929571">
      <w:bodyDiv w:val="1"/>
      <w:marLeft w:val="0"/>
      <w:marRight w:val="0"/>
      <w:marTop w:val="0"/>
      <w:marBottom w:val="0"/>
      <w:divBdr>
        <w:top w:val="none" w:sz="0" w:space="0" w:color="auto"/>
        <w:left w:val="none" w:sz="0" w:space="0" w:color="auto"/>
        <w:bottom w:val="none" w:sz="0" w:space="0" w:color="auto"/>
        <w:right w:val="none" w:sz="0" w:space="0" w:color="auto"/>
      </w:divBdr>
    </w:div>
    <w:div w:id="613362881">
      <w:bodyDiv w:val="1"/>
      <w:marLeft w:val="0"/>
      <w:marRight w:val="0"/>
      <w:marTop w:val="0"/>
      <w:marBottom w:val="0"/>
      <w:divBdr>
        <w:top w:val="none" w:sz="0" w:space="0" w:color="auto"/>
        <w:left w:val="none" w:sz="0" w:space="0" w:color="auto"/>
        <w:bottom w:val="none" w:sz="0" w:space="0" w:color="auto"/>
        <w:right w:val="none" w:sz="0" w:space="0" w:color="auto"/>
      </w:divBdr>
    </w:div>
    <w:div w:id="669679434">
      <w:bodyDiv w:val="1"/>
      <w:marLeft w:val="0"/>
      <w:marRight w:val="0"/>
      <w:marTop w:val="0"/>
      <w:marBottom w:val="0"/>
      <w:divBdr>
        <w:top w:val="none" w:sz="0" w:space="0" w:color="auto"/>
        <w:left w:val="none" w:sz="0" w:space="0" w:color="auto"/>
        <w:bottom w:val="none" w:sz="0" w:space="0" w:color="auto"/>
        <w:right w:val="none" w:sz="0" w:space="0" w:color="auto"/>
      </w:divBdr>
    </w:div>
    <w:div w:id="698511244">
      <w:bodyDiv w:val="1"/>
      <w:marLeft w:val="0"/>
      <w:marRight w:val="0"/>
      <w:marTop w:val="0"/>
      <w:marBottom w:val="0"/>
      <w:divBdr>
        <w:top w:val="none" w:sz="0" w:space="0" w:color="auto"/>
        <w:left w:val="none" w:sz="0" w:space="0" w:color="auto"/>
        <w:bottom w:val="none" w:sz="0" w:space="0" w:color="auto"/>
        <w:right w:val="none" w:sz="0" w:space="0" w:color="auto"/>
      </w:divBdr>
    </w:div>
    <w:div w:id="882402516">
      <w:bodyDiv w:val="1"/>
      <w:marLeft w:val="0"/>
      <w:marRight w:val="0"/>
      <w:marTop w:val="0"/>
      <w:marBottom w:val="0"/>
      <w:divBdr>
        <w:top w:val="none" w:sz="0" w:space="0" w:color="auto"/>
        <w:left w:val="none" w:sz="0" w:space="0" w:color="auto"/>
        <w:bottom w:val="none" w:sz="0" w:space="0" w:color="auto"/>
        <w:right w:val="none" w:sz="0" w:space="0" w:color="auto"/>
      </w:divBdr>
    </w:div>
    <w:div w:id="883446398">
      <w:bodyDiv w:val="1"/>
      <w:marLeft w:val="0"/>
      <w:marRight w:val="0"/>
      <w:marTop w:val="0"/>
      <w:marBottom w:val="0"/>
      <w:divBdr>
        <w:top w:val="none" w:sz="0" w:space="0" w:color="auto"/>
        <w:left w:val="none" w:sz="0" w:space="0" w:color="auto"/>
        <w:bottom w:val="none" w:sz="0" w:space="0" w:color="auto"/>
        <w:right w:val="none" w:sz="0" w:space="0" w:color="auto"/>
      </w:divBdr>
    </w:div>
    <w:div w:id="946230686">
      <w:bodyDiv w:val="1"/>
      <w:marLeft w:val="0"/>
      <w:marRight w:val="0"/>
      <w:marTop w:val="0"/>
      <w:marBottom w:val="0"/>
      <w:divBdr>
        <w:top w:val="none" w:sz="0" w:space="0" w:color="auto"/>
        <w:left w:val="none" w:sz="0" w:space="0" w:color="auto"/>
        <w:bottom w:val="none" w:sz="0" w:space="0" w:color="auto"/>
        <w:right w:val="none" w:sz="0" w:space="0" w:color="auto"/>
      </w:divBdr>
      <w:divsChild>
        <w:div w:id="1984652196">
          <w:marLeft w:val="547"/>
          <w:marRight w:val="0"/>
          <w:marTop w:val="0"/>
          <w:marBottom w:val="0"/>
          <w:divBdr>
            <w:top w:val="none" w:sz="0" w:space="0" w:color="auto"/>
            <w:left w:val="none" w:sz="0" w:space="0" w:color="auto"/>
            <w:bottom w:val="none" w:sz="0" w:space="0" w:color="auto"/>
            <w:right w:val="none" w:sz="0" w:space="0" w:color="auto"/>
          </w:divBdr>
        </w:div>
      </w:divsChild>
    </w:div>
    <w:div w:id="952708983">
      <w:bodyDiv w:val="1"/>
      <w:marLeft w:val="0"/>
      <w:marRight w:val="0"/>
      <w:marTop w:val="0"/>
      <w:marBottom w:val="0"/>
      <w:divBdr>
        <w:top w:val="none" w:sz="0" w:space="0" w:color="auto"/>
        <w:left w:val="none" w:sz="0" w:space="0" w:color="auto"/>
        <w:bottom w:val="none" w:sz="0" w:space="0" w:color="auto"/>
        <w:right w:val="none" w:sz="0" w:space="0" w:color="auto"/>
      </w:divBdr>
    </w:div>
    <w:div w:id="967710664">
      <w:bodyDiv w:val="1"/>
      <w:marLeft w:val="0"/>
      <w:marRight w:val="0"/>
      <w:marTop w:val="0"/>
      <w:marBottom w:val="0"/>
      <w:divBdr>
        <w:top w:val="none" w:sz="0" w:space="0" w:color="auto"/>
        <w:left w:val="none" w:sz="0" w:space="0" w:color="auto"/>
        <w:bottom w:val="none" w:sz="0" w:space="0" w:color="auto"/>
        <w:right w:val="none" w:sz="0" w:space="0" w:color="auto"/>
      </w:divBdr>
    </w:div>
    <w:div w:id="1001615859">
      <w:bodyDiv w:val="1"/>
      <w:marLeft w:val="0"/>
      <w:marRight w:val="0"/>
      <w:marTop w:val="0"/>
      <w:marBottom w:val="0"/>
      <w:divBdr>
        <w:top w:val="none" w:sz="0" w:space="0" w:color="auto"/>
        <w:left w:val="none" w:sz="0" w:space="0" w:color="auto"/>
        <w:bottom w:val="none" w:sz="0" w:space="0" w:color="auto"/>
        <w:right w:val="none" w:sz="0" w:space="0" w:color="auto"/>
      </w:divBdr>
    </w:div>
    <w:div w:id="1047681954">
      <w:bodyDiv w:val="1"/>
      <w:marLeft w:val="0"/>
      <w:marRight w:val="0"/>
      <w:marTop w:val="0"/>
      <w:marBottom w:val="0"/>
      <w:divBdr>
        <w:top w:val="none" w:sz="0" w:space="0" w:color="auto"/>
        <w:left w:val="none" w:sz="0" w:space="0" w:color="auto"/>
        <w:bottom w:val="none" w:sz="0" w:space="0" w:color="auto"/>
        <w:right w:val="none" w:sz="0" w:space="0" w:color="auto"/>
      </w:divBdr>
    </w:div>
    <w:div w:id="1049917342">
      <w:bodyDiv w:val="1"/>
      <w:marLeft w:val="0"/>
      <w:marRight w:val="0"/>
      <w:marTop w:val="0"/>
      <w:marBottom w:val="0"/>
      <w:divBdr>
        <w:top w:val="none" w:sz="0" w:space="0" w:color="auto"/>
        <w:left w:val="none" w:sz="0" w:space="0" w:color="auto"/>
        <w:bottom w:val="none" w:sz="0" w:space="0" w:color="auto"/>
        <w:right w:val="none" w:sz="0" w:space="0" w:color="auto"/>
      </w:divBdr>
      <w:divsChild>
        <w:div w:id="1134518817">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614558019">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212235370">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9606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239262">
      <w:bodyDiv w:val="1"/>
      <w:marLeft w:val="0"/>
      <w:marRight w:val="0"/>
      <w:marTop w:val="0"/>
      <w:marBottom w:val="0"/>
      <w:divBdr>
        <w:top w:val="none" w:sz="0" w:space="0" w:color="auto"/>
        <w:left w:val="none" w:sz="0" w:space="0" w:color="auto"/>
        <w:bottom w:val="none" w:sz="0" w:space="0" w:color="auto"/>
        <w:right w:val="none" w:sz="0" w:space="0" w:color="auto"/>
      </w:divBdr>
    </w:div>
    <w:div w:id="1129665201">
      <w:bodyDiv w:val="1"/>
      <w:marLeft w:val="0"/>
      <w:marRight w:val="0"/>
      <w:marTop w:val="0"/>
      <w:marBottom w:val="0"/>
      <w:divBdr>
        <w:top w:val="none" w:sz="0" w:space="0" w:color="auto"/>
        <w:left w:val="none" w:sz="0" w:space="0" w:color="auto"/>
        <w:bottom w:val="none" w:sz="0" w:space="0" w:color="auto"/>
        <w:right w:val="none" w:sz="0" w:space="0" w:color="auto"/>
      </w:divBdr>
    </w:div>
    <w:div w:id="1156847775">
      <w:bodyDiv w:val="1"/>
      <w:marLeft w:val="0"/>
      <w:marRight w:val="0"/>
      <w:marTop w:val="0"/>
      <w:marBottom w:val="0"/>
      <w:divBdr>
        <w:top w:val="none" w:sz="0" w:space="0" w:color="auto"/>
        <w:left w:val="none" w:sz="0" w:space="0" w:color="auto"/>
        <w:bottom w:val="none" w:sz="0" w:space="0" w:color="auto"/>
        <w:right w:val="none" w:sz="0" w:space="0" w:color="auto"/>
      </w:divBdr>
    </w:div>
    <w:div w:id="1234898444">
      <w:bodyDiv w:val="1"/>
      <w:marLeft w:val="0"/>
      <w:marRight w:val="0"/>
      <w:marTop w:val="0"/>
      <w:marBottom w:val="0"/>
      <w:divBdr>
        <w:top w:val="none" w:sz="0" w:space="0" w:color="auto"/>
        <w:left w:val="none" w:sz="0" w:space="0" w:color="auto"/>
        <w:bottom w:val="none" w:sz="0" w:space="0" w:color="auto"/>
        <w:right w:val="none" w:sz="0" w:space="0" w:color="auto"/>
      </w:divBdr>
    </w:div>
    <w:div w:id="1261179457">
      <w:bodyDiv w:val="1"/>
      <w:marLeft w:val="0"/>
      <w:marRight w:val="0"/>
      <w:marTop w:val="0"/>
      <w:marBottom w:val="0"/>
      <w:divBdr>
        <w:top w:val="none" w:sz="0" w:space="0" w:color="auto"/>
        <w:left w:val="none" w:sz="0" w:space="0" w:color="auto"/>
        <w:bottom w:val="none" w:sz="0" w:space="0" w:color="auto"/>
        <w:right w:val="none" w:sz="0" w:space="0" w:color="auto"/>
      </w:divBdr>
    </w:div>
    <w:div w:id="1264607952">
      <w:bodyDiv w:val="1"/>
      <w:marLeft w:val="0"/>
      <w:marRight w:val="0"/>
      <w:marTop w:val="0"/>
      <w:marBottom w:val="0"/>
      <w:divBdr>
        <w:top w:val="none" w:sz="0" w:space="0" w:color="auto"/>
        <w:left w:val="none" w:sz="0" w:space="0" w:color="auto"/>
        <w:bottom w:val="none" w:sz="0" w:space="0" w:color="auto"/>
        <w:right w:val="none" w:sz="0" w:space="0" w:color="auto"/>
      </w:divBdr>
    </w:div>
    <w:div w:id="1357389097">
      <w:bodyDiv w:val="1"/>
      <w:marLeft w:val="0"/>
      <w:marRight w:val="0"/>
      <w:marTop w:val="0"/>
      <w:marBottom w:val="0"/>
      <w:divBdr>
        <w:top w:val="none" w:sz="0" w:space="0" w:color="auto"/>
        <w:left w:val="none" w:sz="0" w:space="0" w:color="auto"/>
        <w:bottom w:val="none" w:sz="0" w:space="0" w:color="auto"/>
        <w:right w:val="none" w:sz="0" w:space="0" w:color="auto"/>
      </w:divBdr>
    </w:div>
    <w:div w:id="1405103959">
      <w:bodyDiv w:val="1"/>
      <w:marLeft w:val="0"/>
      <w:marRight w:val="0"/>
      <w:marTop w:val="0"/>
      <w:marBottom w:val="0"/>
      <w:divBdr>
        <w:top w:val="none" w:sz="0" w:space="0" w:color="auto"/>
        <w:left w:val="none" w:sz="0" w:space="0" w:color="auto"/>
        <w:bottom w:val="none" w:sz="0" w:space="0" w:color="auto"/>
        <w:right w:val="none" w:sz="0" w:space="0" w:color="auto"/>
      </w:divBdr>
    </w:div>
    <w:div w:id="1444691612">
      <w:bodyDiv w:val="1"/>
      <w:marLeft w:val="0"/>
      <w:marRight w:val="0"/>
      <w:marTop w:val="0"/>
      <w:marBottom w:val="0"/>
      <w:divBdr>
        <w:top w:val="none" w:sz="0" w:space="0" w:color="auto"/>
        <w:left w:val="none" w:sz="0" w:space="0" w:color="auto"/>
        <w:bottom w:val="none" w:sz="0" w:space="0" w:color="auto"/>
        <w:right w:val="none" w:sz="0" w:space="0" w:color="auto"/>
      </w:divBdr>
    </w:div>
    <w:div w:id="1488277510">
      <w:bodyDiv w:val="1"/>
      <w:marLeft w:val="0"/>
      <w:marRight w:val="0"/>
      <w:marTop w:val="0"/>
      <w:marBottom w:val="0"/>
      <w:divBdr>
        <w:top w:val="none" w:sz="0" w:space="0" w:color="auto"/>
        <w:left w:val="none" w:sz="0" w:space="0" w:color="auto"/>
        <w:bottom w:val="none" w:sz="0" w:space="0" w:color="auto"/>
        <w:right w:val="none" w:sz="0" w:space="0" w:color="auto"/>
      </w:divBdr>
    </w:div>
    <w:div w:id="1488328735">
      <w:bodyDiv w:val="1"/>
      <w:marLeft w:val="0"/>
      <w:marRight w:val="0"/>
      <w:marTop w:val="0"/>
      <w:marBottom w:val="0"/>
      <w:divBdr>
        <w:top w:val="none" w:sz="0" w:space="0" w:color="auto"/>
        <w:left w:val="none" w:sz="0" w:space="0" w:color="auto"/>
        <w:bottom w:val="none" w:sz="0" w:space="0" w:color="auto"/>
        <w:right w:val="none" w:sz="0" w:space="0" w:color="auto"/>
      </w:divBdr>
    </w:div>
    <w:div w:id="1599754730">
      <w:bodyDiv w:val="1"/>
      <w:marLeft w:val="0"/>
      <w:marRight w:val="0"/>
      <w:marTop w:val="0"/>
      <w:marBottom w:val="0"/>
      <w:divBdr>
        <w:top w:val="none" w:sz="0" w:space="0" w:color="auto"/>
        <w:left w:val="none" w:sz="0" w:space="0" w:color="auto"/>
        <w:bottom w:val="none" w:sz="0" w:space="0" w:color="auto"/>
        <w:right w:val="none" w:sz="0" w:space="0" w:color="auto"/>
      </w:divBdr>
    </w:div>
    <w:div w:id="1667782315">
      <w:bodyDiv w:val="1"/>
      <w:marLeft w:val="0"/>
      <w:marRight w:val="0"/>
      <w:marTop w:val="0"/>
      <w:marBottom w:val="0"/>
      <w:divBdr>
        <w:top w:val="none" w:sz="0" w:space="0" w:color="auto"/>
        <w:left w:val="none" w:sz="0" w:space="0" w:color="auto"/>
        <w:bottom w:val="none" w:sz="0" w:space="0" w:color="auto"/>
        <w:right w:val="none" w:sz="0" w:space="0" w:color="auto"/>
      </w:divBdr>
    </w:div>
    <w:div w:id="1672373435">
      <w:bodyDiv w:val="1"/>
      <w:marLeft w:val="0"/>
      <w:marRight w:val="0"/>
      <w:marTop w:val="0"/>
      <w:marBottom w:val="0"/>
      <w:divBdr>
        <w:top w:val="none" w:sz="0" w:space="0" w:color="auto"/>
        <w:left w:val="none" w:sz="0" w:space="0" w:color="auto"/>
        <w:bottom w:val="none" w:sz="0" w:space="0" w:color="auto"/>
        <w:right w:val="none" w:sz="0" w:space="0" w:color="auto"/>
      </w:divBdr>
    </w:div>
    <w:div w:id="1710688012">
      <w:bodyDiv w:val="1"/>
      <w:marLeft w:val="0"/>
      <w:marRight w:val="0"/>
      <w:marTop w:val="0"/>
      <w:marBottom w:val="0"/>
      <w:divBdr>
        <w:top w:val="none" w:sz="0" w:space="0" w:color="auto"/>
        <w:left w:val="none" w:sz="0" w:space="0" w:color="auto"/>
        <w:bottom w:val="none" w:sz="0" w:space="0" w:color="auto"/>
        <w:right w:val="none" w:sz="0" w:space="0" w:color="auto"/>
      </w:divBdr>
    </w:div>
    <w:div w:id="1835872703">
      <w:bodyDiv w:val="1"/>
      <w:marLeft w:val="0"/>
      <w:marRight w:val="0"/>
      <w:marTop w:val="0"/>
      <w:marBottom w:val="0"/>
      <w:divBdr>
        <w:top w:val="none" w:sz="0" w:space="0" w:color="auto"/>
        <w:left w:val="none" w:sz="0" w:space="0" w:color="auto"/>
        <w:bottom w:val="none" w:sz="0" w:space="0" w:color="auto"/>
        <w:right w:val="none" w:sz="0" w:space="0" w:color="auto"/>
      </w:divBdr>
    </w:div>
    <w:div w:id="1837843398">
      <w:bodyDiv w:val="1"/>
      <w:marLeft w:val="0"/>
      <w:marRight w:val="0"/>
      <w:marTop w:val="0"/>
      <w:marBottom w:val="0"/>
      <w:divBdr>
        <w:top w:val="none" w:sz="0" w:space="0" w:color="auto"/>
        <w:left w:val="none" w:sz="0" w:space="0" w:color="auto"/>
        <w:bottom w:val="none" w:sz="0" w:space="0" w:color="auto"/>
        <w:right w:val="none" w:sz="0" w:space="0" w:color="auto"/>
      </w:divBdr>
    </w:div>
    <w:div w:id="1954512398">
      <w:bodyDiv w:val="1"/>
      <w:marLeft w:val="0"/>
      <w:marRight w:val="0"/>
      <w:marTop w:val="0"/>
      <w:marBottom w:val="0"/>
      <w:divBdr>
        <w:top w:val="none" w:sz="0" w:space="0" w:color="auto"/>
        <w:left w:val="none" w:sz="0" w:space="0" w:color="auto"/>
        <w:bottom w:val="none" w:sz="0" w:space="0" w:color="auto"/>
        <w:right w:val="none" w:sz="0" w:space="0" w:color="auto"/>
      </w:divBdr>
    </w:div>
    <w:div w:id="1977762075">
      <w:bodyDiv w:val="1"/>
      <w:marLeft w:val="0"/>
      <w:marRight w:val="0"/>
      <w:marTop w:val="0"/>
      <w:marBottom w:val="0"/>
      <w:divBdr>
        <w:top w:val="none" w:sz="0" w:space="0" w:color="auto"/>
        <w:left w:val="none" w:sz="0" w:space="0" w:color="auto"/>
        <w:bottom w:val="none" w:sz="0" w:space="0" w:color="auto"/>
        <w:right w:val="none" w:sz="0" w:space="0" w:color="auto"/>
      </w:divBdr>
    </w:div>
    <w:div w:id="1985162617">
      <w:bodyDiv w:val="1"/>
      <w:marLeft w:val="0"/>
      <w:marRight w:val="0"/>
      <w:marTop w:val="0"/>
      <w:marBottom w:val="0"/>
      <w:divBdr>
        <w:top w:val="none" w:sz="0" w:space="0" w:color="auto"/>
        <w:left w:val="none" w:sz="0" w:space="0" w:color="auto"/>
        <w:bottom w:val="none" w:sz="0" w:space="0" w:color="auto"/>
        <w:right w:val="none" w:sz="0" w:space="0" w:color="auto"/>
      </w:divBdr>
    </w:div>
    <w:div w:id="1989624277">
      <w:bodyDiv w:val="1"/>
      <w:marLeft w:val="0"/>
      <w:marRight w:val="0"/>
      <w:marTop w:val="0"/>
      <w:marBottom w:val="0"/>
      <w:divBdr>
        <w:top w:val="none" w:sz="0" w:space="0" w:color="auto"/>
        <w:left w:val="none" w:sz="0" w:space="0" w:color="auto"/>
        <w:bottom w:val="none" w:sz="0" w:space="0" w:color="auto"/>
        <w:right w:val="none" w:sz="0" w:space="0" w:color="auto"/>
      </w:divBdr>
    </w:div>
    <w:div w:id="2073038374">
      <w:bodyDiv w:val="1"/>
      <w:marLeft w:val="0"/>
      <w:marRight w:val="0"/>
      <w:marTop w:val="0"/>
      <w:marBottom w:val="0"/>
      <w:divBdr>
        <w:top w:val="none" w:sz="0" w:space="0" w:color="auto"/>
        <w:left w:val="none" w:sz="0" w:space="0" w:color="auto"/>
        <w:bottom w:val="none" w:sz="0" w:space="0" w:color="auto"/>
        <w:right w:val="none" w:sz="0" w:space="0" w:color="auto"/>
      </w:divBdr>
    </w:div>
    <w:div w:id="210056507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uszynsk\Application%20Data\Microsoft\Templat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7C587-86E6-4428-AE39-32BFA21DA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55</TotalTime>
  <Pages>3</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RAN4 RF Contribution</vt:lpstr>
    </vt:vector>
  </TitlesOfParts>
  <Company>Huawei Technologies</Company>
  <LinksUpToDate>false</LinksUpToDate>
  <CharactersWithSpaces>5549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RF Contribution</dc:title>
  <dc:subject/>
  <dc:creator>Huawei, Hisilicon</dc:creator>
  <cp:keywords/>
  <dc:description/>
  <cp:lastModifiedBy>Huawei</cp:lastModifiedBy>
  <cp:revision>37</cp:revision>
  <cp:lastPrinted>2010-01-07T02:23:00Z</cp:lastPrinted>
  <dcterms:created xsi:type="dcterms:W3CDTF">2020-08-07T11:18:00Z</dcterms:created>
  <dcterms:modified xsi:type="dcterms:W3CDTF">2022-02-20T03:39:00Z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(3)8GZihdN2t3wD6uzUGp9Q5Svpdo4k9IgzADvMuVj4okqU//4KIfXXnkJ8VJBUYb/SwwtNY44+_x000d_
Mvd6hq03n3FeNgKxDPinRX2qZ+xFkNZxJnQCLYRi1LorUSH3Mvf8Mbcf335rksYRM+UfWn4k_x000d_
JD3vIBDJF6wi3kVsGobf1QP63Qma3W2s1dBV5nCW0Q0DzrQWssLrQvsL4yy38RR67Iz1myiW_x000d_
suyuvfZBsukL3n9RHx</vt:lpwstr>
  </property>
  <property fmtid="{D5CDD505-2E9C-101B-9397-08002B2CF9AE}" pid="3" name="_ms_pID_7253431">
    <vt:lpwstr>GABTVUxThWX70WQT8oBqVF5fCgJrK+obFBpxgNNaNmACeilyZMJ1qa_x000d_
UuWyk/8lSwswuiTScGFGlaTI4jjLQwF4ZBbuNW1a6lnGphi105Elapd8n0ukLSh94MgccfeZ_x000d_
sqIP7z6iA55jCSdNzuWXFv54F21hvpZaAYqQxRIOUAIKWBQAwd66Jf4r5lsP0brTJJUfsRIB_x000d_
1w66xLOBot8r3AZodLt9+SE2/GsZmtD365+n</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M3xX0uHik+VX6WDgOQRyaLiW/gVvdgPrjCQJ_x000d_
uW6wkHBPTxsO0/1qSziUnptvJXLaxIc8wKQPZev5bffq+cDVaX5cq1etvRNV5oVJY16NX9Wx_x000d_
VDe2fZwxc3DxUDsDhn/M1zIILUWrz45b9Oprym7bWaLxXO1AwwluxWgCeSBpecSgzBevpgcN_x000d_
cDYnKfsq0ZnY7g==</vt:lpwstr>
  </property>
  <property fmtid="{D5CDD505-2E9C-101B-9397-08002B2CF9AE}" pid="7" name="_ms_pID_7253432_00">
    <vt:lpwstr>_ms_pID_7253432</vt:lpwstr>
  </property>
  <property fmtid="{D5CDD505-2E9C-101B-9397-08002B2CF9AE}" pid="8" name="_new_ms_pID_72543">
    <vt:lpwstr>(3)X+qPzyG6QHmaqh0HVyjCW0kfMSBpjIGufoUQkcmNbwsOj6Dc03KsPxvqKvSHdqMvd/aVp/Uk_x000d_
H9WTEm0Li3YD/O/gw+dwjoQJ82sLzYWqAfgBmiMJMUWMxH2pBcIjdSG+WsBFwSQ1ECvKXvuA_x000d_
Cui1OZJXzhRfC1unL1vf0W7icyEoE7+rfKYRt7g4DNy0kHOrs45FkXaVy9zFaHJP7E7AHcu3_x000d_
LukSlsAa5A/8MCLghK</vt:lpwstr>
  </property>
  <property fmtid="{D5CDD505-2E9C-101B-9397-08002B2CF9AE}" pid="9" name="_new_ms_pID_72543_00">
    <vt:lpwstr>_new_ms_pID_72543</vt:lpwstr>
  </property>
  <property fmtid="{D5CDD505-2E9C-101B-9397-08002B2CF9AE}" pid="10" name="_new_ms_pID_725431">
    <vt:lpwstr>M5EtyXORlzeD+YIMMxn7HBu6lwhZWIDLb2ZMyQMOBNoPUQGLxS6Eut_x000d_
mvABHA6sk5w0ueRZt7svyz4zWNFUP4wMbzw7mmpzJdr3IZU/zP44T9stRO4/eQ/KE10YyEOt_x000d_
AbKxs4T/Sr5+8F3k/DClMEFtbhCbDqdONr46jhLOOpPIkXDpICRpeWRhA19YouCQSdM+asSI_x000d_
xhzODzVoJyMn/foOmDSJ/N1IE3KkkQErKrm4</vt:lpwstr>
  </property>
  <property fmtid="{D5CDD505-2E9C-101B-9397-08002B2CF9AE}" pid="11" name="_new_ms_pID_725431_00">
    <vt:lpwstr>_new_ms_pID_725431</vt:lpwstr>
  </property>
  <property fmtid="{D5CDD505-2E9C-101B-9397-08002B2CF9AE}" pid="12" name="_new_ms_pID_725432">
    <vt:lpwstr>AuZJultBuOLPZUdvP+kbcNCME9C49fVlGWqs_x000d_
2rXHZM8IxTH0zcrYBxSMUCWIzVu6MvMd6+byEOps68GB5Fw0OA43UBNJYr3VzaB91woheaSE_x000d_
2trQyRKK8bngJZmfUMs6q8PaXvLMWepFQmVXZTchqBl1aK/0pGpgdbQy1sxdjFdvmUr5x9GN_x000d_
S5dxwdrQpVW6Uw==</vt:lpwstr>
  </property>
  <property fmtid="{D5CDD505-2E9C-101B-9397-08002B2CF9AE}" pid="13" name="_new_ms_pID_725432_00">
    <vt:lpwstr>_new_ms_pID_725432</vt:lpwstr>
  </property>
  <property fmtid="{D5CDD505-2E9C-101B-9397-08002B2CF9AE}" pid="14" name="_2015_ms_pID_725343">
    <vt:lpwstr>(3)oDU6OpRIcg5MgkmabZ88onqDcdF7RetPGgxpCY13rmou6uOeyoOQFHtyqfLxcYJEPS6pgT7n
XR9STTExvTiE3aKpik3BQybfBE55nJuCgZbIa4DqOaWYCRArhGb0+o9W0XvoZF330vRGpGdP
MWxRilGz+pNzzjJPy22naSeytKTjt15QQZ5LbXAL8OC1kmhzS8mBLjfs0vo9sdXuY7VLytyc
vOwYmtAdxjENONxeVI</vt:lpwstr>
  </property>
  <property fmtid="{D5CDD505-2E9C-101B-9397-08002B2CF9AE}" pid="15" name="_2015_ms_pID_725343_00">
    <vt:lpwstr>_2015_ms_pID_725343</vt:lpwstr>
  </property>
  <property fmtid="{D5CDD505-2E9C-101B-9397-08002B2CF9AE}" pid="16" name="_2015_ms_pID_7253431">
    <vt:lpwstr>xD6qN96tBdmzSQLgk8/Erx3tCLJ8aVmDlvEyFCCfaH/E/6wS1qWIpt
JXj3edRRN6fb9AlHPTqSnp8jCJNgnpi3o2KbiDt1338Zp2UcH/EOvBW3u9eMTLGh0iccYd1V
/Zzz7ANhJJ2uO5XCspJFKnsSjjrhPIEV2Fa0THLGjNchjSe9LVPsjuJ7IbaJ0G9DIKTaAr7T
eZ1dRS/V4caFguV845/J7pQlZsXvgFePgzP6</vt:lpwstr>
  </property>
  <property fmtid="{D5CDD505-2E9C-101B-9397-08002B2CF9AE}" pid="17" name="_2015_ms_pID_7253431_00">
    <vt:lpwstr>_2015_ms_pID_7253431</vt:lpwstr>
  </property>
  <property fmtid="{D5CDD505-2E9C-101B-9397-08002B2CF9AE}" pid="18" name="_2015_ms_pID_7253432">
    <vt:lpwstr>PA==</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1522938661</vt:lpwstr>
  </property>
</Properties>
</file>