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20" w:rsidRDefault="006B6EDE" w:rsidP="00787020">
      <w:pPr>
        <w:pStyle w:val="a5"/>
        <w:tabs>
          <w:tab w:val="left" w:pos="8040"/>
        </w:tabs>
        <w:spacing w:line="280" w:lineRule="exact"/>
        <w:rPr>
          <w:sz w:val="24"/>
          <w:lang w:eastAsia="zh-CN"/>
        </w:rPr>
      </w:pPr>
      <w:bookmarkStart w:id="0" w:name="OLE_LINK146"/>
      <w:bookmarkStart w:id="1" w:name="OLE_LINK147"/>
      <w:bookmarkStart w:id="2" w:name="OLE_LINK9"/>
      <w:bookmarkStart w:id="3" w:name="OLE_LINK41"/>
      <w:bookmarkStart w:id="4" w:name="OLE_LINK40"/>
      <w:bookmarkStart w:id="5" w:name="OLE_LINK16"/>
      <w:bookmarkStart w:id="6" w:name="_Ref399006623"/>
      <w:bookmarkStart w:id="7" w:name="_Toc92513360"/>
      <w:r>
        <w:rPr>
          <w:sz w:val="24"/>
          <w:lang w:eastAsia="zh-CN"/>
        </w:rPr>
        <w:t>3GPP TSG-RAN WG4 Meeting #10</w:t>
      </w:r>
      <w:r w:rsidR="003A289A">
        <w:rPr>
          <w:sz w:val="24"/>
          <w:lang w:eastAsia="zh-CN"/>
        </w:rPr>
        <w:t>2</w:t>
      </w:r>
      <w:r w:rsidR="00787020">
        <w:rPr>
          <w:sz w:val="24"/>
          <w:lang w:eastAsia="zh-CN"/>
        </w:rPr>
        <w:t xml:space="preserve">-e                           </w:t>
      </w:r>
      <w:r w:rsidR="0024276E">
        <w:rPr>
          <w:sz w:val="24"/>
          <w:lang w:eastAsia="zh-CN"/>
        </w:rPr>
        <w:t xml:space="preserve">   </w:t>
      </w:r>
      <w:r w:rsidR="00787020">
        <w:rPr>
          <w:sz w:val="24"/>
          <w:lang w:eastAsia="zh-CN"/>
        </w:rPr>
        <w:t>R4-</w:t>
      </w:r>
      <w:r w:rsidR="00EB39DD">
        <w:rPr>
          <w:sz w:val="24"/>
          <w:lang w:eastAsia="zh-CN"/>
        </w:rPr>
        <w:t>2</w:t>
      </w:r>
      <w:r w:rsidR="003A289A">
        <w:rPr>
          <w:sz w:val="24"/>
          <w:lang w:eastAsia="zh-CN"/>
        </w:rPr>
        <w:t>20</w:t>
      </w:r>
      <w:r w:rsidR="009B12C7">
        <w:rPr>
          <w:sz w:val="24"/>
          <w:lang w:eastAsia="zh-CN"/>
        </w:rPr>
        <w:t>5247</w:t>
      </w:r>
    </w:p>
    <w:bookmarkEnd w:id="0"/>
    <w:bookmarkEnd w:id="1"/>
    <w:bookmarkEnd w:id="2"/>
    <w:bookmarkEnd w:id="3"/>
    <w:bookmarkEnd w:id="4"/>
    <w:p w:rsidR="006B6EDE" w:rsidRPr="002B55F8" w:rsidRDefault="006B6EDE" w:rsidP="006B6EDE">
      <w:pPr>
        <w:pStyle w:val="a5"/>
        <w:tabs>
          <w:tab w:val="left" w:pos="8040"/>
        </w:tabs>
        <w:spacing w:line="280" w:lineRule="exact"/>
        <w:rPr>
          <w:rFonts w:cs="Arial"/>
          <w:sz w:val="24"/>
          <w:szCs w:val="24"/>
        </w:rPr>
      </w:pPr>
      <w:r>
        <w:rPr>
          <w:rFonts w:cs="Arial"/>
          <w:sz w:val="24"/>
          <w:szCs w:val="24"/>
        </w:rPr>
        <w:t xml:space="preserve">Electronic Meeting, </w:t>
      </w:r>
      <w:r w:rsidR="003A289A" w:rsidRPr="00A8291C">
        <w:rPr>
          <w:sz w:val="24"/>
          <w:lang w:eastAsia="zh-CN"/>
        </w:rPr>
        <w:t>21 February– 3 March</w:t>
      </w:r>
      <w:r w:rsidRPr="00AA3E79">
        <w:rPr>
          <w:rFonts w:cs="Arial"/>
          <w:sz w:val="24"/>
          <w:szCs w:val="24"/>
        </w:rPr>
        <w:t>, 202</w:t>
      </w:r>
      <w:r w:rsidR="003A289A">
        <w:rPr>
          <w:rFonts w:cs="Arial"/>
          <w:sz w:val="24"/>
          <w:szCs w:val="24"/>
        </w:rPr>
        <w:t>2</w:t>
      </w:r>
    </w:p>
    <w:p w:rsidR="00A55E48" w:rsidRPr="00D42795" w:rsidRDefault="00A55E48" w:rsidP="00A55E48">
      <w:pPr>
        <w:pStyle w:val="a5"/>
        <w:tabs>
          <w:tab w:val="left" w:pos="8040"/>
        </w:tabs>
        <w:spacing w:line="280" w:lineRule="exact"/>
        <w:rPr>
          <w:rFonts w:cs="黑体"/>
          <w:sz w:val="24"/>
          <w:szCs w:val="24"/>
        </w:rPr>
      </w:pPr>
    </w:p>
    <w:bookmarkEnd w:id="5"/>
    <w:p w:rsidR="00F77DE9" w:rsidRDefault="00F77DE9" w:rsidP="00F77DE9">
      <w:pPr>
        <w:tabs>
          <w:tab w:val="left" w:pos="1985"/>
        </w:tabs>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eastAsia="宋体" w:hAnsi="Arial" w:cs="Arial" w:hint="eastAsia"/>
          <w:sz w:val="22"/>
          <w:lang w:eastAsia="zh-CN"/>
        </w:rPr>
        <w:t xml:space="preserve">, </w:t>
      </w:r>
      <w:proofErr w:type="spellStart"/>
      <w:r>
        <w:rPr>
          <w:rFonts w:ascii="Arial" w:eastAsia="宋体" w:hAnsi="Arial" w:cs="Arial" w:hint="eastAsia"/>
          <w:sz w:val="22"/>
          <w:lang w:eastAsia="zh-CN"/>
        </w:rPr>
        <w:t>Hi</w:t>
      </w:r>
      <w:r>
        <w:rPr>
          <w:rFonts w:ascii="Arial" w:eastAsia="宋体" w:hAnsi="Arial" w:cs="Arial"/>
          <w:sz w:val="22"/>
          <w:lang w:eastAsia="zh-CN"/>
        </w:rPr>
        <w:t>S</w:t>
      </w:r>
      <w:r>
        <w:rPr>
          <w:rFonts w:ascii="Arial" w:eastAsia="宋体" w:hAnsi="Arial" w:cs="Arial" w:hint="eastAsia"/>
          <w:sz w:val="22"/>
          <w:lang w:eastAsia="zh-CN"/>
        </w:rPr>
        <w:t>ilicon</w:t>
      </w:r>
      <w:proofErr w:type="spellEnd"/>
    </w:p>
    <w:p w:rsidR="00F77DE9" w:rsidRPr="00D40746" w:rsidRDefault="00F77DE9" w:rsidP="00F77DE9">
      <w:pPr>
        <w:tabs>
          <w:tab w:val="left" w:pos="1985"/>
        </w:tabs>
        <w:ind w:left="1992" w:hangingChars="902" w:hanging="1992"/>
        <w:jc w:val="both"/>
        <w:rPr>
          <w:rFonts w:ascii="Arial" w:eastAsia="宋体"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F3586D" w:rsidRPr="00F3586D">
        <w:rPr>
          <w:rFonts w:ascii="Arial" w:eastAsia="宋体" w:hAnsi="Arial" w:cs="Arial"/>
          <w:sz w:val="22"/>
          <w:lang w:eastAsia="zh-CN"/>
        </w:rPr>
        <w:t>Updated TP for TR 37.717-21-11 add MSD due to harmonic interference between band n28 and 32</w:t>
      </w:r>
    </w:p>
    <w:p w:rsidR="00F77DE9" w:rsidRPr="0022403E" w:rsidRDefault="00F77DE9" w:rsidP="00F77DE9">
      <w:pPr>
        <w:ind w:left="1985" w:hanging="1985"/>
        <w:rPr>
          <w:rFonts w:ascii="Arial" w:eastAsia="宋体" w:hAnsi="Arial" w:cs="Arial"/>
          <w:sz w:val="22"/>
          <w:lang w:eastAsia="zh-CN"/>
        </w:rPr>
      </w:pPr>
      <w:r>
        <w:rPr>
          <w:rFonts w:ascii="Arial" w:eastAsia="宋体" w:hAnsi="Arial" w:cs="Arial" w:hint="eastAsia"/>
          <w:b/>
          <w:sz w:val="22"/>
          <w:lang w:eastAsia="zh-CN"/>
        </w:rPr>
        <w:t>Agenda Item:</w:t>
      </w:r>
      <w:r>
        <w:rPr>
          <w:rFonts w:ascii="Arial" w:eastAsia="宋体" w:hAnsi="Arial" w:cs="Arial" w:hint="eastAsia"/>
          <w:sz w:val="22"/>
          <w:lang w:eastAsia="zh-CN"/>
        </w:rPr>
        <w:tab/>
      </w:r>
      <w:r w:rsidR="009B12C7">
        <w:rPr>
          <w:rFonts w:ascii="Arial" w:eastAsia="宋体" w:hAnsi="Arial" w:cs="Arial"/>
          <w:sz w:val="22"/>
          <w:lang w:eastAsia="zh-CN"/>
        </w:rPr>
        <w:t>9</w:t>
      </w:r>
      <w:r w:rsidRPr="009B12C7">
        <w:rPr>
          <w:rFonts w:ascii="Arial" w:eastAsia="宋体" w:hAnsi="Arial" w:cs="Arial"/>
          <w:sz w:val="22"/>
          <w:lang w:eastAsia="zh-CN"/>
        </w:rPr>
        <w:t>.</w:t>
      </w:r>
      <w:r w:rsidR="00EB39DD" w:rsidRPr="009B12C7">
        <w:rPr>
          <w:rFonts w:ascii="Arial" w:eastAsia="宋体" w:hAnsi="Arial" w:cs="Arial"/>
          <w:sz w:val="22"/>
          <w:lang w:eastAsia="zh-CN"/>
        </w:rPr>
        <w:t>1</w:t>
      </w:r>
      <w:r w:rsidR="006B6EDE" w:rsidRPr="009B12C7">
        <w:rPr>
          <w:rFonts w:ascii="Arial" w:eastAsia="宋体" w:hAnsi="Arial" w:cs="Arial"/>
          <w:sz w:val="22"/>
          <w:lang w:eastAsia="zh-CN"/>
        </w:rPr>
        <w:t>5</w:t>
      </w:r>
      <w:r w:rsidRPr="009B12C7">
        <w:rPr>
          <w:rFonts w:ascii="Arial" w:eastAsia="宋体" w:hAnsi="Arial" w:cs="Arial" w:hint="eastAsia"/>
          <w:sz w:val="22"/>
          <w:lang w:eastAsia="zh-CN"/>
        </w:rPr>
        <w:t>.2</w:t>
      </w:r>
    </w:p>
    <w:p w:rsidR="00F77DE9" w:rsidRPr="00A62DA7" w:rsidRDefault="00F77DE9" w:rsidP="00F77DE9">
      <w:pPr>
        <w:tabs>
          <w:tab w:val="left" w:pos="1985"/>
        </w:tabs>
        <w:jc w:val="both"/>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Pr>
          <w:rFonts w:ascii="Arial" w:eastAsia="宋体" w:hAnsi="Arial" w:cs="Arial" w:hint="eastAsia"/>
          <w:sz w:val="22"/>
          <w:lang w:eastAsia="zh-CN"/>
        </w:rPr>
        <w:t>Approval</w:t>
      </w:r>
    </w:p>
    <w:bookmarkEnd w:id="6"/>
    <w:bookmarkEnd w:id="7"/>
    <w:p w:rsidR="00FC0076" w:rsidRPr="007E4B7F" w:rsidRDefault="00FD61B3" w:rsidP="00FD61B3">
      <w:pPr>
        <w:pStyle w:val="1"/>
      </w:pPr>
      <w:r w:rsidRPr="00FD61B3">
        <w:rPr>
          <w:rFonts w:hint="eastAsia"/>
        </w:rPr>
        <w:t>I</w:t>
      </w:r>
      <w:r w:rsidRPr="007E4B7F">
        <w:rPr>
          <w:rFonts w:hint="eastAsia"/>
        </w:rPr>
        <w:t>ntroduction</w:t>
      </w:r>
    </w:p>
    <w:p w:rsidR="00EB7A31" w:rsidRDefault="00035E7D" w:rsidP="00035E7D">
      <w:pPr>
        <w:rPr>
          <w:rFonts w:eastAsia="Verdana"/>
          <w:lang w:eastAsia="zh-CN"/>
        </w:rPr>
      </w:pPr>
      <w:r>
        <w:rPr>
          <w:rFonts w:eastAsia="Verdana" w:hint="eastAsia"/>
          <w:lang w:eastAsia="zh-CN"/>
        </w:rPr>
        <w:t xml:space="preserve">The WID for NR DC was </w:t>
      </w:r>
      <w:r>
        <w:rPr>
          <w:rFonts w:eastAsia="Verdana"/>
          <w:lang w:eastAsia="zh-CN"/>
        </w:rPr>
        <w:t>updated</w:t>
      </w:r>
      <w:r>
        <w:rPr>
          <w:rFonts w:eastAsia="Verdana" w:hint="eastAsia"/>
          <w:lang w:eastAsia="zh-CN"/>
        </w:rPr>
        <w:t xml:space="preserve"> in </w:t>
      </w:r>
      <w:r w:rsidRPr="00E12B7E">
        <w:rPr>
          <w:rFonts w:eastAsia="Verdana" w:hint="eastAsia"/>
          <w:lang w:eastAsia="zh-CN"/>
        </w:rPr>
        <w:t>RAN</w:t>
      </w:r>
      <w:r w:rsidRPr="00E12B7E">
        <w:rPr>
          <w:rFonts w:eastAsia="Verdana"/>
          <w:lang w:eastAsia="zh-CN"/>
        </w:rPr>
        <w:t xml:space="preserve"> </w:t>
      </w:r>
      <w:r w:rsidRPr="00E12B7E">
        <w:rPr>
          <w:rFonts w:eastAsia="Verdana" w:hint="eastAsia"/>
          <w:lang w:eastAsia="zh-CN"/>
        </w:rPr>
        <w:t>#</w:t>
      </w:r>
      <w:r w:rsidR="00787020">
        <w:rPr>
          <w:rFonts w:eastAsia="Verdana"/>
          <w:lang w:eastAsia="zh-CN"/>
        </w:rPr>
        <w:t>9</w:t>
      </w:r>
      <w:r w:rsidR="003A289A">
        <w:rPr>
          <w:rFonts w:eastAsia="Verdana"/>
          <w:lang w:eastAsia="zh-CN"/>
        </w:rPr>
        <w:t>4</w:t>
      </w:r>
      <w:r w:rsidR="00D42795">
        <w:rPr>
          <w:rFonts w:eastAsia="Verdana"/>
          <w:lang w:eastAsia="zh-CN"/>
        </w:rPr>
        <w:t>e</w:t>
      </w:r>
      <w:r>
        <w:rPr>
          <w:rFonts w:eastAsia="Verdana" w:hint="eastAsia"/>
          <w:lang w:eastAsia="zh-CN"/>
        </w:rPr>
        <w:t xml:space="preserve"> meeting. This contribution provides a TP for </w:t>
      </w:r>
      <w:r w:rsidR="00A2707B">
        <w:rPr>
          <w:rFonts w:eastAsia="Verdana"/>
          <w:lang w:eastAsia="zh-CN"/>
        </w:rPr>
        <w:t>TR 37.71</w:t>
      </w:r>
      <w:r w:rsidR="0077392F">
        <w:rPr>
          <w:rFonts w:eastAsia="Verdana"/>
          <w:lang w:eastAsia="zh-CN"/>
        </w:rPr>
        <w:t>7</w:t>
      </w:r>
      <w:r w:rsidR="00A2707B">
        <w:rPr>
          <w:rFonts w:eastAsia="Verdana"/>
          <w:lang w:eastAsia="zh-CN"/>
        </w:rPr>
        <w:t>-</w:t>
      </w:r>
      <w:r w:rsidR="009E74C6">
        <w:rPr>
          <w:rFonts w:eastAsia="Verdana"/>
          <w:lang w:eastAsia="zh-CN"/>
        </w:rPr>
        <w:t>3</w:t>
      </w:r>
      <w:r w:rsidR="00E87067" w:rsidRPr="00E87067">
        <w:rPr>
          <w:rFonts w:eastAsia="Verdana"/>
          <w:lang w:eastAsia="zh-CN"/>
        </w:rPr>
        <w:t>1-11</w:t>
      </w:r>
      <w:r>
        <w:rPr>
          <w:rFonts w:eastAsia="Verdana" w:hint="eastAsia"/>
          <w:lang w:eastAsia="zh-CN"/>
        </w:rPr>
        <w:t xml:space="preserve"> to finish the</w:t>
      </w:r>
      <w:r w:rsidR="006F68E0">
        <w:rPr>
          <w:rFonts w:eastAsia="Verdana" w:hint="eastAsia"/>
          <w:lang w:eastAsia="zh-CN"/>
        </w:rPr>
        <w:t xml:space="preserve"> UE RF requirements</w:t>
      </w:r>
      <w:r w:rsidRPr="00FA5B19">
        <w:rPr>
          <w:rFonts w:eastAsia="Verdana"/>
          <w:lang w:eastAsia="zh-CN"/>
        </w:rPr>
        <w:t xml:space="preserve"> </w:t>
      </w:r>
      <w:r>
        <w:rPr>
          <w:rFonts w:eastAsia="Verdana" w:hint="eastAsia"/>
          <w:lang w:eastAsia="zh-CN"/>
        </w:rPr>
        <w:t xml:space="preserve">for </w:t>
      </w:r>
      <w:r w:rsidR="00A2707B">
        <w:rPr>
          <w:rFonts w:eastAsia="Verdana"/>
          <w:lang w:eastAsia="zh-CN"/>
        </w:rPr>
        <w:t>the band combination</w:t>
      </w:r>
      <w:r>
        <w:rPr>
          <w:rFonts w:eastAsia="Verdana" w:hint="eastAsia"/>
          <w:lang w:eastAsia="zh-CN"/>
        </w:rPr>
        <w:t>.</w:t>
      </w:r>
      <w:r w:rsidR="00E645A2">
        <w:rPr>
          <w:rFonts w:eastAsia="Verdana" w:hint="eastAsia"/>
          <w:lang w:eastAsia="zh-CN"/>
        </w:rPr>
        <w:t xml:space="preserve"> </w:t>
      </w:r>
    </w:p>
    <w:p w:rsidR="00035E7D" w:rsidRDefault="00035E7D" w:rsidP="00035E7D">
      <w:pPr>
        <w:pStyle w:val="1"/>
        <w:numPr>
          <w:ilvl w:val="0"/>
          <w:numId w:val="0"/>
        </w:numPr>
        <w:rPr>
          <w:rFonts w:eastAsia="Verdana"/>
          <w:lang w:eastAsia="zh-CN"/>
        </w:rPr>
      </w:pPr>
      <w:r>
        <w:t>References</w:t>
      </w:r>
    </w:p>
    <w:p w:rsidR="00035E7D" w:rsidRPr="00843D13" w:rsidRDefault="00035E7D" w:rsidP="00035E7D">
      <w:pPr>
        <w:rPr>
          <w:rFonts w:eastAsia="Verdana"/>
          <w:lang w:eastAsia="zh-CN"/>
        </w:rPr>
      </w:pPr>
      <w:r w:rsidRPr="00E87067">
        <w:rPr>
          <w:rFonts w:hint="eastAsia"/>
        </w:rPr>
        <w:t>[1]</w:t>
      </w:r>
      <w:r w:rsidRPr="00E87067">
        <w:rPr>
          <w:rFonts w:hint="eastAsia"/>
        </w:rPr>
        <w:tab/>
      </w:r>
      <w:r w:rsidR="006B6EDE" w:rsidRPr="006B6EDE">
        <w:rPr>
          <w:rFonts w:eastAsia="Verdana"/>
          <w:lang w:eastAsia="zh-CN"/>
        </w:rPr>
        <w:t>RP-21</w:t>
      </w:r>
      <w:r w:rsidR="00ED46C3">
        <w:rPr>
          <w:rFonts w:eastAsia="Verdana"/>
          <w:lang w:eastAsia="zh-CN"/>
        </w:rPr>
        <w:t>2901</w:t>
      </w:r>
      <w:r w:rsidR="001B380F" w:rsidRPr="00A36E5C">
        <w:rPr>
          <w:rFonts w:eastAsia="Verdana" w:hint="eastAsia"/>
          <w:lang w:eastAsia="zh-CN"/>
        </w:rPr>
        <w:t xml:space="preserve">, </w:t>
      </w:r>
      <w:r w:rsidR="001B380F" w:rsidRPr="00A36E5C">
        <w:rPr>
          <w:rFonts w:eastAsia="Verdana"/>
          <w:lang w:eastAsia="zh-CN"/>
        </w:rPr>
        <w:t>“</w:t>
      </w:r>
      <w:r w:rsidR="00A55E48" w:rsidRPr="00A55E48">
        <w:rPr>
          <w:rFonts w:eastAsia="Verdana"/>
          <w:lang w:eastAsia="zh-CN"/>
        </w:rPr>
        <w:t>Revised WID on Rel-17 Dual Connectivity (DC) of 3 bands LTE inter-band CA (3DL/1UL) and 1 NR band (1DL/1UL)</w:t>
      </w:r>
      <w:r w:rsidR="001B380F" w:rsidRPr="00A36E5C">
        <w:rPr>
          <w:rFonts w:eastAsia="Verdana"/>
          <w:lang w:eastAsia="zh-CN"/>
        </w:rPr>
        <w:t>”</w:t>
      </w:r>
      <w:r w:rsidR="00A36E5C">
        <w:rPr>
          <w:rFonts w:eastAsia="Verdana" w:hint="eastAsia"/>
          <w:lang w:eastAsia="zh-CN"/>
        </w:rPr>
        <w:t xml:space="preserve">, </w:t>
      </w:r>
      <w:r w:rsidR="009E74C6">
        <w:rPr>
          <w:rFonts w:eastAsia="Verdana"/>
          <w:lang w:eastAsia="zh-CN"/>
        </w:rPr>
        <w:t>Ericsson</w:t>
      </w:r>
    </w:p>
    <w:p w:rsidR="0067430E" w:rsidRPr="00035E7D" w:rsidRDefault="00035E7D" w:rsidP="00035E7D">
      <w:pPr>
        <w:pStyle w:val="1"/>
        <w:numPr>
          <w:ilvl w:val="0"/>
          <w:numId w:val="0"/>
        </w:numPr>
        <w:ind w:left="533" w:hanging="533"/>
        <w:rPr>
          <w:rFonts w:eastAsia="Verdana"/>
          <w:lang w:eastAsia="zh-CN"/>
        </w:rPr>
      </w:pPr>
      <w:r>
        <w:rPr>
          <w:rFonts w:eastAsia="Verdana" w:hint="eastAsia"/>
          <w:lang w:eastAsia="zh-CN"/>
        </w:rPr>
        <w:t>Text Proposal</w:t>
      </w:r>
    </w:p>
    <w:p w:rsidR="00023A1D" w:rsidRDefault="00F63C33" w:rsidP="0067430E">
      <w:pPr>
        <w:pStyle w:val="B10"/>
        <w:overflowPunct/>
        <w:autoSpaceDE/>
        <w:autoSpaceDN/>
        <w:adjustRightInd/>
        <w:ind w:left="0" w:firstLine="0"/>
        <w:jc w:val="both"/>
        <w:textAlignment w:val="auto"/>
        <w:rPr>
          <w:b/>
          <w:color w:val="FF0000"/>
          <w:sz w:val="24"/>
          <w:lang w:eastAsia="zh-CN"/>
        </w:rPr>
      </w:pPr>
      <w:r w:rsidRPr="002C6508">
        <w:rPr>
          <w:rFonts w:hint="eastAsia"/>
          <w:b/>
          <w:color w:val="FF0000"/>
          <w:sz w:val="24"/>
          <w:lang w:eastAsia="zh-CN"/>
        </w:rPr>
        <w:t>&lt;TP for</w:t>
      </w:r>
      <w:r w:rsidR="007C7A85">
        <w:rPr>
          <w:b/>
          <w:color w:val="FF0000"/>
          <w:sz w:val="24"/>
          <w:lang w:eastAsia="zh-CN"/>
        </w:rPr>
        <w:t xml:space="preserve"> TR 37.71</w:t>
      </w:r>
      <w:r w:rsidR="0077392F">
        <w:rPr>
          <w:b/>
          <w:color w:val="FF0000"/>
          <w:sz w:val="24"/>
          <w:lang w:eastAsia="zh-CN"/>
        </w:rPr>
        <w:t>7</w:t>
      </w:r>
      <w:r w:rsidR="007C7A85">
        <w:rPr>
          <w:b/>
          <w:color w:val="FF0000"/>
          <w:sz w:val="24"/>
          <w:lang w:eastAsia="zh-CN"/>
        </w:rPr>
        <w:t>-</w:t>
      </w:r>
      <w:r w:rsidR="00F3586D">
        <w:rPr>
          <w:b/>
          <w:color w:val="FF0000"/>
          <w:sz w:val="24"/>
          <w:lang w:eastAsia="zh-CN"/>
        </w:rPr>
        <w:t>2</w:t>
      </w:r>
      <w:r w:rsidR="00E87067" w:rsidRPr="00E87067">
        <w:rPr>
          <w:b/>
          <w:color w:val="FF0000"/>
          <w:sz w:val="24"/>
          <w:lang w:eastAsia="zh-CN"/>
        </w:rPr>
        <w:t>1-11</w:t>
      </w:r>
      <w:r w:rsidRPr="002C6508">
        <w:rPr>
          <w:rFonts w:hint="eastAsia"/>
          <w:b/>
          <w:color w:val="FF0000"/>
          <w:sz w:val="24"/>
          <w:lang w:eastAsia="zh-CN"/>
        </w:rPr>
        <w:t>&gt;</w:t>
      </w:r>
    </w:p>
    <w:p w:rsidR="00F3586D" w:rsidRDefault="00F3586D" w:rsidP="00F3586D">
      <w:pPr>
        <w:pStyle w:val="2"/>
        <w:numPr>
          <w:ilvl w:val="0"/>
          <w:numId w:val="0"/>
        </w:numPr>
        <w:spacing w:after="240"/>
      </w:pPr>
      <w:bookmarkStart w:id="8" w:name="_Toc63602926"/>
      <w:r>
        <w:t>5.8</w:t>
      </w:r>
      <w:r>
        <w:tab/>
        <w:t>DC_7-32_n28</w:t>
      </w:r>
      <w:bookmarkEnd w:id="8"/>
    </w:p>
    <w:p w:rsidR="00F3586D" w:rsidRDefault="00F3586D" w:rsidP="00F3586D">
      <w:pPr>
        <w:pStyle w:val="3"/>
      </w:pPr>
      <w:bookmarkStart w:id="9" w:name="_Toc63602927"/>
      <w:r>
        <w:t>5.8.1</w:t>
      </w:r>
      <w:r>
        <w:tab/>
        <w:t>Configurations for DC</w:t>
      </w:r>
      <w:bookmarkEnd w:id="9"/>
    </w:p>
    <w:p w:rsidR="00F3586D" w:rsidRDefault="00F3586D" w:rsidP="00F3586D">
      <w:pPr>
        <w:pStyle w:val="TH"/>
      </w:pPr>
      <w:r>
        <w:t>Table 5.8.1-1: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F3586D" w:rsidTr="00544F35">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keepNext w:val="0"/>
              <w:rPr>
                <w:lang w:eastAsia="fi-FI"/>
              </w:rPr>
            </w:pPr>
            <w:r>
              <w:rPr>
                <w:lang w:eastAsia="fi-FI"/>
              </w:rPr>
              <w:t>DC</w:t>
            </w:r>
          </w:p>
          <w:p w:rsidR="00F3586D" w:rsidRDefault="00F3586D" w:rsidP="00544F35">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keepNext w:val="0"/>
              <w:rPr>
                <w:lang w:eastAsia="fi-FI"/>
              </w:rPr>
            </w:pPr>
            <w:r>
              <w:rPr>
                <w:lang w:eastAsia="fi-FI"/>
              </w:rPr>
              <w:t>Uplink configuration</w:t>
            </w:r>
          </w:p>
        </w:tc>
      </w:tr>
      <w:tr w:rsidR="00F3586D" w:rsidTr="00544F35">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pStyle w:val="TAC"/>
              <w:rPr>
                <w:lang w:eastAsia="fr-FR"/>
              </w:rPr>
            </w:pPr>
            <w:r>
              <w:rPr>
                <w:lang w:eastAsia="fr-FR"/>
              </w:rPr>
              <w:t>DC_7A-32A_n28A</w:t>
            </w:r>
          </w:p>
        </w:tc>
        <w:tc>
          <w:tcPr>
            <w:tcW w:w="52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C"/>
            </w:pPr>
            <w:r>
              <w:t>DC_7A_n28A</w:t>
            </w:r>
          </w:p>
        </w:tc>
      </w:tr>
    </w:tbl>
    <w:p w:rsidR="00F3586D" w:rsidRDefault="00F3586D" w:rsidP="00F3586D"/>
    <w:p w:rsidR="00F3586D" w:rsidRDefault="00F3586D" w:rsidP="00F3586D">
      <w:pPr>
        <w:pStyle w:val="3"/>
        <w:rPr>
          <w:rFonts w:cs="Arial"/>
          <w:szCs w:val="28"/>
        </w:rPr>
      </w:pPr>
      <w:bookmarkStart w:id="10" w:name="_Toc63602928"/>
      <w:r>
        <w:t>5.8.2</w:t>
      </w:r>
      <w:r>
        <w:tab/>
      </w:r>
      <w:r>
        <w:rPr>
          <w:rFonts w:cs="Arial"/>
          <w:szCs w:val="28"/>
        </w:rPr>
        <w:t>Co-existence studies</w:t>
      </w:r>
      <w:bookmarkEnd w:id="10"/>
    </w:p>
    <w:p w:rsidR="00F3586D" w:rsidRDefault="00F3586D" w:rsidP="00F3586D">
      <w:pPr>
        <w:rPr>
          <w:rFonts w:ascii="Arial" w:hAnsi="Arial" w:cs="Arial"/>
          <w:sz w:val="18"/>
          <w:szCs w:val="18"/>
        </w:rPr>
      </w:pPr>
      <w:r>
        <w:rPr>
          <w:rFonts w:ascii="Arial" w:hAnsi="Arial" w:cs="Arial"/>
          <w:sz w:val="18"/>
          <w:szCs w:val="18"/>
        </w:rPr>
        <w:t xml:space="preserve">Table </w:t>
      </w:r>
      <w:r>
        <w:rPr>
          <w:rFonts w:ascii="Arial" w:hAnsi="Arial" w:cs="Arial"/>
          <w:sz w:val="18"/>
          <w:szCs w:val="18"/>
          <w:lang w:eastAsia="ja-JP"/>
        </w:rPr>
        <w:t>5.8</w:t>
      </w:r>
      <w:r>
        <w:rPr>
          <w:rFonts w:ascii="Arial" w:hAnsi="Arial" w:cs="Arial"/>
          <w:sz w:val="18"/>
          <w:szCs w:val="18"/>
        </w:rPr>
        <w:t>.2-1 lists the B</w:t>
      </w:r>
      <w:r>
        <w:rPr>
          <w:rFonts w:ascii="Arial" w:eastAsia="MS Mincho" w:hAnsi="Arial" w:cs="Arial"/>
          <w:sz w:val="18"/>
          <w:szCs w:val="18"/>
          <w:lang w:eastAsia="ja-JP"/>
        </w:rPr>
        <w:t xml:space="preserve">and 7A </w:t>
      </w:r>
      <w:r>
        <w:rPr>
          <w:rFonts w:ascii="Arial" w:hAnsi="Arial" w:cs="Arial"/>
          <w:sz w:val="18"/>
          <w:szCs w:val="18"/>
        </w:rPr>
        <w:t>+ B</w:t>
      </w:r>
      <w:r>
        <w:rPr>
          <w:rFonts w:ascii="Arial" w:eastAsia="MS Mincho" w:hAnsi="Arial" w:cs="Arial"/>
          <w:sz w:val="18"/>
          <w:szCs w:val="18"/>
          <w:lang w:eastAsia="ja-JP"/>
        </w:rPr>
        <w:t xml:space="preserve">and </w:t>
      </w:r>
      <w:r>
        <w:rPr>
          <w:rFonts w:ascii="Arial" w:hAnsi="Arial" w:cs="Arial"/>
          <w:sz w:val="18"/>
          <w:szCs w:val="18"/>
        </w:rPr>
        <w:t>n</w:t>
      </w:r>
      <w:r>
        <w:rPr>
          <w:rFonts w:ascii="Arial" w:eastAsia="MS Mincho" w:hAnsi="Arial" w:cs="Arial"/>
          <w:sz w:val="18"/>
          <w:szCs w:val="18"/>
          <w:lang w:eastAsia="ja-JP"/>
        </w:rPr>
        <w:t>28A</w:t>
      </w:r>
      <w:r>
        <w:rPr>
          <w:rFonts w:ascii="Arial" w:hAnsi="Arial" w:cs="Arial"/>
          <w:sz w:val="18"/>
          <w:szCs w:val="18"/>
        </w:rPr>
        <w:t xml:space="preserve"> 2UL </w:t>
      </w:r>
      <w:r>
        <w:rPr>
          <w:rFonts w:ascii="Arial" w:eastAsia="MS Mincho" w:hAnsi="Arial" w:cs="Arial"/>
          <w:sz w:val="18"/>
          <w:szCs w:val="18"/>
          <w:lang w:eastAsia="ja-JP"/>
        </w:rPr>
        <w:t>DC</w:t>
      </w:r>
      <w:r>
        <w:rPr>
          <w:rFonts w:ascii="Arial" w:hAnsi="Arial" w:cs="Arial"/>
          <w:sz w:val="18"/>
          <w:szCs w:val="18"/>
        </w:rPr>
        <w:t xml:space="preserve"> 2</w:t>
      </w:r>
      <w:r>
        <w:rPr>
          <w:rFonts w:ascii="Arial" w:hAnsi="Arial" w:cs="Arial"/>
          <w:sz w:val="18"/>
          <w:szCs w:val="18"/>
          <w:vertAlign w:val="superscript"/>
        </w:rPr>
        <w:t>nd</w:t>
      </w:r>
      <w:r>
        <w:rPr>
          <w:rFonts w:ascii="Arial" w:hAnsi="Arial" w:cs="Arial"/>
          <w:sz w:val="18"/>
          <w:szCs w:val="18"/>
        </w:rPr>
        <w:t xml:space="preserve"> and 3</w:t>
      </w:r>
      <w:r>
        <w:rPr>
          <w:rFonts w:ascii="Arial" w:hAnsi="Arial" w:cs="Arial"/>
          <w:sz w:val="18"/>
          <w:szCs w:val="18"/>
          <w:vertAlign w:val="superscript"/>
        </w:rPr>
        <w:t>rd</w:t>
      </w:r>
      <w:r>
        <w:rPr>
          <w:rFonts w:ascii="Arial" w:hAnsi="Arial" w:cs="Arial"/>
          <w:sz w:val="18"/>
          <w:szCs w:val="18"/>
        </w:rPr>
        <w:t xml:space="preserve"> order harmonics and </w:t>
      </w:r>
      <w:r>
        <w:rPr>
          <w:rFonts w:ascii="Arial" w:hAnsi="Arial" w:cs="Arial"/>
          <w:sz w:val="18"/>
          <w:szCs w:val="18"/>
          <w:lang w:eastAsia="ja-JP"/>
        </w:rPr>
        <w:t>2</w:t>
      </w:r>
      <w:r>
        <w:rPr>
          <w:rFonts w:ascii="Arial" w:hAnsi="Arial" w:cs="Arial"/>
          <w:sz w:val="18"/>
          <w:szCs w:val="18"/>
          <w:vertAlign w:val="superscript"/>
          <w:lang w:eastAsia="ja-JP"/>
        </w:rPr>
        <w:t>nd</w:t>
      </w:r>
      <w:r>
        <w:rPr>
          <w:rFonts w:ascii="Arial" w:hAnsi="Arial" w:cs="Arial"/>
          <w:sz w:val="18"/>
          <w:szCs w:val="18"/>
          <w:lang w:eastAsia="ja-JP"/>
        </w:rPr>
        <w:t xml:space="preserve">, </w:t>
      </w:r>
      <w:r>
        <w:rPr>
          <w:rFonts w:ascii="Arial" w:hAnsi="Arial" w:cs="Arial"/>
          <w:sz w:val="18"/>
          <w:szCs w:val="18"/>
        </w:rPr>
        <w:t>3</w:t>
      </w:r>
      <w:r>
        <w:rPr>
          <w:rFonts w:ascii="Arial" w:hAnsi="Arial" w:cs="Arial"/>
          <w:sz w:val="18"/>
          <w:szCs w:val="18"/>
          <w:vertAlign w:val="superscript"/>
        </w:rPr>
        <w:t>rd</w:t>
      </w:r>
      <w:r>
        <w:rPr>
          <w:rFonts w:ascii="Arial" w:hAnsi="Arial" w:cs="Arial"/>
          <w:sz w:val="18"/>
          <w:szCs w:val="18"/>
          <w:lang w:eastAsia="ja-JP"/>
        </w:rPr>
        <w:t>, 4</w:t>
      </w:r>
      <w:r>
        <w:rPr>
          <w:rFonts w:ascii="Arial" w:hAnsi="Arial" w:cs="Arial"/>
          <w:sz w:val="18"/>
          <w:szCs w:val="18"/>
          <w:vertAlign w:val="superscript"/>
          <w:lang w:eastAsia="ja-JP"/>
        </w:rPr>
        <w:t>th</w:t>
      </w:r>
      <w:r>
        <w:rPr>
          <w:rFonts w:ascii="Arial" w:hAnsi="Arial" w:cs="Arial"/>
          <w:sz w:val="18"/>
          <w:szCs w:val="18"/>
          <w:lang w:eastAsia="ja-JP"/>
        </w:rPr>
        <w:t xml:space="preserve"> and 5</w:t>
      </w:r>
      <w:r>
        <w:rPr>
          <w:rFonts w:ascii="Arial" w:hAnsi="Arial" w:cs="Arial"/>
          <w:sz w:val="18"/>
          <w:szCs w:val="18"/>
          <w:vertAlign w:val="superscript"/>
          <w:lang w:eastAsia="ja-JP"/>
        </w:rPr>
        <w:t>th</w:t>
      </w:r>
      <w:r>
        <w:rPr>
          <w:rFonts w:ascii="Arial" w:hAnsi="Arial" w:cs="Arial"/>
          <w:sz w:val="18"/>
          <w:szCs w:val="18"/>
          <w:lang w:eastAsia="ja-JP"/>
        </w:rPr>
        <w:t xml:space="preserve"> </w:t>
      </w:r>
      <w:r>
        <w:rPr>
          <w:rFonts w:ascii="Arial" w:hAnsi="Arial" w:cs="Arial"/>
          <w:sz w:val="18"/>
          <w:szCs w:val="18"/>
        </w:rPr>
        <w:t>order IMD for the UE-to-UE coexistence analysis.</w:t>
      </w:r>
    </w:p>
    <w:p w:rsidR="00F3586D" w:rsidRDefault="00F3586D" w:rsidP="00F3586D">
      <w:pPr>
        <w:pStyle w:val="TH"/>
      </w:pPr>
      <w:r>
        <w:lastRenderedPageBreak/>
        <w:t xml:space="preserve">Table </w:t>
      </w:r>
      <w:r>
        <w:rPr>
          <w:lang w:eastAsia="ja-JP"/>
        </w:rPr>
        <w:t>5.8</w:t>
      </w:r>
      <w:r>
        <w:t xml:space="preserve">.2-1: Band </w:t>
      </w:r>
      <w:r>
        <w:rPr>
          <w:rFonts w:eastAsia="MS Mincho"/>
          <w:lang w:eastAsia="ja-JP"/>
        </w:rPr>
        <w:t>7</w:t>
      </w:r>
      <w:r>
        <w:t xml:space="preserve"> and Band n28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F3586D" w:rsidTr="00544F35">
        <w:trPr>
          <w:trHeight w:val="266"/>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586D" w:rsidRDefault="00F3586D" w:rsidP="00544F35">
            <w:pPr>
              <w:keepNext/>
              <w:keepLines/>
              <w:spacing w:after="0"/>
              <w:jc w:val="center"/>
              <w:rPr>
                <w:rFonts w:ascii="Arial" w:hAnsi="Arial"/>
                <w:b/>
                <w:sz w:val="18"/>
              </w:rPr>
            </w:pPr>
            <w:r>
              <w:rPr>
                <w:rFonts w:ascii="Arial" w:hAnsi="Arial"/>
                <w:b/>
                <w:sz w:val="18"/>
              </w:rPr>
              <w:t>UE UL carriers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fx_low</w:t>
            </w:r>
            <w:proofErr w:type="spellEnd"/>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fx_high</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fn_low</w:t>
            </w:r>
            <w:proofErr w:type="spellEnd"/>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fn_high</w:t>
            </w:r>
            <w:proofErr w:type="spellEnd"/>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UL frequency (MHz)</w:t>
            </w:r>
          </w:p>
        </w:tc>
        <w:tc>
          <w:tcPr>
            <w:tcW w:w="1575" w:type="dxa"/>
            <w:tcBorders>
              <w:top w:val="single" w:sz="4" w:space="0" w:color="auto"/>
              <w:left w:val="single" w:sz="4" w:space="0" w:color="auto"/>
              <w:bottom w:val="single" w:sz="4" w:space="0" w:color="auto"/>
              <w:right w:val="single" w:sz="4" w:space="0" w:color="auto"/>
            </w:tcBorders>
            <w:hideMark/>
          </w:tcPr>
          <w:p w:rsidR="00F3586D" w:rsidRDefault="00F3586D" w:rsidP="00544F35">
            <w:pPr>
              <w:spacing w:after="0"/>
              <w:jc w:val="center"/>
              <w:rPr>
                <w:rFonts w:ascii="Arial" w:hAnsi="Arial" w:cs="Arial"/>
                <w:sz w:val="18"/>
                <w:szCs w:val="18"/>
                <w:lang w:eastAsia="ja-JP"/>
              </w:rPr>
            </w:pPr>
            <w:r>
              <w:rPr>
                <w:rFonts w:ascii="Arial" w:hAnsi="Arial" w:cs="Arial"/>
                <w:sz w:val="18"/>
                <w:szCs w:val="18"/>
                <w:lang w:eastAsia="ja-JP"/>
              </w:rPr>
              <w:t>2500</w:t>
            </w:r>
          </w:p>
        </w:tc>
        <w:tc>
          <w:tcPr>
            <w:tcW w:w="1684"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spacing w:after="0"/>
              <w:jc w:val="center"/>
              <w:rPr>
                <w:rFonts w:ascii="Arial" w:hAnsi="Arial" w:cs="Arial"/>
                <w:sz w:val="18"/>
                <w:szCs w:val="18"/>
                <w:lang w:eastAsia="en-GB"/>
              </w:rPr>
            </w:pPr>
            <w:r>
              <w:rPr>
                <w:rFonts w:ascii="Arial" w:hAnsi="Arial" w:cs="Arial"/>
                <w:sz w:val="18"/>
                <w:szCs w:val="18"/>
              </w:rPr>
              <w:t>2570</w:t>
            </w:r>
          </w:p>
        </w:tc>
        <w:tc>
          <w:tcPr>
            <w:tcW w:w="1460" w:type="dxa"/>
            <w:tcBorders>
              <w:top w:val="single" w:sz="4" w:space="0" w:color="auto"/>
              <w:left w:val="single" w:sz="4" w:space="0" w:color="auto"/>
              <w:bottom w:val="single" w:sz="4" w:space="0" w:color="auto"/>
              <w:right w:val="single" w:sz="4" w:space="0" w:color="auto"/>
            </w:tcBorders>
            <w:hideMark/>
          </w:tcPr>
          <w:p w:rsidR="00F3586D" w:rsidRDefault="00F3586D" w:rsidP="00544F35">
            <w:pPr>
              <w:spacing w:after="0"/>
              <w:jc w:val="center"/>
              <w:rPr>
                <w:rFonts w:ascii="Arial" w:hAnsi="Arial" w:cs="Arial"/>
                <w:sz w:val="18"/>
                <w:szCs w:val="18"/>
                <w:lang w:eastAsia="en-GB"/>
              </w:rPr>
            </w:pPr>
            <w:r>
              <w:rPr>
                <w:rFonts w:ascii="Arial" w:hAnsi="Arial" w:cs="Arial"/>
                <w:sz w:val="18"/>
                <w:szCs w:val="18"/>
              </w:rPr>
              <w:t>703</w:t>
            </w:r>
          </w:p>
        </w:tc>
        <w:tc>
          <w:tcPr>
            <w:tcW w:w="1606"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spacing w:after="0"/>
              <w:jc w:val="center"/>
              <w:rPr>
                <w:rFonts w:ascii="Arial" w:hAnsi="Arial" w:cs="Arial"/>
                <w:sz w:val="18"/>
                <w:szCs w:val="18"/>
                <w:lang w:eastAsia="ja-JP"/>
              </w:rPr>
            </w:pPr>
            <w:r>
              <w:rPr>
                <w:rFonts w:ascii="Arial" w:hAnsi="Arial" w:cs="Arial"/>
                <w:sz w:val="18"/>
                <w:szCs w:val="18"/>
                <w:lang w:eastAsia="ja-JP"/>
              </w:rPr>
              <w:t>748</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proofErr w:type="spellStart"/>
            <w:r>
              <w:rPr>
                <w:rFonts w:ascii="Arial" w:hAnsi="Arial"/>
                <w:sz w:val="18"/>
                <w:szCs w:val="24"/>
              </w:rPr>
              <w:t>fx_low</w:t>
            </w:r>
            <w:proofErr w:type="spellEnd"/>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proofErr w:type="spellStart"/>
            <w:r>
              <w:rPr>
                <w:rFonts w:ascii="Arial" w:hAnsi="Arial"/>
                <w:sz w:val="18"/>
                <w:szCs w:val="24"/>
              </w:rPr>
              <w:t>fx_high</w:t>
            </w:r>
            <w:proofErr w:type="spellEnd"/>
          </w:p>
        </w:tc>
        <w:tc>
          <w:tcPr>
            <w:tcW w:w="1460"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r>
              <w:rPr>
                <w:rFonts w:ascii="Arial" w:hAnsi="Arial"/>
                <w:sz w:val="18"/>
              </w:rPr>
              <w:t xml:space="preserve"> </w:t>
            </w:r>
            <w:proofErr w:type="spellStart"/>
            <w:r>
              <w:rPr>
                <w:rFonts w:ascii="Arial" w:hAnsi="Arial"/>
                <w:sz w:val="18"/>
              </w:rPr>
              <w:t>fn_low</w:t>
            </w:r>
            <w:proofErr w:type="spellEnd"/>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r>
              <w:rPr>
                <w:rFonts w:ascii="Arial" w:hAnsi="Arial"/>
                <w:sz w:val="18"/>
              </w:rPr>
              <w:t xml:space="preserve"> </w:t>
            </w:r>
            <w:proofErr w:type="spellStart"/>
            <w:r>
              <w:rPr>
                <w:rFonts w:ascii="Arial" w:hAnsi="Arial"/>
                <w:sz w:val="18"/>
              </w:rPr>
              <w:t>fn_high</w:t>
            </w:r>
            <w:proofErr w:type="spellEnd"/>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lang w:eastAsia="ja-JP"/>
              </w:rPr>
            </w:pPr>
            <w:r>
              <w:rPr>
                <w:rFonts w:ascii="Arial" w:hAnsi="Arial"/>
                <w:sz w:val="18"/>
              </w:rPr>
              <w:t>5000 – 5140</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1406 – 1496</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w:t>
            </w:r>
          </w:p>
        </w:tc>
        <w:tc>
          <w:tcPr>
            <w:tcW w:w="1629"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proofErr w:type="spellStart"/>
            <w:r>
              <w:rPr>
                <w:rFonts w:ascii="Arial" w:hAnsi="Arial"/>
                <w:sz w:val="18"/>
                <w:szCs w:val="24"/>
              </w:rPr>
              <w:t>fx_low</w:t>
            </w:r>
            <w:proofErr w:type="spellEnd"/>
          </w:p>
        </w:tc>
        <w:tc>
          <w:tcPr>
            <w:tcW w:w="1630"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proofErr w:type="spellStart"/>
            <w:r>
              <w:rPr>
                <w:rFonts w:ascii="Arial" w:hAnsi="Arial"/>
                <w:sz w:val="18"/>
                <w:szCs w:val="24"/>
              </w:rPr>
              <w:t>fx_high</w:t>
            </w:r>
            <w:proofErr w:type="spellEnd"/>
          </w:p>
        </w:tc>
        <w:tc>
          <w:tcPr>
            <w:tcW w:w="1533"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r>
              <w:rPr>
                <w:rFonts w:ascii="Arial" w:hAnsi="Arial"/>
                <w:sz w:val="18"/>
              </w:rPr>
              <w:t xml:space="preserve"> </w:t>
            </w:r>
            <w:proofErr w:type="spellStart"/>
            <w:r>
              <w:rPr>
                <w:rFonts w:ascii="Arial" w:hAnsi="Arial"/>
                <w:sz w:val="18"/>
              </w:rPr>
              <w:t>fn_low</w:t>
            </w:r>
            <w:proofErr w:type="spellEnd"/>
          </w:p>
        </w:tc>
        <w:tc>
          <w:tcPr>
            <w:tcW w:w="1533"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r>
              <w:rPr>
                <w:rFonts w:ascii="Arial" w:hAnsi="Arial"/>
                <w:sz w:val="18"/>
              </w:rPr>
              <w:t xml:space="preserve"> </w:t>
            </w:r>
            <w:proofErr w:type="spellStart"/>
            <w:r>
              <w:rPr>
                <w:rFonts w:ascii="Arial" w:hAnsi="Arial"/>
                <w:sz w:val="18"/>
              </w:rPr>
              <w:t>fn_high</w:t>
            </w:r>
            <w:proofErr w:type="spellEnd"/>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lang w:eastAsia="ja-JP"/>
              </w:rPr>
            </w:pPr>
            <w:r>
              <w:rPr>
                <w:rFonts w:ascii="Arial" w:hAnsi="Arial"/>
                <w:sz w:val="18"/>
              </w:rPr>
              <w:t>7500 – 5940</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lang w:eastAsia="ja-JP"/>
              </w:rPr>
            </w:pPr>
            <w:r>
              <w:rPr>
                <w:rFonts w:ascii="Arial" w:hAnsi="Arial"/>
                <w:sz w:val="18"/>
              </w:rPr>
              <w:t>2109 – 2244</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1752 – 1867</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3203 – 3318</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w:t>
            </w:r>
            <w:proofErr w:type="spellStart"/>
            <w:r>
              <w:rPr>
                <w:rFonts w:ascii="Arial" w:hAnsi="Arial"/>
                <w:sz w:val="18"/>
              </w:rPr>
              <w:t>fn_high</w:t>
            </w:r>
            <w:proofErr w:type="spellEnd"/>
            <w:r>
              <w:rPr>
                <w:rFonts w:ascii="Arial" w:hAnsi="Arial"/>
                <w:sz w:val="18"/>
              </w:rPr>
              <w:t>|</w:t>
            </w:r>
          </w:p>
        </w:tc>
        <w:tc>
          <w:tcPr>
            <w:tcW w:w="1684"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w:t>
            </w:r>
            <w:proofErr w:type="spellStart"/>
            <w:r>
              <w:rPr>
                <w:rFonts w:ascii="Arial" w:hAnsi="Arial"/>
                <w:sz w:val="18"/>
              </w:rPr>
              <w:t>fn_low</w:t>
            </w:r>
            <w:proofErr w:type="spellEnd"/>
            <w:r>
              <w:rPr>
                <w:rFonts w:ascii="Arial" w:hAnsi="Arial"/>
                <w:sz w:val="18"/>
              </w:rPr>
              <w:t>|</w:t>
            </w:r>
          </w:p>
        </w:tc>
        <w:tc>
          <w:tcPr>
            <w:tcW w:w="146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4252 – 4437</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1074 – 1164</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w:t>
            </w:r>
            <w:proofErr w:type="spellStart"/>
            <w:r>
              <w:rPr>
                <w:rFonts w:ascii="Arial" w:hAnsi="Arial"/>
                <w:sz w:val="18"/>
              </w:rPr>
              <w:t>fn_low</w:t>
            </w:r>
            <w:proofErr w:type="spellEnd"/>
            <w:r>
              <w:rPr>
                <w:rFonts w:ascii="Arial" w:hAnsi="Arial"/>
                <w:sz w:val="18"/>
              </w:rPr>
              <w:t>|</w:t>
            </w:r>
          </w:p>
        </w:tc>
        <w:tc>
          <w:tcPr>
            <w:tcW w:w="1684"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w:t>
            </w:r>
            <w:proofErr w:type="spellStart"/>
            <w:r>
              <w:rPr>
                <w:rFonts w:ascii="Arial" w:hAnsi="Arial"/>
                <w:sz w:val="18"/>
              </w:rPr>
              <w:t>fn_high</w:t>
            </w:r>
            <w:proofErr w:type="spellEnd"/>
            <w:r>
              <w:rPr>
                <w:rFonts w:ascii="Arial" w:hAnsi="Arial"/>
                <w:sz w:val="18"/>
              </w:rPr>
              <w:t>|</w:t>
            </w:r>
          </w:p>
        </w:tc>
        <w:tc>
          <w:tcPr>
            <w:tcW w:w="146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5703 – 5888</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3906 – 4066</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w:t>
            </w:r>
            <w:r>
              <w:rPr>
                <w:rFonts w:ascii="Arial" w:hAnsi="Arial"/>
                <w:sz w:val="18"/>
                <w:lang w:eastAsia="ja-JP"/>
              </w:rPr>
              <w:t>x</w:t>
            </w:r>
            <w:r>
              <w:rPr>
                <w:rFonts w:ascii="Arial" w:hAnsi="Arial"/>
                <w:sz w:val="18"/>
              </w:rPr>
              <w:t>_low</w:t>
            </w:r>
            <w:proofErr w:type="spellEnd"/>
            <w:r>
              <w:rPr>
                <w:rFonts w:ascii="Arial" w:hAnsi="Arial"/>
                <w:sz w:val="18"/>
              </w:rPr>
              <w:t xml:space="preserve"> – max BW </w:t>
            </w:r>
            <w:proofErr w:type="spellStart"/>
            <w:r>
              <w:rPr>
                <w:rFonts w:ascii="Arial" w:hAnsi="Arial"/>
                <w:sz w:val="18"/>
              </w:rPr>
              <w:t>fn</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w:t>
            </w:r>
            <w:r>
              <w:rPr>
                <w:rFonts w:ascii="Arial" w:hAnsi="Arial"/>
                <w:sz w:val="18"/>
                <w:lang w:eastAsia="ja-JP"/>
              </w:rPr>
              <w:t>x</w:t>
            </w:r>
            <w:r>
              <w:rPr>
                <w:rFonts w:ascii="Arial" w:hAnsi="Arial"/>
                <w:sz w:val="18"/>
              </w:rPr>
              <w:t>_high</w:t>
            </w:r>
            <w:proofErr w:type="spellEnd"/>
            <w:r>
              <w:rPr>
                <w:rFonts w:ascii="Arial" w:hAnsi="Arial"/>
                <w:sz w:val="18"/>
              </w:rPr>
              <w:t xml:space="preserve"> + max BW </w:t>
            </w:r>
            <w:proofErr w:type="spellStart"/>
            <w:r>
              <w:rPr>
                <w:rFonts w:ascii="Arial" w:hAnsi="Arial"/>
                <w:sz w:val="18"/>
              </w:rPr>
              <w:t>fn</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max BW </w:t>
            </w:r>
            <w:proofErr w:type="spellStart"/>
            <w:r>
              <w:rPr>
                <w:rFonts w:ascii="Arial" w:hAnsi="Arial"/>
                <w:sz w:val="18"/>
              </w:rPr>
              <w:t>f</w:t>
            </w:r>
            <w:r>
              <w:rPr>
                <w:rFonts w:ascii="Arial" w:hAnsi="Arial"/>
                <w:sz w:val="18"/>
                <w:lang w:eastAsia="ja-JP"/>
              </w:rPr>
              <w:t>x</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max BW </w:t>
            </w:r>
            <w:proofErr w:type="spellStart"/>
            <w:r>
              <w:rPr>
                <w:rFonts w:ascii="Arial" w:hAnsi="Arial"/>
                <w:sz w:val="18"/>
              </w:rPr>
              <w:t>f</w:t>
            </w:r>
            <w:r>
              <w:rPr>
                <w:rFonts w:ascii="Arial" w:hAnsi="Arial"/>
                <w:sz w:val="18"/>
                <w:lang w:eastAsia="ja-JP"/>
              </w:rPr>
              <w:t>x</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2470 – 2600</w:t>
            </w:r>
          </w:p>
        </w:tc>
        <w:tc>
          <w:tcPr>
            <w:tcW w:w="3066"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683 – 768</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fx_low</w:t>
            </w:r>
            <w:proofErr w:type="spellEnd"/>
            <w:r>
              <w:rPr>
                <w:rFonts w:ascii="Arial" w:hAnsi="Arial"/>
                <w:sz w:val="18"/>
              </w:rPr>
              <w:t xml:space="preserve"> –1* </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fx_high</w:t>
            </w:r>
            <w:proofErr w:type="spellEnd"/>
            <w:r>
              <w:rPr>
                <w:rFonts w:ascii="Arial" w:hAnsi="Arial"/>
                <w:sz w:val="18"/>
              </w:rPr>
              <w:t xml:space="preserve"> – 1*</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fn_low</w:t>
            </w:r>
            <w:proofErr w:type="spellEnd"/>
            <w:r>
              <w:rPr>
                <w:rFonts w:ascii="Arial" w:hAnsi="Arial"/>
                <w:sz w:val="18"/>
              </w:rPr>
              <w:t xml:space="preserve"> – 1*</w:t>
            </w:r>
            <w:proofErr w:type="spellStart"/>
            <w:r>
              <w:rPr>
                <w:rFonts w:ascii="Arial" w:hAnsi="Arial"/>
                <w:sz w:val="18"/>
              </w:rPr>
              <w:t>fx_high</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fn_high</w:t>
            </w:r>
            <w:proofErr w:type="spellEnd"/>
            <w:r>
              <w:rPr>
                <w:rFonts w:ascii="Arial" w:hAnsi="Arial"/>
                <w:sz w:val="18"/>
              </w:rPr>
              <w:t xml:space="preserve"> – 1*</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6752 – 7007</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256 – 461</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–2* </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–2* </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3504 – 3734</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F3586D" w:rsidRDefault="00F3586D" w:rsidP="00544F35">
            <w:pPr>
              <w:keepNext/>
              <w:keepLines/>
              <w:spacing w:after="0"/>
              <w:jc w:val="center"/>
              <w:rPr>
                <w:rFonts w:ascii="Arial" w:hAnsi="Arial"/>
                <w:sz w:val="18"/>
                <w:szCs w:val="24"/>
                <w:lang w:eastAsia="ja-JP"/>
              </w:rPr>
            </w:pP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fx_low</w:t>
            </w:r>
            <w:proofErr w:type="spellEnd"/>
            <w:r>
              <w:rPr>
                <w:rFonts w:ascii="Arial" w:hAnsi="Arial"/>
                <w:sz w:val="18"/>
              </w:rPr>
              <w:t xml:space="preserve"> +1* </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fx_high</w:t>
            </w:r>
            <w:proofErr w:type="spellEnd"/>
            <w:r>
              <w:rPr>
                <w:rFonts w:ascii="Arial" w:hAnsi="Arial"/>
                <w:sz w:val="18"/>
              </w:rPr>
              <w:t xml:space="preserve"> + 1*</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fn_low</w:t>
            </w:r>
            <w:proofErr w:type="spellEnd"/>
            <w:r>
              <w:rPr>
                <w:rFonts w:ascii="Arial" w:hAnsi="Arial"/>
                <w:sz w:val="18"/>
              </w:rPr>
              <w:t xml:space="preserve"> + 1*</w:t>
            </w:r>
            <w:proofErr w:type="spellStart"/>
            <w:r>
              <w:rPr>
                <w:rFonts w:ascii="Arial" w:hAnsi="Arial"/>
                <w:sz w:val="18"/>
              </w:rPr>
              <w:t>fx_low</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fn_high</w:t>
            </w:r>
            <w:proofErr w:type="spellEnd"/>
            <w:r>
              <w:rPr>
                <w:rFonts w:ascii="Arial" w:hAnsi="Arial"/>
                <w:sz w:val="18"/>
              </w:rPr>
              <w:t xml:space="preserve"> + 1*</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8203 – 8458</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4029 – 4224</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+2* </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+2* </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6406 – 6636</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F3586D" w:rsidRDefault="00F3586D" w:rsidP="00544F35">
            <w:pPr>
              <w:keepNext/>
              <w:keepLines/>
              <w:spacing w:after="0"/>
              <w:jc w:val="center"/>
              <w:rPr>
                <w:rFonts w:ascii="Arial" w:hAnsi="Arial"/>
                <w:sz w:val="18"/>
                <w:szCs w:val="24"/>
                <w:lang w:eastAsia="ja-JP"/>
              </w:rPr>
            </w:pP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fx_low</w:t>
            </w:r>
            <w:proofErr w:type="spellEnd"/>
            <w:r>
              <w:rPr>
                <w:rFonts w:ascii="Arial" w:hAnsi="Arial"/>
                <w:sz w:val="18"/>
              </w:rPr>
              <w:t xml:space="preserve"> – 4*</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fx_high</w:t>
            </w:r>
            <w:proofErr w:type="spellEnd"/>
            <w:r>
              <w:rPr>
                <w:rFonts w:ascii="Arial" w:hAnsi="Arial"/>
                <w:sz w:val="18"/>
              </w:rPr>
              <w:t xml:space="preserve"> – 4*</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4*</w:t>
            </w:r>
            <w:proofErr w:type="spellStart"/>
            <w:r>
              <w:rPr>
                <w:rFonts w:ascii="Arial" w:hAnsi="Arial"/>
                <w:sz w:val="18"/>
              </w:rPr>
              <w:t>fx_high</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4*</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ind w:left="360" w:firstLineChars="450" w:firstLine="810"/>
              <w:rPr>
                <w:rFonts w:ascii="Arial" w:hAnsi="Arial"/>
                <w:sz w:val="18"/>
                <w:lang w:eastAsia="ja-JP"/>
              </w:rPr>
            </w:pPr>
            <w:r>
              <w:rPr>
                <w:rFonts w:ascii="Arial" w:hAnsi="Arial" w:cs="Arial"/>
                <w:color w:val="000000"/>
                <w:sz w:val="18"/>
                <w:szCs w:val="18"/>
              </w:rPr>
              <w:t>242 – 492</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6932 – 7217</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- 3*</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- 3*</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- 3*</w:t>
            </w:r>
            <w:proofErr w:type="spellStart"/>
            <w:r>
              <w:rPr>
                <w:rFonts w:ascii="Arial" w:hAnsi="Arial"/>
                <w:sz w:val="18"/>
              </w:rPr>
              <w:t>fx_high</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-3*</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2756 – 3031</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4264 – 4534</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fx_low</w:t>
            </w:r>
            <w:proofErr w:type="spellEnd"/>
            <w:r>
              <w:rPr>
                <w:rFonts w:ascii="Arial" w:hAnsi="Arial"/>
                <w:sz w:val="18"/>
              </w:rPr>
              <w:t xml:space="preserve"> + 4*</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fx_high</w:t>
            </w:r>
            <w:proofErr w:type="spellEnd"/>
            <w:r>
              <w:rPr>
                <w:rFonts w:ascii="Arial" w:hAnsi="Arial"/>
                <w:sz w:val="18"/>
              </w:rPr>
              <w:t xml:space="preserve"> + 4*</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+ 4*</w:t>
            </w:r>
            <w:proofErr w:type="spellStart"/>
            <w:r>
              <w:rPr>
                <w:rFonts w:ascii="Arial" w:hAnsi="Arial"/>
                <w:sz w:val="18"/>
              </w:rPr>
              <w:t>fx_low</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+ 4*</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5312 – 5562</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8383 – 8668</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+ 3*</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+ 3*</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+ 3*</w:t>
            </w:r>
            <w:proofErr w:type="spellStart"/>
            <w:r>
              <w:rPr>
                <w:rFonts w:ascii="Arial" w:hAnsi="Arial"/>
                <w:sz w:val="18"/>
              </w:rPr>
              <w:t>fx_low</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+ 3*</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7109 – 7384</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8906 – 9206</w:t>
            </w:r>
          </w:p>
        </w:tc>
      </w:tr>
    </w:tbl>
    <w:p w:rsidR="00F3586D" w:rsidRDefault="00F3586D" w:rsidP="00F3586D"/>
    <w:p w:rsidR="00F3586D" w:rsidRDefault="00F3586D" w:rsidP="00F3586D">
      <w:pPr>
        <w:rPr>
          <w:rFonts w:ascii="Arial" w:hAnsi="Arial" w:cs="Arial"/>
          <w:sz w:val="18"/>
          <w:szCs w:val="18"/>
          <w:lang w:eastAsia="ko-KR"/>
        </w:rPr>
      </w:pPr>
      <w:r>
        <w:rPr>
          <w:rFonts w:ascii="Arial" w:hAnsi="Arial" w:cs="Arial"/>
          <w:sz w:val="18"/>
          <w:szCs w:val="18"/>
          <w:lang w:eastAsia="ko-KR"/>
        </w:rPr>
        <w:t xml:space="preserve">Based on Table </w:t>
      </w:r>
      <w:r>
        <w:rPr>
          <w:rFonts w:ascii="Arial" w:hAnsi="Arial" w:cs="Arial"/>
          <w:sz w:val="18"/>
          <w:szCs w:val="18"/>
          <w:lang w:eastAsia="ja-JP"/>
        </w:rPr>
        <w:t>5.8</w:t>
      </w:r>
      <w:r>
        <w:rPr>
          <w:rFonts w:ascii="Arial" w:hAnsi="Arial" w:cs="Arial"/>
          <w:sz w:val="18"/>
          <w:szCs w:val="18"/>
          <w:lang w:eastAsia="ko-KR"/>
        </w:rPr>
        <w:t>.2-1</w:t>
      </w:r>
      <w:r>
        <w:rPr>
          <w:rFonts w:ascii="Arial" w:hAnsi="Arial" w:cs="Arial"/>
          <w:sz w:val="18"/>
          <w:szCs w:val="18"/>
          <w:lang w:eastAsia="ja-JP"/>
        </w:rPr>
        <w:t>,</w:t>
      </w:r>
    </w:p>
    <w:p w:rsidR="00F3586D" w:rsidRDefault="00F3586D" w:rsidP="00F3586D">
      <w:pPr>
        <w:ind w:left="568" w:hanging="284"/>
        <w:rPr>
          <w:lang w:eastAsia="x-none"/>
        </w:rPr>
      </w:pPr>
      <w:r>
        <w:rPr>
          <w:lang w:eastAsia="ja-JP"/>
        </w:rPr>
        <w:t>-</w:t>
      </w:r>
      <w:r>
        <w:rPr>
          <w:lang w:eastAsia="ja-JP"/>
        </w:rPr>
        <w:tab/>
      </w:r>
      <w:r>
        <w:rPr>
          <w:lang w:eastAsia="x-none"/>
        </w:rPr>
        <w:t>2</w:t>
      </w:r>
      <w:r>
        <w:rPr>
          <w:vertAlign w:val="superscript"/>
          <w:lang w:eastAsia="x-none"/>
        </w:rPr>
        <w:t>nd</w:t>
      </w:r>
      <w:r>
        <w:rPr>
          <w:lang w:eastAsia="x-none"/>
        </w:rPr>
        <w:t xml:space="preserve"> order harmonics may fall into Rx frequencies of bands 11, 21, 32, 45, 75 and 76</w:t>
      </w:r>
    </w:p>
    <w:p w:rsidR="00F3586D" w:rsidRDefault="00F3586D" w:rsidP="00F3586D">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harmonics may fall into Rx frequencies of bands 1, 4, 10, 23, 65 and 66</w:t>
      </w:r>
    </w:p>
    <w:p w:rsidR="00F3586D" w:rsidRDefault="00F3586D" w:rsidP="00F3586D">
      <w:pPr>
        <w:ind w:left="568" w:hanging="284"/>
        <w:rPr>
          <w:lang w:eastAsia="x-none"/>
        </w:rPr>
      </w:pPr>
      <w:r>
        <w:rPr>
          <w:lang w:eastAsia="x-none"/>
        </w:rPr>
        <w:t>-</w:t>
      </w:r>
      <w:r>
        <w:rPr>
          <w:lang w:eastAsia="x-none"/>
        </w:rPr>
        <w:tab/>
        <w:t>2</w:t>
      </w:r>
      <w:r>
        <w:rPr>
          <w:vertAlign w:val="superscript"/>
          <w:lang w:eastAsia="x-none"/>
        </w:rPr>
        <w:t>nd</w:t>
      </w:r>
      <w:r>
        <w:rPr>
          <w:lang w:eastAsia="x-none"/>
        </w:rPr>
        <w:t xml:space="preserve"> order IMD may fall into Rx frequencies of bands 3, 9, 35 and 77</w:t>
      </w:r>
    </w:p>
    <w:p w:rsidR="00F3586D" w:rsidRDefault="00F3586D" w:rsidP="00F3586D">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IMD may fall into Rx frequencies of bands 46, 47 and 77</w:t>
      </w:r>
    </w:p>
    <w:p w:rsidR="00F3586D" w:rsidRDefault="00F3586D" w:rsidP="00F3586D">
      <w:pPr>
        <w:ind w:left="568" w:hanging="284"/>
        <w:rPr>
          <w:lang w:eastAsia="x-none"/>
        </w:rPr>
      </w:pPr>
      <w:r>
        <w:rPr>
          <w:lang w:eastAsia="ja-JP"/>
        </w:rPr>
        <w:t>-</w:t>
      </w:r>
      <w:r>
        <w:rPr>
          <w:lang w:eastAsia="ja-JP"/>
        </w:rPr>
        <w:tab/>
      </w:r>
      <w:r>
        <w:rPr>
          <w:lang w:eastAsia="x-none"/>
        </w:rPr>
        <w:t>4</w:t>
      </w:r>
      <w:r>
        <w:rPr>
          <w:vertAlign w:val="superscript"/>
          <w:lang w:eastAsia="x-none"/>
        </w:rPr>
        <w:t>th</w:t>
      </w:r>
      <w:r>
        <w:rPr>
          <w:lang w:eastAsia="x-none"/>
        </w:rPr>
        <w:t xml:space="preserve"> order IMD may fall into Rx frequencies of bands 22, 42, 43, 48 and 77</w:t>
      </w:r>
    </w:p>
    <w:p w:rsidR="00F3586D" w:rsidRDefault="00F3586D" w:rsidP="00F3586D">
      <w:pPr>
        <w:ind w:left="568" w:hanging="284"/>
        <w:rPr>
          <w:lang w:eastAsia="x-none"/>
        </w:rPr>
      </w:pPr>
      <w:r>
        <w:rPr>
          <w:lang w:eastAsia="x-none"/>
        </w:rPr>
        <w:t>-</w:t>
      </w:r>
      <w:r>
        <w:rPr>
          <w:lang w:eastAsia="x-none"/>
        </w:rPr>
        <w:tab/>
        <w:t>5</w:t>
      </w:r>
      <w:r>
        <w:rPr>
          <w:vertAlign w:val="superscript"/>
          <w:lang w:eastAsia="x-none"/>
        </w:rPr>
        <w:t>th</w:t>
      </w:r>
      <w:r>
        <w:rPr>
          <w:lang w:eastAsia="x-none"/>
        </w:rPr>
        <w:t xml:space="preserve"> order IMD may fall into Rx frequencies of bands 31 and 46</w:t>
      </w:r>
    </w:p>
    <w:p w:rsidR="00F3586D" w:rsidRDefault="00F3586D" w:rsidP="00F3586D">
      <w:pPr>
        <w:pStyle w:val="B10"/>
        <w:rPr>
          <w:rFonts w:ascii="Arial" w:hAnsi="Arial" w:cs="Arial"/>
          <w:sz w:val="18"/>
          <w:szCs w:val="18"/>
          <w:lang w:eastAsia="ko-KR"/>
        </w:rPr>
      </w:pPr>
    </w:p>
    <w:p w:rsidR="00F3586D" w:rsidRDefault="00F3586D" w:rsidP="00F3586D">
      <w:pPr>
        <w:rPr>
          <w:rFonts w:ascii="Arial" w:hAnsi="Arial" w:cs="Arial"/>
          <w:sz w:val="18"/>
          <w:szCs w:val="18"/>
          <w:lang w:eastAsia="ja-JP"/>
        </w:rPr>
      </w:pPr>
      <w:r>
        <w:rPr>
          <w:rFonts w:ascii="Arial" w:hAnsi="Arial" w:cs="Arial"/>
          <w:sz w:val="18"/>
          <w:szCs w:val="18"/>
          <w:lang w:eastAsia="ko-KR"/>
        </w:rPr>
        <w:t xml:space="preserve">When a 2UL inter-band </w:t>
      </w:r>
      <w:r>
        <w:rPr>
          <w:rFonts w:ascii="Arial" w:eastAsia="MS Mincho" w:hAnsi="Arial" w:cs="Arial"/>
          <w:sz w:val="18"/>
          <w:szCs w:val="18"/>
          <w:lang w:eastAsia="ja-JP"/>
        </w:rPr>
        <w:t>DC</w:t>
      </w:r>
      <w:r>
        <w:rPr>
          <w:rFonts w:ascii="Arial" w:hAnsi="Arial" w:cs="Arial"/>
          <w:sz w:val="18"/>
          <w:szCs w:val="18"/>
          <w:lang w:eastAsia="ko-KR"/>
        </w:rPr>
        <w:t xml:space="preserve"> UE is operating with other systems such as </w:t>
      </w:r>
      <w:r>
        <w:rPr>
          <w:rFonts w:ascii="Arial" w:hAnsi="Arial" w:cs="Arial"/>
          <w:sz w:val="18"/>
          <w:szCs w:val="18"/>
        </w:rPr>
        <w:t>W</w:t>
      </w:r>
      <w:r>
        <w:rPr>
          <w:rFonts w:ascii="Arial" w:hAnsi="Arial" w:cs="Arial"/>
          <w:sz w:val="18"/>
          <w:szCs w:val="18"/>
          <w:lang w:eastAsia="ko-KR"/>
        </w:rPr>
        <w:t xml:space="preserve">i-Fi, Bluetooth and GNSS, the harmonics and </w:t>
      </w:r>
      <w:r>
        <w:rPr>
          <w:rFonts w:ascii="Arial" w:hAnsi="Arial" w:cs="Arial"/>
          <w:sz w:val="18"/>
          <w:szCs w:val="18"/>
        </w:rPr>
        <w:t>intermodulation</w:t>
      </w:r>
      <w:r>
        <w:rPr>
          <w:rFonts w:ascii="Arial" w:hAnsi="Arial" w:cs="Arial"/>
          <w:sz w:val="18"/>
          <w:szCs w:val="18"/>
          <w:lang w:eastAsia="ko-KR"/>
        </w:rPr>
        <w:t xml:space="preserve"> products can have an impact on these systems. Table </w:t>
      </w:r>
      <w:r>
        <w:rPr>
          <w:rFonts w:ascii="Arial" w:hAnsi="Arial" w:cs="Arial"/>
          <w:sz w:val="18"/>
          <w:szCs w:val="18"/>
          <w:lang w:eastAsia="ja-JP"/>
        </w:rPr>
        <w:t>5.8</w:t>
      </w:r>
      <w:r>
        <w:rPr>
          <w:rFonts w:ascii="Arial" w:hAnsi="Arial" w:cs="Arial"/>
          <w:sz w:val="18"/>
          <w:szCs w:val="18"/>
          <w:lang w:eastAsia="ko-KR"/>
        </w:rPr>
        <w:t>.2-2 lists if up to 3</w:t>
      </w:r>
      <w:r>
        <w:rPr>
          <w:rFonts w:ascii="Arial" w:hAnsi="Arial" w:cs="Arial"/>
          <w:sz w:val="18"/>
          <w:szCs w:val="18"/>
          <w:vertAlign w:val="superscript"/>
          <w:lang w:eastAsia="ko-KR"/>
        </w:rPr>
        <w:t>rd</w:t>
      </w:r>
      <w:r>
        <w:rPr>
          <w:rFonts w:ascii="Arial" w:hAnsi="Arial" w:cs="Arial"/>
          <w:sz w:val="18"/>
          <w:szCs w:val="18"/>
          <w:lang w:eastAsia="ko-KR"/>
        </w:rPr>
        <w:t xml:space="preserve"> order harmonics and IMD up to 5</w:t>
      </w:r>
      <w:r>
        <w:rPr>
          <w:rFonts w:ascii="Arial" w:hAnsi="Arial" w:cs="Arial"/>
          <w:sz w:val="18"/>
          <w:szCs w:val="18"/>
          <w:vertAlign w:val="superscript"/>
          <w:lang w:eastAsia="ko-KR"/>
        </w:rPr>
        <w:t>th</w:t>
      </w:r>
      <w:r>
        <w:rPr>
          <w:rFonts w:ascii="Arial" w:hAnsi="Arial" w:cs="Arial"/>
          <w:sz w:val="18"/>
          <w:szCs w:val="18"/>
          <w:lang w:eastAsia="ko-KR"/>
        </w:rPr>
        <w:t xml:space="preserve"> order falls into one of these receiving bands.</w:t>
      </w:r>
    </w:p>
    <w:p w:rsidR="00F3586D" w:rsidRDefault="00F3586D" w:rsidP="00F3586D">
      <w:pPr>
        <w:pStyle w:val="TH"/>
        <w:rPr>
          <w:lang w:eastAsia="ko-KR"/>
        </w:rPr>
      </w:pPr>
      <w:r>
        <w:lastRenderedPageBreak/>
        <w:t xml:space="preserve">Table </w:t>
      </w:r>
      <w:r>
        <w:rPr>
          <w:lang w:eastAsia="ja-JP"/>
        </w:rPr>
        <w:t>5.8</w:t>
      </w:r>
      <w:r>
        <w:t>.2-2: 2UL B</w:t>
      </w:r>
      <w:r>
        <w:rPr>
          <w:rFonts w:eastAsia="MS Mincho"/>
          <w:lang w:eastAsia="ja-JP"/>
        </w:rPr>
        <w:t xml:space="preserve">and 7 </w:t>
      </w:r>
      <w:r>
        <w:t>+ B</w:t>
      </w:r>
      <w:r>
        <w:rPr>
          <w:rFonts w:eastAsia="MS Mincho"/>
          <w:lang w:eastAsia="ja-JP"/>
        </w:rPr>
        <w:t>and n28</w:t>
      </w:r>
      <w:r>
        <w:t xml:space="preserve"> harmonic and IMD for </w:t>
      </w:r>
      <w:r>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F3586D" w:rsidTr="00544F35">
        <w:trPr>
          <w:trHeight w:val="544"/>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Victim Systems</w:t>
            </w:r>
          </w:p>
        </w:tc>
        <w:tc>
          <w:tcPr>
            <w:tcW w:w="2414" w:type="dxa"/>
            <w:gridSpan w:val="3"/>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Impact</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Comments</w:t>
            </w:r>
          </w:p>
        </w:tc>
      </w:tr>
      <w:tr w:rsidR="00F3586D" w:rsidTr="00544F35">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COMPASS</w:t>
            </w:r>
          </w:p>
          <w:p w:rsidR="00F3586D" w:rsidRDefault="00F3586D" w:rsidP="00544F35">
            <w:pPr>
              <w:keepNext/>
              <w:keepLines/>
              <w:spacing w:after="0"/>
              <w:jc w:val="center"/>
              <w:rPr>
                <w:rFonts w:ascii="Arial" w:hAnsi="Arial"/>
                <w:sz w:val="18"/>
                <w:lang w:eastAsia="ko-KR"/>
              </w:rPr>
            </w:pPr>
            <w:r>
              <w:rPr>
                <w:rFonts w:ascii="Arial" w:hAnsi="Arial"/>
                <w:sz w:val="18"/>
                <w:lang w:eastAsia="ko-KR"/>
              </w:rPr>
              <w:t>(</w:t>
            </w:r>
            <w:proofErr w:type="spellStart"/>
            <w:r>
              <w:rPr>
                <w:rFonts w:ascii="Arial" w:hAnsi="Arial"/>
                <w:sz w:val="18"/>
                <w:lang w:eastAsia="ko-KR"/>
              </w:rPr>
              <w:t>Beidou</w:t>
            </w:r>
            <w:proofErr w:type="spellEnd"/>
            <w:r>
              <w:rPr>
                <w:rFonts w:ascii="Arial" w:hAnsi="Arial"/>
                <w:sz w:val="18"/>
                <w:lang w:eastAsia="ko-KR"/>
              </w:rPr>
              <w:t>)</w:t>
            </w:r>
          </w:p>
        </w:tc>
        <w:tc>
          <w:tcPr>
            <w:tcW w:w="1136" w:type="dxa"/>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1559</w:t>
            </w:r>
          </w:p>
        </w:tc>
        <w:tc>
          <w:tcPr>
            <w:tcW w:w="284" w:type="dxa"/>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1603"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eastAsia="MS Mincho" w:hAnsi="Arial"/>
                <w:sz w:val="18"/>
                <w:lang w:eastAsia="ja-JP"/>
              </w:rPr>
            </w:pPr>
          </w:p>
        </w:tc>
      </w:tr>
      <w:tr w:rsidR="00F3586D" w:rsidTr="00544F35">
        <w:trPr>
          <w:trHeight w:val="365"/>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Galileo</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1559</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15</w:t>
            </w:r>
            <w:r>
              <w:rPr>
                <w:rFonts w:ascii="Arial" w:hAnsi="Arial"/>
                <w:sz w:val="18"/>
                <w:lang w:eastAsia="ko-KR"/>
              </w:rPr>
              <w:t>91</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r w:rsidR="00F3586D" w:rsidTr="00544F35">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GLONASS</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1610</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r w:rsidR="00F3586D" w:rsidTr="00544F35">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GPS</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1563</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1587</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r w:rsidR="00F3586D" w:rsidTr="00544F35">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ISM band</w:t>
            </w:r>
          </w:p>
          <w:p w:rsidR="00F3586D" w:rsidRDefault="00F3586D" w:rsidP="00544F35">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2.4GHz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2483.5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US/Europe</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IMD3</w:t>
            </w: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2494</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IMD3</w:t>
            </w:r>
          </w:p>
        </w:tc>
      </w:tr>
      <w:tr w:rsidR="00F3586D" w:rsidTr="00544F35">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ISM band</w:t>
            </w:r>
          </w:p>
          <w:p w:rsidR="00F3586D" w:rsidRDefault="00F3586D" w:rsidP="00544F35">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5GHz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w:t>
            </w:r>
            <w:r>
              <w:rPr>
                <w:rFonts w:ascii="Arial" w:hAnsi="Arial"/>
                <w:sz w:val="18"/>
                <w:lang w:eastAsia="ko-KR"/>
              </w:rPr>
              <w:t>92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US</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IMD3, IMD5</w:t>
            </w: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5150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5350</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Europe</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 5</w:t>
            </w: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5470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5725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0" w:type="auto"/>
            <w:vMerge/>
            <w:tcBorders>
              <w:top w:val="single" w:sz="4" w:space="0" w:color="auto"/>
              <w:left w:val="nil"/>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IMD3, IMD5</w:t>
            </w: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w:t>
            </w:r>
            <w:r>
              <w:rPr>
                <w:rFonts w:ascii="Arial" w:hAnsi="Arial"/>
                <w:sz w:val="18"/>
                <w:lang w:eastAsia="ko-KR"/>
              </w:rPr>
              <w:t>82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IMD3, IMD5</w:t>
            </w:r>
          </w:p>
        </w:tc>
      </w:tr>
    </w:tbl>
    <w:p w:rsidR="00F3586D" w:rsidRDefault="00F3586D" w:rsidP="00F3586D">
      <w:pPr>
        <w:rPr>
          <w:rFonts w:eastAsia="MS Mincho"/>
          <w:lang w:eastAsia="ja-JP"/>
        </w:rPr>
      </w:pPr>
    </w:p>
    <w:p w:rsidR="00F3586D" w:rsidRDefault="00F3586D" w:rsidP="00F3586D">
      <w:pPr>
        <w:rPr>
          <w:lang w:val="sv-SE"/>
        </w:rPr>
      </w:pPr>
      <w:r>
        <w:rPr>
          <w:rFonts w:ascii="Arial" w:hAnsi="Arial" w:cs="Arial"/>
          <w:sz w:val="18"/>
          <w:szCs w:val="18"/>
        </w:rPr>
        <w:t>The requirements for coexistence with protected bands, excluding band 32, exist for DC_7A_n28A in 38101-3.</w:t>
      </w:r>
    </w:p>
    <w:p w:rsidR="00F3586D" w:rsidRDefault="00F3586D" w:rsidP="00F3586D">
      <w:pPr>
        <w:pStyle w:val="3"/>
        <w:rPr>
          <w:rFonts w:cs="Arial"/>
          <w:szCs w:val="28"/>
          <w:lang w:val="sv-SE"/>
        </w:rPr>
      </w:pPr>
      <w:bookmarkStart w:id="11" w:name="_Toc63602929"/>
      <w:r>
        <w:t>5.8.3</w:t>
      </w:r>
      <w:r>
        <w:tab/>
      </w:r>
      <w:r>
        <w:rPr>
          <w:rFonts w:cs="Arial"/>
          <w:szCs w:val="28"/>
        </w:rPr>
        <w:t>∆TIB and ∆RIB values</w:t>
      </w:r>
      <w:bookmarkEnd w:id="11"/>
    </w:p>
    <w:p w:rsidR="00F3586D" w:rsidRDefault="00F3586D" w:rsidP="00F3586D">
      <w:pPr>
        <w:pStyle w:val="TH"/>
      </w:pPr>
      <w:r>
        <w:t xml:space="preserve">Table </w:t>
      </w:r>
      <w:r>
        <w:rPr>
          <w:lang w:eastAsia="ja-JP"/>
        </w:rPr>
        <w:t>5.8</w:t>
      </w:r>
      <w:r>
        <w:t>.</w:t>
      </w:r>
      <w:r>
        <w:rPr>
          <w:rFonts w:cs="Arial"/>
          <w:lang w:eastAsia="ja-JP"/>
        </w:rPr>
        <w:t>3</w:t>
      </w:r>
      <w:r>
        <w:t xml:space="preserve">-1: </w:t>
      </w:r>
      <w:proofErr w:type="spellStart"/>
      <w:r>
        <w:t>ΔT</w:t>
      </w:r>
      <w:r>
        <w:rPr>
          <w:vertAlign w:val="subscript"/>
        </w:rPr>
        <w:t>IB</w:t>
      </w:r>
      <w:proofErr w:type="gramStart"/>
      <w:r>
        <w:rPr>
          <w:vertAlign w:val="subscript"/>
        </w:rPr>
        <w:t>,c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3586D" w:rsidTr="00544F3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proofErr w:type="spellStart"/>
            <w:r>
              <w:t>ΔT</w:t>
            </w:r>
            <w:r>
              <w:rPr>
                <w:vertAlign w:val="subscript"/>
              </w:rPr>
              <w:t>IB,c</w:t>
            </w:r>
            <w:proofErr w:type="spellEnd"/>
            <w:r>
              <w:t xml:space="preserve"> [dB]</w:t>
            </w:r>
          </w:p>
        </w:tc>
      </w:tr>
      <w:tr w:rsidR="00F3586D" w:rsidTr="00544F3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hAnsi="Arial" w:cs="Arial"/>
                <w:sz w:val="18"/>
              </w:rPr>
              <w:t>DC_7A-32A_n28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0.3</w:t>
            </w:r>
          </w:p>
        </w:tc>
      </w:tr>
      <w:tr w:rsidR="00F3586D" w:rsidTr="00544F3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0.7</w:t>
            </w:r>
          </w:p>
        </w:tc>
      </w:tr>
    </w:tbl>
    <w:p w:rsidR="00F3586D" w:rsidRDefault="00F3586D" w:rsidP="00F3586D"/>
    <w:p w:rsidR="00F3586D" w:rsidRDefault="00F3586D" w:rsidP="00F3586D">
      <w:pPr>
        <w:keepNext/>
        <w:keepLines/>
        <w:spacing w:before="60"/>
        <w:jc w:val="center"/>
        <w:rPr>
          <w:b/>
        </w:rPr>
      </w:pPr>
      <w:r>
        <w:rPr>
          <w:rFonts w:ascii="Arial" w:hAnsi="Arial"/>
          <w:b/>
        </w:rPr>
        <w:t xml:space="preserve">Table </w:t>
      </w:r>
      <w:r>
        <w:rPr>
          <w:rFonts w:ascii="Arial" w:hAnsi="Arial"/>
          <w:b/>
          <w:lang w:eastAsia="ja-JP"/>
        </w:rPr>
        <w:t>5.8</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3586D" w:rsidTr="00544F3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ΔR</w:t>
            </w:r>
            <w:r>
              <w:rPr>
                <w:vertAlign w:val="subscript"/>
              </w:rPr>
              <w:t>IB</w:t>
            </w:r>
            <w:r>
              <w:t xml:space="preserve"> [dB]</w:t>
            </w:r>
          </w:p>
        </w:tc>
      </w:tr>
      <w:tr w:rsidR="00F3586D" w:rsidTr="00544F3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hAnsi="Arial" w:cs="Arial"/>
                <w:sz w:val="18"/>
              </w:rPr>
              <w:t>DC_7A-32A_n28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w:t>
            </w:r>
          </w:p>
        </w:tc>
      </w:tr>
      <w:tr w:rsidR="00F3586D" w:rsidTr="00544F3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hAnsi="Arial" w:cs="Arial"/>
                <w:sz w:val="18"/>
              </w:rPr>
              <w:t>0</w:t>
            </w:r>
          </w:p>
        </w:tc>
      </w:tr>
      <w:tr w:rsidR="00F3586D" w:rsidTr="00544F3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0.2</w:t>
            </w:r>
          </w:p>
        </w:tc>
      </w:tr>
    </w:tbl>
    <w:p w:rsidR="00F3586D" w:rsidRDefault="00F3586D" w:rsidP="00F3586D"/>
    <w:p w:rsidR="00F3586D" w:rsidRDefault="00F3586D" w:rsidP="00F3586D">
      <w:pPr>
        <w:pStyle w:val="3"/>
      </w:pPr>
      <w:bookmarkStart w:id="12" w:name="_Toc63602930"/>
      <w:r>
        <w:t>5.8.4</w:t>
      </w:r>
      <w:r>
        <w:tab/>
        <w:t>Reference sensitivity exceptions</w:t>
      </w:r>
      <w:bookmarkEnd w:id="12"/>
    </w:p>
    <w:p w:rsidR="00650483" w:rsidRDefault="00F3586D" w:rsidP="00F3586D">
      <w:pPr>
        <w:pStyle w:val="B10"/>
        <w:overflowPunct/>
        <w:autoSpaceDE/>
        <w:autoSpaceDN/>
        <w:adjustRightInd/>
        <w:ind w:left="0" w:firstLine="0"/>
        <w:jc w:val="both"/>
        <w:textAlignment w:val="auto"/>
        <w:rPr>
          <w:ins w:id="13" w:author="Huawei" w:date="2022-02-06T17:40:00Z"/>
          <w:rFonts w:ascii="Arial" w:hAnsi="Arial" w:cs="Arial"/>
          <w:sz w:val="18"/>
          <w:szCs w:val="18"/>
          <w:lang w:val="sv-SE"/>
        </w:rPr>
      </w:pPr>
      <w:del w:id="14" w:author="Huawei" w:date="2022-02-06T17:40:00Z">
        <w:r w:rsidDel="00F3586D">
          <w:rPr>
            <w:rFonts w:ascii="Arial" w:hAnsi="Arial" w:cs="Arial"/>
            <w:sz w:val="18"/>
            <w:szCs w:val="18"/>
            <w:lang w:val="sv-SE"/>
          </w:rPr>
          <w:delText>No additional exceptions for IMD are required.</w:delText>
        </w:r>
      </w:del>
    </w:p>
    <w:p w:rsidR="00F3586D" w:rsidRDefault="00F3586D" w:rsidP="00F3586D">
      <w:pPr>
        <w:rPr>
          <w:ins w:id="15" w:author="Huawei" w:date="2022-02-06T17:41:00Z"/>
          <w:rFonts w:ascii="Arial" w:hAnsi="Arial" w:cs="Arial"/>
          <w:sz w:val="18"/>
          <w:szCs w:val="18"/>
          <w:lang w:val="sv-SE"/>
        </w:rPr>
      </w:pPr>
      <w:ins w:id="16" w:author="Huawei" w:date="2022-02-06T17:41:00Z">
        <w:r>
          <w:rPr>
            <w:rFonts w:ascii="Arial" w:hAnsi="Arial" w:cs="Arial"/>
            <w:sz w:val="18"/>
            <w:szCs w:val="18"/>
            <w:lang w:val="sv-SE"/>
          </w:rPr>
          <w:t>The entries in tables 5.8.4-1 and 5.8.4-2 are to be added to TS38101-3 tables 7.3B.2.3.1-1 and 7.3B.2.3.1-2 respectively.</w:t>
        </w:r>
      </w:ins>
    </w:p>
    <w:p w:rsidR="00F3586D" w:rsidRDefault="00F3586D" w:rsidP="00F3586D">
      <w:pPr>
        <w:jc w:val="center"/>
        <w:rPr>
          <w:ins w:id="17" w:author="Huawei" w:date="2022-02-06T17:41:00Z"/>
          <w:rFonts w:ascii="Arial" w:hAnsi="Arial" w:cs="Arial"/>
          <w:b/>
          <w:lang w:eastAsia="en-GB"/>
        </w:rPr>
      </w:pPr>
      <w:ins w:id="18" w:author="Huawei" w:date="2022-02-06T17:41:00Z">
        <w:r>
          <w:rPr>
            <w:rFonts w:ascii="Arial" w:hAnsi="Arial" w:cs="Arial"/>
            <w:b/>
          </w:rPr>
          <w:t>Table 5.</w:t>
        </w:r>
        <w:r w:rsidRPr="00F3586D">
          <w:rPr>
            <w:rFonts w:ascii="Arial" w:hAnsi="Arial" w:cs="Arial"/>
            <w:b/>
          </w:rPr>
          <w:t>8.4</w:t>
        </w:r>
        <w:r>
          <w:rPr>
            <w:rFonts w:ascii="Arial" w:hAnsi="Arial" w:cs="Arial"/>
            <w:b/>
          </w:rPr>
          <w:t>-1: Reference sensitivity exceptions (MSD) due to UL harmonic for EN-DC in NR FR1</w:t>
        </w:r>
      </w:ins>
    </w:p>
    <w:tbl>
      <w:tblPr>
        <w:tblW w:w="10200" w:type="dxa"/>
        <w:tblCellMar>
          <w:left w:w="0" w:type="dxa"/>
          <w:right w:w="0" w:type="dxa"/>
        </w:tblCellMar>
        <w:tblLook w:val="04A0" w:firstRow="1" w:lastRow="0" w:firstColumn="1" w:lastColumn="0" w:noHBand="0" w:noVBand="1"/>
      </w:tblPr>
      <w:tblGrid>
        <w:gridCol w:w="899"/>
        <w:gridCol w:w="899"/>
        <w:gridCol w:w="674"/>
        <w:gridCol w:w="675"/>
        <w:gridCol w:w="674"/>
        <w:gridCol w:w="675"/>
        <w:gridCol w:w="674"/>
        <w:gridCol w:w="675"/>
        <w:gridCol w:w="674"/>
        <w:gridCol w:w="675"/>
        <w:gridCol w:w="674"/>
        <w:gridCol w:w="675"/>
        <w:gridCol w:w="674"/>
        <w:gridCol w:w="983"/>
      </w:tblGrid>
      <w:tr w:rsidR="00F3586D" w:rsidTr="00544F35">
        <w:trPr>
          <w:trHeight w:val="285"/>
          <w:tblHeader/>
          <w:ins w:id="19" w:author="Huawei" w:date="2022-02-06T17:41:00Z"/>
        </w:trPr>
        <w:tc>
          <w:tcPr>
            <w:tcW w:w="1020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86D" w:rsidRDefault="00F3586D" w:rsidP="00544F35">
            <w:pPr>
              <w:pStyle w:val="TAH"/>
              <w:rPr>
                <w:ins w:id="20" w:author="Huawei" w:date="2022-02-06T17:41:00Z"/>
              </w:rPr>
            </w:pPr>
            <w:ins w:id="21" w:author="Huawei" w:date="2022-02-06T17:41:00Z">
              <w:r>
                <w:t>E-UTRA or NR Band / Channel bandwidth of the affected DL band / MSD</w:t>
              </w:r>
            </w:ins>
          </w:p>
        </w:tc>
      </w:tr>
      <w:tr w:rsidR="00F3586D" w:rsidTr="00544F35">
        <w:trPr>
          <w:trHeight w:val="285"/>
          <w:tblHeader/>
          <w:ins w:id="22" w:author="Huawei" w:date="2022-02-06T17:41: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86D" w:rsidRDefault="00F3586D" w:rsidP="00544F35">
            <w:pPr>
              <w:pStyle w:val="TAH"/>
              <w:rPr>
                <w:ins w:id="23" w:author="Huawei" w:date="2022-02-06T17:41:00Z"/>
                <w:lang w:val="x-none"/>
              </w:rPr>
            </w:pPr>
            <w:ins w:id="24" w:author="Huawei" w:date="2022-02-06T17:41:00Z">
              <w:r>
                <w:t>UL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3586D" w:rsidRDefault="00F3586D" w:rsidP="00544F35">
            <w:pPr>
              <w:pStyle w:val="TAH"/>
              <w:rPr>
                <w:ins w:id="25" w:author="Huawei" w:date="2022-02-06T17:41:00Z"/>
              </w:rPr>
            </w:pPr>
            <w:ins w:id="26" w:author="Huawei" w:date="2022-02-06T17:41:00Z">
              <w:r>
                <w:t>DL band</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27" w:author="Huawei" w:date="2022-02-06T17:41:00Z"/>
              </w:rPr>
            </w:pPr>
            <w:ins w:id="28" w:author="Huawei" w:date="2022-02-06T17:41:00Z">
              <w:r>
                <w:t>5 MHz</w:t>
              </w:r>
            </w:ins>
          </w:p>
          <w:p w:rsidR="00F3586D" w:rsidRDefault="00F3586D" w:rsidP="00544F35">
            <w:pPr>
              <w:pStyle w:val="TAH"/>
              <w:rPr>
                <w:ins w:id="29" w:author="Huawei" w:date="2022-02-06T17:41:00Z"/>
              </w:rPr>
            </w:pPr>
            <w:ins w:id="30"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31" w:author="Huawei" w:date="2022-02-06T17:41:00Z"/>
              </w:rPr>
            </w:pPr>
            <w:ins w:id="32" w:author="Huawei" w:date="2022-02-06T17:41:00Z">
              <w:r>
                <w:t>10 MHz</w:t>
              </w:r>
            </w:ins>
          </w:p>
          <w:p w:rsidR="00F3586D" w:rsidRDefault="00F3586D" w:rsidP="00544F35">
            <w:pPr>
              <w:pStyle w:val="TAH"/>
              <w:rPr>
                <w:ins w:id="33" w:author="Huawei" w:date="2022-02-06T17:41:00Z"/>
              </w:rPr>
            </w:pPr>
            <w:ins w:id="34" w:author="Huawei" w:date="2022-02-06T17:41:00Z">
              <w:r>
                <w:t>(dB)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35" w:author="Huawei" w:date="2022-02-06T17:41:00Z"/>
              </w:rPr>
            </w:pPr>
            <w:ins w:id="36" w:author="Huawei" w:date="2022-02-06T17:41:00Z">
              <w:r>
                <w:t>15 MHz</w:t>
              </w:r>
            </w:ins>
          </w:p>
          <w:p w:rsidR="00F3586D" w:rsidRDefault="00F3586D" w:rsidP="00544F35">
            <w:pPr>
              <w:pStyle w:val="TAH"/>
              <w:rPr>
                <w:ins w:id="37" w:author="Huawei" w:date="2022-02-06T17:41:00Z"/>
              </w:rPr>
            </w:pPr>
            <w:ins w:id="38"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39" w:author="Huawei" w:date="2022-02-06T17:41:00Z"/>
              </w:rPr>
            </w:pPr>
            <w:ins w:id="40" w:author="Huawei" w:date="2022-02-06T17:41:00Z">
              <w:r>
                <w:t>20 MHz</w:t>
              </w:r>
            </w:ins>
          </w:p>
          <w:p w:rsidR="00F3586D" w:rsidRDefault="00F3586D" w:rsidP="00544F35">
            <w:pPr>
              <w:pStyle w:val="TAH"/>
              <w:rPr>
                <w:ins w:id="41" w:author="Huawei" w:date="2022-02-06T17:41:00Z"/>
              </w:rPr>
            </w:pPr>
            <w:ins w:id="42" w:author="Huawei" w:date="2022-02-06T17:41:00Z">
              <w:r>
                <w:t>(dB)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43" w:author="Huawei" w:date="2022-02-06T17:41:00Z"/>
              </w:rPr>
            </w:pPr>
            <w:ins w:id="44" w:author="Huawei" w:date="2022-02-06T17:41:00Z">
              <w:r>
                <w:t>25 MHz</w:t>
              </w:r>
            </w:ins>
          </w:p>
          <w:p w:rsidR="00F3586D" w:rsidRDefault="00F3586D" w:rsidP="00544F35">
            <w:pPr>
              <w:pStyle w:val="TAH"/>
              <w:rPr>
                <w:ins w:id="45" w:author="Huawei" w:date="2022-02-06T17:41:00Z"/>
              </w:rPr>
            </w:pPr>
            <w:ins w:id="46"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47" w:author="Huawei" w:date="2022-02-06T17:41:00Z"/>
              </w:rPr>
            </w:pPr>
            <w:ins w:id="48" w:author="Huawei" w:date="2022-02-06T17:41:00Z">
              <w:r>
                <w:t>30 MHz (dB)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49" w:author="Huawei" w:date="2022-02-06T17:41:00Z"/>
              </w:rPr>
            </w:pPr>
            <w:ins w:id="50" w:author="Huawei" w:date="2022-02-06T17:41:00Z">
              <w:r>
                <w:t>40 MHz</w:t>
              </w:r>
            </w:ins>
          </w:p>
          <w:p w:rsidR="00F3586D" w:rsidRDefault="00F3586D" w:rsidP="00544F35">
            <w:pPr>
              <w:pStyle w:val="TAH"/>
              <w:rPr>
                <w:ins w:id="51" w:author="Huawei" w:date="2022-02-06T17:41:00Z"/>
              </w:rPr>
            </w:pPr>
            <w:ins w:id="52"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53" w:author="Huawei" w:date="2022-02-06T17:41:00Z"/>
              </w:rPr>
            </w:pPr>
            <w:ins w:id="54" w:author="Huawei" w:date="2022-02-06T17:41:00Z">
              <w:r>
                <w:t>50 MHz</w:t>
              </w:r>
            </w:ins>
          </w:p>
          <w:p w:rsidR="00F3586D" w:rsidRDefault="00F3586D" w:rsidP="00544F35">
            <w:pPr>
              <w:pStyle w:val="TAH"/>
              <w:rPr>
                <w:ins w:id="55" w:author="Huawei" w:date="2022-02-06T17:41:00Z"/>
              </w:rPr>
            </w:pPr>
            <w:ins w:id="56" w:author="Huawei" w:date="2022-02-06T17:41:00Z">
              <w:r>
                <w:t>(dB)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57" w:author="Huawei" w:date="2022-02-06T17:41:00Z"/>
              </w:rPr>
            </w:pPr>
            <w:ins w:id="58" w:author="Huawei" w:date="2022-02-06T17:41:00Z">
              <w:r>
                <w:t>60 MHz</w:t>
              </w:r>
            </w:ins>
          </w:p>
          <w:p w:rsidR="00F3586D" w:rsidRDefault="00F3586D" w:rsidP="00544F35">
            <w:pPr>
              <w:pStyle w:val="TAH"/>
              <w:rPr>
                <w:ins w:id="59" w:author="Huawei" w:date="2022-02-06T17:41:00Z"/>
              </w:rPr>
            </w:pPr>
            <w:ins w:id="60"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61" w:author="Huawei" w:date="2022-02-06T17:41:00Z"/>
              </w:rPr>
            </w:pPr>
            <w:ins w:id="62" w:author="Huawei" w:date="2022-02-06T17:41:00Z">
              <w:r>
                <w:t>80 MHz</w:t>
              </w:r>
            </w:ins>
          </w:p>
          <w:p w:rsidR="00F3586D" w:rsidRDefault="00F3586D" w:rsidP="00544F35">
            <w:pPr>
              <w:pStyle w:val="TAH"/>
              <w:rPr>
                <w:ins w:id="63" w:author="Huawei" w:date="2022-02-06T17:41:00Z"/>
              </w:rPr>
            </w:pPr>
            <w:ins w:id="64" w:author="Huawei" w:date="2022-02-06T17:41:00Z">
              <w:r>
                <w:t>(dB)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65" w:author="Huawei" w:date="2022-02-06T17:41:00Z"/>
              </w:rPr>
            </w:pPr>
            <w:ins w:id="66" w:author="Huawei" w:date="2022-02-06T17:41:00Z">
              <w:r>
                <w:t>90 MHz</w:t>
              </w:r>
            </w:ins>
          </w:p>
          <w:p w:rsidR="00F3586D" w:rsidRDefault="00F3586D" w:rsidP="00544F35">
            <w:pPr>
              <w:pStyle w:val="TAH"/>
              <w:rPr>
                <w:ins w:id="67" w:author="Huawei" w:date="2022-02-06T17:41:00Z"/>
              </w:rPr>
            </w:pPr>
            <w:ins w:id="68" w:author="Huawei" w:date="2022-02-06T17:41:00Z">
              <w:r>
                <w:t>(dB)</w:t>
              </w:r>
            </w:ins>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69" w:author="Huawei" w:date="2022-02-06T17:41:00Z"/>
              </w:rPr>
            </w:pPr>
            <w:ins w:id="70" w:author="Huawei" w:date="2022-02-06T17:41:00Z">
              <w:r>
                <w:t>100 MHz</w:t>
              </w:r>
            </w:ins>
          </w:p>
          <w:p w:rsidR="00F3586D" w:rsidRDefault="00F3586D" w:rsidP="00544F35">
            <w:pPr>
              <w:pStyle w:val="TAH"/>
              <w:rPr>
                <w:ins w:id="71" w:author="Huawei" w:date="2022-02-06T17:41:00Z"/>
              </w:rPr>
            </w:pPr>
            <w:ins w:id="72" w:author="Huawei" w:date="2022-02-06T17:41:00Z">
              <w:r>
                <w:t>(dB)</w:t>
              </w:r>
            </w:ins>
          </w:p>
        </w:tc>
      </w:tr>
      <w:tr w:rsidR="00F3586D" w:rsidTr="00544F35">
        <w:trPr>
          <w:trHeight w:val="285"/>
          <w:ins w:id="73" w:author="Huawei" w:date="2022-02-06T17:41: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74" w:author="Huawei" w:date="2022-02-06T17:41:00Z"/>
                <w:lang w:eastAsia="ja-JP"/>
              </w:rPr>
            </w:pPr>
            <w:ins w:id="75" w:author="Huawei" w:date="2022-02-06T17:41:00Z">
              <w:r>
                <w:rPr>
                  <w:lang w:eastAsia="ja-JP"/>
                </w:rPr>
                <w:t>n28</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76" w:author="Huawei" w:date="2022-02-06T17:41:00Z"/>
                <w:lang w:eastAsia="ja-JP"/>
              </w:rPr>
            </w:pPr>
            <w:ins w:id="77" w:author="Huawei" w:date="2022-02-06T17:41:00Z">
              <w:r>
                <w:rPr>
                  <w:lang w:eastAsia="ja-JP"/>
                </w:rPr>
                <w:t>32</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78" w:author="Huawei" w:date="2022-02-06T17:41:00Z"/>
                <w:lang w:eastAsia="fr-FR"/>
              </w:rPr>
            </w:pPr>
            <w:ins w:id="79" w:author="Huawei" w:date="2022-02-06T17:41:00Z">
              <w:r>
                <w:rPr>
                  <w:lang w:eastAsia="fr-FR"/>
                </w:rPr>
                <w:t>28.1</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80" w:author="Huawei" w:date="2022-02-06T17:41:00Z"/>
                <w:lang w:eastAsia="fr-FR"/>
              </w:rPr>
            </w:pPr>
            <w:ins w:id="81" w:author="Huawei" w:date="2022-02-06T17:41:00Z">
              <w:r>
                <w:rPr>
                  <w:lang w:eastAsia="fr-FR"/>
                </w:rPr>
                <w:t>25.3</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82" w:author="Huawei" w:date="2022-02-06T17:41:00Z"/>
                <w:lang w:eastAsia="fr-FR"/>
              </w:rPr>
            </w:pPr>
            <w:ins w:id="83" w:author="Huawei" w:date="2022-02-06T17:41:00Z">
              <w:r>
                <w:rPr>
                  <w:lang w:eastAsia="fr-FR"/>
                </w:rPr>
                <w:t>24.0</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84" w:author="Huawei" w:date="2022-02-06T17:41:00Z"/>
                <w:lang w:eastAsia="fr-FR"/>
              </w:rPr>
            </w:pPr>
            <w:ins w:id="85" w:author="Huawei" w:date="2022-02-06T17:41:00Z">
              <w:r>
                <w:rPr>
                  <w:lang w:eastAsia="fr-FR"/>
                </w:rPr>
                <w:t>22.8</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86" w:author="Huawei" w:date="2022-02-06T17:41:00Z"/>
                <w:lang w:eastAsia="en-GB"/>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87" w:author="Huawei" w:date="2022-02-06T17:41:00Z"/>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88" w:author="Huawei" w:date="2022-02-06T17:41:00Z"/>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89" w:author="Huawei" w:date="2022-02-06T17:41:00Z"/>
                <w:lang w:eastAsia="en-GB"/>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90" w:author="Huawei" w:date="2022-02-06T17:41:00Z"/>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91" w:author="Huawei" w:date="2022-02-06T17:41:00Z"/>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92" w:author="Huawei" w:date="2022-02-06T17:41:00Z"/>
              </w:rPr>
            </w:pP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93" w:author="Huawei" w:date="2022-02-06T17:41:00Z"/>
              </w:rPr>
            </w:pPr>
          </w:p>
        </w:tc>
      </w:tr>
    </w:tbl>
    <w:p w:rsidR="00F3586D" w:rsidRDefault="00F3586D" w:rsidP="00F3586D">
      <w:pPr>
        <w:rPr>
          <w:ins w:id="94" w:author="Huawei" w:date="2022-02-06T17:41:00Z"/>
          <w:rFonts w:ascii="Calibri" w:eastAsiaTheme="minorHAnsi" w:hAnsi="Calibri" w:cs="Calibri"/>
          <w:sz w:val="22"/>
          <w:szCs w:val="22"/>
        </w:rPr>
      </w:pPr>
    </w:p>
    <w:p w:rsidR="00F3586D" w:rsidRDefault="00F3586D" w:rsidP="00F3586D">
      <w:pPr>
        <w:jc w:val="center"/>
        <w:rPr>
          <w:ins w:id="95" w:author="Huawei" w:date="2022-02-06T17:41:00Z"/>
          <w:rFonts w:ascii="Arial" w:hAnsi="Arial" w:cs="Arial"/>
          <w:b/>
        </w:rPr>
      </w:pPr>
      <w:ins w:id="96" w:author="Huawei" w:date="2022-02-06T17:41:00Z">
        <w:r>
          <w:rPr>
            <w:rFonts w:ascii="Arial" w:hAnsi="Arial" w:cs="Arial"/>
            <w:b/>
          </w:rPr>
          <w:lastRenderedPageBreak/>
          <w:t>Table 5.</w:t>
        </w:r>
        <w:r w:rsidRPr="00F3586D">
          <w:rPr>
            <w:rFonts w:ascii="Arial" w:hAnsi="Arial" w:cs="Arial"/>
            <w:b/>
          </w:rPr>
          <w:t>8.4</w:t>
        </w:r>
        <w:r>
          <w:rPr>
            <w:rFonts w:ascii="Arial" w:hAnsi="Arial" w:cs="Arial"/>
            <w:b/>
          </w:rPr>
          <w:t>-2: Uplink configuration for reference sensitivity exceptions due to UL harmonic interference for EN-DC in NR FR1</w:t>
        </w:r>
      </w:ins>
    </w:p>
    <w:tbl>
      <w:tblPr>
        <w:tblW w:w="10200" w:type="dxa"/>
        <w:tblCellMar>
          <w:left w:w="0" w:type="dxa"/>
          <w:right w:w="0" w:type="dxa"/>
        </w:tblCellMar>
        <w:tblLook w:val="04A0" w:firstRow="1" w:lastRow="0" w:firstColumn="1" w:lastColumn="0" w:noHBand="0" w:noVBand="1"/>
      </w:tblPr>
      <w:tblGrid>
        <w:gridCol w:w="714"/>
        <w:gridCol w:w="714"/>
        <w:gridCol w:w="706"/>
        <w:gridCol w:w="736"/>
        <w:gridCol w:w="736"/>
        <w:gridCol w:w="736"/>
        <w:gridCol w:w="736"/>
        <w:gridCol w:w="736"/>
        <w:gridCol w:w="736"/>
        <w:gridCol w:w="736"/>
        <w:gridCol w:w="736"/>
        <w:gridCol w:w="736"/>
        <w:gridCol w:w="736"/>
        <w:gridCol w:w="706"/>
      </w:tblGrid>
      <w:tr w:rsidR="00F3586D" w:rsidTr="00544F35">
        <w:trPr>
          <w:trHeight w:val="285"/>
          <w:ins w:id="97" w:author="Huawei" w:date="2022-02-06T17:41:00Z"/>
        </w:trPr>
        <w:tc>
          <w:tcPr>
            <w:tcW w:w="1020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98" w:author="Huawei" w:date="2022-02-06T17:41:00Z"/>
              </w:rPr>
            </w:pPr>
            <w:ins w:id="99" w:author="Huawei" w:date="2022-02-06T17:41:00Z">
              <w:r>
                <w:t>E-UTRA or NR Band / Channel bandwidth of the affected DL band / UL RB allocation of the aggressor band</w:t>
              </w:r>
            </w:ins>
          </w:p>
        </w:tc>
      </w:tr>
      <w:tr w:rsidR="00F3586D" w:rsidTr="00544F35">
        <w:trPr>
          <w:trHeight w:val="285"/>
          <w:ins w:id="100" w:author="Huawei" w:date="2022-02-06T17:41: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01" w:author="Huawei" w:date="2022-02-06T17:41:00Z"/>
                <w:lang w:val="x-none"/>
              </w:rPr>
            </w:pPr>
            <w:ins w:id="102" w:author="Huawei" w:date="2022-02-06T17:41:00Z">
              <w:r>
                <w:t>UL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03" w:author="Huawei" w:date="2022-02-06T17:41:00Z"/>
              </w:rPr>
            </w:pPr>
            <w:ins w:id="104" w:author="Huawei" w:date="2022-02-06T17:41:00Z">
              <w:r>
                <w:t>DL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05" w:author="Huawei" w:date="2022-02-06T17:41:00Z"/>
              </w:rPr>
            </w:pPr>
            <w:ins w:id="106" w:author="Huawei" w:date="2022-02-06T17:41:00Z">
              <w:r>
                <w:t>5</w:t>
              </w:r>
            </w:ins>
          </w:p>
          <w:p w:rsidR="00F3586D" w:rsidRDefault="00F3586D" w:rsidP="00544F35">
            <w:pPr>
              <w:pStyle w:val="TAH"/>
              <w:rPr>
                <w:ins w:id="107" w:author="Huawei" w:date="2022-02-06T17:41:00Z"/>
              </w:rPr>
            </w:pPr>
            <w:ins w:id="108" w:author="Huawei" w:date="2022-02-06T17:41:00Z">
              <w:r>
                <w:t>MHz</w:t>
              </w:r>
            </w:ins>
          </w:p>
          <w:p w:rsidR="00F3586D" w:rsidRDefault="00F3586D" w:rsidP="00544F35">
            <w:pPr>
              <w:pStyle w:val="TAH"/>
              <w:rPr>
                <w:ins w:id="109" w:author="Huawei" w:date="2022-02-06T17:41:00Z"/>
              </w:rPr>
            </w:pPr>
            <w:ins w:id="110"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11" w:author="Huawei" w:date="2022-02-06T17:41:00Z"/>
              </w:rPr>
            </w:pPr>
            <w:ins w:id="112" w:author="Huawei" w:date="2022-02-06T17:41:00Z">
              <w:r>
                <w:t>10 MHz</w:t>
              </w:r>
            </w:ins>
          </w:p>
          <w:p w:rsidR="00F3586D" w:rsidRDefault="00F3586D" w:rsidP="00544F35">
            <w:pPr>
              <w:pStyle w:val="TAH"/>
              <w:rPr>
                <w:ins w:id="113" w:author="Huawei" w:date="2022-02-06T17:41:00Z"/>
              </w:rPr>
            </w:pPr>
            <w:ins w:id="114"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15" w:author="Huawei" w:date="2022-02-06T17:41:00Z"/>
              </w:rPr>
            </w:pPr>
            <w:ins w:id="116" w:author="Huawei" w:date="2022-02-06T17:41:00Z">
              <w:r>
                <w:t>15 MHz</w:t>
              </w:r>
            </w:ins>
          </w:p>
          <w:p w:rsidR="00F3586D" w:rsidRDefault="00F3586D" w:rsidP="00544F35">
            <w:pPr>
              <w:pStyle w:val="TAH"/>
              <w:rPr>
                <w:ins w:id="117" w:author="Huawei" w:date="2022-02-06T17:41:00Z"/>
              </w:rPr>
            </w:pPr>
            <w:ins w:id="118"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19" w:author="Huawei" w:date="2022-02-06T17:41:00Z"/>
              </w:rPr>
            </w:pPr>
            <w:ins w:id="120" w:author="Huawei" w:date="2022-02-06T17:41:00Z">
              <w:r>
                <w:t>20 MHz</w:t>
              </w:r>
            </w:ins>
          </w:p>
          <w:p w:rsidR="00F3586D" w:rsidRDefault="00F3586D" w:rsidP="00544F35">
            <w:pPr>
              <w:pStyle w:val="TAH"/>
              <w:rPr>
                <w:ins w:id="121" w:author="Huawei" w:date="2022-02-06T17:41:00Z"/>
              </w:rPr>
            </w:pPr>
            <w:ins w:id="122"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23" w:author="Huawei" w:date="2022-02-06T17:41:00Z"/>
              </w:rPr>
            </w:pPr>
            <w:ins w:id="124" w:author="Huawei" w:date="2022-02-06T17:41:00Z">
              <w:r>
                <w:t>25 MHz</w:t>
              </w:r>
            </w:ins>
          </w:p>
          <w:p w:rsidR="00F3586D" w:rsidRDefault="00F3586D" w:rsidP="00544F35">
            <w:pPr>
              <w:pStyle w:val="TAH"/>
              <w:rPr>
                <w:ins w:id="125" w:author="Huawei" w:date="2022-02-06T17:41:00Z"/>
              </w:rPr>
            </w:pPr>
            <w:ins w:id="126"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27" w:author="Huawei" w:date="2022-02-06T17:41:00Z"/>
              </w:rPr>
            </w:pPr>
            <w:ins w:id="128" w:author="Huawei" w:date="2022-02-06T17:41:00Z">
              <w:r>
                <w:t>30 MHz</w:t>
              </w:r>
            </w:ins>
          </w:p>
          <w:p w:rsidR="00F3586D" w:rsidRDefault="00F3586D" w:rsidP="00544F35">
            <w:pPr>
              <w:pStyle w:val="TAH"/>
              <w:rPr>
                <w:ins w:id="129" w:author="Huawei" w:date="2022-02-06T17:41:00Z"/>
              </w:rPr>
            </w:pPr>
            <w:ins w:id="130"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31" w:author="Huawei" w:date="2022-02-06T17:41:00Z"/>
              </w:rPr>
            </w:pPr>
            <w:ins w:id="132" w:author="Huawei" w:date="2022-02-06T17:41:00Z">
              <w:r>
                <w:t>40 MHz</w:t>
              </w:r>
            </w:ins>
          </w:p>
          <w:p w:rsidR="00F3586D" w:rsidRDefault="00F3586D" w:rsidP="00544F35">
            <w:pPr>
              <w:pStyle w:val="TAH"/>
              <w:rPr>
                <w:ins w:id="133" w:author="Huawei" w:date="2022-02-06T17:41:00Z"/>
              </w:rPr>
            </w:pPr>
            <w:ins w:id="134"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35" w:author="Huawei" w:date="2022-02-06T17:41:00Z"/>
              </w:rPr>
            </w:pPr>
            <w:ins w:id="136" w:author="Huawei" w:date="2022-02-06T17:41:00Z">
              <w:r>
                <w:t>50 MHz</w:t>
              </w:r>
            </w:ins>
          </w:p>
          <w:p w:rsidR="00F3586D" w:rsidRDefault="00F3586D" w:rsidP="00544F35">
            <w:pPr>
              <w:pStyle w:val="TAH"/>
              <w:rPr>
                <w:ins w:id="137" w:author="Huawei" w:date="2022-02-06T17:41:00Z"/>
              </w:rPr>
            </w:pPr>
            <w:ins w:id="138"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39" w:author="Huawei" w:date="2022-02-06T17:41:00Z"/>
              </w:rPr>
            </w:pPr>
            <w:ins w:id="140" w:author="Huawei" w:date="2022-02-06T17:41:00Z">
              <w:r>
                <w:t>60 MHz</w:t>
              </w:r>
            </w:ins>
          </w:p>
          <w:p w:rsidR="00F3586D" w:rsidRDefault="00F3586D" w:rsidP="00544F35">
            <w:pPr>
              <w:pStyle w:val="TAH"/>
              <w:rPr>
                <w:ins w:id="141" w:author="Huawei" w:date="2022-02-06T17:41:00Z"/>
              </w:rPr>
            </w:pPr>
            <w:ins w:id="142"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43" w:author="Huawei" w:date="2022-02-06T17:41:00Z"/>
              </w:rPr>
            </w:pPr>
            <w:ins w:id="144" w:author="Huawei" w:date="2022-02-06T17:41:00Z">
              <w:r>
                <w:t>80 MHz</w:t>
              </w:r>
            </w:ins>
          </w:p>
          <w:p w:rsidR="00F3586D" w:rsidRDefault="00F3586D" w:rsidP="00544F35">
            <w:pPr>
              <w:pStyle w:val="TAH"/>
              <w:rPr>
                <w:ins w:id="145" w:author="Huawei" w:date="2022-02-06T17:41:00Z"/>
              </w:rPr>
            </w:pPr>
            <w:ins w:id="146"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47" w:author="Huawei" w:date="2022-02-06T17:41:00Z"/>
              </w:rPr>
            </w:pPr>
            <w:ins w:id="148" w:author="Huawei" w:date="2022-02-06T17:41:00Z">
              <w:r>
                <w:t>90 MHz</w:t>
              </w:r>
            </w:ins>
          </w:p>
          <w:p w:rsidR="00F3586D" w:rsidRDefault="00F3586D" w:rsidP="00544F35">
            <w:pPr>
              <w:pStyle w:val="TAH"/>
              <w:rPr>
                <w:ins w:id="149" w:author="Huawei" w:date="2022-02-06T17:41:00Z"/>
              </w:rPr>
            </w:pPr>
            <w:ins w:id="150" w:author="Huawei" w:date="2022-02-06T17:41:00Z">
              <w:r>
                <w:t>(L</w:t>
              </w:r>
              <w:r>
                <w:rPr>
                  <w:vertAlign w:val="subscript"/>
                </w:rPr>
                <w:t>CRB</w:t>
              </w:r>
              <w:r>
                <w:t>)</w:t>
              </w:r>
            </w:ins>
          </w:p>
        </w:tc>
        <w:tc>
          <w:tcPr>
            <w:tcW w:w="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51" w:author="Huawei" w:date="2022-02-06T17:41:00Z"/>
              </w:rPr>
            </w:pPr>
            <w:ins w:id="152" w:author="Huawei" w:date="2022-02-06T17:41:00Z">
              <w:r>
                <w:t>100 MHz</w:t>
              </w:r>
            </w:ins>
          </w:p>
          <w:p w:rsidR="00F3586D" w:rsidRDefault="00F3586D" w:rsidP="00544F35">
            <w:pPr>
              <w:pStyle w:val="TAH"/>
              <w:rPr>
                <w:ins w:id="153" w:author="Huawei" w:date="2022-02-06T17:41:00Z"/>
              </w:rPr>
            </w:pPr>
            <w:ins w:id="154" w:author="Huawei" w:date="2022-02-06T17:41:00Z">
              <w:r>
                <w:t>(L</w:t>
              </w:r>
              <w:r>
                <w:rPr>
                  <w:vertAlign w:val="subscript"/>
                </w:rPr>
                <w:t>CRB</w:t>
              </w:r>
              <w:r>
                <w:t>)</w:t>
              </w:r>
            </w:ins>
          </w:p>
        </w:tc>
      </w:tr>
      <w:tr w:rsidR="00F3586D" w:rsidTr="00544F35">
        <w:trPr>
          <w:trHeight w:val="285"/>
          <w:ins w:id="155" w:author="Huawei" w:date="2022-02-06T17:41: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156" w:author="Huawei" w:date="2022-02-06T17:41:00Z"/>
                <w:lang w:eastAsia="ja-JP"/>
              </w:rPr>
            </w:pPr>
            <w:ins w:id="157" w:author="Huawei" w:date="2022-02-06T17:41:00Z">
              <w:r>
                <w:rPr>
                  <w:lang w:eastAsia="ja-JP"/>
                </w:rPr>
                <w:t>n28</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158" w:author="Huawei" w:date="2022-02-06T17:41:00Z"/>
                <w:lang w:eastAsia="ja-JP"/>
              </w:rPr>
            </w:pPr>
            <w:ins w:id="159" w:author="Huawei" w:date="2022-02-06T17:41:00Z">
              <w:r>
                <w:rPr>
                  <w:lang w:eastAsia="ja-JP"/>
                </w:rPr>
                <w:t>32</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Pr="00E43D71" w:rsidRDefault="00E43D71" w:rsidP="00544F35">
            <w:pPr>
              <w:pStyle w:val="TAC"/>
              <w:rPr>
                <w:ins w:id="160" w:author="Huawei" w:date="2022-02-06T17:41:00Z"/>
                <w:highlight w:val="yellow"/>
                <w:lang w:eastAsia="ja-JP"/>
              </w:rPr>
            </w:pPr>
            <w:ins w:id="161" w:author="Huawei" w:date="2022-02-20T11:02:00Z">
              <w:r w:rsidRPr="00E43D71">
                <w:rPr>
                  <w:highlight w:val="yellow"/>
                  <w:lang w:eastAsia="ja-JP"/>
                </w:rPr>
                <w:t>12</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Pr="00E43D71" w:rsidRDefault="00E43D71" w:rsidP="00544F35">
            <w:pPr>
              <w:pStyle w:val="TAC"/>
              <w:rPr>
                <w:ins w:id="162" w:author="Huawei" w:date="2022-02-06T17:41:00Z"/>
                <w:highlight w:val="yellow"/>
                <w:lang w:eastAsia="fr-FR"/>
              </w:rPr>
            </w:pPr>
            <w:ins w:id="163" w:author="Huawei" w:date="2022-02-20T11:02:00Z">
              <w:r w:rsidRPr="00E43D71">
                <w:rPr>
                  <w:highlight w:val="yellow"/>
                  <w:lang w:eastAsia="fr-FR"/>
                </w:rPr>
                <w:t>25</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Pr="00E43D71" w:rsidRDefault="000B330C" w:rsidP="00544F35">
            <w:pPr>
              <w:pStyle w:val="TAC"/>
              <w:rPr>
                <w:ins w:id="164" w:author="Huawei" w:date="2022-02-06T17:41:00Z"/>
                <w:highlight w:val="yellow"/>
                <w:lang w:eastAsia="fr-FR"/>
              </w:rPr>
            </w:pPr>
            <w:ins w:id="165" w:author="Huawei" w:date="2022-02-21T10:25:00Z">
              <w:r>
                <w:rPr>
                  <w:highlight w:val="yellow"/>
                  <w:lang w:eastAsia="fr-FR"/>
                </w:rPr>
                <w:t>25</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Pr="00E43D71" w:rsidRDefault="000B330C" w:rsidP="00544F35">
            <w:pPr>
              <w:pStyle w:val="TAC"/>
              <w:rPr>
                <w:ins w:id="166" w:author="Huawei" w:date="2022-02-06T17:41:00Z"/>
                <w:highlight w:val="yellow"/>
                <w:lang w:eastAsia="fr-FR"/>
              </w:rPr>
            </w:pPr>
            <w:ins w:id="167" w:author="Huawei" w:date="2022-02-21T10:25:00Z">
              <w:r>
                <w:rPr>
                  <w:highlight w:val="yellow"/>
                  <w:lang w:eastAsia="fr-FR"/>
                </w:rPr>
                <w:t>25</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68" w:author="Huawei" w:date="2022-02-06T17:41:00Z"/>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69" w:author="Huawei" w:date="2022-02-06T17:41: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70" w:author="Huawei" w:date="2022-02-06T17:41: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71" w:author="Huawei" w:date="2022-02-06T17:41:00Z"/>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72" w:author="Huawei" w:date="2022-02-06T17:41: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73" w:author="Huawei" w:date="2022-02-06T17:41: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74" w:author="Huawei" w:date="2022-02-06T17:41:00Z"/>
              </w:rPr>
            </w:pPr>
          </w:p>
        </w:tc>
        <w:tc>
          <w:tcPr>
            <w:tcW w:w="333"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75" w:author="Huawei" w:date="2022-02-06T17:41:00Z"/>
              </w:rPr>
            </w:pPr>
          </w:p>
        </w:tc>
      </w:tr>
    </w:tbl>
    <w:p w:rsidR="00F3586D" w:rsidRDefault="00F3586D" w:rsidP="00F3586D">
      <w:pPr>
        <w:pStyle w:val="B10"/>
        <w:overflowPunct/>
        <w:autoSpaceDE/>
        <w:autoSpaceDN/>
        <w:adjustRightInd/>
        <w:ind w:left="0" w:firstLine="0"/>
        <w:jc w:val="both"/>
        <w:textAlignment w:val="auto"/>
        <w:rPr>
          <w:rFonts w:ascii="Arial" w:hAnsi="Arial" w:cs="Arial"/>
          <w:sz w:val="18"/>
          <w:szCs w:val="18"/>
          <w:lang w:val="sv-SE"/>
        </w:rPr>
      </w:pPr>
      <w:bookmarkStart w:id="176" w:name="_GoBack"/>
      <w:bookmarkEnd w:id="176"/>
    </w:p>
    <w:p w:rsidR="00F3586D" w:rsidRDefault="00F3586D" w:rsidP="00F3586D">
      <w:pPr>
        <w:pStyle w:val="B10"/>
        <w:overflowPunct/>
        <w:autoSpaceDE/>
        <w:autoSpaceDN/>
        <w:adjustRightInd/>
        <w:ind w:left="0" w:firstLine="0"/>
        <w:jc w:val="both"/>
        <w:textAlignment w:val="auto"/>
        <w:rPr>
          <w:rFonts w:ascii="Arial" w:hAnsi="Arial" w:cs="Arial"/>
          <w:sz w:val="18"/>
          <w:szCs w:val="18"/>
          <w:lang w:val="sv-SE"/>
        </w:rPr>
      </w:pPr>
      <w:r w:rsidRPr="0079433A">
        <w:rPr>
          <w:rFonts w:hint="eastAsia"/>
          <w:b/>
          <w:color w:val="FF0000"/>
          <w:sz w:val="24"/>
          <w:lang w:eastAsia="zh-CN"/>
        </w:rPr>
        <w:t>&lt;</w:t>
      </w:r>
      <w:r>
        <w:rPr>
          <w:b/>
          <w:color w:val="FF0000"/>
          <w:sz w:val="24"/>
          <w:lang w:eastAsia="zh-CN"/>
        </w:rPr>
        <w:t>Next</w:t>
      </w:r>
      <w:r w:rsidRPr="0079433A">
        <w:rPr>
          <w:rFonts w:hint="eastAsia"/>
          <w:b/>
          <w:color w:val="FF0000"/>
          <w:sz w:val="24"/>
          <w:lang w:eastAsia="zh-CN"/>
        </w:rPr>
        <w:t xml:space="preserve"> of TP &gt;</w:t>
      </w:r>
    </w:p>
    <w:p w:rsidR="00F3586D" w:rsidRDefault="00F3586D" w:rsidP="00F3586D">
      <w:pPr>
        <w:pStyle w:val="2"/>
        <w:numPr>
          <w:ilvl w:val="0"/>
          <w:numId w:val="0"/>
        </w:numPr>
        <w:spacing w:after="240"/>
      </w:pPr>
      <w:bookmarkStart w:id="177" w:name="_Toc63602937"/>
      <w:r>
        <w:t>5.10</w:t>
      </w:r>
      <w:r>
        <w:tab/>
        <w:t>DC_20-32_n28</w:t>
      </w:r>
      <w:bookmarkEnd w:id="177"/>
    </w:p>
    <w:p w:rsidR="00F3586D" w:rsidRDefault="00F3586D" w:rsidP="00F3586D">
      <w:pPr>
        <w:pStyle w:val="3"/>
      </w:pPr>
      <w:bookmarkStart w:id="178" w:name="_Toc63602938"/>
      <w:r>
        <w:t>5.10.1</w:t>
      </w:r>
      <w:r>
        <w:tab/>
        <w:t>Configurations for DC</w:t>
      </w:r>
      <w:bookmarkEnd w:id="178"/>
    </w:p>
    <w:p w:rsidR="00F3586D" w:rsidRDefault="00F3586D" w:rsidP="00F3586D">
      <w:pPr>
        <w:pStyle w:val="TH"/>
      </w:pPr>
      <w:r>
        <w:t>Table 5.10.1-1: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2"/>
        <w:gridCol w:w="5235"/>
      </w:tblGrid>
      <w:tr w:rsidR="00F3586D" w:rsidTr="00544F35">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keepNext w:val="0"/>
              <w:rPr>
                <w:lang w:eastAsia="fi-FI"/>
              </w:rPr>
            </w:pPr>
            <w:r>
              <w:rPr>
                <w:lang w:eastAsia="fi-FI"/>
              </w:rPr>
              <w:t>DC</w:t>
            </w:r>
          </w:p>
          <w:p w:rsidR="00F3586D" w:rsidRDefault="00F3586D" w:rsidP="00544F35">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keepNext w:val="0"/>
              <w:rPr>
                <w:lang w:eastAsia="fi-FI"/>
              </w:rPr>
            </w:pPr>
            <w:r>
              <w:rPr>
                <w:lang w:eastAsia="fi-FI"/>
              </w:rPr>
              <w:t>Uplink configuration</w:t>
            </w:r>
          </w:p>
        </w:tc>
      </w:tr>
      <w:tr w:rsidR="00F3586D" w:rsidTr="00544F35">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pStyle w:val="TAC"/>
              <w:rPr>
                <w:lang w:eastAsia="fr-FR"/>
              </w:rPr>
            </w:pPr>
            <w:r>
              <w:rPr>
                <w:lang w:eastAsia="fr-FR"/>
              </w:rPr>
              <w:t>DC_20A-32A_n28A</w:t>
            </w:r>
          </w:p>
        </w:tc>
        <w:tc>
          <w:tcPr>
            <w:tcW w:w="52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C"/>
            </w:pPr>
            <w:r>
              <w:t>DC_20A_n28A</w:t>
            </w:r>
          </w:p>
        </w:tc>
      </w:tr>
    </w:tbl>
    <w:p w:rsidR="00F3586D" w:rsidRDefault="00F3586D" w:rsidP="00F3586D"/>
    <w:p w:rsidR="00F3586D" w:rsidRDefault="00F3586D" w:rsidP="00F3586D">
      <w:pPr>
        <w:pStyle w:val="3"/>
        <w:rPr>
          <w:rFonts w:cs="Arial"/>
          <w:szCs w:val="28"/>
        </w:rPr>
      </w:pPr>
      <w:bookmarkStart w:id="179" w:name="_Toc63602939"/>
      <w:r>
        <w:t>5.10.2</w:t>
      </w:r>
      <w:r>
        <w:tab/>
      </w:r>
      <w:r>
        <w:rPr>
          <w:rFonts w:cs="Arial"/>
          <w:szCs w:val="28"/>
        </w:rPr>
        <w:t>Co-existence studies</w:t>
      </w:r>
      <w:bookmarkEnd w:id="179"/>
    </w:p>
    <w:p w:rsidR="00F3586D" w:rsidRDefault="00F3586D" w:rsidP="00F3586D">
      <w:r>
        <w:t xml:space="preserve">Table </w:t>
      </w:r>
      <w:r>
        <w:rPr>
          <w:lang w:eastAsia="ja-JP"/>
        </w:rPr>
        <w:t>5.10</w:t>
      </w:r>
      <w:r>
        <w:t>.2-1 lists the B</w:t>
      </w:r>
      <w:r>
        <w:rPr>
          <w:rFonts w:eastAsia="MS Mincho"/>
          <w:lang w:eastAsia="ja-JP"/>
        </w:rPr>
        <w:t xml:space="preserve">and 20A </w:t>
      </w:r>
      <w:r>
        <w:t>+ B</w:t>
      </w:r>
      <w:r>
        <w:rPr>
          <w:rFonts w:eastAsia="MS Mincho"/>
          <w:lang w:eastAsia="ja-JP"/>
        </w:rPr>
        <w:t xml:space="preserve">and </w:t>
      </w:r>
      <w:r>
        <w:t>n</w:t>
      </w:r>
      <w:r>
        <w:rPr>
          <w:rFonts w:eastAsia="MS Mincho"/>
          <w:lang w:eastAsia="ja-JP"/>
        </w:rPr>
        <w:t>28A</w:t>
      </w:r>
      <w:r>
        <w:t xml:space="preserve"> 2UL </w:t>
      </w:r>
      <w:r>
        <w:rPr>
          <w:rFonts w:eastAsia="MS Mincho"/>
          <w:lang w:eastAsia="ja-JP"/>
        </w:rPr>
        <w:t>DC</w:t>
      </w:r>
      <w:r>
        <w:t xml:space="preserve"> 2</w:t>
      </w:r>
      <w:r>
        <w:rPr>
          <w:vertAlign w:val="superscript"/>
        </w:rPr>
        <w:t>nd</w:t>
      </w:r>
      <w:r>
        <w:t xml:space="preserve"> and 3</w:t>
      </w:r>
      <w:r>
        <w:rPr>
          <w:vertAlign w:val="superscript"/>
        </w:rPr>
        <w:t>rd</w:t>
      </w:r>
      <w:r>
        <w:t xml:space="preserve"> order harmonics and </w:t>
      </w:r>
      <w:r>
        <w:rPr>
          <w:lang w:eastAsia="ja-JP"/>
        </w:rPr>
        <w:t>2</w:t>
      </w:r>
      <w:r>
        <w:rPr>
          <w:vertAlign w:val="superscript"/>
          <w:lang w:eastAsia="ja-JP"/>
        </w:rPr>
        <w:t>nd</w:t>
      </w:r>
      <w:r>
        <w:rPr>
          <w:lang w:eastAsia="ja-JP"/>
        </w:rPr>
        <w:t xml:space="preserve">, </w:t>
      </w:r>
      <w:r>
        <w:t>3</w:t>
      </w:r>
      <w:r>
        <w:rPr>
          <w:vertAlign w:val="superscript"/>
        </w:rPr>
        <w:t>rd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w:t>
      </w:r>
      <w:r>
        <w:t>order IMD for the UE-to-UE coexistence analysis.</w:t>
      </w:r>
    </w:p>
    <w:p w:rsidR="00F3586D" w:rsidRDefault="00F3586D" w:rsidP="00F3586D">
      <w:pPr>
        <w:pStyle w:val="TH"/>
      </w:pPr>
      <w:r>
        <w:lastRenderedPageBreak/>
        <w:t xml:space="preserve">Table </w:t>
      </w:r>
      <w:r>
        <w:rPr>
          <w:lang w:eastAsia="ja-JP"/>
        </w:rPr>
        <w:t>5.10</w:t>
      </w:r>
      <w:r>
        <w:t xml:space="preserve">.2-1: Band </w:t>
      </w:r>
      <w:r>
        <w:rPr>
          <w:rFonts w:eastAsia="MS Mincho"/>
          <w:lang w:eastAsia="ja-JP"/>
        </w:rPr>
        <w:t>20</w:t>
      </w:r>
      <w:r>
        <w:t xml:space="preserve"> and Band n28 UL harmonics and IMD products</w:t>
      </w:r>
    </w:p>
    <w:tbl>
      <w:tblPr>
        <w:tblW w:w="98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28"/>
        <w:gridCol w:w="1575"/>
        <w:gridCol w:w="54"/>
        <w:gridCol w:w="1630"/>
        <w:gridCol w:w="1460"/>
        <w:gridCol w:w="73"/>
        <w:gridCol w:w="1533"/>
      </w:tblGrid>
      <w:tr w:rsidR="00F3586D" w:rsidTr="00544F35">
        <w:trPr>
          <w:trHeight w:val="266"/>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586D" w:rsidRDefault="00F3586D" w:rsidP="00544F35">
            <w:pPr>
              <w:keepNext/>
              <w:keepLines/>
              <w:spacing w:after="0"/>
              <w:jc w:val="center"/>
              <w:rPr>
                <w:rFonts w:ascii="Arial" w:hAnsi="Arial"/>
                <w:b/>
                <w:sz w:val="18"/>
              </w:rPr>
            </w:pPr>
            <w:r>
              <w:rPr>
                <w:rFonts w:ascii="Arial" w:hAnsi="Arial"/>
                <w:b/>
                <w:sz w:val="18"/>
              </w:rPr>
              <w:t>UE UL carriers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fx_low</w:t>
            </w:r>
            <w:proofErr w:type="spellEnd"/>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fx_high</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fn_low</w:t>
            </w:r>
            <w:proofErr w:type="spellEnd"/>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fn_high</w:t>
            </w:r>
            <w:proofErr w:type="spellEnd"/>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UL frequency (MHz)</w:t>
            </w:r>
          </w:p>
        </w:tc>
        <w:tc>
          <w:tcPr>
            <w:tcW w:w="157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jc w:val="center"/>
              <w:rPr>
                <w:rFonts w:ascii="Arial" w:hAnsi="Arial" w:cs="Arial"/>
                <w:sz w:val="18"/>
                <w:szCs w:val="18"/>
                <w:lang w:eastAsia="ja-JP"/>
              </w:rPr>
            </w:pPr>
            <w:r>
              <w:rPr>
                <w:rFonts w:ascii="Arial" w:hAnsi="Arial" w:cs="Arial"/>
                <w:color w:val="000000"/>
                <w:sz w:val="18"/>
                <w:szCs w:val="18"/>
              </w:rPr>
              <w:t>832</w:t>
            </w:r>
          </w:p>
        </w:tc>
        <w:tc>
          <w:tcPr>
            <w:tcW w:w="1684" w:type="dxa"/>
            <w:gridSpan w:val="2"/>
            <w:tcBorders>
              <w:top w:val="single" w:sz="4" w:space="0" w:color="auto"/>
              <w:left w:val="nil"/>
              <w:bottom w:val="single" w:sz="4" w:space="0" w:color="auto"/>
              <w:right w:val="single" w:sz="4" w:space="0" w:color="auto"/>
            </w:tcBorders>
            <w:vAlign w:val="center"/>
            <w:hideMark/>
          </w:tcPr>
          <w:p w:rsidR="00F3586D" w:rsidRDefault="00F3586D" w:rsidP="00544F35">
            <w:pPr>
              <w:spacing w:after="0"/>
              <w:jc w:val="center"/>
              <w:rPr>
                <w:rFonts w:ascii="Arial" w:hAnsi="Arial" w:cs="Arial"/>
                <w:sz w:val="18"/>
                <w:szCs w:val="18"/>
                <w:lang w:eastAsia="en-GB"/>
              </w:rPr>
            </w:pPr>
            <w:r>
              <w:rPr>
                <w:rFonts w:ascii="Arial" w:hAnsi="Arial" w:cs="Arial"/>
                <w:color w:val="000000"/>
                <w:sz w:val="18"/>
                <w:szCs w:val="18"/>
              </w:rPr>
              <w:t>862</w:t>
            </w:r>
          </w:p>
        </w:tc>
        <w:tc>
          <w:tcPr>
            <w:tcW w:w="1460" w:type="dxa"/>
            <w:tcBorders>
              <w:top w:val="single" w:sz="4" w:space="0" w:color="auto"/>
              <w:left w:val="nil"/>
              <w:bottom w:val="single" w:sz="4" w:space="0" w:color="auto"/>
              <w:right w:val="single" w:sz="4" w:space="0" w:color="auto"/>
            </w:tcBorders>
            <w:vAlign w:val="center"/>
            <w:hideMark/>
          </w:tcPr>
          <w:p w:rsidR="00F3586D" w:rsidRDefault="00F3586D" w:rsidP="00544F35">
            <w:pPr>
              <w:spacing w:after="0"/>
              <w:jc w:val="center"/>
              <w:rPr>
                <w:rFonts w:ascii="Arial" w:hAnsi="Arial" w:cs="Arial"/>
                <w:sz w:val="18"/>
                <w:szCs w:val="18"/>
                <w:lang w:eastAsia="en-GB"/>
              </w:rPr>
            </w:pPr>
            <w:r>
              <w:rPr>
                <w:rFonts w:ascii="Arial" w:hAnsi="Arial" w:cs="Arial"/>
                <w:color w:val="000000"/>
                <w:sz w:val="18"/>
                <w:szCs w:val="18"/>
              </w:rPr>
              <w:t>703</w:t>
            </w:r>
          </w:p>
        </w:tc>
        <w:tc>
          <w:tcPr>
            <w:tcW w:w="1606" w:type="dxa"/>
            <w:gridSpan w:val="2"/>
            <w:tcBorders>
              <w:top w:val="single" w:sz="4" w:space="0" w:color="auto"/>
              <w:left w:val="nil"/>
              <w:bottom w:val="single" w:sz="4" w:space="0" w:color="auto"/>
              <w:right w:val="single" w:sz="4" w:space="0" w:color="auto"/>
            </w:tcBorders>
            <w:vAlign w:val="center"/>
            <w:hideMark/>
          </w:tcPr>
          <w:p w:rsidR="00F3586D" w:rsidRDefault="00F3586D" w:rsidP="00544F35">
            <w:pPr>
              <w:spacing w:after="0"/>
              <w:jc w:val="center"/>
              <w:rPr>
                <w:rFonts w:ascii="Arial" w:hAnsi="Arial" w:cs="Arial"/>
                <w:sz w:val="18"/>
                <w:szCs w:val="18"/>
                <w:lang w:eastAsia="ja-JP"/>
              </w:rPr>
            </w:pPr>
            <w:r>
              <w:rPr>
                <w:rFonts w:ascii="Arial" w:hAnsi="Arial" w:cs="Arial"/>
                <w:color w:val="000000"/>
                <w:sz w:val="18"/>
                <w:szCs w:val="18"/>
              </w:rPr>
              <w:t>748</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proofErr w:type="spellStart"/>
            <w:r>
              <w:rPr>
                <w:rFonts w:ascii="Arial" w:hAnsi="Arial"/>
                <w:sz w:val="18"/>
                <w:szCs w:val="24"/>
              </w:rPr>
              <w:t>fx_low</w:t>
            </w:r>
            <w:proofErr w:type="spellEnd"/>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proofErr w:type="spellStart"/>
            <w:r>
              <w:rPr>
                <w:rFonts w:ascii="Arial" w:hAnsi="Arial"/>
                <w:sz w:val="18"/>
                <w:szCs w:val="24"/>
              </w:rPr>
              <w:t>fx_high</w:t>
            </w:r>
            <w:proofErr w:type="spellEnd"/>
          </w:p>
        </w:tc>
        <w:tc>
          <w:tcPr>
            <w:tcW w:w="1460"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r>
              <w:rPr>
                <w:rFonts w:ascii="Arial" w:hAnsi="Arial"/>
                <w:sz w:val="18"/>
              </w:rPr>
              <w:t xml:space="preserve"> </w:t>
            </w:r>
            <w:proofErr w:type="spellStart"/>
            <w:r>
              <w:rPr>
                <w:rFonts w:ascii="Arial" w:hAnsi="Arial"/>
                <w:sz w:val="18"/>
              </w:rPr>
              <w:t>fn_low</w:t>
            </w:r>
            <w:proofErr w:type="spellEnd"/>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r>
              <w:rPr>
                <w:rFonts w:ascii="Arial" w:hAnsi="Arial"/>
                <w:sz w:val="18"/>
              </w:rPr>
              <w:t xml:space="preserve"> </w:t>
            </w:r>
            <w:proofErr w:type="spellStart"/>
            <w:r>
              <w:rPr>
                <w:rFonts w:ascii="Arial" w:hAnsi="Arial"/>
                <w:sz w:val="18"/>
              </w:rPr>
              <w:t>fn_high</w:t>
            </w:r>
            <w:proofErr w:type="spellEnd"/>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1664 – 1724</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rPr>
            </w:pPr>
            <w:r>
              <w:rPr>
                <w:rFonts w:ascii="Arial" w:hAnsi="Arial" w:cs="Arial"/>
                <w:color w:val="000000"/>
                <w:sz w:val="18"/>
                <w:szCs w:val="18"/>
              </w:rPr>
              <w:t>1406</w:t>
            </w:r>
            <w:r>
              <w:rPr>
                <w:rFonts w:ascii="Arial" w:hAnsi="Arial" w:cs="Arial"/>
                <w:color w:val="000000"/>
                <w:sz w:val="18"/>
                <w:szCs w:val="18"/>
                <w:shd w:val="clear" w:color="auto" w:fill="FFFF00"/>
              </w:rPr>
              <w:t xml:space="preserve"> </w:t>
            </w:r>
            <w:r>
              <w:rPr>
                <w:rFonts w:ascii="Arial" w:hAnsi="Arial" w:cs="Arial"/>
                <w:color w:val="000000"/>
                <w:sz w:val="18"/>
                <w:szCs w:val="18"/>
              </w:rPr>
              <w:t>–</w:t>
            </w:r>
            <w:r>
              <w:rPr>
                <w:rFonts w:ascii="Arial" w:hAnsi="Arial" w:cs="Arial"/>
                <w:color w:val="000000"/>
                <w:sz w:val="18"/>
                <w:szCs w:val="18"/>
                <w:shd w:val="clear" w:color="auto" w:fill="FFFF00"/>
              </w:rPr>
              <w:t xml:space="preserve"> </w:t>
            </w:r>
            <w:r>
              <w:rPr>
                <w:rFonts w:ascii="Arial" w:hAnsi="Arial" w:cs="Arial"/>
                <w:color w:val="000000"/>
                <w:sz w:val="18"/>
                <w:szCs w:val="18"/>
              </w:rPr>
              <w:t>1496</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w:t>
            </w:r>
          </w:p>
        </w:tc>
        <w:tc>
          <w:tcPr>
            <w:tcW w:w="1629"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proofErr w:type="spellStart"/>
            <w:r>
              <w:rPr>
                <w:rFonts w:ascii="Arial" w:hAnsi="Arial"/>
                <w:sz w:val="18"/>
                <w:szCs w:val="24"/>
              </w:rPr>
              <w:t>fx_low</w:t>
            </w:r>
            <w:proofErr w:type="spellEnd"/>
          </w:p>
        </w:tc>
        <w:tc>
          <w:tcPr>
            <w:tcW w:w="1630"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proofErr w:type="spellStart"/>
            <w:r>
              <w:rPr>
                <w:rFonts w:ascii="Arial" w:hAnsi="Arial"/>
                <w:sz w:val="18"/>
                <w:szCs w:val="24"/>
              </w:rPr>
              <w:t>fx_high</w:t>
            </w:r>
            <w:proofErr w:type="spellEnd"/>
          </w:p>
        </w:tc>
        <w:tc>
          <w:tcPr>
            <w:tcW w:w="1533"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r>
              <w:rPr>
                <w:rFonts w:ascii="Arial" w:hAnsi="Arial"/>
                <w:sz w:val="18"/>
              </w:rPr>
              <w:t xml:space="preserve"> </w:t>
            </w:r>
            <w:proofErr w:type="spellStart"/>
            <w:r>
              <w:rPr>
                <w:rFonts w:ascii="Arial" w:hAnsi="Arial"/>
                <w:sz w:val="18"/>
              </w:rPr>
              <w:t>fn_low</w:t>
            </w:r>
            <w:proofErr w:type="spellEnd"/>
          </w:p>
        </w:tc>
        <w:tc>
          <w:tcPr>
            <w:tcW w:w="1533"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r>
              <w:rPr>
                <w:rFonts w:ascii="Arial" w:hAnsi="Arial"/>
                <w:sz w:val="18"/>
              </w:rPr>
              <w:t xml:space="preserve"> </w:t>
            </w:r>
            <w:proofErr w:type="spellStart"/>
            <w:r>
              <w:rPr>
                <w:rFonts w:ascii="Arial" w:hAnsi="Arial"/>
                <w:sz w:val="18"/>
              </w:rPr>
              <w:t>fn_high</w:t>
            </w:r>
            <w:proofErr w:type="spellEnd"/>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2496 – 2586</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2109 – 2244</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84 – 159</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1535 – 1610</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w:t>
            </w:r>
            <w:proofErr w:type="spellStart"/>
            <w:r>
              <w:rPr>
                <w:rFonts w:ascii="Arial" w:hAnsi="Arial"/>
                <w:sz w:val="18"/>
              </w:rPr>
              <w:t>fn_high</w:t>
            </w:r>
            <w:proofErr w:type="spellEnd"/>
            <w:r>
              <w:rPr>
                <w:rFonts w:ascii="Arial" w:hAnsi="Arial"/>
                <w:sz w:val="18"/>
              </w:rPr>
              <w:t>|</w:t>
            </w:r>
          </w:p>
        </w:tc>
        <w:tc>
          <w:tcPr>
            <w:tcW w:w="1684"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w:t>
            </w:r>
            <w:proofErr w:type="spellStart"/>
            <w:r>
              <w:rPr>
                <w:rFonts w:ascii="Arial" w:hAnsi="Arial"/>
                <w:sz w:val="18"/>
              </w:rPr>
              <w:t>fn_low</w:t>
            </w:r>
            <w:proofErr w:type="spellEnd"/>
            <w:r>
              <w:rPr>
                <w:rFonts w:ascii="Arial" w:hAnsi="Arial"/>
                <w:sz w:val="18"/>
              </w:rPr>
              <w:t>|</w:t>
            </w:r>
          </w:p>
        </w:tc>
        <w:tc>
          <w:tcPr>
            <w:tcW w:w="146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ind w:left="360" w:firstLineChars="450" w:firstLine="810"/>
              <w:rPr>
                <w:rFonts w:ascii="Arial" w:hAnsi="Arial"/>
                <w:sz w:val="18"/>
                <w:lang w:eastAsia="ja-JP"/>
              </w:rPr>
            </w:pPr>
            <w:r>
              <w:rPr>
                <w:rFonts w:ascii="Arial" w:hAnsi="Arial" w:cs="Arial"/>
                <w:color w:val="000000"/>
                <w:sz w:val="18"/>
                <w:szCs w:val="18"/>
              </w:rPr>
              <w:t>916 – 1021</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544 – 634</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w:t>
            </w:r>
            <w:proofErr w:type="spellStart"/>
            <w:r>
              <w:rPr>
                <w:rFonts w:ascii="Arial" w:hAnsi="Arial"/>
                <w:sz w:val="18"/>
              </w:rPr>
              <w:t>fn_low</w:t>
            </w:r>
            <w:proofErr w:type="spellEnd"/>
            <w:r>
              <w:rPr>
                <w:rFonts w:ascii="Arial" w:hAnsi="Arial"/>
                <w:sz w:val="18"/>
              </w:rPr>
              <w:t>|</w:t>
            </w:r>
          </w:p>
        </w:tc>
        <w:tc>
          <w:tcPr>
            <w:tcW w:w="1684"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w:t>
            </w:r>
            <w:proofErr w:type="spellStart"/>
            <w:r>
              <w:rPr>
                <w:rFonts w:ascii="Arial" w:hAnsi="Arial"/>
                <w:sz w:val="18"/>
              </w:rPr>
              <w:t>fn_high</w:t>
            </w:r>
            <w:proofErr w:type="spellEnd"/>
            <w:r>
              <w:rPr>
                <w:rFonts w:ascii="Arial" w:hAnsi="Arial"/>
                <w:sz w:val="18"/>
              </w:rPr>
              <w:t>|</w:t>
            </w:r>
          </w:p>
        </w:tc>
        <w:tc>
          <w:tcPr>
            <w:tcW w:w="146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2367 – 2472</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2238 – 2358</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w:t>
            </w:r>
            <w:r>
              <w:rPr>
                <w:rFonts w:ascii="Arial" w:hAnsi="Arial"/>
                <w:sz w:val="18"/>
                <w:lang w:eastAsia="ja-JP"/>
              </w:rPr>
              <w:t>x</w:t>
            </w:r>
            <w:r>
              <w:rPr>
                <w:rFonts w:ascii="Arial" w:hAnsi="Arial"/>
                <w:sz w:val="18"/>
              </w:rPr>
              <w:t>_low</w:t>
            </w:r>
            <w:proofErr w:type="spellEnd"/>
            <w:r>
              <w:rPr>
                <w:rFonts w:ascii="Arial" w:hAnsi="Arial"/>
                <w:sz w:val="18"/>
              </w:rPr>
              <w:t xml:space="preserve"> – max BW </w:t>
            </w:r>
            <w:proofErr w:type="spellStart"/>
            <w:r>
              <w:rPr>
                <w:rFonts w:ascii="Arial" w:hAnsi="Arial"/>
                <w:sz w:val="18"/>
              </w:rPr>
              <w:t>fn</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w:t>
            </w:r>
            <w:r>
              <w:rPr>
                <w:rFonts w:ascii="Arial" w:hAnsi="Arial"/>
                <w:sz w:val="18"/>
                <w:lang w:eastAsia="ja-JP"/>
              </w:rPr>
              <w:t>x</w:t>
            </w:r>
            <w:r>
              <w:rPr>
                <w:rFonts w:ascii="Arial" w:hAnsi="Arial"/>
                <w:sz w:val="18"/>
              </w:rPr>
              <w:t>_high</w:t>
            </w:r>
            <w:proofErr w:type="spellEnd"/>
            <w:r>
              <w:rPr>
                <w:rFonts w:ascii="Arial" w:hAnsi="Arial"/>
                <w:sz w:val="18"/>
              </w:rPr>
              <w:t xml:space="preserve"> + max BW </w:t>
            </w:r>
            <w:proofErr w:type="spellStart"/>
            <w:r>
              <w:rPr>
                <w:rFonts w:ascii="Arial" w:hAnsi="Arial"/>
                <w:sz w:val="18"/>
              </w:rPr>
              <w:t>fn</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max BW </w:t>
            </w:r>
            <w:proofErr w:type="spellStart"/>
            <w:r>
              <w:rPr>
                <w:rFonts w:ascii="Arial" w:hAnsi="Arial"/>
                <w:sz w:val="18"/>
              </w:rPr>
              <w:t>f</w:t>
            </w:r>
            <w:r>
              <w:rPr>
                <w:rFonts w:ascii="Arial" w:hAnsi="Arial"/>
                <w:sz w:val="18"/>
                <w:lang w:eastAsia="ja-JP"/>
              </w:rPr>
              <w:t>x</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max BW </w:t>
            </w:r>
            <w:proofErr w:type="spellStart"/>
            <w:r>
              <w:rPr>
                <w:rFonts w:ascii="Arial" w:hAnsi="Arial"/>
                <w:sz w:val="18"/>
              </w:rPr>
              <w:t>f</w:t>
            </w:r>
            <w:r>
              <w:rPr>
                <w:rFonts w:ascii="Arial" w:hAnsi="Arial"/>
                <w:sz w:val="18"/>
                <w:lang w:eastAsia="ja-JP"/>
              </w:rPr>
              <w:t>x</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802 – 892</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703 – 748</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fx_low</w:t>
            </w:r>
            <w:proofErr w:type="spellEnd"/>
            <w:r>
              <w:rPr>
                <w:rFonts w:ascii="Arial" w:hAnsi="Arial"/>
                <w:sz w:val="18"/>
              </w:rPr>
              <w:t xml:space="preserve"> –1* </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fx_high</w:t>
            </w:r>
            <w:proofErr w:type="spellEnd"/>
            <w:r>
              <w:rPr>
                <w:rFonts w:ascii="Arial" w:hAnsi="Arial"/>
                <w:sz w:val="18"/>
              </w:rPr>
              <w:t xml:space="preserve"> – 1*</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fn_low</w:t>
            </w:r>
            <w:proofErr w:type="spellEnd"/>
            <w:r>
              <w:rPr>
                <w:rFonts w:ascii="Arial" w:hAnsi="Arial"/>
                <w:sz w:val="18"/>
              </w:rPr>
              <w:t xml:space="preserve"> – 1*</w:t>
            </w:r>
            <w:proofErr w:type="spellStart"/>
            <w:r>
              <w:rPr>
                <w:rFonts w:ascii="Arial" w:hAnsi="Arial"/>
                <w:sz w:val="18"/>
              </w:rPr>
              <w:t>fx_high</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fn_high</w:t>
            </w:r>
            <w:proofErr w:type="spellEnd"/>
            <w:r>
              <w:rPr>
                <w:rFonts w:ascii="Arial" w:hAnsi="Arial"/>
                <w:sz w:val="18"/>
              </w:rPr>
              <w:t xml:space="preserve"> – 1*</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ind w:left="360" w:firstLineChars="450" w:firstLine="810"/>
              <w:rPr>
                <w:rFonts w:ascii="Arial" w:hAnsi="Arial"/>
                <w:sz w:val="18"/>
                <w:lang w:eastAsia="ja-JP"/>
              </w:rPr>
            </w:pPr>
            <w:r>
              <w:rPr>
                <w:rFonts w:ascii="Arial" w:hAnsi="Arial" w:cs="Arial"/>
                <w:color w:val="000000"/>
                <w:sz w:val="18"/>
                <w:szCs w:val="18"/>
              </w:rPr>
              <w:t>1748 – 1883</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1247 – 1412</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–2* </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–2* </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168 – 318</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F3586D" w:rsidRDefault="00F3586D" w:rsidP="00544F35">
            <w:pPr>
              <w:keepNext/>
              <w:keepLines/>
              <w:spacing w:after="0"/>
              <w:jc w:val="center"/>
              <w:rPr>
                <w:rFonts w:ascii="Arial" w:hAnsi="Arial"/>
                <w:sz w:val="18"/>
                <w:szCs w:val="24"/>
                <w:lang w:eastAsia="ja-JP"/>
              </w:rPr>
            </w:pP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fx_low</w:t>
            </w:r>
            <w:proofErr w:type="spellEnd"/>
            <w:r>
              <w:rPr>
                <w:rFonts w:ascii="Arial" w:hAnsi="Arial"/>
                <w:sz w:val="18"/>
              </w:rPr>
              <w:t xml:space="preserve"> +1* </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fx_high</w:t>
            </w:r>
            <w:proofErr w:type="spellEnd"/>
            <w:r>
              <w:rPr>
                <w:rFonts w:ascii="Arial" w:hAnsi="Arial"/>
                <w:sz w:val="18"/>
              </w:rPr>
              <w:t xml:space="preserve"> + 1*</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fn_low</w:t>
            </w:r>
            <w:proofErr w:type="spellEnd"/>
            <w:r>
              <w:rPr>
                <w:rFonts w:ascii="Arial" w:hAnsi="Arial"/>
                <w:sz w:val="18"/>
              </w:rPr>
              <w:t xml:space="preserve"> + 1*</w:t>
            </w:r>
            <w:proofErr w:type="spellStart"/>
            <w:r>
              <w:rPr>
                <w:rFonts w:ascii="Arial" w:hAnsi="Arial"/>
                <w:sz w:val="18"/>
              </w:rPr>
              <w:t>fx_low</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fn_high</w:t>
            </w:r>
            <w:proofErr w:type="spellEnd"/>
            <w:r>
              <w:rPr>
                <w:rFonts w:ascii="Arial" w:hAnsi="Arial"/>
                <w:sz w:val="18"/>
              </w:rPr>
              <w:t xml:space="preserve"> + 1*</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3199 – 3334</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4029 – 4224</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+2* </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+2* </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3070 – 3220</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F3586D" w:rsidRDefault="00F3586D" w:rsidP="00544F35">
            <w:pPr>
              <w:keepNext/>
              <w:keepLines/>
              <w:spacing w:after="0"/>
              <w:jc w:val="center"/>
              <w:rPr>
                <w:rFonts w:ascii="Arial" w:hAnsi="Arial"/>
                <w:sz w:val="18"/>
                <w:szCs w:val="24"/>
                <w:lang w:eastAsia="ja-JP"/>
              </w:rPr>
            </w:pP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fx_low</w:t>
            </w:r>
            <w:proofErr w:type="spellEnd"/>
            <w:r>
              <w:rPr>
                <w:rFonts w:ascii="Arial" w:hAnsi="Arial"/>
                <w:sz w:val="18"/>
              </w:rPr>
              <w:t xml:space="preserve"> – 4*</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fx_high</w:t>
            </w:r>
            <w:proofErr w:type="spellEnd"/>
            <w:r>
              <w:rPr>
                <w:rFonts w:ascii="Arial" w:hAnsi="Arial"/>
                <w:sz w:val="18"/>
              </w:rPr>
              <w:t xml:space="preserve"> – 4*</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4*</w:t>
            </w:r>
            <w:proofErr w:type="spellStart"/>
            <w:r>
              <w:rPr>
                <w:rFonts w:ascii="Arial" w:hAnsi="Arial"/>
                <w:sz w:val="18"/>
              </w:rPr>
              <w:t>fx_high</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4*</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ind w:left="360" w:firstLineChars="450" w:firstLine="810"/>
              <w:rPr>
                <w:rFonts w:ascii="Arial" w:hAnsi="Arial"/>
                <w:sz w:val="18"/>
                <w:lang w:eastAsia="ja-JP"/>
              </w:rPr>
            </w:pPr>
            <w:r>
              <w:rPr>
                <w:rFonts w:ascii="Arial" w:hAnsi="Arial" w:cs="Arial"/>
                <w:color w:val="000000"/>
                <w:sz w:val="18"/>
                <w:szCs w:val="18"/>
              </w:rPr>
              <w:t>1950 – 2160</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6932 – 7217</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- 3*</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- 3*</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- 3*</w:t>
            </w:r>
            <w:proofErr w:type="spellStart"/>
            <w:r>
              <w:rPr>
                <w:rFonts w:ascii="Arial" w:hAnsi="Arial"/>
                <w:sz w:val="18"/>
              </w:rPr>
              <w:t>fx_high</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-3*</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385 – 580</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4264 – 4534</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fx_low</w:t>
            </w:r>
            <w:proofErr w:type="spellEnd"/>
            <w:r>
              <w:rPr>
                <w:rFonts w:ascii="Arial" w:hAnsi="Arial"/>
                <w:sz w:val="18"/>
              </w:rPr>
              <w:t xml:space="preserve"> + 4*</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fx_high</w:t>
            </w:r>
            <w:proofErr w:type="spellEnd"/>
            <w:r>
              <w:rPr>
                <w:rFonts w:ascii="Arial" w:hAnsi="Arial"/>
                <w:sz w:val="18"/>
              </w:rPr>
              <w:t xml:space="preserve"> + 4*</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+ 4*</w:t>
            </w:r>
            <w:proofErr w:type="spellStart"/>
            <w:r>
              <w:rPr>
                <w:rFonts w:ascii="Arial" w:hAnsi="Arial"/>
                <w:sz w:val="18"/>
              </w:rPr>
              <w:t>fx_low</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+ 4*</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3644 – 3854</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8383 – 8668</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+ 3*</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+ 3*</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+ 3*</w:t>
            </w:r>
            <w:proofErr w:type="spellStart"/>
            <w:r>
              <w:rPr>
                <w:rFonts w:ascii="Arial" w:hAnsi="Arial"/>
                <w:sz w:val="18"/>
              </w:rPr>
              <w:t>fx_low</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+ 3*</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3773 – 3968</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3902 – 4082</w:t>
            </w:r>
          </w:p>
        </w:tc>
      </w:tr>
    </w:tbl>
    <w:p w:rsidR="00F3586D" w:rsidRDefault="00F3586D" w:rsidP="00F3586D"/>
    <w:p w:rsidR="00F3586D" w:rsidRDefault="00F3586D" w:rsidP="00F3586D">
      <w:pPr>
        <w:rPr>
          <w:rFonts w:ascii="Arial" w:hAnsi="Arial" w:cs="Arial"/>
          <w:sz w:val="18"/>
          <w:szCs w:val="18"/>
          <w:lang w:eastAsia="ko-KR"/>
        </w:rPr>
      </w:pPr>
      <w:r>
        <w:rPr>
          <w:rFonts w:ascii="Arial" w:hAnsi="Arial" w:cs="Arial"/>
          <w:sz w:val="18"/>
          <w:szCs w:val="18"/>
          <w:lang w:eastAsia="ko-KR"/>
        </w:rPr>
        <w:t xml:space="preserve">Based on Table </w:t>
      </w:r>
      <w:r>
        <w:rPr>
          <w:rFonts w:ascii="Arial" w:hAnsi="Arial" w:cs="Arial"/>
          <w:sz w:val="18"/>
          <w:szCs w:val="18"/>
          <w:lang w:eastAsia="ja-JP"/>
        </w:rPr>
        <w:t>5.10</w:t>
      </w:r>
      <w:r>
        <w:rPr>
          <w:rFonts w:ascii="Arial" w:hAnsi="Arial" w:cs="Arial"/>
          <w:sz w:val="18"/>
          <w:szCs w:val="18"/>
          <w:lang w:eastAsia="ko-KR"/>
        </w:rPr>
        <w:t>.2-1</w:t>
      </w:r>
      <w:r>
        <w:rPr>
          <w:rFonts w:ascii="Arial" w:hAnsi="Arial" w:cs="Arial"/>
          <w:sz w:val="18"/>
          <w:szCs w:val="18"/>
          <w:lang w:eastAsia="ja-JP"/>
        </w:rPr>
        <w:t>,</w:t>
      </w:r>
    </w:p>
    <w:p w:rsidR="00F3586D" w:rsidRDefault="00F3586D" w:rsidP="00F3586D">
      <w:pPr>
        <w:ind w:left="568" w:hanging="284"/>
        <w:rPr>
          <w:lang w:eastAsia="x-none"/>
        </w:rPr>
      </w:pPr>
      <w:r>
        <w:rPr>
          <w:lang w:eastAsia="ja-JP"/>
        </w:rPr>
        <w:t>-</w:t>
      </w:r>
      <w:r>
        <w:rPr>
          <w:lang w:eastAsia="ja-JP"/>
        </w:rPr>
        <w:tab/>
      </w:r>
      <w:r>
        <w:rPr>
          <w:lang w:eastAsia="x-none"/>
        </w:rPr>
        <w:t>2</w:t>
      </w:r>
      <w:r>
        <w:rPr>
          <w:vertAlign w:val="superscript"/>
          <w:lang w:eastAsia="x-none"/>
        </w:rPr>
        <w:t>nd</w:t>
      </w:r>
      <w:r>
        <w:rPr>
          <w:lang w:eastAsia="x-none"/>
        </w:rPr>
        <w:t xml:space="preserve"> order harmonics may fall into Rx frequencies of bands 11, 21, 32, 38, 41, 45, 69, 75 and 76</w:t>
      </w:r>
    </w:p>
    <w:p w:rsidR="00F3586D" w:rsidRDefault="00F3586D" w:rsidP="00F3586D">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harmonics may fall into Rx frequencies of bands 1, 4, 10, 23, 65 and 66</w:t>
      </w:r>
    </w:p>
    <w:p w:rsidR="00F3586D" w:rsidRDefault="00F3586D" w:rsidP="00F3586D">
      <w:pPr>
        <w:ind w:left="568" w:hanging="284"/>
        <w:rPr>
          <w:lang w:eastAsia="x-none"/>
        </w:rPr>
      </w:pPr>
      <w:r>
        <w:rPr>
          <w:lang w:eastAsia="x-none"/>
        </w:rPr>
        <w:t>-</w:t>
      </w:r>
      <w:r>
        <w:rPr>
          <w:lang w:eastAsia="x-none"/>
        </w:rPr>
        <w:tab/>
        <w:t>2</w:t>
      </w:r>
      <w:r>
        <w:rPr>
          <w:vertAlign w:val="superscript"/>
          <w:lang w:eastAsia="x-none"/>
        </w:rPr>
        <w:t>nd</w:t>
      </w:r>
      <w:r>
        <w:rPr>
          <w:lang w:eastAsia="x-none"/>
        </w:rPr>
        <w:t xml:space="preserve"> order IMD may fall into Rx frequencies of band 24</w:t>
      </w:r>
    </w:p>
    <w:p w:rsidR="00F3586D" w:rsidRDefault="00F3586D" w:rsidP="00F3586D">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IMD may fall into Rx frequencies of bands 8, 30 and 40</w:t>
      </w:r>
    </w:p>
    <w:p w:rsidR="00F3586D" w:rsidRDefault="00F3586D" w:rsidP="00F3586D">
      <w:pPr>
        <w:ind w:left="568" w:hanging="284"/>
        <w:rPr>
          <w:lang w:eastAsia="x-none"/>
        </w:rPr>
      </w:pPr>
      <w:r>
        <w:rPr>
          <w:lang w:eastAsia="ja-JP"/>
        </w:rPr>
        <w:t>-</w:t>
      </w:r>
      <w:r>
        <w:rPr>
          <w:lang w:eastAsia="ja-JP"/>
        </w:rPr>
        <w:tab/>
      </w:r>
      <w:r>
        <w:rPr>
          <w:lang w:eastAsia="x-none"/>
        </w:rPr>
        <w:t>4</w:t>
      </w:r>
      <w:r>
        <w:rPr>
          <w:vertAlign w:val="superscript"/>
          <w:lang w:eastAsia="x-none"/>
        </w:rPr>
        <w:t>th</w:t>
      </w:r>
      <w:r>
        <w:rPr>
          <w:lang w:eastAsia="x-none"/>
        </w:rPr>
        <w:t xml:space="preserve"> order IMD may fall into Rx frequencies of bands 3, 9, 35, 39 and 77</w:t>
      </w:r>
    </w:p>
    <w:p w:rsidR="00F3586D" w:rsidRDefault="00F3586D" w:rsidP="00F3586D">
      <w:pPr>
        <w:ind w:left="568" w:hanging="284"/>
        <w:rPr>
          <w:lang w:eastAsia="ja-JP"/>
        </w:rPr>
      </w:pPr>
      <w:r>
        <w:rPr>
          <w:lang w:eastAsia="ja-JP"/>
        </w:rPr>
        <w:t>-</w:t>
      </w:r>
      <w:r>
        <w:rPr>
          <w:lang w:eastAsia="ja-JP"/>
        </w:rPr>
        <w:tab/>
      </w:r>
      <w:r>
        <w:rPr>
          <w:lang w:eastAsia="x-none"/>
        </w:rPr>
        <w:t>5</w:t>
      </w:r>
      <w:r>
        <w:rPr>
          <w:vertAlign w:val="superscript"/>
          <w:lang w:eastAsia="x-none"/>
        </w:rPr>
        <w:t>th</w:t>
      </w:r>
      <w:r>
        <w:rPr>
          <w:lang w:eastAsia="x-none"/>
        </w:rPr>
        <w:t xml:space="preserve"> order IMD may fall into Rx frequencies of bands 1, 2, 4, 7, 10, 25, 31, 34, 36, 38, 41, 43, 48, 65, 66, 69, 70 and 77</w:t>
      </w:r>
    </w:p>
    <w:p w:rsidR="00F3586D" w:rsidRDefault="00F3586D" w:rsidP="00F3586D">
      <w:pPr>
        <w:rPr>
          <w:lang w:eastAsia="ja-JP"/>
        </w:rPr>
      </w:pPr>
      <w:r>
        <w:rPr>
          <w:lang w:eastAsia="ko-KR"/>
        </w:rPr>
        <w:t xml:space="preserve">When a 2UL inter-band </w:t>
      </w:r>
      <w:r>
        <w:rPr>
          <w:rFonts w:eastAsia="MS Mincho"/>
          <w:lang w:eastAsia="ja-JP"/>
        </w:rPr>
        <w:t>DC</w:t>
      </w:r>
      <w:r>
        <w:rPr>
          <w:lang w:eastAsia="ko-KR"/>
        </w:rPr>
        <w:t xml:space="preserve"> UE is operating with other systems such as </w:t>
      </w:r>
      <w:r>
        <w:t>W</w:t>
      </w:r>
      <w:r>
        <w:rPr>
          <w:lang w:eastAsia="ko-KR"/>
        </w:rPr>
        <w:t xml:space="preserve">i-Fi, Bluetooth and GNSS, the harmonics and </w:t>
      </w:r>
      <w:r>
        <w:t>intermodulation</w:t>
      </w:r>
      <w:r>
        <w:rPr>
          <w:lang w:eastAsia="ko-KR"/>
        </w:rPr>
        <w:t xml:space="preserve"> products can have an impact on these systems. Table </w:t>
      </w:r>
      <w:r>
        <w:rPr>
          <w:lang w:eastAsia="ja-JP"/>
        </w:rPr>
        <w:t>5.10</w:t>
      </w:r>
      <w:r>
        <w:rPr>
          <w:lang w:eastAsia="ko-KR"/>
        </w:rPr>
        <w:t>.2-2 lists if up to 3</w:t>
      </w:r>
      <w:r>
        <w:rPr>
          <w:vertAlign w:val="superscript"/>
          <w:lang w:eastAsia="ko-KR"/>
        </w:rPr>
        <w:t>rd</w:t>
      </w:r>
      <w:r>
        <w:rPr>
          <w:lang w:eastAsia="ko-KR"/>
        </w:rPr>
        <w:t xml:space="preserve"> order harmonics and IMD up to 5</w:t>
      </w:r>
      <w:r>
        <w:rPr>
          <w:vertAlign w:val="superscript"/>
          <w:lang w:eastAsia="ko-KR"/>
        </w:rPr>
        <w:t>th</w:t>
      </w:r>
      <w:r>
        <w:rPr>
          <w:lang w:eastAsia="ko-KR"/>
        </w:rPr>
        <w:t xml:space="preserve"> order falls into one of these receiving bands.</w:t>
      </w:r>
    </w:p>
    <w:p w:rsidR="00F3586D" w:rsidRDefault="00F3586D" w:rsidP="00F3586D">
      <w:pPr>
        <w:pStyle w:val="TH"/>
        <w:rPr>
          <w:lang w:eastAsia="ko-KR"/>
        </w:rPr>
      </w:pPr>
      <w:r>
        <w:lastRenderedPageBreak/>
        <w:t xml:space="preserve">Table </w:t>
      </w:r>
      <w:r>
        <w:rPr>
          <w:lang w:eastAsia="ja-JP"/>
        </w:rPr>
        <w:t>5.10</w:t>
      </w:r>
      <w:r>
        <w:t>.2-</w:t>
      </w:r>
      <w:r>
        <w:rPr>
          <w:lang w:eastAsia="ja-JP"/>
        </w:rPr>
        <w:t>2</w:t>
      </w:r>
      <w:r>
        <w:t>: 2UL B</w:t>
      </w:r>
      <w:r>
        <w:rPr>
          <w:rFonts w:eastAsia="MS Mincho"/>
          <w:lang w:eastAsia="ja-JP"/>
        </w:rPr>
        <w:t xml:space="preserve">and 20 </w:t>
      </w:r>
      <w:r>
        <w:t>+ B</w:t>
      </w:r>
      <w:r>
        <w:rPr>
          <w:rFonts w:eastAsia="MS Mincho"/>
          <w:lang w:eastAsia="ja-JP"/>
        </w:rPr>
        <w:t>and n28</w:t>
      </w:r>
      <w:r>
        <w:t xml:space="preserve"> harmonic and IMD for </w:t>
      </w:r>
      <w:r>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F3586D" w:rsidTr="00544F35">
        <w:trPr>
          <w:trHeight w:val="544"/>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Victim Systems</w:t>
            </w:r>
          </w:p>
        </w:tc>
        <w:tc>
          <w:tcPr>
            <w:tcW w:w="2414" w:type="dxa"/>
            <w:gridSpan w:val="3"/>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Impact</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Comments</w:t>
            </w:r>
          </w:p>
        </w:tc>
      </w:tr>
      <w:tr w:rsidR="00F3586D" w:rsidTr="00544F35">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COMPASS</w:t>
            </w:r>
          </w:p>
          <w:p w:rsidR="00F3586D" w:rsidRDefault="00F3586D" w:rsidP="00544F35">
            <w:pPr>
              <w:keepNext/>
              <w:keepLines/>
              <w:spacing w:after="0"/>
              <w:jc w:val="center"/>
              <w:rPr>
                <w:rFonts w:ascii="Arial" w:hAnsi="Arial"/>
                <w:sz w:val="18"/>
                <w:lang w:eastAsia="ko-KR"/>
              </w:rPr>
            </w:pPr>
            <w:r>
              <w:rPr>
                <w:rFonts w:ascii="Arial" w:hAnsi="Arial"/>
                <w:sz w:val="18"/>
                <w:lang w:eastAsia="ko-KR"/>
              </w:rPr>
              <w:t>(</w:t>
            </w:r>
            <w:proofErr w:type="spellStart"/>
            <w:r>
              <w:rPr>
                <w:rFonts w:ascii="Arial" w:hAnsi="Arial"/>
                <w:sz w:val="18"/>
                <w:lang w:eastAsia="ko-KR"/>
              </w:rPr>
              <w:t>Beidou</w:t>
            </w:r>
            <w:proofErr w:type="spellEnd"/>
            <w:r>
              <w:rPr>
                <w:rFonts w:ascii="Arial" w:hAnsi="Arial"/>
                <w:sz w:val="18"/>
                <w:lang w:eastAsia="ko-KR"/>
              </w:rPr>
              <w:t>)</w:t>
            </w:r>
          </w:p>
        </w:tc>
        <w:tc>
          <w:tcPr>
            <w:tcW w:w="1136" w:type="dxa"/>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1559</w:t>
            </w:r>
          </w:p>
        </w:tc>
        <w:tc>
          <w:tcPr>
            <w:tcW w:w="284" w:type="dxa"/>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1603"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eastAsia="MS Mincho" w:hAnsi="Arial"/>
                <w:sz w:val="18"/>
                <w:lang w:eastAsia="ja-JP"/>
              </w:rPr>
            </w:pPr>
            <w:r>
              <w:rPr>
                <w:rFonts w:ascii="Arial" w:eastAsia="MS Mincho" w:hAnsi="Arial"/>
                <w:sz w:val="18"/>
                <w:lang w:eastAsia="ja-JP"/>
              </w:rPr>
              <w:t>IMD 2</w:t>
            </w:r>
          </w:p>
        </w:tc>
      </w:tr>
      <w:tr w:rsidR="00F3586D" w:rsidTr="00544F35">
        <w:trPr>
          <w:trHeight w:val="365"/>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Galileo</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1559</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15</w:t>
            </w:r>
            <w:r>
              <w:rPr>
                <w:rFonts w:ascii="Arial" w:hAnsi="Arial"/>
                <w:sz w:val="18"/>
                <w:lang w:eastAsia="ko-KR"/>
              </w:rPr>
              <w:t>91</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 2</w:t>
            </w:r>
          </w:p>
        </w:tc>
      </w:tr>
      <w:tr w:rsidR="00F3586D" w:rsidTr="00544F35">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GLONASS</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1610</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 2</w:t>
            </w:r>
          </w:p>
        </w:tc>
      </w:tr>
      <w:tr w:rsidR="00F3586D" w:rsidTr="00544F35">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GPS</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1563</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1587</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 2</w:t>
            </w:r>
          </w:p>
        </w:tc>
      </w:tr>
      <w:tr w:rsidR="00F3586D" w:rsidTr="00544F35">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ISM band</w:t>
            </w:r>
          </w:p>
          <w:p w:rsidR="00F3586D" w:rsidRDefault="00F3586D" w:rsidP="00544F35">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2.4GHz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2483.5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US/Europe</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 2</w:t>
            </w: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2494</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 2</w:t>
            </w:r>
          </w:p>
        </w:tc>
      </w:tr>
      <w:tr w:rsidR="00F3586D" w:rsidTr="00544F35">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ISM band</w:t>
            </w:r>
          </w:p>
          <w:p w:rsidR="00F3586D" w:rsidRDefault="00F3586D" w:rsidP="00544F35">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5GHz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w:t>
            </w:r>
            <w:r>
              <w:rPr>
                <w:rFonts w:ascii="Arial" w:hAnsi="Arial"/>
                <w:sz w:val="18"/>
                <w:lang w:eastAsia="ko-KR"/>
              </w:rPr>
              <w:t>92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5150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5350</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vMerge w:val="restart"/>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5470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5725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0" w:type="auto"/>
            <w:vMerge/>
            <w:tcBorders>
              <w:top w:val="single" w:sz="4" w:space="0" w:color="auto"/>
              <w:left w:val="nil"/>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w:t>
            </w:r>
            <w:r>
              <w:rPr>
                <w:rFonts w:ascii="Arial" w:hAnsi="Arial"/>
                <w:sz w:val="18"/>
                <w:lang w:eastAsia="ko-KR"/>
              </w:rPr>
              <w:t>82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bl>
    <w:p w:rsidR="00F3586D" w:rsidRDefault="00F3586D" w:rsidP="00F3586D">
      <w:pPr>
        <w:rPr>
          <w:rFonts w:eastAsia="MS Mincho"/>
          <w:lang w:eastAsia="ja-JP"/>
        </w:rPr>
      </w:pPr>
    </w:p>
    <w:p w:rsidR="00F3586D" w:rsidRDefault="00F3586D" w:rsidP="00F3586D">
      <w:pPr>
        <w:rPr>
          <w:rFonts w:ascii="Arial" w:eastAsia="MS Mincho" w:hAnsi="Arial" w:cs="Arial"/>
          <w:sz w:val="18"/>
          <w:szCs w:val="18"/>
          <w:lang w:eastAsia="ja-JP"/>
        </w:rPr>
      </w:pPr>
      <w:r>
        <w:rPr>
          <w:rFonts w:ascii="Arial" w:hAnsi="Arial" w:cs="Arial"/>
          <w:sz w:val="18"/>
          <w:szCs w:val="18"/>
        </w:rPr>
        <w:t>The requirements for coexistence with protected bands (including band 32) exist for DC_20A_n28A in 38101-3.</w:t>
      </w:r>
    </w:p>
    <w:p w:rsidR="00F3586D" w:rsidRDefault="00F3586D" w:rsidP="00F3586D">
      <w:pPr>
        <w:pStyle w:val="3"/>
        <w:rPr>
          <w:rFonts w:cs="Arial"/>
          <w:szCs w:val="28"/>
          <w:lang w:eastAsia="en-US"/>
        </w:rPr>
      </w:pPr>
      <w:bookmarkStart w:id="180" w:name="_Toc63602940"/>
      <w:r>
        <w:t>5.10.3</w:t>
      </w:r>
      <w:r>
        <w:tab/>
      </w:r>
      <w:r>
        <w:rPr>
          <w:rFonts w:cs="Arial"/>
          <w:szCs w:val="28"/>
        </w:rPr>
        <w:t>∆TIB and ∆RIB values</w:t>
      </w:r>
      <w:bookmarkEnd w:id="180"/>
    </w:p>
    <w:p w:rsidR="00F3586D" w:rsidRDefault="00F3586D" w:rsidP="00F3586D">
      <w:pPr>
        <w:pStyle w:val="TH"/>
      </w:pPr>
      <w:r>
        <w:t xml:space="preserve">Table </w:t>
      </w:r>
      <w:r>
        <w:rPr>
          <w:lang w:eastAsia="ja-JP"/>
        </w:rPr>
        <w:t>5.10</w:t>
      </w:r>
      <w:r>
        <w:t>.</w:t>
      </w:r>
      <w:r>
        <w:rPr>
          <w:rFonts w:cs="Arial"/>
          <w:lang w:eastAsia="ja-JP"/>
        </w:rPr>
        <w:t>3</w:t>
      </w:r>
      <w:r>
        <w:t xml:space="preserve">-1: </w:t>
      </w:r>
      <w:proofErr w:type="spellStart"/>
      <w:r>
        <w:t>ΔT</w:t>
      </w:r>
      <w:r>
        <w:rPr>
          <w:vertAlign w:val="subscript"/>
        </w:rPr>
        <w:t>IB</w:t>
      </w:r>
      <w:proofErr w:type="gramStart"/>
      <w:r>
        <w:rPr>
          <w:vertAlign w:val="subscript"/>
        </w:rPr>
        <w:t>,c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3586D" w:rsidTr="00544F3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proofErr w:type="spellStart"/>
            <w:r>
              <w:t>ΔT</w:t>
            </w:r>
            <w:r>
              <w:rPr>
                <w:vertAlign w:val="subscript"/>
              </w:rPr>
              <w:t>IB,c</w:t>
            </w:r>
            <w:proofErr w:type="spellEnd"/>
            <w:r>
              <w:t xml:space="preserve"> [dB]</w:t>
            </w:r>
          </w:p>
        </w:tc>
      </w:tr>
      <w:tr w:rsidR="00F3586D" w:rsidTr="00544F3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hAnsi="Arial" w:cs="Arial"/>
                <w:sz w:val="18"/>
              </w:rPr>
              <w:t>DC_20A-32A_n28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0.5</w:t>
            </w:r>
          </w:p>
        </w:tc>
      </w:tr>
      <w:tr w:rsidR="00F3586D" w:rsidTr="00544F3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0.7</w:t>
            </w:r>
          </w:p>
        </w:tc>
      </w:tr>
    </w:tbl>
    <w:p w:rsidR="00F3586D" w:rsidRDefault="00F3586D" w:rsidP="00F3586D"/>
    <w:p w:rsidR="00F3586D" w:rsidRDefault="00F3586D" w:rsidP="00F3586D">
      <w:pPr>
        <w:keepNext/>
        <w:keepLines/>
        <w:spacing w:before="60"/>
        <w:jc w:val="center"/>
        <w:rPr>
          <w:b/>
        </w:rPr>
      </w:pPr>
      <w:r>
        <w:rPr>
          <w:rFonts w:ascii="Arial" w:hAnsi="Arial"/>
          <w:b/>
        </w:rPr>
        <w:t xml:space="preserve">Table </w:t>
      </w:r>
      <w:r>
        <w:rPr>
          <w:rFonts w:ascii="Arial" w:hAnsi="Arial"/>
          <w:b/>
          <w:lang w:eastAsia="ja-JP"/>
        </w:rPr>
        <w:t>5.10</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3586D" w:rsidTr="00544F3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ΔR</w:t>
            </w:r>
            <w:r>
              <w:rPr>
                <w:vertAlign w:val="subscript"/>
              </w:rPr>
              <w:t>IB</w:t>
            </w:r>
            <w:r>
              <w:t xml:space="preserve"> [dB]</w:t>
            </w:r>
          </w:p>
        </w:tc>
      </w:tr>
      <w:tr w:rsidR="00F3586D" w:rsidTr="00544F3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hAnsi="Arial" w:cs="Arial"/>
                <w:sz w:val="18"/>
              </w:rPr>
              <w:t>DC_20A-32A_n28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w:t>
            </w:r>
          </w:p>
        </w:tc>
      </w:tr>
      <w:tr w:rsidR="00F3586D" w:rsidTr="00544F3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hAnsi="Arial" w:cs="Arial"/>
                <w:sz w:val="18"/>
              </w:rPr>
              <w:t>0</w:t>
            </w:r>
          </w:p>
        </w:tc>
      </w:tr>
      <w:tr w:rsidR="00F3586D" w:rsidTr="00544F3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0.2</w:t>
            </w:r>
          </w:p>
        </w:tc>
      </w:tr>
    </w:tbl>
    <w:p w:rsidR="00F3586D" w:rsidRDefault="00F3586D" w:rsidP="00F3586D"/>
    <w:p w:rsidR="00F3586D" w:rsidRDefault="00F3586D" w:rsidP="00F3586D">
      <w:pPr>
        <w:pStyle w:val="3"/>
      </w:pPr>
      <w:bookmarkStart w:id="181" w:name="_Toc63602941"/>
      <w:r>
        <w:t>5.10.4</w:t>
      </w:r>
      <w:r>
        <w:tab/>
        <w:t>Reference sensitivity exceptions</w:t>
      </w:r>
      <w:bookmarkEnd w:id="181"/>
    </w:p>
    <w:p w:rsidR="00F3586D" w:rsidDel="00F3586D" w:rsidRDefault="00F3586D" w:rsidP="00F3586D">
      <w:pPr>
        <w:pStyle w:val="B10"/>
        <w:overflowPunct/>
        <w:autoSpaceDE/>
        <w:autoSpaceDN/>
        <w:adjustRightInd/>
        <w:ind w:left="0" w:firstLine="0"/>
        <w:jc w:val="both"/>
        <w:textAlignment w:val="auto"/>
        <w:rPr>
          <w:del w:id="182" w:author="Huawei" w:date="2022-02-06T17:42:00Z"/>
          <w:rFonts w:ascii="Arial" w:hAnsi="Arial" w:cs="Arial"/>
          <w:sz w:val="18"/>
          <w:szCs w:val="18"/>
          <w:lang w:val="sv-SE"/>
        </w:rPr>
      </w:pPr>
      <w:del w:id="183" w:author="Huawei" w:date="2022-02-06T17:42:00Z">
        <w:r w:rsidDel="00F3586D">
          <w:rPr>
            <w:rFonts w:ascii="Arial" w:hAnsi="Arial" w:cs="Arial"/>
            <w:sz w:val="18"/>
            <w:szCs w:val="18"/>
            <w:lang w:val="sv-SE"/>
          </w:rPr>
          <w:delText>No additional exceptions for IMD are required.</w:delText>
        </w:r>
      </w:del>
      <w:ins w:id="184" w:author="Huawei" w:date="2022-02-20T11:05:00Z">
        <w:r w:rsidR="00E43D71" w:rsidRPr="00E43D71">
          <w:rPr>
            <w:rFonts w:ascii="Arial" w:hAnsi="Arial" w:cs="Arial"/>
            <w:sz w:val="18"/>
            <w:szCs w:val="18"/>
            <w:highlight w:val="yellow"/>
            <w:lang w:val="sv-SE"/>
          </w:rPr>
          <w:t xml:space="preserve">The </w:t>
        </w:r>
      </w:ins>
      <w:ins w:id="185" w:author="Huawei" w:date="2022-02-20T11:06:00Z">
        <w:r w:rsidR="00E43D71" w:rsidRPr="00E43D71">
          <w:rPr>
            <w:rFonts w:ascii="Arial" w:hAnsi="Arial" w:cs="Arial"/>
            <w:sz w:val="18"/>
            <w:szCs w:val="18"/>
            <w:highlight w:val="yellow"/>
            <w:lang w:val="sv-SE"/>
          </w:rPr>
          <w:t xml:space="preserve">band 32 </w:t>
        </w:r>
      </w:ins>
      <w:ins w:id="186" w:author="Huawei" w:date="2022-02-20T11:05:00Z">
        <w:r w:rsidR="00E43D71" w:rsidRPr="00E43D71">
          <w:rPr>
            <w:rFonts w:ascii="Arial" w:hAnsi="Arial" w:cs="Arial"/>
            <w:sz w:val="18"/>
            <w:szCs w:val="18"/>
            <w:highlight w:val="yellow"/>
            <w:lang w:val="sv-SE"/>
          </w:rPr>
          <w:t>MSD due to t</w:t>
        </w:r>
      </w:ins>
      <w:ins w:id="187" w:author="Huawei" w:date="2022-02-20T11:06:00Z">
        <w:r w:rsidR="00E43D71" w:rsidRPr="00E43D71">
          <w:rPr>
            <w:rFonts w:ascii="Arial" w:hAnsi="Arial" w:cs="Arial"/>
            <w:sz w:val="18"/>
            <w:szCs w:val="18"/>
            <w:highlight w:val="yellow"/>
            <w:lang w:val="sv-SE"/>
          </w:rPr>
          <w:t>he 2nd harmonic interferene from band n28 can refer to the definition in</w:t>
        </w:r>
      </w:ins>
      <w:ins w:id="188" w:author="Huawei" w:date="2022-02-20T11:07:00Z">
        <w:r w:rsidR="00E43D71" w:rsidRPr="00E43D71">
          <w:rPr>
            <w:rFonts w:ascii="Arial" w:hAnsi="Arial" w:cs="Arial"/>
            <w:sz w:val="18"/>
            <w:szCs w:val="18"/>
            <w:highlight w:val="yellow"/>
            <w:lang w:val="sv-SE"/>
          </w:rPr>
          <w:t xml:space="preserve"> clause 5.8.4 of this TR.</w:t>
        </w:r>
      </w:ins>
    </w:p>
    <w:p w:rsidR="00F3586D" w:rsidRDefault="00F3586D" w:rsidP="00F3586D">
      <w:pPr>
        <w:pStyle w:val="B10"/>
        <w:overflowPunct/>
        <w:autoSpaceDE/>
        <w:autoSpaceDN/>
        <w:adjustRightInd/>
        <w:ind w:left="0" w:firstLine="0"/>
        <w:jc w:val="both"/>
        <w:textAlignment w:val="auto"/>
        <w:rPr>
          <w:b/>
          <w:color w:val="FF0000"/>
          <w:sz w:val="24"/>
          <w:lang w:eastAsia="zh-CN"/>
        </w:rPr>
      </w:pPr>
    </w:p>
    <w:p w:rsidR="002C6508" w:rsidRPr="0079433A" w:rsidRDefault="006F68E0" w:rsidP="002C6508">
      <w:pPr>
        <w:pStyle w:val="B10"/>
        <w:overflowPunct/>
        <w:autoSpaceDE/>
        <w:autoSpaceDN/>
        <w:adjustRightInd/>
        <w:ind w:left="0" w:firstLine="0"/>
        <w:jc w:val="both"/>
        <w:textAlignment w:val="auto"/>
        <w:rPr>
          <w:b/>
          <w:color w:val="FF0000"/>
          <w:sz w:val="24"/>
          <w:lang w:eastAsia="zh-CN"/>
        </w:rPr>
      </w:pPr>
      <w:r w:rsidRPr="0079433A">
        <w:rPr>
          <w:rFonts w:hint="eastAsia"/>
          <w:b/>
          <w:color w:val="FF0000"/>
          <w:sz w:val="24"/>
          <w:lang w:eastAsia="zh-CN"/>
        </w:rPr>
        <w:t>&lt;E</w:t>
      </w:r>
      <w:r w:rsidR="002C6508" w:rsidRPr="0079433A">
        <w:rPr>
          <w:rFonts w:hint="eastAsia"/>
          <w:b/>
          <w:color w:val="FF0000"/>
          <w:sz w:val="24"/>
          <w:lang w:eastAsia="zh-CN"/>
        </w:rPr>
        <w:t>nd of TP &gt;</w:t>
      </w:r>
    </w:p>
    <w:p w:rsidR="00AC095E" w:rsidRPr="005439EB" w:rsidRDefault="00AC095E" w:rsidP="0067430E">
      <w:pPr>
        <w:pStyle w:val="B10"/>
        <w:overflowPunct/>
        <w:autoSpaceDE/>
        <w:autoSpaceDN/>
        <w:adjustRightInd/>
        <w:ind w:left="0" w:firstLine="0"/>
        <w:jc w:val="both"/>
        <w:textAlignment w:val="auto"/>
        <w:rPr>
          <w:lang w:eastAsia="zh-CN"/>
        </w:rPr>
      </w:pPr>
    </w:p>
    <w:sectPr w:rsidR="00AC095E" w:rsidRPr="005439EB"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D2" w:rsidRDefault="001D11D2">
      <w:r>
        <w:separator/>
      </w:r>
    </w:p>
  </w:endnote>
  <w:endnote w:type="continuationSeparator" w:id="0">
    <w:p w:rsidR="001D11D2" w:rsidRDefault="001D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¾’©">
    <w:altName w:val="Arial Unicode MS"/>
    <w:panose1 w:val="00000000000000000000"/>
    <w:charset w:val="80"/>
    <w:family w:val="roman"/>
    <w:notTrueType/>
    <w:pitch w:val="fixed"/>
    <w:sig w:usb0="00000001" w:usb1="08070000" w:usb2="00000010" w:usb3="00000000" w:csb0="00020000" w:csb1="00000000"/>
  </w:font>
  <w:font w:name="Osaka">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1" w:rsidRDefault="0054061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D2" w:rsidRDefault="001D11D2">
      <w:r>
        <w:separator/>
      </w:r>
    </w:p>
  </w:footnote>
  <w:footnote w:type="continuationSeparator" w:id="0">
    <w:p w:rsidR="001D11D2" w:rsidRDefault="001D1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Batang" w:hAnsi="Times New Roman" w:cs="Times New Roman" w:hint="default"/>
      </w:rPr>
    </w:lvl>
    <w:lvl w:ilvl="1" w:tplc="0409000B" w:tentative="1">
      <w:start w:val="1"/>
      <w:numFmt w:val="bullet"/>
      <w:lvlText w:val=""/>
      <w:lvlJc w:val="left"/>
      <w:pPr>
        <w:ind w:left="940" w:hanging="420"/>
      </w:pPr>
      <w:rPr>
        <w:rFonts w:ascii="Cambria Math" w:hAnsi="Cambria Math" w:hint="default"/>
      </w:rPr>
    </w:lvl>
    <w:lvl w:ilvl="2" w:tplc="0409000D" w:tentative="1">
      <w:start w:val="1"/>
      <w:numFmt w:val="bullet"/>
      <w:lvlText w:val=""/>
      <w:lvlJc w:val="left"/>
      <w:pPr>
        <w:ind w:left="1360" w:hanging="420"/>
      </w:pPr>
      <w:rPr>
        <w:rFonts w:ascii="Cambria Math" w:hAnsi="Cambria Math" w:hint="default"/>
      </w:rPr>
    </w:lvl>
    <w:lvl w:ilvl="3" w:tplc="04090001" w:tentative="1">
      <w:start w:val="1"/>
      <w:numFmt w:val="bullet"/>
      <w:lvlText w:val=""/>
      <w:lvlJc w:val="left"/>
      <w:pPr>
        <w:ind w:left="1780" w:hanging="420"/>
      </w:pPr>
      <w:rPr>
        <w:rFonts w:ascii="Cambria Math" w:hAnsi="Cambria Math" w:hint="default"/>
      </w:rPr>
    </w:lvl>
    <w:lvl w:ilvl="4" w:tplc="0409000B" w:tentative="1">
      <w:start w:val="1"/>
      <w:numFmt w:val="bullet"/>
      <w:lvlText w:val=""/>
      <w:lvlJc w:val="left"/>
      <w:pPr>
        <w:ind w:left="2200" w:hanging="420"/>
      </w:pPr>
      <w:rPr>
        <w:rFonts w:ascii="Cambria Math" w:hAnsi="Cambria Math" w:hint="default"/>
      </w:rPr>
    </w:lvl>
    <w:lvl w:ilvl="5" w:tplc="0409000D" w:tentative="1">
      <w:start w:val="1"/>
      <w:numFmt w:val="bullet"/>
      <w:lvlText w:val=""/>
      <w:lvlJc w:val="left"/>
      <w:pPr>
        <w:ind w:left="2620" w:hanging="420"/>
      </w:pPr>
      <w:rPr>
        <w:rFonts w:ascii="Cambria Math" w:hAnsi="Cambria Math" w:hint="default"/>
      </w:rPr>
    </w:lvl>
    <w:lvl w:ilvl="6" w:tplc="04090001" w:tentative="1">
      <w:start w:val="1"/>
      <w:numFmt w:val="bullet"/>
      <w:lvlText w:val=""/>
      <w:lvlJc w:val="left"/>
      <w:pPr>
        <w:ind w:left="3040" w:hanging="420"/>
      </w:pPr>
      <w:rPr>
        <w:rFonts w:ascii="Cambria Math" w:hAnsi="Cambria Math" w:hint="default"/>
      </w:rPr>
    </w:lvl>
    <w:lvl w:ilvl="7" w:tplc="0409000B" w:tentative="1">
      <w:start w:val="1"/>
      <w:numFmt w:val="bullet"/>
      <w:lvlText w:val=""/>
      <w:lvlJc w:val="left"/>
      <w:pPr>
        <w:ind w:left="3460" w:hanging="420"/>
      </w:pPr>
      <w:rPr>
        <w:rFonts w:ascii="Cambria Math" w:hAnsi="Cambria Math" w:hint="default"/>
      </w:rPr>
    </w:lvl>
    <w:lvl w:ilvl="8" w:tplc="0409000D" w:tentative="1">
      <w:start w:val="1"/>
      <w:numFmt w:val="bullet"/>
      <w:lvlText w:val=""/>
      <w:lvlJc w:val="left"/>
      <w:pPr>
        <w:ind w:left="3880" w:hanging="420"/>
      </w:pPr>
      <w:rPr>
        <w:rFonts w:ascii="Cambria Math" w:hAnsi="Cambria Math" w:hint="default"/>
      </w:rPr>
    </w:lvl>
  </w:abstractNum>
  <w:abstractNum w:abstractNumId="4"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10B"/>
    <w:multiLevelType w:val="hybridMultilevel"/>
    <w:tmpl w:val="136EB9FC"/>
    <w:lvl w:ilvl="0" w:tplc="0409000B">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641CA8"/>
    <w:multiLevelType w:val="hybridMultilevel"/>
    <w:tmpl w:val="402C5B1A"/>
    <w:lvl w:ilvl="0" w:tplc="04090001">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0"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Cambria Math" w:hAnsi="Cambria Math"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5"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7" w15:restartNumberingAfterBreak="0">
    <w:nsid w:val="5ADD218C"/>
    <w:multiLevelType w:val="hybridMultilevel"/>
    <w:tmpl w:val="44A02BB6"/>
    <w:lvl w:ilvl="0" w:tplc="04090009">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Cambria Math" w:hAnsi="Cambria Math" w:hint="default"/>
      </w:rPr>
    </w:lvl>
    <w:lvl w:ilvl="2" w:tplc="04090005" w:tentative="1">
      <w:start w:val="1"/>
      <w:numFmt w:val="bullet"/>
      <w:lvlText w:val=""/>
      <w:lvlJc w:val="left"/>
      <w:pPr>
        <w:ind w:left="1660" w:hanging="420"/>
      </w:pPr>
      <w:rPr>
        <w:rFonts w:ascii="Cambria Math" w:hAnsi="Cambria Math" w:hint="default"/>
      </w:rPr>
    </w:lvl>
    <w:lvl w:ilvl="3" w:tplc="04090001" w:tentative="1">
      <w:start w:val="1"/>
      <w:numFmt w:val="bullet"/>
      <w:lvlText w:val=""/>
      <w:lvlJc w:val="left"/>
      <w:pPr>
        <w:ind w:left="2080" w:hanging="420"/>
      </w:pPr>
      <w:rPr>
        <w:rFonts w:ascii="Cambria Math" w:hAnsi="Cambria Math" w:hint="default"/>
      </w:rPr>
    </w:lvl>
    <w:lvl w:ilvl="4" w:tplc="04090003" w:tentative="1">
      <w:start w:val="1"/>
      <w:numFmt w:val="bullet"/>
      <w:lvlText w:val=""/>
      <w:lvlJc w:val="left"/>
      <w:pPr>
        <w:ind w:left="2500" w:hanging="420"/>
      </w:pPr>
      <w:rPr>
        <w:rFonts w:ascii="Cambria Math" w:hAnsi="Cambria Math" w:hint="default"/>
      </w:rPr>
    </w:lvl>
    <w:lvl w:ilvl="5" w:tplc="04090005" w:tentative="1">
      <w:start w:val="1"/>
      <w:numFmt w:val="bullet"/>
      <w:lvlText w:val=""/>
      <w:lvlJc w:val="left"/>
      <w:pPr>
        <w:ind w:left="2920" w:hanging="420"/>
      </w:pPr>
      <w:rPr>
        <w:rFonts w:ascii="Cambria Math" w:hAnsi="Cambria Math" w:hint="default"/>
      </w:rPr>
    </w:lvl>
    <w:lvl w:ilvl="6" w:tplc="04090001" w:tentative="1">
      <w:start w:val="1"/>
      <w:numFmt w:val="bullet"/>
      <w:lvlText w:val=""/>
      <w:lvlJc w:val="left"/>
      <w:pPr>
        <w:ind w:left="3340" w:hanging="420"/>
      </w:pPr>
      <w:rPr>
        <w:rFonts w:ascii="Cambria Math" w:hAnsi="Cambria Math" w:hint="default"/>
      </w:rPr>
    </w:lvl>
    <w:lvl w:ilvl="7" w:tplc="04090003" w:tentative="1">
      <w:start w:val="1"/>
      <w:numFmt w:val="bullet"/>
      <w:lvlText w:val=""/>
      <w:lvlJc w:val="left"/>
      <w:pPr>
        <w:ind w:left="3760" w:hanging="420"/>
      </w:pPr>
      <w:rPr>
        <w:rFonts w:ascii="Cambria Math" w:hAnsi="Cambria Math" w:hint="default"/>
      </w:rPr>
    </w:lvl>
    <w:lvl w:ilvl="8" w:tplc="04090005" w:tentative="1">
      <w:start w:val="1"/>
      <w:numFmt w:val="bullet"/>
      <w:lvlText w:val=""/>
      <w:lvlJc w:val="left"/>
      <w:pPr>
        <w:ind w:left="4180" w:hanging="420"/>
      </w:pPr>
      <w:rPr>
        <w:rFonts w:ascii="Cambria Math" w:hAnsi="Cambria Math" w:hint="default"/>
      </w:rPr>
    </w:lvl>
  </w:abstractNum>
  <w:abstractNum w:abstractNumId="18" w15:restartNumberingAfterBreak="0">
    <w:nsid w:val="5C255362"/>
    <w:multiLevelType w:val="hybridMultilevel"/>
    <w:tmpl w:val="E2CE8F3C"/>
    <w:lvl w:ilvl="0" w:tplc="CEA4F7AA">
      <w:start w:val="4"/>
      <w:numFmt w:val="bullet"/>
      <w:lvlText w:val="-"/>
      <w:lvlJc w:val="left"/>
      <w:pPr>
        <w:ind w:left="1080" w:hanging="360"/>
      </w:pPr>
      <w:rPr>
        <w:rFonts w:ascii="Times New Roman" w:eastAsia="Batang" w:hAnsi="Times New Roman" w:cs="Times New Roman" w:hint="default"/>
      </w:rPr>
    </w:lvl>
    <w:lvl w:ilvl="1" w:tplc="0409000B">
      <w:start w:val="1"/>
      <w:numFmt w:val="bullet"/>
      <w:lvlText w:val=""/>
      <w:lvlJc w:val="left"/>
      <w:pPr>
        <w:ind w:left="1560" w:hanging="420"/>
      </w:pPr>
      <w:rPr>
        <w:rFonts w:ascii="Cambria Math" w:hAnsi="Cambria Math" w:hint="default"/>
      </w:rPr>
    </w:lvl>
    <w:lvl w:ilvl="2" w:tplc="0409000D">
      <w:start w:val="1"/>
      <w:numFmt w:val="bullet"/>
      <w:lvlText w:val=""/>
      <w:lvlJc w:val="left"/>
      <w:pPr>
        <w:ind w:left="1980" w:hanging="420"/>
      </w:pPr>
      <w:rPr>
        <w:rFonts w:ascii="Cambria Math" w:hAnsi="Cambria Math" w:hint="default"/>
      </w:rPr>
    </w:lvl>
    <w:lvl w:ilvl="3" w:tplc="04090001">
      <w:start w:val="1"/>
      <w:numFmt w:val="bullet"/>
      <w:lvlText w:val=""/>
      <w:lvlJc w:val="left"/>
      <w:pPr>
        <w:ind w:left="2400" w:hanging="420"/>
      </w:pPr>
      <w:rPr>
        <w:rFonts w:ascii="Cambria Math" w:hAnsi="Cambria Math" w:hint="default"/>
      </w:rPr>
    </w:lvl>
    <w:lvl w:ilvl="4" w:tplc="0409000B">
      <w:start w:val="1"/>
      <w:numFmt w:val="bullet"/>
      <w:lvlText w:val=""/>
      <w:lvlJc w:val="left"/>
      <w:pPr>
        <w:ind w:left="2820" w:hanging="420"/>
      </w:pPr>
      <w:rPr>
        <w:rFonts w:ascii="Cambria Math" w:hAnsi="Cambria Math" w:hint="default"/>
      </w:rPr>
    </w:lvl>
    <w:lvl w:ilvl="5" w:tplc="0409000D">
      <w:start w:val="1"/>
      <w:numFmt w:val="bullet"/>
      <w:lvlText w:val=""/>
      <w:lvlJc w:val="left"/>
      <w:pPr>
        <w:ind w:left="3240" w:hanging="420"/>
      </w:pPr>
      <w:rPr>
        <w:rFonts w:ascii="Cambria Math" w:hAnsi="Cambria Math" w:hint="default"/>
      </w:rPr>
    </w:lvl>
    <w:lvl w:ilvl="6" w:tplc="04090001">
      <w:start w:val="1"/>
      <w:numFmt w:val="bullet"/>
      <w:lvlText w:val=""/>
      <w:lvlJc w:val="left"/>
      <w:pPr>
        <w:ind w:left="3660" w:hanging="420"/>
      </w:pPr>
      <w:rPr>
        <w:rFonts w:ascii="Cambria Math" w:hAnsi="Cambria Math" w:hint="default"/>
      </w:rPr>
    </w:lvl>
    <w:lvl w:ilvl="7" w:tplc="0409000B">
      <w:start w:val="1"/>
      <w:numFmt w:val="bullet"/>
      <w:lvlText w:val=""/>
      <w:lvlJc w:val="left"/>
      <w:pPr>
        <w:ind w:left="4080" w:hanging="420"/>
      </w:pPr>
      <w:rPr>
        <w:rFonts w:ascii="Cambria Math" w:hAnsi="Cambria Math" w:hint="default"/>
      </w:rPr>
    </w:lvl>
    <w:lvl w:ilvl="8" w:tplc="0409000D">
      <w:start w:val="1"/>
      <w:numFmt w:val="bullet"/>
      <w:lvlText w:val=""/>
      <w:lvlJc w:val="left"/>
      <w:pPr>
        <w:ind w:left="4500" w:hanging="420"/>
      </w:pPr>
      <w:rPr>
        <w:rFonts w:ascii="Cambria Math" w:hAnsi="Cambria Math" w:hint="default"/>
      </w:rPr>
    </w:lvl>
  </w:abstractNum>
  <w:abstractNum w:abstractNumId="19"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Courier New" w:hAnsi="Courier New" w:hint="default"/>
        <w:color w:val="auto"/>
      </w:rPr>
    </w:lvl>
    <w:lvl w:ilvl="1" w:tplc="041D0003">
      <w:start w:val="1"/>
      <w:numFmt w:val="bullet"/>
      <w:lvlText w:val="o"/>
      <w:lvlJc w:val="left"/>
      <w:pPr>
        <w:tabs>
          <w:tab w:val="num" w:pos="1440"/>
        </w:tabs>
        <w:ind w:left="1440" w:hanging="360"/>
      </w:pPr>
      <w:rPr>
        <w:rFonts w:ascii="Tahoma" w:hAnsi="Tahoma" w:cs="Tahoma" w:hint="default"/>
      </w:rPr>
    </w:lvl>
    <w:lvl w:ilvl="2" w:tplc="041D0005">
      <w:start w:val="1"/>
      <w:numFmt w:val="bullet"/>
      <w:lvlText w:val=""/>
      <w:lvlJc w:val="left"/>
      <w:pPr>
        <w:tabs>
          <w:tab w:val="num" w:pos="2160"/>
        </w:tabs>
        <w:ind w:left="2160" w:hanging="360"/>
      </w:pPr>
      <w:rPr>
        <w:rFonts w:ascii="Cambria Math" w:hAnsi="Cambria Math" w:hint="default"/>
      </w:rPr>
    </w:lvl>
    <w:lvl w:ilvl="3" w:tplc="041D0001" w:tentative="1">
      <w:start w:val="1"/>
      <w:numFmt w:val="bullet"/>
      <w:lvlText w:val=""/>
      <w:lvlJc w:val="left"/>
      <w:pPr>
        <w:tabs>
          <w:tab w:val="num" w:pos="2880"/>
        </w:tabs>
        <w:ind w:left="2880" w:hanging="360"/>
      </w:pPr>
      <w:rPr>
        <w:rFonts w:ascii="Courier New" w:hAnsi="Courier New" w:hint="default"/>
      </w:rPr>
    </w:lvl>
    <w:lvl w:ilvl="4" w:tplc="041D0003" w:tentative="1">
      <w:start w:val="1"/>
      <w:numFmt w:val="bullet"/>
      <w:lvlText w:val="o"/>
      <w:lvlJc w:val="left"/>
      <w:pPr>
        <w:tabs>
          <w:tab w:val="num" w:pos="3600"/>
        </w:tabs>
        <w:ind w:left="3600" w:hanging="360"/>
      </w:pPr>
      <w:rPr>
        <w:rFonts w:ascii="Tahoma" w:hAnsi="Tahoma" w:cs="Tahoma" w:hint="default"/>
      </w:rPr>
    </w:lvl>
    <w:lvl w:ilvl="5" w:tplc="041D0005" w:tentative="1">
      <w:start w:val="1"/>
      <w:numFmt w:val="bullet"/>
      <w:lvlText w:val=""/>
      <w:lvlJc w:val="left"/>
      <w:pPr>
        <w:tabs>
          <w:tab w:val="num" w:pos="4320"/>
        </w:tabs>
        <w:ind w:left="4320" w:hanging="360"/>
      </w:pPr>
      <w:rPr>
        <w:rFonts w:ascii="Cambria Math" w:hAnsi="Cambria Math" w:hint="default"/>
      </w:rPr>
    </w:lvl>
    <w:lvl w:ilvl="6" w:tplc="041D0001" w:tentative="1">
      <w:start w:val="1"/>
      <w:numFmt w:val="bullet"/>
      <w:lvlText w:val=""/>
      <w:lvlJc w:val="left"/>
      <w:pPr>
        <w:tabs>
          <w:tab w:val="num" w:pos="5040"/>
        </w:tabs>
        <w:ind w:left="5040" w:hanging="360"/>
      </w:pPr>
      <w:rPr>
        <w:rFonts w:ascii="Courier New" w:hAnsi="Courier New" w:hint="default"/>
      </w:rPr>
    </w:lvl>
    <w:lvl w:ilvl="7" w:tplc="041D0003" w:tentative="1">
      <w:start w:val="1"/>
      <w:numFmt w:val="bullet"/>
      <w:lvlText w:val="o"/>
      <w:lvlJc w:val="left"/>
      <w:pPr>
        <w:tabs>
          <w:tab w:val="num" w:pos="5760"/>
        </w:tabs>
        <w:ind w:left="5760" w:hanging="360"/>
      </w:pPr>
      <w:rPr>
        <w:rFonts w:ascii="Tahoma" w:hAnsi="Tahoma" w:cs="Tahoma" w:hint="default"/>
      </w:rPr>
    </w:lvl>
    <w:lvl w:ilvl="8" w:tplc="041D0005" w:tentative="1">
      <w:start w:val="1"/>
      <w:numFmt w:val="bullet"/>
      <w:lvlText w:val=""/>
      <w:lvlJc w:val="left"/>
      <w:pPr>
        <w:tabs>
          <w:tab w:val="num" w:pos="6480"/>
        </w:tabs>
        <w:ind w:left="6480" w:hanging="360"/>
      </w:pPr>
      <w:rPr>
        <w:rFonts w:ascii="Cambria Math" w:hAnsi="Cambria Math" w:hint="default"/>
      </w:rPr>
    </w:lvl>
  </w:abstractNum>
  <w:abstractNum w:abstractNumId="2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11"/>
  </w:num>
  <w:num w:numId="3">
    <w:abstractNumId w:val="12"/>
  </w:num>
  <w:num w:numId="4">
    <w:abstractNumId w:val="21"/>
  </w:num>
  <w:num w:numId="5">
    <w:abstractNumId w:val="1"/>
  </w:num>
  <w:num w:numId="6">
    <w:abstractNumId w:val="20"/>
  </w:num>
  <w:num w:numId="7">
    <w:abstractNumId w:val="8"/>
  </w:num>
  <w:num w:numId="8">
    <w:abstractNumId w:val="14"/>
  </w:num>
  <w:num w:numId="9">
    <w:abstractNumId w:val="23"/>
  </w:num>
  <w:num w:numId="10">
    <w:abstractNumId w:val="7"/>
  </w:num>
  <w:num w:numId="11">
    <w:abstractNumId w:val="4"/>
  </w:num>
  <w:num w:numId="12">
    <w:abstractNumId w:val="2"/>
  </w:num>
  <w:num w:numId="13">
    <w:abstractNumId w:val="0"/>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14">
    <w:abstractNumId w:val="19"/>
  </w:num>
  <w:num w:numId="15">
    <w:abstractNumId w:val="18"/>
  </w:num>
  <w:num w:numId="16">
    <w:abstractNumId w:val="5"/>
  </w:num>
  <w:num w:numId="17">
    <w:abstractNumId w:val="4"/>
  </w:num>
  <w:num w:numId="18">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19">
    <w:abstractNumId w:val="13"/>
  </w:num>
  <w:num w:numId="20">
    <w:abstractNumId w:val="10"/>
  </w:num>
  <w:num w:numId="21">
    <w:abstractNumId w:val="4"/>
  </w:num>
  <w:num w:numId="22">
    <w:abstractNumId w:val="4"/>
  </w:num>
  <w:num w:numId="23">
    <w:abstractNumId w:val="4"/>
  </w:num>
  <w:num w:numId="24">
    <w:abstractNumId w:val="4"/>
  </w:num>
  <w:num w:numId="25">
    <w:abstractNumId w:val="18"/>
  </w:num>
  <w:num w:numId="26">
    <w:abstractNumId w:val="9"/>
  </w:num>
  <w:num w:numId="27">
    <w:abstractNumId w:val="6"/>
  </w:num>
  <w:num w:numId="28">
    <w:abstractNumId w:val="4"/>
  </w:num>
  <w:num w:numId="29">
    <w:abstractNumId w:val="4"/>
  </w:num>
  <w:num w:numId="30">
    <w:abstractNumId w:val="16"/>
  </w:num>
  <w:num w:numId="31">
    <w:abstractNumId w:val="4"/>
  </w:num>
  <w:num w:numId="32">
    <w:abstractNumId w:val="15"/>
  </w:num>
  <w:num w:numId="33">
    <w:abstractNumId w:val="17"/>
  </w:num>
  <w:num w:numId="34">
    <w:abstractNumId w:val="3"/>
  </w:num>
  <w:num w:numId="35">
    <w:abstractNumId w:val="2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1107"/>
    <w:rsid w:val="00002079"/>
    <w:rsid w:val="00002E68"/>
    <w:rsid w:val="000046FC"/>
    <w:rsid w:val="00004BF9"/>
    <w:rsid w:val="000052A1"/>
    <w:rsid w:val="000053CD"/>
    <w:rsid w:val="000059A5"/>
    <w:rsid w:val="000059BB"/>
    <w:rsid w:val="000059D0"/>
    <w:rsid w:val="00005B0B"/>
    <w:rsid w:val="000063C5"/>
    <w:rsid w:val="0000649E"/>
    <w:rsid w:val="00006F04"/>
    <w:rsid w:val="0000725D"/>
    <w:rsid w:val="000077BD"/>
    <w:rsid w:val="0000783D"/>
    <w:rsid w:val="0001036C"/>
    <w:rsid w:val="00010623"/>
    <w:rsid w:val="000113A8"/>
    <w:rsid w:val="000116BD"/>
    <w:rsid w:val="00012217"/>
    <w:rsid w:val="000122DC"/>
    <w:rsid w:val="00013738"/>
    <w:rsid w:val="00014901"/>
    <w:rsid w:val="00014963"/>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CF"/>
    <w:rsid w:val="00045EEA"/>
    <w:rsid w:val="00045FD7"/>
    <w:rsid w:val="00047059"/>
    <w:rsid w:val="0004729B"/>
    <w:rsid w:val="00047A83"/>
    <w:rsid w:val="000503DF"/>
    <w:rsid w:val="000505B8"/>
    <w:rsid w:val="0005087A"/>
    <w:rsid w:val="00050DA6"/>
    <w:rsid w:val="00050DBE"/>
    <w:rsid w:val="00051233"/>
    <w:rsid w:val="0005130D"/>
    <w:rsid w:val="00052AC5"/>
    <w:rsid w:val="00053083"/>
    <w:rsid w:val="0005317F"/>
    <w:rsid w:val="0005366B"/>
    <w:rsid w:val="00054C46"/>
    <w:rsid w:val="00055332"/>
    <w:rsid w:val="00055AD9"/>
    <w:rsid w:val="00056CBD"/>
    <w:rsid w:val="00056EAE"/>
    <w:rsid w:val="00057673"/>
    <w:rsid w:val="00057835"/>
    <w:rsid w:val="0005790C"/>
    <w:rsid w:val="00060DC3"/>
    <w:rsid w:val="00062143"/>
    <w:rsid w:val="00062243"/>
    <w:rsid w:val="000623F7"/>
    <w:rsid w:val="00062EF0"/>
    <w:rsid w:val="000632B9"/>
    <w:rsid w:val="000633D5"/>
    <w:rsid w:val="00063B92"/>
    <w:rsid w:val="0006423A"/>
    <w:rsid w:val="00064476"/>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D77"/>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30C"/>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E0B57"/>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615"/>
    <w:rsid w:val="001008B1"/>
    <w:rsid w:val="0010092D"/>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828"/>
    <w:rsid w:val="0011274D"/>
    <w:rsid w:val="0011282B"/>
    <w:rsid w:val="001129C5"/>
    <w:rsid w:val="00112D66"/>
    <w:rsid w:val="00112DDC"/>
    <w:rsid w:val="00112E7A"/>
    <w:rsid w:val="001145CD"/>
    <w:rsid w:val="00114764"/>
    <w:rsid w:val="00114CB1"/>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476BE"/>
    <w:rsid w:val="00151161"/>
    <w:rsid w:val="0015195D"/>
    <w:rsid w:val="0015196F"/>
    <w:rsid w:val="00152BC7"/>
    <w:rsid w:val="00152FE6"/>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6536"/>
    <w:rsid w:val="0019742B"/>
    <w:rsid w:val="0019781D"/>
    <w:rsid w:val="001A070B"/>
    <w:rsid w:val="001A08FF"/>
    <w:rsid w:val="001A094C"/>
    <w:rsid w:val="001A183C"/>
    <w:rsid w:val="001A1B40"/>
    <w:rsid w:val="001A2071"/>
    <w:rsid w:val="001A2EA7"/>
    <w:rsid w:val="001A2FE8"/>
    <w:rsid w:val="001A45F5"/>
    <w:rsid w:val="001A45FD"/>
    <w:rsid w:val="001A4830"/>
    <w:rsid w:val="001A52F1"/>
    <w:rsid w:val="001A54D6"/>
    <w:rsid w:val="001A5951"/>
    <w:rsid w:val="001A5C0B"/>
    <w:rsid w:val="001A5C57"/>
    <w:rsid w:val="001A5FAC"/>
    <w:rsid w:val="001A652B"/>
    <w:rsid w:val="001A721B"/>
    <w:rsid w:val="001A73C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A2"/>
    <w:rsid w:val="001C614F"/>
    <w:rsid w:val="001C650E"/>
    <w:rsid w:val="001C6572"/>
    <w:rsid w:val="001C66BA"/>
    <w:rsid w:val="001C7A02"/>
    <w:rsid w:val="001D0466"/>
    <w:rsid w:val="001D11D2"/>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3D2"/>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630"/>
    <w:rsid w:val="00212F58"/>
    <w:rsid w:val="0021308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276E"/>
    <w:rsid w:val="00243513"/>
    <w:rsid w:val="00243F07"/>
    <w:rsid w:val="00244C32"/>
    <w:rsid w:val="00244FB4"/>
    <w:rsid w:val="002454B7"/>
    <w:rsid w:val="00245814"/>
    <w:rsid w:val="002458BE"/>
    <w:rsid w:val="00245CCE"/>
    <w:rsid w:val="002461DF"/>
    <w:rsid w:val="0024629C"/>
    <w:rsid w:val="00246595"/>
    <w:rsid w:val="00246BED"/>
    <w:rsid w:val="00250986"/>
    <w:rsid w:val="002512DC"/>
    <w:rsid w:val="00251632"/>
    <w:rsid w:val="00252EA4"/>
    <w:rsid w:val="002531B4"/>
    <w:rsid w:val="00253C2B"/>
    <w:rsid w:val="002542C8"/>
    <w:rsid w:val="0025430D"/>
    <w:rsid w:val="00254398"/>
    <w:rsid w:val="00254B95"/>
    <w:rsid w:val="00255226"/>
    <w:rsid w:val="00255B5C"/>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0E17"/>
    <w:rsid w:val="00271981"/>
    <w:rsid w:val="00271CA1"/>
    <w:rsid w:val="00272254"/>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0594"/>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B57"/>
    <w:rsid w:val="002B7C32"/>
    <w:rsid w:val="002C01E3"/>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4F90"/>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7C4"/>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82C"/>
    <w:rsid w:val="0036092B"/>
    <w:rsid w:val="00360CF3"/>
    <w:rsid w:val="003610D3"/>
    <w:rsid w:val="00361898"/>
    <w:rsid w:val="00361975"/>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69E"/>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53D"/>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289A"/>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B03"/>
    <w:rsid w:val="003C6E8A"/>
    <w:rsid w:val="003C7296"/>
    <w:rsid w:val="003C7437"/>
    <w:rsid w:val="003D072B"/>
    <w:rsid w:val="003D0774"/>
    <w:rsid w:val="003D1AD3"/>
    <w:rsid w:val="003D22F7"/>
    <w:rsid w:val="003D236D"/>
    <w:rsid w:val="003D25F7"/>
    <w:rsid w:val="003D284A"/>
    <w:rsid w:val="003D290E"/>
    <w:rsid w:val="003D2960"/>
    <w:rsid w:val="003D29B9"/>
    <w:rsid w:val="003D2DF2"/>
    <w:rsid w:val="003D356D"/>
    <w:rsid w:val="003D37D2"/>
    <w:rsid w:val="003D414F"/>
    <w:rsid w:val="003D437F"/>
    <w:rsid w:val="003D4BC6"/>
    <w:rsid w:val="003D4FFC"/>
    <w:rsid w:val="003D508F"/>
    <w:rsid w:val="003D50E0"/>
    <w:rsid w:val="003D56E0"/>
    <w:rsid w:val="003D598F"/>
    <w:rsid w:val="003D5C37"/>
    <w:rsid w:val="003D6447"/>
    <w:rsid w:val="003D71CE"/>
    <w:rsid w:val="003D749C"/>
    <w:rsid w:val="003E01AA"/>
    <w:rsid w:val="003E1296"/>
    <w:rsid w:val="003E143D"/>
    <w:rsid w:val="003E162A"/>
    <w:rsid w:val="003E16B3"/>
    <w:rsid w:val="003E203F"/>
    <w:rsid w:val="003E3882"/>
    <w:rsid w:val="003E3E53"/>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5597"/>
    <w:rsid w:val="004056C8"/>
    <w:rsid w:val="004061CC"/>
    <w:rsid w:val="004062A0"/>
    <w:rsid w:val="00406346"/>
    <w:rsid w:val="004065E5"/>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DC5"/>
    <w:rsid w:val="00423FA0"/>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27E"/>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9EC"/>
    <w:rsid w:val="00454D5C"/>
    <w:rsid w:val="004558AE"/>
    <w:rsid w:val="00455D28"/>
    <w:rsid w:val="004567A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4648"/>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4059"/>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FDF"/>
    <w:rsid w:val="004974F8"/>
    <w:rsid w:val="00497817"/>
    <w:rsid w:val="00497860"/>
    <w:rsid w:val="00497877"/>
    <w:rsid w:val="00497F51"/>
    <w:rsid w:val="004A0A2F"/>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2C0"/>
    <w:rsid w:val="004A7B8A"/>
    <w:rsid w:val="004B01C9"/>
    <w:rsid w:val="004B1249"/>
    <w:rsid w:val="004B170F"/>
    <w:rsid w:val="004B1D2E"/>
    <w:rsid w:val="004B1EEB"/>
    <w:rsid w:val="004B2D8E"/>
    <w:rsid w:val="004B2F3B"/>
    <w:rsid w:val="004B345D"/>
    <w:rsid w:val="004B34BD"/>
    <w:rsid w:val="004B47BD"/>
    <w:rsid w:val="004B4833"/>
    <w:rsid w:val="004B5067"/>
    <w:rsid w:val="004B5CEE"/>
    <w:rsid w:val="004B5E9B"/>
    <w:rsid w:val="004B682F"/>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714B"/>
    <w:rsid w:val="004D75F0"/>
    <w:rsid w:val="004D7661"/>
    <w:rsid w:val="004D78ED"/>
    <w:rsid w:val="004E0D66"/>
    <w:rsid w:val="004E23A7"/>
    <w:rsid w:val="004E2554"/>
    <w:rsid w:val="004E26AC"/>
    <w:rsid w:val="004E30C2"/>
    <w:rsid w:val="004E46A3"/>
    <w:rsid w:val="004E5418"/>
    <w:rsid w:val="004E5645"/>
    <w:rsid w:val="004E61B6"/>
    <w:rsid w:val="004E65BD"/>
    <w:rsid w:val="004E6AFF"/>
    <w:rsid w:val="004E6B02"/>
    <w:rsid w:val="004E76F5"/>
    <w:rsid w:val="004E76FB"/>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EF8"/>
    <w:rsid w:val="0050101A"/>
    <w:rsid w:val="00501A4D"/>
    <w:rsid w:val="00501A5B"/>
    <w:rsid w:val="00501B00"/>
    <w:rsid w:val="00502279"/>
    <w:rsid w:val="005022BD"/>
    <w:rsid w:val="00502652"/>
    <w:rsid w:val="00502710"/>
    <w:rsid w:val="0050295C"/>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F6D"/>
    <w:rsid w:val="0052439D"/>
    <w:rsid w:val="00524426"/>
    <w:rsid w:val="005256B0"/>
    <w:rsid w:val="00525ACF"/>
    <w:rsid w:val="00525BF0"/>
    <w:rsid w:val="00525C2F"/>
    <w:rsid w:val="00526671"/>
    <w:rsid w:val="00526760"/>
    <w:rsid w:val="00526855"/>
    <w:rsid w:val="00530694"/>
    <w:rsid w:val="00530791"/>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5ECD"/>
    <w:rsid w:val="00556329"/>
    <w:rsid w:val="00556607"/>
    <w:rsid w:val="00556E2F"/>
    <w:rsid w:val="00556EF2"/>
    <w:rsid w:val="005571DB"/>
    <w:rsid w:val="00557BB4"/>
    <w:rsid w:val="00557EEE"/>
    <w:rsid w:val="00560B9E"/>
    <w:rsid w:val="0056101C"/>
    <w:rsid w:val="00561031"/>
    <w:rsid w:val="005610D2"/>
    <w:rsid w:val="00561ABB"/>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A4C"/>
    <w:rsid w:val="00573284"/>
    <w:rsid w:val="00573DD4"/>
    <w:rsid w:val="00574653"/>
    <w:rsid w:val="00575332"/>
    <w:rsid w:val="005755BF"/>
    <w:rsid w:val="00575C8A"/>
    <w:rsid w:val="00575F1E"/>
    <w:rsid w:val="005761F2"/>
    <w:rsid w:val="00576A85"/>
    <w:rsid w:val="00577557"/>
    <w:rsid w:val="0057763B"/>
    <w:rsid w:val="005779F5"/>
    <w:rsid w:val="00577D10"/>
    <w:rsid w:val="0058033C"/>
    <w:rsid w:val="00580943"/>
    <w:rsid w:val="00581A68"/>
    <w:rsid w:val="00581B00"/>
    <w:rsid w:val="00582724"/>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870"/>
    <w:rsid w:val="005A6AD0"/>
    <w:rsid w:val="005A7C0C"/>
    <w:rsid w:val="005B0125"/>
    <w:rsid w:val="005B0230"/>
    <w:rsid w:val="005B05C2"/>
    <w:rsid w:val="005B0F97"/>
    <w:rsid w:val="005B15C2"/>
    <w:rsid w:val="005B1B6E"/>
    <w:rsid w:val="005B2203"/>
    <w:rsid w:val="005B25EB"/>
    <w:rsid w:val="005B3056"/>
    <w:rsid w:val="005B3177"/>
    <w:rsid w:val="005B36F0"/>
    <w:rsid w:val="005B3CD7"/>
    <w:rsid w:val="005B46B2"/>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078E"/>
    <w:rsid w:val="005D124A"/>
    <w:rsid w:val="005D12D6"/>
    <w:rsid w:val="005D1CF3"/>
    <w:rsid w:val="005D2196"/>
    <w:rsid w:val="005D25ED"/>
    <w:rsid w:val="005D2B9B"/>
    <w:rsid w:val="005D2FB4"/>
    <w:rsid w:val="005D300E"/>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8B1"/>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0AFA"/>
    <w:rsid w:val="006010A4"/>
    <w:rsid w:val="0060113D"/>
    <w:rsid w:val="006034A2"/>
    <w:rsid w:val="006034A7"/>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1B4"/>
    <w:rsid w:val="006134E7"/>
    <w:rsid w:val="00613D72"/>
    <w:rsid w:val="0061406F"/>
    <w:rsid w:val="0061448A"/>
    <w:rsid w:val="006148A4"/>
    <w:rsid w:val="0061502F"/>
    <w:rsid w:val="006154A8"/>
    <w:rsid w:val="0061557A"/>
    <w:rsid w:val="0061574F"/>
    <w:rsid w:val="006159E4"/>
    <w:rsid w:val="00617106"/>
    <w:rsid w:val="006173C6"/>
    <w:rsid w:val="00617417"/>
    <w:rsid w:val="00617675"/>
    <w:rsid w:val="006177D1"/>
    <w:rsid w:val="006179DE"/>
    <w:rsid w:val="0062093A"/>
    <w:rsid w:val="00621C92"/>
    <w:rsid w:val="00622F15"/>
    <w:rsid w:val="0062322C"/>
    <w:rsid w:val="006244C9"/>
    <w:rsid w:val="00624510"/>
    <w:rsid w:val="006248D9"/>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32B"/>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483"/>
    <w:rsid w:val="00650700"/>
    <w:rsid w:val="00650E8F"/>
    <w:rsid w:val="00651140"/>
    <w:rsid w:val="00651392"/>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0524"/>
    <w:rsid w:val="006719B3"/>
    <w:rsid w:val="00672438"/>
    <w:rsid w:val="0067271D"/>
    <w:rsid w:val="00672918"/>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6EDE"/>
    <w:rsid w:val="006B77EA"/>
    <w:rsid w:val="006C0069"/>
    <w:rsid w:val="006C035F"/>
    <w:rsid w:val="006C13E4"/>
    <w:rsid w:val="006C146A"/>
    <w:rsid w:val="006C252A"/>
    <w:rsid w:val="006C2711"/>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2BF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8AF"/>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108D"/>
    <w:rsid w:val="00771D69"/>
    <w:rsid w:val="007724B6"/>
    <w:rsid w:val="007726A7"/>
    <w:rsid w:val="007726F1"/>
    <w:rsid w:val="0077302C"/>
    <w:rsid w:val="0077343C"/>
    <w:rsid w:val="0077392F"/>
    <w:rsid w:val="00775C1B"/>
    <w:rsid w:val="0077600D"/>
    <w:rsid w:val="00776809"/>
    <w:rsid w:val="007771CF"/>
    <w:rsid w:val="007773C4"/>
    <w:rsid w:val="00780611"/>
    <w:rsid w:val="007806F0"/>
    <w:rsid w:val="007810AF"/>
    <w:rsid w:val="00782E38"/>
    <w:rsid w:val="007832CA"/>
    <w:rsid w:val="0078363D"/>
    <w:rsid w:val="007848B7"/>
    <w:rsid w:val="007848D7"/>
    <w:rsid w:val="007857D8"/>
    <w:rsid w:val="00786000"/>
    <w:rsid w:val="00786007"/>
    <w:rsid w:val="0078603F"/>
    <w:rsid w:val="007860C0"/>
    <w:rsid w:val="00786356"/>
    <w:rsid w:val="007864C8"/>
    <w:rsid w:val="00786FB4"/>
    <w:rsid w:val="00787011"/>
    <w:rsid w:val="00787020"/>
    <w:rsid w:val="00787980"/>
    <w:rsid w:val="00787C15"/>
    <w:rsid w:val="00787E3B"/>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A43"/>
    <w:rsid w:val="007A5AA9"/>
    <w:rsid w:val="007A5D23"/>
    <w:rsid w:val="007A5FAA"/>
    <w:rsid w:val="007A63E3"/>
    <w:rsid w:val="007A68BF"/>
    <w:rsid w:val="007A68CD"/>
    <w:rsid w:val="007A7007"/>
    <w:rsid w:val="007A77C3"/>
    <w:rsid w:val="007A7ACB"/>
    <w:rsid w:val="007A7DE6"/>
    <w:rsid w:val="007A7EF2"/>
    <w:rsid w:val="007B0B09"/>
    <w:rsid w:val="007B27C2"/>
    <w:rsid w:val="007B2CD6"/>
    <w:rsid w:val="007B2FBF"/>
    <w:rsid w:val="007B34A4"/>
    <w:rsid w:val="007B3B27"/>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A85"/>
    <w:rsid w:val="007C7CF6"/>
    <w:rsid w:val="007D011A"/>
    <w:rsid w:val="007D0CD6"/>
    <w:rsid w:val="007D2131"/>
    <w:rsid w:val="007D2255"/>
    <w:rsid w:val="007D26C1"/>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3FEE"/>
    <w:rsid w:val="007F4304"/>
    <w:rsid w:val="007F43AF"/>
    <w:rsid w:val="007F4FFB"/>
    <w:rsid w:val="007F5C28"/>
    <w:rsid w:val="007F6371"/>
    <w:rsid w:val="007F70A4"/>
    <w:rsid w:val="007F720D"/>
    <w:rsid w:val="007F72B6"/>
    <w:rsid w:val="007F7471"/>
    <w:rsid w:val="007F750B"/>
    <w:rsid w:val="007F7A9C"/>
    <w:rsid w:val="007F7AEC"/>
    <w:rsid w:val="007F7CEB"/>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E4"/>
    <w:rsid w:val="00812DAF"/>
    <w:rsid w:val="008134ED"/>
    <w:rsid w:val="00813673"/>
    <w:rsid w:val="0081451D"/>
    <w:rsid w:val="008150FA"/>
    <w:rsid w:val="00815566"/>
    <w:rsid w:val="0081574C"/>
    <w:rsid w:val="00817033"/>
    <w:rsid w:val="0081743C"/>
    <w:rsid w:val="00817566"/>
    <w:rsid w:val="00817678"/>
    <w:rsid w:val="00817AAE"/>
    <w:rsid w:val="00817CCB"/>
    <w:rsid w:val="0082000D"/>
    <w:rsid w:val="008200CA"/>
    <w:rsid w:val="00820BD1"/>
    <w:rsid w:val="00820C6E"/>
    <w:rsid w:val="00820F64"/>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3B55"/>
    <w:rsid w:val="00834160"/>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3D13"/>
    <w:rsid w:val="0084448D"/>
    <w:rsid w:val="008444F9"/>
    <w:rsid w:val="0084482E"/>
    <w:rsid w:val="0084487E"/>
    <w:rsid w:val="00844EA3"/>
    <w:rsid w:val="00844ED4"/>
    <w:rsid w:val="008453A5"/>
    <w:rsid w:val="008463F6"/>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65A"/>
    <w:rsid w:val="008707DA"/>
    <w:rsid w:val="00870A83"/>
    <w:rsid w:val="00871644"/>
    <w:rsid w:val="00872029"/>
    <w:rsid w:val="008721CE"/>
    <w:rsid w:val="0087220C"/>
    <w:rsid w:val="0087240C"/>
    <w:rsid w:val="00873137"/>
    <w:rsid w:val="00873864"/>
    <w:rsid w:val="00874211"/>
    <w:rsid w:val="00874EF2"/>
    <w:rsid w:val="008752FB"/>
    <w:rsid w:val="00875455"/>
    <w:rsid w:val="00875966"/>
    <w:rsid w:val="0087626A"/>
    <w:rsid w:val="00876434"/>
    <w:rsid w:val="00876456"/>
    <w:rsid w:val="00876A06"/>
    <w:rsid w:val="00877764"/>
    <w:rsid w:val="00877A19"/>
    <w:rsid w:val="00880AC6"/>
    <w:rsid w:val="00880F5A"/>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07"/>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6315"/>
    <w:rsid w:val="008C6434"/>
    <w:rsid w:val="008C6F02"/>
    <w:rsid w:val="008C7CC9"/>
    <w:rsid w:val="008D0A2C"/>
    <w:rsid w:val="008D0F24"/>
    <w:rsid w:val="008D10D4"/>
    <w:rsid w:val="008D169B"/>
    <w:rsid w:val="008D28ED"/>
    <w:rsid w:val="008D29C0"/>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AF0"/>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EDF"/>
    <w:rsid w:val="009031F3"/>
    <w:rsid w:val="009033A2"/>
    <w:rsid w:val="009034CD"/>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791"/>
    <w:rsid w:val="00945B03"/>
    <w:rsid w:val="0094621E"/>
    <w:rsid w:val="009470FF"/>
    <w:rsid w:val="00947F06"/>
    <w:rsid w:val="00950452"/>
    <w:rsid w:val="00950D30"/>
    <w:rsid w:val="00951DE2"/>
    <w:rsid w:val="0095234C"/>
    <w:rsid w:val="0095253C"/>
    <w:rsid w:val="009531DF"/>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5C3"/>
    <w:rsid w:val="009848B8"/>
    <w:rsid w:val="00984B50"/>
    <w:rsid w:val="00984B70"/>
    <w:rsid w:val="00985FFE"/>
    <w:rsid w:val="009860A7"/>
    <w:rsid w:val="009865DF"/>
    <w:rsid w:val="0098688F"/>
    <w:rsid w:val="00986C52"/>
    <w:rsid w:val="00987CB6"/>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E8B"/>
    <w:rsid w:val="009A004C"/>
    <w:rsid w:val="009A0322"/>
    <w:rsid w:val="009A08C9"/>
    <w:rsid w:val="009A13EE"/>
    <w:rsid w:val="009A1436"/>
    <w:rsid w:val="009A22A8"/>
    <w:rsid w:val="009A23AE"/>
    <w:rsid w:val="009A2BCA"/>
    <w:rsid w:val="009A3404"/>
    <w:rsid w:val="009A343E"/>
    <w:rsid w:val="009A351F"/>
    <w:rsid w:val="009A5201"/>
    <w:rsid w:val="009A6409"/>
    <w:rsid w:val="009A70B3"/>
    <w:rsid w:val="009A780E"/>
    <w:rsid w:val="009A78F4"/>
    <w:rsid w:val="009B097E"/>
    <w:rsid w:val="009B1168"/>
    <w:rsid w:val="009B12C7"/>
    <w:rsid w:val="009B16F2"/>
    <w:rsid w:val="009B1A96"/>
    <w:rsid w:val="009B348C"/>
    <w:rsid w:val="009B36B5"/>
    <w:rsid w:val="009B3B4E"/>
    <w:rsid w:val="009B4262"/>
    <w:rsid w:val="009B43B6"/>
    <w:rsid w:val="009B43EC"/>
    <w:rsid w:val="009B4AC0"/>
    <w:rsid w:val="009B5944"/>
    <w:rsid w:val="009B6091"/>
    <w:rsid w:val="009B65D0"/>
    <w:rsid w:val="009B6AAF"/>
    <w:rsid w:val="009B710A"/>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2C6"/>
    <w:rsid w:val="009E32D9"/>
    <w:rsid w:val="009E3904"/>
    <w:rsid w:val="009E3C96"/>
    <w:rsid w:val="009E4618"/>
    <w:rsid w:val="009E47DA"/>
    <w:rsid w:val="009E4F63"/>
    <w:rsid w:val="009E5461"/>
    <w:rsid w:val="009E56F8"/>
    <w:rsid w:val="009E6373"/>
    <w:rsid w:val="009E7474"/>
    <w:rsid w:val="009E747F"/>
    <w:rsid w:val="009E74C6"/>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0D43"/>
    <w:rsid w:val="00A010E9"/>
    <w:rsid w:val="00A01457"/>
    <w:rsid w:val="00A017F2"/>
    <w:rsid w:val="00A023DA"/>
    <w:rsid w:val="00A02434"/>
    <w:rsid w:val="00A03383"/>
    <w:rsid w:val="00A0392C"/>
    <w:rsid w:val="00A03A06"/>
    <w:rsid w:val="00A03DB9"/>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88A"/>
    <w:rsid w:val="00A25ADC"/>
    <w:rsid w:val="00A26164"/>
    <w:rsid w:val="00A2629A"/>
    <w:rsid w:val="00A2647A"/>
    <w:rsid w:val="00A2707B"/>
    <w:rsid w:val="00A27FCD"/>
    <w:rsid w:val="00A30C6D"/>
    <w:rsid w:val="00A31D94"/>
    <w:rsid w:val="00A31F36"/>
    <w:rsid w:val="00A31F62"/>
    <w:rsid w:val="00A32163"/>
    <w:rsid w:val="00A322C9"/>
    <w:rsid w:val="00A32347"/>
    <w:rsid w:val="00A3316F"/>
    <w:rsid w:val="00A333C2"/>
    <w:rsid w:val="00A33667"/>
    <w:rsid w:val="00A33D26"/>
    <w:rsid w:val="00A34233"/>
    <w:rsid w:val="00A34BB4"/>
    <w:rsid w:val="00A34BE2"/>
    <w:rsid w:val="00A35DAC"/>
    <w:rsid w:val="00A36E5C"/>
    <w:rsid w:val="00A40248"/>
    <w:rsid w:val="00A40971"/>
    <w:rsid w:val="00A40B04"/>
    <w:rsid w:val="00A40DF6"/>
    <w:rsid w:val="00A413CA"/>
    <w:rsid w:val="00A4289E"/>
    <w:rsid w:val="00A42C7F"/>
    <w:rsid w:val="00A43101"/>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48"/>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AF6"/>
    <w:rsid w:val="00A7682D"/>
    <w:rsid w:val="00A76EE2"/>
    <w:rsid w:val="00A76FC4"/>
    <w:rsid w:val="00A7734D"/>
    <w:rsid w:val="00A779D4"/>
    <w:rsid w:val="00A77C0A"/>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926"/>
    <w:rsid w:val="00A86C4D"/>
    <w:rsid w:val="00A874C5"/>
    <w:rsid w:val="00A90569"/>
    <w:rsid w:val="00A90986"/>
    <w:rsid w:val="00A9099E"/>
    <w:rsid w:val="00A9176E"/>
    <w:rsid w:val="00A922F1"/>
    <w:rsid w:val="00A923E1"/>
    <w:rsid w:val="00A92631"/>
    <w:rsid w:val="00A92AAF"/>
    <w:rsid w:val="00A9304C"/>
    <w:rsid w:val="00A93E96"/>
    <w:rsid w:val="00A9447D"/>
    <w:rsid w:val="00A945C5"/>
    <w:rsid w:val="00A947C1"/>
    <w:rsid w:val="00A948A7"/>
    <w:rsid w:val="00A94D8C"/>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8CF"/>
    <w:rsid w:val="00AA5563"/>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8CE"/>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3EF"/>
    <w:rsid w:val="00AD7BD5"/>
    <w:rsid w:val="00AE0882"/>
    <w:rsid w:val="00AE0DD0"/>
    <w:rsid w:val="00AE0EA3"/>
    <w:rsid w:val="00AE0FD0"/>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22B"/>
    <w:rsid w:val="00AF0535"/>
    <w:rsid w:val="00AF0854"/>
    <w:rsid w:val="00AF08EB"/>
    <w:rsid w:val="00AF0A90"/>
    <w:rsid w:val="00AF1367"/>
    <w:rsid w:val="00AF15D2"/>
    <w:rsid w:val="00AF284D"/>
    <w:rsid w:val="00AF2F9D"/>
    <w:rsid w:val="00AF3579"/>
    <w:rsid w:val="00AF493F"/>
    <w:rsid w:val="00AF4E45"/>
    <w:rsid w:val="00AF4FB6"/>
    <w:rsid w:val="00AF5081"/>
    <w:rsid w:val="00AF56CB"/>
    <w:rsid w:val="00AF5B11"/>
    <w:rsid w:val="00AF5DAA"/>
    <w:rsid w:val="00AF7651"/>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A2"/>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D7B"/>
    <w:rsid w:val="00B33DBE"/>
    <w:rsid w:val="00B351BF"/>
    <w:rsid w:val="00B36ABA"/>
    <w:rsid w:val="00B37330"/>
    <w:rsid w:val="00B37649"/>
    <w:rsid w:val="00B37662"/>
    <w:rsid w:val="00B377DD"/>
    <w:rsid w:val="00B37889"/>
    <w:rsid w:val="00B37F54"/>
    <w:rsid w:val="00B4094F"/>
    <w:rsid w:val="00B41B72"/>
    <w:rsid w:val="00B4257B"/>
    <w:rsid w:val="00B4326B"/>
    <w:rsid w:val="00B43516"/>
    <w:rsid w:val="00B43EC2"/>
    <w:rsid w:val="00B43FB4"/>
    <w:rsid w:val="00B444DF"/>
    <w:rsid w:val="00B4459E"/>
    <w:rsid w:val="00B44A30"/>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CE5"/>
    <w:rsid w:val="00B71FFB"/>
    <w:rsid w:val="00B722FB"/>
    <w:rsid w:val="00B72507"/>
    <w:rsid w:val="00B727D3"/>
    <w:rsid w:val="00B72EDE"/>
    <w:rsid w:val="00B73666"/>
    <w:rsid w:val="00B7369F"/>
    <w:rsid w:val="00B73E7B"/>
    <w:rsid w:val="00B73EEC"/>
    <w:rsid w:val="00B742D1"/>
    <w:rsid w:val="00B74E7B"/>
    <w:rsid w:val="00B7516D"/>
    <w:rsid w:val="00B7527A"/>
    <w:rsid w:val="00B75A54"/>
    <w:rsid w:val="00B75C20"/>
    <w:rsid w:val="00B76E98"/>
    <w:rsid w:val="00B774A8"/>
    <w:rsid w:val="00B777FC"/>
    <w:rsid w:val="00B77BF7"/>
    <w:rsid w:val="00B77ECC"/>
    <w:rsid w:val="00B80711"/>
    <w:rsid w:val="00B80E1F"/>
    <w:rsid w:val="00B814EE"/>
    <w:rsid w:val="00B81941"/>
    <w:rsid w:val="00B82295"/>
    <w:rsid w:val="00B82750"/>
    <w:rsid w:val="00B827E7"/>
    <w:rsid w:val="00B82FA8"/>
    <w:rsid w:val="00B82FC2"/>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50AA"/>
    <w:rsid w:val="00B958D8"/>
    <w:rsid w:val="00B95E0B"/>
    <w:rsid w:val="00B9601E"/>
    <w:rsid w:val="00B973B5"/>
    <w:rsid w:val="00B97422"/>
    <w:rsid w:val="00B97592"/>
    <w:rsid w:val="00B978FB"/>
    <w:rsid w:val="00BA105E"/>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F3C"/>
    <w:rsid w:val="00BB6E52"/>
    <w:rsid w:val="00BB70E7"/>
    <w:rsid w:val="00BB72C3"/>
    <w:rsid w:val="00BB7CEF"/>
    <w:rsid w:val="00BB7F9D"/>
    <w:rsid w:val="00BC059F"/>
    <w:rsid w:val="00BC09A7"/>
    <w:rsid w:val="00BC1232"/>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4516"/>
    <w:rsid w:val="00BC4C1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2DF9"/>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AFD"/>
    <w:rsid w:val="00BE20EF"/>
    <w:rsid w:val="00BE277C"/>
    <w:rsid w:val="00BE3778"/>
    <w:rsid w:val="00BE38EA"/>
    <w:rsid w:val="00BE3A7A"/>
    <w:rsid w:val="00BE40DA"/>
    <w:rsid w:val="00BE476F"/>
    <w:rsid w:val="00BE5334"/>
    <w:rsid w:val="00BE56DC"/>
    <w:rsid w:val="00BE6A2D"/>
    <w:rsid w:val="00BE6F51"/>
    <w:rsid w:val="00BE70CC"/>
    <w:rsid w:val="00BE7375"/>
    <w:rsid w:val="00BE73AA"/>
    <w:rsid w:val="00BE7F5C"/>
    <w:rsid w:val="00BF00E6"/>
    <w:rsid w:val="00BF0DCC"/>
    <w:rsid w:val="00BF18C7"/>
    <w:rsid w:val="00BF1920"/>
    <w:rsid w:val="00BF21EA"/>
    <w:rsid w:val="00BF2483"/>
    <w:rsid w:val="00BF3052"/>
    <w:rsid w:val="00BF371A"/>
    <w:rsid w:val="00BF3867"/>
    <w:rsid w:val="00BF3DD1"/>
    <w:rsid w:val="00BF41F5"/>
    <w:rsid w:val="00BF5258"/>
    <w:rsid w:val="00BF6425"/>
    <w:rsid w:val="00BF6840"/>
    <w:rsid w:val="00BF6B8A"/>
    <w:rsid w:val="00BF7AFB"/>
    <w:rsid w:val="00BF7FE9"/>
    <w:rsid w:val="00C0008A"/>
    <w:rsid w:val="00C0165F"/>
    <w:rsid w:val="00C02611"/>
    <w:rsid w:val="00C02E37"/>
    <w:rsid w:val="00C02FE4"/>
    <w:rsid w:val="00C03BA1"/>
    <w:rsid w:val="00C03D11"/>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204A9"/>
    <w:rsid w:val="00C2080B"/>
    <w:rsid w:val="00C20901"/>
    <w:rsid w:val="00C209C0"/>
    <w:rsid w:val="00C2151F"/>
    <w:rsid w:val="00C2180A"/>
    <w:rsid w:val="00C223ED"/>
    <w:rsid w:val="00C228E5"/>
    <w:rsid w:val="00C23C26"/>
    <w:rsid w:val="00C23F5B"/>
    <w:rsid w:val="00C249B4"/>
    <w:rsid w:val="00C24C80"/>
    <w:rsid w:val="00C25292"/>
    <w:rsid w:val="00C25825"/>
    <w:rsid w:val="00C26471"/>
    <w:rsid w:val="00C2694E"/>
    <w:rsid w:val="00C27E50"/>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AE7"/>
    <w:rsid w:val="00C52B29"/>
    <w:rsid w:val="00C52E23"/>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0AE7"/>
    <w:rsid w:val="00C61411"/>
    <w:rsid w:val="00C61875"/>
    <w:rsid w:val="00C61E67"/>
    <w:rsid w:val="00C62217"/>
    <w:rsid w:val="00C62FB4"/>
    <w:rsid w:val="00C63266"/>
    <w:rsid w:val="00C6347F"/>
    <w:rsid w:val="00C634B9"/>
    <w:rsid w:val="00C63AE3"/>
    <w:rsid w:val="00C64439"/>
    <w:rsid w:val="00C6509D"/>
    <w:rsid w:val="00C659AE"/>
    <w:rsid w:val="00C65B3E"/>
    <w:rsid w:val="00C66E0C"/>
    <w:rsid w:val="00C67D98"/>
    <w:rsid w:val="00C70619"/>
    <w:rsid w:val="00C70916"/>
    <w:rsid w:val="00C70B23"/>
    <w:rsid w:val="00C70FAD"/>
    <w:rsid w:val="00C7131E"/>
    <w:rsid w:val="00C71626"/>
    <w:rsid w:val="00C72A74"/>
    <w:rsid w:val="00C739C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BD1"/>
    <w:rsid w:val="00C85F84"/>
    <w:rsid w:val="00C862D2"/>
    <w:rsid w:val="00C86D11"/>
    <w:rsid w:val="00C86ED3"/>
    <w:rsid w:val="00C87160"/>
    <w:rsid w:val="00C871B8"/>
    <w:rsid w:val="00C8740E"/>
    <w:rsid w:val="00C877A0"/>
    <w:rsid w:val="00C87DFD"/>
    <w:rsid w:val="00C90AFE"/>
    <w:rsid w:val="00C90BE8"/>
    <w:rsid w:val="00C918DD"/>
    <w:rsid w:val="00C91DB5"/>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5FAA"/>
    <w:rsid w:val="00CA6ABF"/>
    <w:rsid w:val="00CA73E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702A"/>
    <w:rsid w:val="00CB7511"/>
    <w:rsid w:val="00CB7A39"/>
    <w:rsid w:val="00CB7D59"/>
    <w:rsid w:val="00CB7E23"/>
    <w:rsid w:val="00CC0659"/>
    <w:rsid w:val="00CC1030"/>
    <w:rsid w:val="00CC1B2D"/>
    <w:rsid w:val="00CC1F35"/>
    <w:rsid w:val="00CC268C"/>
    <w:rsid w:val="00CC26AC"/>
    <w:rsid w:val="00CC2C6B"/>
    <w:rsid w:val="00CC3367"/>
    <w:rsid w:val="00CC3588"/>
    <w:rsid w:val="00CC4182"/>
    <w:rsid w:val="00CC4EBE"/>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551"/>
    <w:rsid w:val="00CE1B85"/>
    <w:rsid w:val="00CE23CA"/>
    <w:rsid w:val="00CE2416"/>
    <w:rsid w:val="00CE2ABD"/>
    <w:rsid w:val="00CE3A83"/>
    <w:rsid w:val="00CE3F1A"/>
    <w:rsid w:val="00CE449C"/>
    <w:rsid w:val="00CE50BB"/>
    <w:rsid w:val="00CE52A0"/>
    <w:rsid w:val="00CE5F3A"/>
    <w:rsid w:val="00CE662B"/>
    <w:rsid w:val="00CE66DC"/>
    <w:rsid w:val="00CE6D23"/>
    <w:rsid w:val="00CE72B9"/>
    <w:rsid w:val="00CE752E"/>
    <w:rsid w:val="00CE7BE0"/>
    <w:rsid w:val="00CF053B"/>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81C"/>
    <w:rsid w:val="00CF692C"/>
    <w:rsid w:val="00CF7DD7"/>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8B0"/>
    <w:rsid w:val="00D17D95"/>
    <w:rsid w:val="00D20809"/>
    <w:rsid w:val="00D20A7C"/>
    <w:rsid w:val="00D22231"/>
    <w:rsid w:val="00D230CE"/>
    <w:rsid w:val="00D231ED"/>
    <w:rsid w:val="00D23225"/>
    <w:rsid w:val="00D23C52"/>
    <w:rsid w:val="00D24BAD"/>
    <w:rsid w:val="00D25DA6"/>
    <w:rsid w:val="00D261A6"/>
    <w:rsid w:val="00D26A8F"/>
    <w:rsid w:val="00D26E94"/>
    <w:rsid w:val="00D27340"/>
    <w:rsid w:val="00D27426"/>
    <w:rsid w:val="00D302B5"/>
    <w:rsid w:val="00D30308"/>
    <w:rsid w:val="00D3085D"/>
    <w:rsid w:val="00D31AEA"/>
    <w:rsid w:val="00D328AB"/>
    <w:rsid w:val="00D32F1A"/>
    <w:rsid w:val="00D330DD"/>
    <w:rsid w:val="00D33347"/>
    <w:rsid w:val="00D33F19"/>
    <w:rsid w:val="00D340A4"/>
    <w:rsid w:val="00D3435E"/>
    <w:rsid w:val="00D34AF5"/>
    <w:rsid w:val="00D35EF1"/>
    <w:rsid w:val="00D36495"/>
    <w:rsid w:val="00D400E9"/>
    <w:rsid w:val="00D4057F"/>
    <w:rsid w:val="00D40746"/>
    <w:rsid w:val="00D40C4B"/>
    <w:rsid w:val="00D41A63"/>
    <w:rsid w:val="00D41FE7"/>
    <w:rsid w:val="00D421EA"/>
    <w:rsid w:val="00D42795"/>
    <w:rsid w:val="00D44576"/>
    <w:rsid w:val="00D44FCE"/>
    <w:rsid w:val="00D461CD"/>
    <w:rsid w:val="00D46F0A"/>
    <w:rsid w:val="00D47671"/>
    <w:rsid w:val="00D50995"/>
    <w:rsid w:val="00D50DCB"/>
    <w:rsid w:val="00D50E2A"/>
    <w:rsid w:val="00D51743"/>
    <w:rsid w:val="00D51DBD"/>
    <w:rsid w:val="00D52300"/>
    <w:rsid w:val="00D53569"/>
    <w:rsid w:val="00D53DED"/>
    <w:rsid w:val="00D5433E"/>
    <w:rsid w:val="00D5549A"/>
    <w:rsid w:val="00D556FF"/>
    <w:rsid w:val="00D55BF6"/>
    <w:rsid w:val="00D55C6C"/>
    <w:rsid w:val="00D5603F"/>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6EE5"/>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616E"/>
    <w:rsid w:val="00D8676E"/>
    <w:rsid w:val="00D869CC"/>
    <w:rsid w:val="00D86C34"/>
    <w:rsid w:val="00D92175"/>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28B"/>
    <w:rsid w:val="00DB235B"/>
    <w:rsid w:val="00DB242E"/>
    <w:rsid w:val="00DB2CBC"/>
    <w:rsid w:val="00DB2F33"/>
    <w:rsid w:val="00DB3073"/>
    <w:rsid w:val="00DB3906"/>
    <w:rsid w:val="00DB435B"/>
    <w:rsid w:val="00DB524A"/>
    <w:rsid w:val="00DB5500"/>
    <w:rsid w:val="00DB5B58"/>
    <w:rsid w:val="00DB64D6"/>
    <w:rsid w:val="00DB6882"/>
    <w:rsid w:val="00DB6AFD"/>
    <w:rsid w:val="00DB6EB6"/>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F"/>
    <w:rsid w:val="00DC5C17"/>
    <w:rsid w:val="00DC5DAE"/>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5A"/>
    <w:rsid w:val="00DE06CD"/>
    <w:rsid w:val="00DE077B"/>
    <w:rsid w:val="00DE0CE6"/>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4788"/>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A5D"/>
    <w:rsid w:val="00E17EAD"/>
    <w:rsid w:val="00E17F3C"/>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2132"/>
    <w:rsid w:val="00E32855"/>
    <w:rsid w:val="00E32B29"/>
    <w:rsid w:val="00E33ABD"/>
    <w:rsid w:val="00E33B17"/>
    <w:rsid w:val="00E3482C"/>
    <w:rsid w:val="00E34A05"/>
    <w:rsid w:val="00E35951"/>
    <w:rsid w:val="00E360E7"/>
    <w:rsid w:val="00E36478"/>
    <w:rsid w:val="00E36908"/>
    <w:rsid w:val="00E37AF4"/>
    <w:rsid w:val="00E402A1"/>
    <w:rsid w:val="00E40AA3"/>
    <w:rsid w:val="00E40C70"/>
    <w:rsid w:val="00E418EB"/>
    <w:rsid w:val="00E41F30"/>
    <w:rsid w:val="00E42B33"/>
    <w:rsid w:val="00E42C21"/>
    <w:rsid w:val="00E437D2"/>
    <w:rsid w:val="00E43942"/>
    <w:rsid w:val="00E43CCD"/>
    <w:rsid w:val="00E43D71"/>
    <w:rsid w:val="00E44258"/>
    <w:rsid w:val="00E443A8"/>
    <w:rsid w:val="00E44BCB"/>
    <w:rsid w:val="00E450BC"/>
    <w:rsid w:val="00E46C5E"/>
    <w:rsid w:val="00E46D16"/>
    <w:rsid w:val="00E47931"/>
    <w:rsid w:val="00E47AEF"/>
    <w:rsid w:val="00E47FAF"/>
    <w:rsid w:val="00E5030A"/>
    <w:rsid w:val="00E50859"/>
    <w:rsid w:val="00E50DA4"/>
    <w:rsid w:val="00E50EE6"/>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2E38"/>
    <w:rsid w:val="00EB3663"/>
    <w:rsid w:val="00EB39DD"/>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C6510"/>
    <w:rsid w:val="00EC7EFE"/>
    <w:rsid w:val="00ED0769"/>
    <w:rsid w:val="00ED0898"/>
    <w:rsid w:val="00ED1544"/>
    <w:rsid w:val="00ED2392"/>
    <w:rsid w:val="00ED2D48"/>
    <w:rsid w:val="00ED2E0E"/>
    <w:rsid w:val="00ED3063"/>
    <w:rsid w:val="00ED3776"/>
    <w:rsid w:val="00ED3AA5"/>
    <w:rsid w:val="00ED3CA3"/>
    <w:rsid w:val="00ED420A"/>
    <w:rsid w:val="00ED46C3"/>
    <w:rsid w:val="00ED5CC0"/>
    <w:rsid w:val="00ED5D50"/>
    <w:rsid w:val="00ED707F"/>
    <w:rsid w:val="00ED7AC1"/>
    <w:rsid w:val="00EE04A7"/>
    <w:rsid w:val="00EE08C0"/>
    <w:rsid w:val="00EE1136"/>
    <w:rsid w:val="00EE1617"/>
    <w:rsid w:val="00EE18C7"/>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6A5"/>
    <w:rsid w:val="00F15916"/>
    <w:rsid w:val="00F15ED9"/>
    <w:rsid w:val="00F162FC"/>
    <w:rsid w:val="00F17230"/>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4F20"/>
    <w:rsid w:val="00F25739"/>
    <w:rsid w:val="00F26092"/>
    <w:rsid w:val="00F26B4E"/>
    <w:rsid w:val="00F3073A"/>
    <w:rsid w:val="00F311D3"/>
    <w:rsid w:val="00F31431"/>
    <w:rsid w:val="00F324A8"/>
    <w:rsid w:val="00F32D9E"/>
    <w:rsid w:val="00F33320"/>
    <w:rsid w:val="00F34156"/>
    <w:rsid w:val="00F34B44"/>
    <w:rsid w:val="00F34CA6"/>
    <w:rsid w:val="00F3586D"/>
    <w:rsid w:val="00F360C1"/>
    <w:rsid w:val="00F363C3"/>
    <w:rsid w:val="00F363F3"/>
    <w:rsid w:val="00F36769"/>
    <w:rsid w:val="00F36CB5"/>
    <w:rsid w:val="00F36EA7"/>
    <w:rsid w:val="00F37F3C"/>
    <w:rsid w:val="00F40386"/>
    <w:rsid w:val="00F40BCB"/>
    <w:rsid w:val="00F40D32"/>
    <w:rsid w:val="00F40F33"/>
    <w:rsid w:val="00F411F6"/>
    <w:rsid w:val="00F41B12"/>
    <w:rsid w:val="00F41EF9"/>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E8B"/>
    <w:rsid w:val="00F60279"/>
    <w:rsid w:val="00F619E6"/>
    <w:rsid w:val="00F61EC6"/>
    <w:rsid w:val="00F62579"/>
    <w:rsid w:val="00F63C33"/>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59D6"/>
    <w:rsid w:val="00F768F2"/>
    <w:rsid w:val="00F76F71"/>
    <w:rsid w:val="00F77234"/>
    <w:rsid w:val="00F774C2"/>
    <w:rsid w:val="00F77514"/>
    <w:rsid w:val="00F77DE9"/>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1BAC"/>
    <w:rsid w:val="00FA2900"/>
    <w:rsid w:val="00FA322E"/>
    <w:rsid w:val="00FA3BAD"/>
    <w:rsid w:val="00FA44B8"/>
    <w:rsid w:val="00FA47C8"/>
    <w:rsid w:val="00FA537E"/>
    <w:rsid w:val="00FA5653"/>
    <w:rsid w:val="00FA588B"/>
    <w:rsid w:val="00FA5B19"/>
    <w:rsid w:val="00FA632A"/>
    <w:rsid w:val="00FA77BE"/>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A6E3BE-871D-4053-8A2B-3FBFAAE7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3586D"/>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314726"/>
    <w:pPr>
      <w:numPr>
        <w:ilvl w:val="0"/>
        <w:numId w:val="0"/>
      </w:numPr>
      <w:tabs>
        <w:tab w:val="num" w:pos="680"/>
      </w:tabs>
      <w:spacing w:after="240"/>
      <w:outlineLvl w:val="2"/>
    </w:pPr>
    <w:rPr>
      <w:rFonts w:eastAsia="宋体"/>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Char"/>
    <w:qFormat/>
    <w:rsid w:val="00876A06"/>
    <w:pPr>
      <w:outlineLvl w:val="4"/>
    </w:pPr>
    <w:rPr>
      <w:sz w:val="22"/>
    </w:rPr>
  </w:style>
  <w:style w:type="paragraph" w:styleId="6">
    <w:name w:val="heading 6"/>
    <w:aliases w:val="T1,Header 6"/>
    <w:basedOn w:val="H6"/>
    <w:next w:val="a1"/>
    <w:link w:val="6Char"/>
    <w:qFormat/>
    <w:rsid w:val="009B4262"/>
    <w:pPr>
      <w:numPr>
        <w:ilvl w:val="4"/>
        <w:numId w:val="1"/>
      </w:numPr>
      <w:outlineLvl w:val="5"/>
    </w:pPr>
  </w:style>
  <w:style w:type="paragraph" w:styleId="7">
    <w:name w:val="heading 7"/>
    <w:basedOn w:val="H6"/>
    <w:next w:val="a1"/>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Arial" w:hAnsi="Arial"/>
      <w:sz w:val="32"/>
      <w:lang w:val="en-GB" w:eastAsia="en-US" w:bidi="ar-SA"/>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Tahoma" w:eastAsia="Times New Roman" w:hAnsi="Tahoma"/>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Tahoma" w:eastAsia="Times New Roman" w:hAnsi="Tahoma"/>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
    <w:basedOn w:val="a1"/>
    <w:next w:val="a1"/>
    <w:link w:val="Char0"/>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¾’©" w:hAnsi="–¾’©"/>
    </w:rPr>
  </w:style>
  <w:style w:type="paragraph" w:styleId="af1">
    <w:name w:val="Plain Text"/>
    <w:basedOn w:val="a1"/>
    <w:link w:val="Char2"/>
    <w:rPr>
      <w:rFonts w:ascii="Tahoma" w:hAnsi="Tahoma"/>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Osaka" w:eastAsia="Osaka"/>
      <w:sz w:val="24"/>
    </w:rPr>
  </w:style>
  <w:style w:type="character" w:styleId="af6">
    <w:name w:val="page number"/>
    <w:basedOn w:val="a2"/>
  </w:style>
  <w:style w:type="paragraph" w:styleId="34">
    <w:name w:val="Body Text 3"/>
    <w:basedOn w:val="a1"/>
    <w:pPr>
      <w:keepNext/>
      <w:keepLines/>
    </w:pPr>
    <w:rPr>
      <w:rFonts w:eastAsia="Arial Unicode MS"/>
      <w:color w:val="000000"/>
    </w:rPr>
  </w:style>
  <w:style w:type="paragraph" w:styleId="af7">
    <w:name w:val="Balloon Text"/>
    <w:basedOn w:val="a1"/>
    <w:link w:val="Char5"/>
    <w:semiHidden/>
    <w:rPr>
      <w:rFonts w:ascii="–¾’©" w:hAnsi="–¾’©" w:cs="–¾’©"/>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Courier New"/>
      <w:sz w:val="24"/>
      <w:lang w:val="fr-FR"/>
    </w:rPr>
  </w:style>
  <w:style w:type="character" w:customStyle="1" w:styleId="enumlev1Char">
    <w:name w:val="enumlev1 Char"/>
    <w:link w:val="enumlev1"/>
    <w:rsid w:val="00DC24D9"/>
    <w:rPr>
      <w:rFonts w:eastAsia="Courier New"/>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宋体" w:hAnsi="Arial"/>
      <w:sz w:val="28"/>
    </w:rPr>
  </w:style>
  <w:style w:type="paragraph" w:customStyle="1" w:styleId="afb">
    <w:name w:val="样式 页眉"/>
    <w:basedOn w:val="a5"/>
    <w:link w:val="Char7"/>
    <w:rsid w:val="00572A4C"/>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rsid w:val="00C0008A"/>
    <w:rPr>
      <w:rFonts w:ascii="Arial" w:eastAsia="Times New Roman" w:hAnsi="Arial"/>
      <w:b/>
      <w:noProof/>
      <w:sz w:val="18"/>
      <w:lang w:val="en-GB" w:eastAsia="en-US" w:bidi="ar-SA"/>
    </w:rPr>
  </w:style>
  <w:style w:type="character" w:customStyle="1" w:styleId="Char7">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a"/>
    <w:link w:val="B1Char"/>
    <w:qFormat/>
    <w:rsid w:val="00974E2C"/>
    <w:rPr>
      <w:rFonts w:eastAsia="宋体"/>
    </w:rPr>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rsid w:val="00716B79"/>
    <w:pPr>
      <w:overflowPunct/>
      <w:autoSpaceDE/>
      <w:autoSpaceDN/>
      <w:adjustRightInd/>
      <w:textAlignment w:val="auto"/>
    </w:pPr>
    <w:rPr>
      <w:rFonts w:eastAsia="Batang"/>
    </w:rPr>
  </w:style>
  <w:style w:type="character" w:customStyle="1" w:styleId="TANChar">
    <w:name w:val="TAN Char"/>
    <w:link w:val="TAN"/>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宋体"/>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宋体"/>
    </w:r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宋体" w:hAnsi="Arial"/>
      <w:sz w:val="18"/>
      <w:lang w:eastAsia="ja-JP"/>
    </w:rPr>
  </w:style>
  <w:style w:type="paragraph" w:customStyle="1" w:styleId="FP">
    <w:name w:val="FP"/>
    <w:basedOn w:val="a1"/>
    <w:rsid w:val="00755136"/>
    <w:pPr>
      <w:spacing w:after="0"/>
    </w:pPr>
    <w:rPr>
      <w:rFonts w:eastAsia="宋体"/>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32"/>
    <w:rsid w:val="00755136"/>
    <w:rPr>
      <w:rFonts w:eastAsia="宋体"/>
      <w:lang w:eastAsia="ja-JP"/>
    </w:rPr>
  </w:style>
  <w:style w:type="paragraph" w:customStyle="1" w:styleId="B4">
    <w:name w:val="B4"/>
    <w:basedOn w:val="41"/>
    <w:rsid w:val="00755136"/>
    <w:rPr>
      <w:rFonts w:eastAsia="宋体"/>
      <w:lang w:eastAsia="ja-JP"/>
    </w:rPr>
  </w:style>
  <w:style w:type="paragraph" w:customStyle="1" w:styleId="B5">
    <w:name w:val="B5"/>
    <w:basedOn w:val="51"/>
    <w:rsid w:val="00755136"/>
    <w:rPr>
      <w:rFonts w:eastAsia="宋体"/>
      <w:lang w:eastAsia="ja-JP"/>
    </w:rPr>
  </w:style>
  <w:style w:type="paragraph" w:customStyle="1" w:styleId="INDENT1">
    <w:name w:val="INDENT1"/>
    <w:basedOn w:val="a1"/>
    <w:rsid w:val="00755136"/>
    <w:pPr>
      <w:ind w:left="851"/>
    </w:pPr>
    <w:rPr>
      <w:rFonts w:eastAsia="宋体"/>
      <w:lang w:eastAsia="ja-JP"/>
    </w:rPr>
  </w:style>
  <w:style w:type="paragraph" w:customStyle="1" w:styleId="INDENT2">
    <w:name w:val="INDENT2"/>
    <w:basedOn w:val="a1"/>
    <w:rsid w:val="00755136"/>
    <w:pPr>
      <w:ind w:left="1135" w:hanging="284"/>
    </w:pPr>
    <w:rPr>
      <w:rFonts w:eastAsia="宋体"/>
      <w:lang w:eastAsia="ja-JP"/>
    </w:rPr>
  </w:style>
  <w:style w:type="paragraph" w:customStyle="1" w:styleId="INDENT3">
    <w:name w:val="INDENT3"/>
    <w:basedOn w:val="a1"/>
    <w:rsid w:val="00755136"/>
    <w:pPr>
      <w:ind w:left="1701" w:hanging="567"/>
    </w:pPr>
    <w:rPr>
      <w:rFonts w:eastAsia="宋体"/>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755136"/>
    <w:pPr>
      <w:keepNext/>
      <w:keepLines/>
    </w:pPr>
    <w:rPr>
      <w:rFonts w:eastAsia="宋体"/>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CouvRecTitle">
    <w:name w:val="Couv Rec Title"/>
    <w:basedOn w:val="a1"/>
    <w:rsid w:val="00755136"/>
    <w:pPr>
      <w:keepNext/>
      <w:keepLines/>
      <w:spacing w:before="240"/>
      <w:ind w:left="1418"/>
    </w:pPr>
    <w:rPr>
      <w:rFonts w:ascii="Arial" w:eastAsia="宋体" w:hAnsi="Arial"/>
      <w:b/>
      <w:sz w:val="36"/>
      <w:lang w:val="en-US" w:eastAsia="ja-JP"/>
    </w:rPr>
  </w:style>
  <w:style w:type="character" w:customStyle="1" w:styleId="Char0">
    <w:name w:val="题注 Char"/>
    <w:aliases w:val="cap Char1,cap Char Char,Caption Char Char,Caption Char1 Char Char,cap Char Char1 Char,Caption Char Char1 Char Char,cap Char2 Char Char,Ca Char,Caption Char C... Char"/>
    <w:link w:val="ad"/>
    <w:rsid w:val="00755136"/>
    <w:rPr>
      <w:rFonts w:eastAsia="Times New Roman"/>
      <w:b/>
      <w:lang w:val="en-GB" w:eastAsia="en-US"/>
    </w:rPr>
  </w:style>
  <w:style w:type="paragraph" w:customStyle="1" w:styleId="TAJ">
    <w:name w:val="TAJ"/>
    <w:basedOn w:val="TH"/>
    <w:rsid w:val="00755136"/>
    <w:rPr>
      <w:rFonts w:eastAsia="宋体"/>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Arial" w:eastAsia="宋体"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755136"/>
    <w:pPr>
      <w:tabs>
        <w:tab w:val="left" w:pos="1418"/>
      </w:tabs>
      <w:spacing w:after="120"/>
    </w:pPr>
    <w:rPr>
      <w:rFonts w:ascii="Arial" w:eastAsia="Batang"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宋体" w:hAnsi="Arial" w:cs="Arial"/>
      <w:sz w:val="18"/>
      <w:szCs w:val="18"/>
      <w:lang w:val="en-US" w:eastAsia="zh-CN"/>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755136"/>
    <w:rPr>
      <w:rFonts w:eastAsia="宋体"/>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宋体"/>
    </w:rPr>
  </w:style>
  <w:style w:type="paragraph" w:customStyle="1" w:styleId="10">
    <w:name w:val="样式1"/>
    <w:basedOn w:val="TAN"/>
    <w:link w:val="1Char1"/>
    <w:qFormat/>
    <w:rsid w:val="00755136"/>
    <w:pPr>
      <w:numPr>
        <w:numId w:val="7"/>
      </w:numPr>
    </w:pPr>
    <w:rPr>
      <w:rFonts w:eastAsia="Batang"/>
      <w:lang w:eastAsia="ja-JP"/>
    </w:rPr>
  </w:style>
  <w:style w:type="character" w:customStyle="1" w:styleId="1Char1">
    <w:name w:val="样式1 Char"/>
    <w:link w:val="10"/>
    <w:rsid w:val="00755136"/>
    <w:rPr>
      <w:rFonts w:ascii="Arial" w:hAnsi="Arial"/>
      <w:sz w:val="18"/>
      <w:lang w:val="en-GB" w:eastAsia="ja-JP"/>
    </w:rPr>
  </w:style>
  <w:style w:type="character" w:customStyle="1" w:styleId="Char2">
    <w:name w:val="纯文本 Char"/>
    <w:link w:val="af1"/>
    <w:rsid w:val="00755136"/>
    <w:rPr>
      <w:rFonts w:ascii="Tahoma" w:eastAsia="Times New Roman" w:hAnsi="Tahoma"/>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Tahoma" w:hAnsi="Tahoma"/>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6Char">
    <w:name w:val="标题 6 Char"/>
    <w:aliases w:val="T1 Char3,Header 6 Char"/>
    <w:basedOn w:val="H6Char"/>
    <w:link w:val="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MS Gothic"/>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Batang"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Batang"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Batang"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Courier New" w:hAnsi="Arial"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Char1">
    <w:name w:val="文档结构图 Char"/>
    <w:link w:val="af0"/>
    <w:semiHidden/>
    <w:rsid w:val="00755136"/>
    <w:rPr>
      <w:rFonts w:ascii="–¾’©" w:eastAsia="Times New Roman" w:hAnsi="–¾’©"/>
      <w:shd w:val="clear" w:color="auto" w:fill="000080"/>
      <w:lang w:val="en-GB" w:eastAsia="en-US"/>
    </w:rPr>
  </w:style>
  <w:style w:type="character" w:customStyle="1" w:styleId="Char4">
    <w:name w:val="批注文字 Char"/>
    <w:link w:val="af5"/>
    <w:semiHidden/>
    <w:rsid w:val="00755136"/>
    <w:rPr>
      <w:rFonts w:ascii="Osaka" w:eastAsia="Osaka"/>
      <w:sz w:val="24"/>
      <w:lang w:val="en-GB" w:eastAsia="en-US"/>
    </w:rPr>
  </w:style>
  <w:style w:type="character" w:customStyle="1" w:styleId="Char5">
    <w:name w:val="批注框文本 Char"/>
    <w:link w:val="af7"/>
    <w:semiHidden/>
    <w:rsid w:val="00755136"/>
    <w:rPr>
      <w:rFonts w:ascii="–¾’©" w:eastAsia="Times New Roman" w:hAnsi="–¾’©" w:cs="–¾’©"/>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Courier New"/>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Batang"/>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Batang"/>
      <w:bCs/>
      <w:lang w:val="en-GB"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¾’©" w:eastAsia="Batang" w:hAnsi="–¾’©" w:cs="–¾’©"/>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¾’©" w:eastAsia="Batang" w:hAnsi="–¾’©" w:cs="–¾’©"/>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Courier New"/>
      <w:lang w:val="en-GB" w:eastAsia="en-US"/>
    </w:rPr>
  </w:style>
  <w:style w:type="paragraph" w:customStyle="1" w:styleId="27">
    <w:name w:val="吹き出し2"/>
    <w:basedOn w:val="a1"/>
    <w:semiHidden/>
    <w:rsid w:val="00755136"/>
    <w:pPr>
      <w:overflowPunct/>
      <w:autoSpaceDE/>
      <w:autoSpaceDN/>
      <w:adjustRightInd/>
      <w:textAlignment w:val="auto"/>
    </w:pPr>
    <w:rPr>
      <w:rFonts w:ascii="–¾’©" w:eastAsia="Batang" w:hAnsi="–¾’©" w:cs="–¾’©"/>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0"/>
    <w:rsid w:val="00755136"/>
    <w:pPr>
      <w:ind w:leftChars="100" w:left="400" w:hangingChars="100" w:hanging="200"/>
    </w:pPr>
    <w:rPr>
      <w:rFonts w:eastAsia="Batang"/>
      <w:lang w:eastAsia="en-GB"/>
    </w:rPr>
  </w:style>
  <w:style w:type="character" w:customStyle="1" w:styleId="2Char0">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Batang"/>
      <w:lang w:val="it-IT" w:eastAsia="en-GB"/>
    </w:rPr>
  </w:style>
  <w:style w:type="paragraph" w:customStyle="1" w:styleId="Note">
    <w:name w:val="Note"/>
    <w:basedOn w:val="B10"/>
    <w:rsid w:val="00755136"/>
    <w:rPr>
      <w:rFonts w:eastAsia="Batang"/>
      <w:lang w:eastAsia="en-GB"/>
    </w:rPr>
  </w:style>
  <w:style w:type="paragraph" w:customStyle="1" w:styleId="tabletext0">
    <w:name w:val="table text"/>
    <w:basedOn w:val="a1"/>
    <w:next w:val="a1"/>
    <w:rsid w:val="00755136"/>
    <w:rPr>
      <w:rFonts w:eastAsia="Batang"/>
      <w:i/>
      <w:lang w:eastAsia="en-GB"/>
    </w:rPr>
  </w:style>
  <w:style w:type="paragraph" w:customStyle="1" w:styleId="91">
    <w:name w:val="目录 91"/>
    <w:basedOn w:val="80"/>
    <w:rsid w:val="00755136"/>
    <w:pPr>
      <w:keepNext/>
      <w:ind w:left="1418" w:hanging="1418"/>
    </w:pPr>
    <w:rPr>
      <w:rFonts w:eastAsia="Batang"/>
      <w:lang w:eastAsia="en-GB"/>
    </w:rPr>
  </w:style>
  <w:style w:type="paragraph" w:customStyle="1" w:styleId="15">
    <w:name w:val="题注1"/>
    <w:basedOn w:val="a1"/>
    <w:next w:val="a1"/>
    <w:rsid w:val="00755136"/>
    <w:pPr>
      <w:spacing w:before="120" w:after="120"/>
    </w:pPr>
    <w:rPr>
      <w:rFonts w:eastAsia="Batang"/>
      <w:b/>
      <w:lang w:eastAsia="en-GB"/>
    </w:rPr>
  </w:style>
  <w:style w:type="paragraph" w:customStyle="1" w:styleId="HE">
    <w:name w:val="HE"/>
    <w:basedOn w:val="a1"/>
    <w:rsid w:val="00755136"/>
    <w:pPr>
      <w:spacing w:after="0"/>
    </w:pPr>
    <w:rPr>
      <w:rFonts w:eastAsia="Batang"/>
      <w:b/>
      <w:lang w:eastAsia="en-GB"/>
    </w:rPr>
  </w:style>
  <w:style w:type="paragraph" w:customStyle="1" w:styleId="HO">
    <w:name w:val="HO"/>
    <w:basedOn w:val="a1"/>
    <w:rsid w:val="00755136"/>
    <w:pPr>
      <w:spacing w:after="0"/>
      <w:jc w:val="right"/>
    </w:pPr>
    <w:rPr>
      <w:rFonts w:eastAsia="Batang"/>
      <w:b/>
      <w:lang w:eastAsia="en-GB"/>
    </w:rPr>
  </w:style>
  <w:style w:type="paragraph" w:customStyle="1" w:styleId="WP">
    <w:name w:val="WP"/>
    <w:basedOn w:val="a1"/>
    <w:rsid w:val="00755136"/>
    <w:pPr>
      <w:spacing w:after="0"/>
      <w:jc w:val="both"/>
    </w:pPr>
    <w:rPr>
      <w:rFonts w:eastAsia="Batang"/>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Batang" w:hAnsi="Times New Roman"/>
      <w:b w:val="0"/>
      <w:i w:val="0"/>
      <w:noProof w:val="0"/>
      <w:sz w:val="20"/>
      <w:lang w:eastAsia="en-GB"/>
    </w:rPr>
  </w:style>
  <w:style w:type="paragraph" w:customStyle="1" w:styleId="CRfront">
    <w:name w:val="CR_front"/>
    <w:basedOn w:val="a1"/>
    <w:rsid w:val="00755136"/>
    <w:rPr>
      <w:rFonts w:eastAsia="Batang"/>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Batang"/>
      <w:lang w:val="en-US" w:eastAsia="en-GB"/>
    </w:rPr>
  </w:style>
  <w:style w:type="paragraph" w:customStyle="1" w:styleId="Teststep">
    <w:name w:val="Test step"/>
    <w:basedOn w:val="a1"/>
    <w:rsid w:val="00755136"/>
    <w:pPr>
      <w:tabs>
        <w:tab w:val="left" w:pos="720"/>
      </w:tabs>
      <w:spacing w:after="0"/>
      <w:ind w:left="720" w:hanging="720"/>
    </w:pPr>
    <w:rPr>
      <w:rFonts w:eastAsia="Batang"/>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Batang"/>
      <w:b/>
      <w:lang w:eastAsia="en-GB"/>
    </w:rPr>
  </w:style>
  <w:style w:type="paragraph" w:customStyle="1" w:styleId="table">
    <w:name w:val="table"/>
    <w:basedOn w:val="a1"/>
    <w:next w:val="a1"/>
    <w:rsid w:val="00755136"/>
    <w:pPr>
      <w:spacing w:after="0"/>
      <w:jc w:val="center"/>
    </w:pPr>
    <w:rPr>
      <w:rFonts w:eastAsia="Batang"/>
      <w:lang w:val="en-US" w:eastAsia="en-GB"/>
    </w:rPr>
  </w:style>
  <w:style w:type="paragraph" w:customStyle="1" w:styleId="t2">
    <w:name w:val="t2"/>
    <w:basedOn w:val="a1"/>
    <w:rsid w:val="00755136"/>
    <w:pPr>
      <w:spacing w:after="0"/>
    </w:pPr>
    <w:rPr>
      <w:rFonts w:eastAsia="Batang"/>
      <w:lang w:eastAsia="en-GB"/>
    </w:rPr>
  </w:style>
  <w:style w:type="paragraph" w:customStyle="1" w:styleId="CommentNokia">
    <w:name w:val="Comment Nokia"/>
    <w:basedOn w:val="a1"/>
    <w:rsid w:val="00755136"/>
    <w:pPr>
      <w:tabs>
        <w:tab w:val="left" w:pos="360"/>
      </w:tabs>
      <w:ind w:left="360" w:hanging="360"/>
    </w:pPr>
    <w:rPr>
      <w:rFonts w:eastAsia="Batang"/>
      <w:sz w:val="22"/>
      <w:lang w:val="en-US" w:eastAsia="en-GB"/>
    </w:rPr>
  </w:style>
  <w:style w:type="paragraph" w:customStyle="1" w:styleId="Copyright">
    <w:name w:val="Copyright"/>
    <w:basedOn w:val="a1"/>
    <w:rsid w:val="00755136"/>
    <w:pPr>
      <w:spacing w:after="0"/>
      <w:jc w:val="center"/>
    </w:pPr>
    <w:rPr>
      <w:rFonts w:ascii="Arial" w:eastAsia="Batang" w:hAnsi="Arial"/>
      <w:b/>
      <w:sz w:val="16"/>
      <w:lang w:eastAsia="ja-JP"/>
    </w:rPr>
  </w:style>
  <w:style w:type="paragraph" w:styleId="53">
    <w:name w:val="List Number 5"/>
    <w:basedOn w:val="a1"/>
    <w:rsid w:val="00755136"/>
    <w:pPr>
      <w:tabs>
        <w:tab w:val="num" w:pos="851"/>
        <w:tab w:val="num" w:pos="1800"/>
      </w:tabs>
      <w:ind w:left="1800" w:hanging="851"/>
    </w:pPr>
    <w:rPr>
      <w:rFonts w:eastAsia="Batang"/>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755136"/>
    <w:pPr>
      <w:spacing w:after="220"/>
    </w:pPr>
    <w:rPr>
      <w:rFonts w:eastAsia="Batang"/>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Batang"/>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Batang"/>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Batang"/>
      <w:lang w:eastAsia="en-GB"/>
    </w:rPr>
  </w:style>
  <w:style w:type="paragraph" w:customStyle="1" w:styleId="Bullets">
    <w:name w:val="Bullets"/>
    <w:basedOn w:val="af2"/>
    <w:rsid w:val="00755136"/>
    <w:pPr>
      <w:widowControl w:val="0"/>
      <w:spacing w:after="120"/>
      <w:ind w:left="283" w:hanging="283"/>
    </w:pPr>
    <w:rPr>
      <w:rFonts w:eastAsia="Batang"/>
      <w:lang w:eastAsia="de-DE"/>
    </w:rPr>
  </w:style>
  <w:style w:type="paragraph" w:styleId="37">
    <w:name w:val="List Number 3"/>
    <w:basedOn w:val="a1"/>
    <w:rsid w:val="00755136"/>
    <w:pPr>
      <w:tabs>
        <w:tab w:val="num" w:pos="720"/>
        <w:tab w:val="num" w:pos="926"/>
      </w:tabs>
      <w:ind w:left="926" w:hanging="360"/>
    </w:pPr>
    <w:rPr>
      <w:rFonts w:eastAsia="Batang"/>
      <w:lang w:eastAsia="en-GB"/>
    </w:rPr>
  </w:style>
  <w:style w:type="paragraph" w:styleId="45">
    <w:name w:val="List Number 4"/>
    <w:basedOn w:val="a1"/>
    <w:rsid w:val="00755136"/>
    <w:pPr>
      <w:tabs>
        <w:tab w:val="num" w:pos="720"/>
        <w:tab w:val="num" w:pos="1209"/>
      </w:tabs>
      <w:ind w:left="1209" w:hanging="360"/>
    </w:pPr>
    <w:rPr>
      <w:rFonts w:eastAsia="Batang"/>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宋体" w:hAnsi="Arial"/>
      <w:lang w:val="en-US" w:eastAsia="en-GB"/>
    </w:rPr>
  </w:style>
  <w:style w:type="character" w:styleId="aff1">
    <w:name w:val="Strong"/>
    <w:qFormat/>
    <w:rsid w:val="00755136"/>
    <w:rPr>
      <w:b/>
      <w:bCs/>
    </w:rPr>
  </w:style>
  <w:style w:type="character" w:customStyle="1" w:styleId="CharChar7">
    <w:name w:val="Char Char7"/>
    <w:semiHidden/>
    <w:rsid w:val="00755136"/>
    <w:rPr>
      <w:rFonts w:ascii="–¾’©" w:hAnsi="–¾’©" w:cs="–¾’©"/>
      <w:shd w:val="clear" w:color="auto" w:fill="000080"/>
      <w:lang w:val="en-GB" w:eastAsia="en-US"/>
    </w:rPr>
  </w:style>
  <w:style w:type="character" w:customStyle="1" w:styleId="ZchnZchn5">
    <w:name w:val="Zchn Zchn5"/>
    <w:rsid w:val="00755136"/>
    <w:rPr>
      <w:rFonts w:ascii="Tahoma" w:eastAsia="Courier New" w:hAnsi="Tahoma"/>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¾’©" w:hAnsi="–¾’©" w:cs="–¾’©"/>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2">
    <w:name w:val="Revision"/>
    <w:hidden/>
    <w:semiHidden/>
    <w:rsid w:val="00755136"/>
    <w:rPr>
      <w:rFonts w:eastAsia="Courier New"/>
      <w:lang w:val="en-GB" w:eastAsia="en-US"/>
    </w:rPr>
  </w:style>
  <w:style w:type="paragraph" w:styleId="aff3">
    <w:name w:val="endnote text"/>
    <w:basedOn w:val="a1"/>
    <w:link w:val="Chara"/>
    <w:rsid w:val="00755136"/>
    <w:pPr>
      <w:overflowPunct/>
      <w:autoSpaceDE/>
      <w:autoSpaceDN/>
      <w:adjustRightInd/>
      <w:snapToGrid w:val="0"/>
      <w:textAlignment w:val="auto"/>
    </w:pPr>
    <w:rPr>
      <w:rFonts w:eastAsia="宋体"/>
    </w:rPr>
  </w:style>
  <w:style w:type="character" w:customStyle="1" w:styleId="Chara">
    <w:name w:val="尾注文本 Char"/>
    <w:link w:val="aff3"/>
    <w:rsid w:val="00755136"/>
    <w:rPr>
      <w:rFonts w:eastAsia="宋体"/>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aff5">
    <w:name w:val="Title"/>
    <w:basedOn w:val="a1"/>
    <w:next w:val="a1"/>
    <w:link w:val="Charb"/>
    <w:qFormat/>
    <w:rsid w:val="00755136"/>
    <w:pPr>
      <w:spacing w:before="240" w:after="60"/>
      <w:outlineLvl w:val="0"/>
    </w:pPr>
    <w:rPr>
      <w:rFonts w:ascii="Tahoma" w:eastAsia="宋体" w:hAnsi="Tahoma"/>
      <w:lang w:val="nb-NO" w:eastAsia="ja-JP"/>
    </w:rPr>
  </w:style>
  <w:style w:type="character" w:customStyle="1" w:styleId="Charb">
    <w:name w:val="标题 Char"/>
    <w:link w:val="aff5"/>
    <w:rsid w:val="00755136"/>
    <w:rPr>
      <w:rFonts w:ascii="Tahoma" w:eastAsia="宋体" w:hAnsi="Tahoma"/>
      <w:lang w:val="nb-NO" w:eastAsia="ja-JP"/>
    </w:rPr>
  </w:style>
  <w:style w:type="paragraph" w:customStyle="1" w:styleId="B1">
    <w:name w:val="B1+"/>
    <w:basedOn w:val="a1"/>
    <w:rsid w:val="00755136"/>
    <w:pPr>
      <w:numPr>
        <w:numId w:val="10"/>
      </w:numPr>
    </w:pPr>
    <w:rPr>
      <w:rFonts w:eastAsia="宋体"/>
    </w:rPr>
  </w:style>
  <w:style w:type="paragraph" w:customStyle="1" w:styleId="FL">
    <w:name w:val="FL"/>
    <w:basedOn w:val="a1"/>
    <w:rsid w:val="00755136"/>
    <w:pPr>
      <w:keepNext/>
      <w:keepLines/>
      <w:spacing w:before="60"/>
      <w:jc w:val="center"/>
    </w:pPr>
    <w:rPr>
      <w:rFonts w:ascii="Arial" w:eastAsia="宋体"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宋体"/>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宋体"/>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Batang"/>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Batang"/>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paragraph" w:customStyle="1" w:styleId="Head3Mine">
    <w:name w:val="Head3Mine"/>
    <w:basedOn w:val="a1"/>
    <w:next w:val="a1"/>
    <w:rsid w:val="007C7A85"/>
    <w:pPr>
      <w:keepNext/>
      <w:overflowPunct/>
      <w:autoSpaceDE/>
      <w:autoSpaceDN/>
      <w:adjustRightInd/>
      <w:spacing w:before="240" w:after="120"/>
      <w:ind w:left="360" w:hanging="360"/>
      <w:textAlignment w:val="auto"/>
      <w:outlineLvl w:val="0"/>
    </w:pPr>
    <w:rPr>
      <w:rFonts w:eastAsia="Batang"/>
      <w:b/>
      <w:bCs/>
      <w:sz w:val="28"/>
      <w:szCs w:val="28"/>
    </w:rPr>
  </w:style>
  <w:style w:type="paragraph" w:customStyle="1" w:styleId="CharCharCharCharChar0">
    <w:name w:val="Char Char Char Char Char"/>
    <w:semiHidden/>
    <w:rsid w:val="004E6AFF"/>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B1Char1">
    <w:name w:val="B1 Char1"/>
    <w:locked/>
    <w:rsid w:val="00F3586D"/>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22625845">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8550541">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69679434">
      <w:bodyDiv w:val="1"/>
      <w:marLeft w:val="0"/>
      <w:marRight w:val="0"/>
      <w:marTop w:val="0"/>
      <w:marBottom w:val="0"/>
      <w:divBdr>
        <w:top w:val="none" w:sz="0" w:space="0" w:color="auto"/>
        <w:left w:val="none" w:sz="0" w:space="0" w:color="auto"/>
        <w:bottom w:val="none" w:sz="0" w:space="0" w:color="auto"/>
        <w:right w:val="none" w:sz="0" w:space="0" w:color="auto"/>
      </w:divBdr>
    </w:div>
    <w:div w:id="698511244">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883446398">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952708983">
      <w:bodyDiv w:val="1"/>
      <w:marLeft w:val="0"/>
      <w:marRight w:val="0"/>
      <w:marTop w:val="0"/>
      <w:marBottom w:val="0"/>
      <w:divBdr>
        <w:top w:val="none" w:sz="0" w:space="0" w:color="auto"/>
        <w:left w:val="none" w:sz="0" w:space="0" w:color="auto"/>
        <w:bottom w:val="none" w:sz="0" w:space="0" w:color="auto"/>
        <w:right w:val="none" w:sz="0" w:space="0" w:color="auto"/>
      </w:divBdr>
    </w:div>
    <w:div w:id="967710664">
      <w:bodyDiv w:val="1"/>
      <w:marLeft w:val="0"/>
      <w:marRight w:val="0"/>
      <w:marTop w:val="0"/>
      <w:marBottom w:val="0"/>
      <w:divBdr>
        <w:top w:val="none" w:sz="0" w:space="0" w:color="auto"/>
        <w:left w:val="none" w:sz="0" w:space="0" w:color="auto"/>
        <w:bottom w:val="none" w:sz="0" w:space="0" w:color="auto"/>
        <w:right w:val="none" w:sz="0" w:space="0" w:color="auto"/>
      </w:divBdr>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768195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1179457">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277510">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587270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516261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693E-9321-4E36-891E-9BBFF547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49</TotalTime>
  <Pages>6</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10554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Huawei</cp:lastModifiedBy>
  <cp:revision>29</cp:revision>
  <cp:lastPrinted>2010-01-07T02:23:00Z</cp:lastPrinted>
  <dcterms:created xsi:type="dcterms:W3CDTF">2020-08-07T11:18:00Z</dcterms:created>
  <dcterms:modified xsi:type="dcterms:W3CDTF">2022-02-21T02:25:00Z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(3)4WfFJ/bYHFAdPGKuwJ3BrkojI0FFDC9HCQqLnB/+WCcqZYS50Kgxf/C4Wz7ixC6kIwT4Pqs7
YndLKwG8WjBjciZ/gWGBIL84S8wa9JTeHXmCiAlL0pa1g6zxjX76uMSYzsQoq3WRl8WWipbN
JBsFR2xwnpAlapTLuvnemzffFdbJ1ArOb82YhTfWmLUa6uhXWnFI+R52TKqQTfkmbQ82tXpj
NzcFT/CkeU5ixfXXI0</vt:lpwstr>
  </property>
  <property fmtid="{D5CDD505-2E9C-101B-9397-08002B2CF9AE}" pid="15" name="_2015_ms_pID_725343_00">
    <vt:lpwstr>_2015_ms_pID_725343</vt:lpwstr>
  </property>
  <property fmtid="{D5CDD505-2E9C-101B-9397-08002B2CF9AE}" pid="16" name="_2015_ms_pID_7253431">
    <vt:lpwstr>fF2HTIF/bzrcn8cX8X0HwDIQboxxIE/QCZ5BGpKcKukLgNsK8Gf1QY
CxFebeGJ+b8Uqk3ZpmV+CcT78Am9U2pKXyQfNlL6tofIgjQ/EgSF/W9+QqFMaaGarPv+dQu2
sNiGpxTS6DVFi10IMVuQJ7JZofrZg7/durXMfPENobWLuG7z1vaLg0kICSvDvRXAKc39cXUL
xRf3vZTR1V9sGMgJ3n0j8o6n9IDoyshe3On/</vt:lpwstr>
  </property>
  <property fmtid="{D5CDD505-2E9C-101B-9397-08002B2CF9AE}" pid="17" name="_2015_ms_pID_7253431_00">
    <vt:lpwstr>_2015_ms_pID_7253431</vt:lpwstr>
  </property>
  <property fmtid="{D5CDD505-2E9C-101B-9397-08002B2CF9AE}" pid="18" name="_2015_ms_pID_7253432">
    <vt:lpwstr>WQ==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