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D928EEA"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FF7BC1">
        <w:rPr>
          <w:rFonts w:ascii="Arial" w:eastAsia="MS Mincho" w:hAnsi="Arial" w:cs="Arial"/>
          <w:b/>
          <w:sz w:val="24"/>
          <w:szCs w:val="24"/>
        </w:rPr>
        <w:t>10</w:t>
      </w:r>
      <w:r w:rsidR="00B70B75">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7C1D67" w:rsidRPr="007C1D67">
        <w:rPr>
          <w:rFonts w:ascii="Arial" w:eastAsia="MS Mincho" w:hAnsi="Arial" w:cs="Arial"/>
          <w:b/>
          <w:sz w:val="24"/>
          <w:szCs w:val="24"/>
        </w:rPr>
        <w:t>2204689</w:t>
      </w:r>
    </w:p>
    <w:bookmarkEnd w:id="0"/>
    <w:p w14:paraId="55203D1C" w14:textId="27F2D9D4"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B70B75">
        <w:rPr>
          <w:rFonts w:ascii="Arial" w:eastAsiaTheme="minorEastAsia" w:hAnsi="Arial" w:cs="Arial"/>
          <w:b/>
          <w:sz w:val="24"/>
          <w:szCs w:val="24"/>
          <w:lang w:eastAsia="zh-CN"/>
        </w:rPr>
        <w:t>2</w:t>
      </w:r>
      <w:r w:rsidR="006B2F7F">
        <w:rPr>
          <w:rFonts w:ascii="Arial" w:eastAsiaTheme="minorEastAsia" w:hAnsi="Arial" w:cs="Arial"/>
          <w:b/>
          <w:sz w:val="24"/>
          <w:szCs w:val="24"/>
          <w:lang w:eastAsia="zh-CN"/>
        </w:rPr>
        <w:t>1</w:t>
      </w:r>
      <w:r w:rsidR="006B2F7F">
        <w:rPr>
          <w:rFonts w:ascii="Arial" w:eastAsiaTheme="minorEastAsia" w:hAnsi="Arial" w:cs="Arial"/>
          <w:b/>
          <w:sz w:val="24"/>
          <w:szCs w:val="24"/>
          <w:vertAlign w:val="superscript"/>
          <w:lang w:eastAsia="zh-CN"/>
        </w:rPr>
        <w:t>st</w:t>
      </w:r>
      <w:r w:rsidR="00B70B75">
        <w:rPr>
          <w:rFonts w:ascii="Arial" w:eastAsiaTheme="minorEastAsia" w:hAnsi="Arial" w:cs="Arial"/>
          <w:b/>
          <w:sz w:val="24"/>
          <w:szCs w:val="24"/>
          <w:lang w:eastAsia="zh-CN"/>
        </w:rPr>
        <w:t xml:space="preserve"> February</w:t>
      </w:r>
      <w:r w:rsidR="00FF7BC1" w:rsidRPr="00FB0288">
        <w:rPr>
          <w:rFonts w:ascii="Arial" w:eastAsiaTheme="minorEastAsia" w:hAnsi="Arial" w:cs="Arial"/>
          <w:b/>
          <w:sz w:val="24"/>
          <w:szCs w:val="24"/>
          <w:lang w:eastAsia="zh-CN"/>
        </w:rPr>
        <w:t xml:space="preserve"> – </w:t>
      </w:r>
      <w:r w:rsidR="007C46DC">
        <w:rPr>
          <w:rFonts w:ascii="Arial" w:eastAsiaTheme="minorEastAsia" w:hAnsi="Arial" w:cs="Arial"/>
          <w:b/>
          <w:sz w:val="24"/>
          <w:szCs w:val="24"/>
          <w:lang w:eastAsia="zh-CN"/>
        </w:rPr>
        <w:t>3</w:t>
      </w:r>
      <w:r w:rsidR="007C46DC" w:rsidRPr="007C46DC">
        <w:rPr>
          <w:rFonts w:ascii="Arial" w:eastAsiaTheme="minorEastAsia" w:hAnsi="Arial" w:cs="Arial"/>
          <w:b/>
          <w:sz w:val="24"/>
          <w:szCs w:val="24"/>
          <w:vertAlign w:val="superscript"/>
          <w:lang w:eastAsia="zh-CN"/>
        </w:rPr>
        <w:t>rd</w:t>
      </w:r>
      <w:r w:rsidR="007C46DC">
        <w:rPr>
          <w:rFonts w:ascii="Arial" w:eastAsiaTheme="minorEastAsia" w:hAnsi="Arial" w:cs="Arial"/>
          <w:b/>
          <w:sz w:val="24"/>
          <w:szCs w:val="24"/>
          <w:lang w:eastAsia="zh-CN"/>
        </w:rPr>
        <w:t xml:space="preserve"> </w:t>
      </w:r>
      <w:r w:rsidR="006B2F7F">
        <w:rPr>
          <w:rFonts w:ascii="Arial" w:eastAsiaTheme="minorEastAsia" w:hAnsi="Arial" w:cs="Arial"/>
          <w:b/>
          <w:sz w:val="24"/>
          <w:szCs w:val="24"/>
          <w:lang w:eastAsia="zh-CN"/>
        </w:rPr>
        <w:t>March</w:t>
      </w:r>
      <w:r w:rsidR="00FF7BC1" w:rsidRPr="00FB0288">
        <w:rPr>
          <w:rFonts w:ascii="Arial" w:eastAsiaTheme="minorEastAsia" w:hAnsi="Arial" w:cs="Arial"/>
          <w:b/>
          <w:sz w:val="24"/>
          <w:szCs w:val="24"/>
          <w:lang w:eastAsia="zh-CN"/>
        </w:rPr>
        <w:t>, 202</w:t>
      </w:r>
      <w:r w:rsidR="006B2F7F">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6CBF30EF"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724163">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0F7044">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063A1">
        <w:rPr>
          <w:rFonts w:ascii="Arial" w:eastAsiaTheme="minorEastAsia" w:hAnsi="Arial" w:cs="Arial"/>
          <w:color w:val="000000"/>
          <w:sz w:val="22"/>
          <w:lang w:eastAsia="zh-CN"/>
        </w:rPr>
        <w:t>5</w:t>
      </w:r>
      <w:r w:rsidR="000F7044">
        <w:rPr>
          <w:rFonts w:ascii="Arial" w:eastAsiaTheme="minorEastAsia" w:hAnsi="Arial" w:cs="Arial"/>
          <w:color w:val="000000"/>
          <w:sz w:val="22"/>
          <w:lang w:eastAsia="zh-CN"/>
        </w:rPr>
        <w:t>1</w:t>
      </w:r>
      <w:r w:rsidRPr="00915D73">
        <w:rPr>
          <w:rFonts w:ascii="Arial" w:eastAsia="MS Mincho" w:hAnsi="Arial" w:cs="Arial"/>
          <w:color w:val="000000"/>
          <w:sz w:val="22"/>
          <w:lang w:eastAsia="ja-JP"/>
        </w:rPr>
        <w:t>-</w:t>
      </w:r>
      <w:r w:rsidR="000F7044">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D61EB5">
        <w:rPr>
          <w:rFonts w:ascii="Arial" w:eastAsiaTheme="minorEastAsia" w:hAnsi="Arial" w:cs="Arial"/>
          <w:color w:val="000000"/>
          <w:sz w:val="22"/>
          <w:lang w:eastAsia="zh-CN"/>
        </w:rPr>
        <w:t>1</w:t>
      </w:r>
      <w:r w:rsidR="009A2C68">
        <w:rPr>
          <w:rFonts w:ascii="Arial" w:eastAsiaTheme="minorEastAsia" w:hAnsi="Arial" w:cs="Arial"/>
          <w:color w:val="000000"/>
          <w:sz w:val="22"/>
          <w:lang w:eastAsia="zh-CN"/>
        </w:rPr>
        <w:t>-</w:t>
      </w:r>
      <w:r w:rsidR="00D61EB5">
        <w:rPr>
          <w:rFonts w:ascii="Arial" w:eastAsiaTheme="minorEastAsia" w:hAnsi="Arial" w:cs="Arial"/>
          <w:color w:val="000000"/>
          <w:sz w:val="22"/>
          <w:lang w:eastAsia="zh-CN"/>
        </w:rPr>
        <w:t>3</w:t>
      </w:r>
      <w:r w:rsidR="006976CD">
        <w:rPr>
          <w:rFonts w:ascii="Arial" w:eastAsiaTheme="minorEastAsia" w:hAnsi="Arial" w:cs="Arial"/>
          <w:color w:val="000000"/>
          <w:sz w:val="22"/>
          <w:lang w:eastAsia="zh-CN"/>
        </w:rPr>
        <w:t>-</w:t>
      </w:r>
      <w:r w:rsidR="00D61EB5">
        <w:rPr>
          <w:rFonts w:ascii="Arial" w:eastAsiaTheme="minorEastAsia" w:hAnsi="Arial" w:cs="Arial"/>
          <w:color w:val="000000"/>
          <w:sz w:val="22"/>
          <w:lang w:eastAsia="zh-CN"/>
        </w:rPr>
        <w:t>7</w:t>
      </w:r>
      <w:r w:rsidR="007D488E">
        <w:rPr>
          <w:rFonts w:ascii="Arial" w:eastAsiaTheme="minorEastAsia" w:hAnsi="Arial" w:cs="Arial" w:hint="eastAsia"/>
          <w:color w:val="000000"/>
          <w:sz w:val="22"/>
          <w:lang w:eastAsia="zh-CN"/>
        </w:rPr>
        <w:t>-</w:t>
      </w:r>
      <w:r w:rsidR="009944EA">
        <w:rPr>
          <w:rFonts w:ascii="Arial" w:eastAsiaTheme="minorEastAsia" w:hAnsi="Arial" w:cs="Arial"/>
          <w:color w:val="000000"/>
          <w:sz w:val="22"/>
          <w:lang w:eastAsia="zh-CN"/>
        </w:rPr>
        <w:t>8</w:t>
      </w:r>
      <w:r w:rsidR="00CD7568">
        <w:rPr>
          <w:rFonts w:ascii="Arial" w:eastAsiaTheme="minorEastAsia" w:hAnsi="Arial" w:cs="Arial"/>
          <w:color w:val="000000"/>
          <w:sz w:val="22"/>
          <w:lang w:eastAsia="zh-CN"/>
        </w:rPr>
        <w:t>-3</w:t>
      </w:r>
      <w:r w:rsidR="00D61EB5">
        <w:rPr>
          <w:rFonts w:ascii="Arial" w:eastAsiaTheme="minorEastAsia" w:hAnsi="Arial" w:cs="Arial"/>
          <w:color w:val="000000"/>
          <w:sz w:val="22"/>
          <w:lang w:eastAsia="zh-CN"/>
        </w:rPr>
        <w:t>2</w:t>
      </w:r>
      <w:r w:rsidR="007D488E">
        <w:rPr>
          <w:rFonts w:ascii="Arial" w:eastAsiaTheme="minorEastAsia" w:hAnsi="Arial" w:cs="Arial" w:hint="eastAsia"/>
          <w:color w:val="000000"/>
          <w:sz w:val="22"/>
          <w:lang w:eastAsia="zh-CN"/>
        </w:rPr>
        <w:t>_n</w:t>
      </w:r>
      <w:r w:rsidR="00D61EB5">
        <w:rPr>
          <w:rFonts w:ascii="Arial" w:eastAsiaTheme="minorEastAsia" w:hAnsi="Arial" w:cs="Arial"/>
          <w:color w:val="000000"/>
          <w:sz w:val="22"/>
          <w:lang w:eastAsia="zh-CN"/>
        </w:rPr>
        <w:t>78</w:t>
      </w:r>
    </w:p>
    <w:p w14:paraId="08CE26BB" w14:textId="360F3959"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1624">
        <w:rPr>
          <w:rFonts w:ascii="Arial" w:eastAsia="MS Mincho" w:hAnsi="Arial" w:cs="Arial"/>
          <w:bCs/>
          <w:color w:val="000000"/>
          <w:sz w:val="22"/>
          <w:lang w:val="pt-BR" w:eastAsia="ja-JP"/>
        </w:rPr>
        <w:t>9</w:t>
      </w:r>
      <w:r w:rsidR="00AE5EB3" w:rsidRPr="002C7F70">
        <w:rPr>
          <w:rFonts w:ascii="Arial" w:eastAsia="MS Mincho" w:hAnsi="Arial" w:cs="Arial"/>
          <w:bCs/>
          <w:color w:val="000000"/>
          <w:sz w:val="22"/>
          <w:lang w:eastAsia="ja-JP"/>
        </w:rPr>
        <w:t>.</w:t>
      </w:r>
      <w:r w:rsidR="00A71624">
        <w:rPr>
          <w:rFonts w:ascii="Arial" w:eastAsia="MS Mincho" w:hAnsi="Arial" w:cs="Arial"/>
          <w:color w:val="000000"/>
          <w:sz w:val="22"/>
          <w:lang w:eastAsia="ja-JP"/>
        </w:rPr>
        <w:t>18</w:t>
      </w:r>
      <w:r w:rsidR="00075787">
        <w:rPr>
          <w:rFonts w:ascii="Arial" w:eastAsia="MS Mincho" w:hAnsi="Arial" w:cs="Arial"/>
          <w:color w:val="000000"/>
          <w:sz w:val="22"/>
          <w:lang w:eastAsia="ja-JP"/>
        </w:rPr>
        <w:t>.</w:t>
      </w:r>
      <w:r w:rsidR="00A71624">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7DD6449E" w:rsidR="00915D73" w:rsidRPr="002C7F70" w:rsidRDefault="008E1211" w:rsidP="00C074D9">
      <w:pPr>
        <w:rPr>
          <w:rFonts w:ascii="Arial" w:eastAsia="MS Mincho" w:hAnsi="Arial" w:cs="Arial"/>
          <w:sz w:val="18"/>
          <w:szCs w:val="18"/>
        </w:rPr>
      </w:pPr>
      <w:r w:rsidRPr="002C7F70">
        <w:rPr>
          <w:rFonts w:ascii="Arial" w:eastAsia="MS Mincho" w:hAnsi="Arial" w:cs="Arial"/>
          <w:sz w:val="18"/>
          <w:szCs w:val="18"/>
        </w:rPr>
        <w:t xml:space="preserve">This contribution is a text proposal for TR </w:t>
      </w:r>
      <w:r w:rsidR="00724163" w:rsidRPr="002C7F70">
        <w:rPr>
          <w:rFonts w:ascii="Arial" w:eastAsia="MS Mincho" w:hAnsi="Arial" w:cs="Arial"/>
          <w:sz w:val="18"/>
          <w:szCs w:val="18"/>
        </w:rPr>
        <w:t>37</w:t>
      </w:r>
      <w:r w:rsidRPr="002C7F70">
        <w:rPr>
          <w:rFonts w:ascii="Arial" w:eastAsia="MS Mincho" w:hAnsi="Arial" w:cs="Arial"/>
          <w:sz w:val="18"/>
          <w:szCs w:val="18"/>
        </w:rPr>
        <w:t>.</w:t>
      </w:r>
      <w:r w:rsidR="000F7044" w:rsidRPr="002C7F70">
        <w:rPr>
          <w:rFonts w:ascii="Arial" w:eastAsia="MS Mincho" w:hAnsi="Arial" w:cs="Arial"/>
          <w:sz w:val="18"/>
          <w:szCs w:val="18"/>
        </w:rPr>
        <w:t>717</w:t>
      </w:r>
      <w:r w:rsidRPr="002C7F70">
        <w:rPr>
          <w:rFonts w:ascii="Arial" w:eastAsia="MS Mincho" w:hAnsi="Arial" w:cs="Arial"/>
          <w:sz w:val="18"/>
          <w:szCs w:val="18"/>
        </w:rPr>
        <w:t>-</w:t>
      </w:r>
      <w:r w:rsidR="009063A1">
        <w:rPr>
          <w:rFonts w:ascii="Arial" w:eastAsiaTheme="minorEastAsia" w:hAnsi="Arial" w:cs="Arial"/>
          <w:sz w:val="18"/>
          <w:szCs w:val="18"/>
          <w:lang w:eastAsia="zh-CN"/>
        </w:rPr>
        <w:t>5</w:t>
      </w:r>
      <w:r w:rsidR="000F7044" w:rsidRPr="002C7F70">
        <w:rPr>
          <w:rFonts w:ascii="Arial" w:eastAsiaTheme="minorEastAsia" w:hAnsi="Arial" w:cs="Arial"/>
          <w:sz w:val="18"/>
          <w:szCs w:val="18"/>
          <w:lang w:eastAsia="zh-CN"/>
        </w:rPr>
        <w:t>1</w:t>
      </w:r>
      <w:r w:rsidRPr="002C7F70">
        <w:rPr>
          <w:rFonts w:ascii="Arial" w:eastAsia="MS Mincho" w:hAnsi="Arial" w:cs="Arial"/>
          <w:sz w:val="18"/>
          <w:szCs w:val="18"/>
        </w:rPr>
        <w:t>-</w:t>
      </w:r>
      <w:r w:rsidR="000F7044" w:rsidRPr="002C7F70">
        <w:rPr>
          <w:rFonts w:ascii="Arial" w:eastAsiaTheme="minorEastAsia" w:hAnsi="Arial" w:cs="Arial"/>
          <w:sz w:val="18"/>
          <w:szCs w:val="18"/>
          <w:lang w:eastAsia="zh-CN"/>
        </w:rPr>
        <w:t>11</w:t>
      </w:r>
      <w:r w:rsidRPr="002C7F70">
        <w:rPr>
          <w:rFonts w:ascii="Arial" w:eastAsia="MS Mincho" w:hAnsi="Arial" w:cs="Arial"/>
          <w:sz w:val="18"/>
          <w:szCs w:val="18"/>
        </w:rPr>
        <w:t xml:space="preserve"> to include</w:t>
      </w:r>
      <w:r w:rsidR="007D488E" w:rsidRPr="002C7F70">
        <w:rPr>
          <w:rFonts w:ascii="Arial" w:eastAsiaTheme="minorEastAsia" w:hAnsi="Arial" w:cs="Arial"/>
          <w:sz w:val="18"/>
          <w:szCs w:val="18"/>
          <w:lang w:eastAsia="zh-CN"/>
        </w:rPr>
        <w:t xml:space="preserve"> </w:t>
      </w:r>
      <w:r w:rsidR="00075787" w:rsidRPr="002C7F70">
        <w:rPr>
          <w:rFonts w:ascii="Arial" w:eastAsiaTheme="minorEastAsia" w:hAnsi="Arial" w:cs="Arial"/>
          <w:sz w:val="18"/>
          <w:szCs w:val="18"/>
          <w:lang w:eastAsia="zh-CN"/>
        </w:rPr>
        <w:t>DC_</w:t>
      </w:r>
      <w:r w:rsidR="00E95E3F">
        <w:rPr>
          <w:rFonts w:ascii="Arial" w:eastAsiaTheme="minorEastAsia" w:hAnsi="Arial" w:cs="Arial"/>
          <w:sz w:val="18"/>
          <w:szCs w:val="18"/>
          <w:lang w:eastAsia="zh-CN"/>
        </w:rPr>
        <w:t>1</w:t>
      </w:r>
      <w:r w:rsidR="009063A1">
        <w:rPr>
          <w:rFonts w:ascii="Arial" w:eastAsiaTheme="minorEastAsia" w:hAnsi="Arial" w:cs="Arial"/>
          <w:sz w:val="18"/>
          <w:szCs w:val="18"/>
          <w:lang w:eastAsia="zh-CN"/>
        </w:rPr>
        <w:t>-</w:t>
      </w:r>
      <w:r w:rsidR="00E95E3F">
        <w:rPr>
          <w:rFonts w:ascii="Arial" w:eastAsiaTheme="minorEastAsia" w:hAnsi="Arial" w:cs="Arial"/>
          <w:sz w:val="18"/>
          <w:szCs w:val="18"/>
          <w:lang w:eastAsia="zh-CN"/>
        </w:rPr>
        <w:t>3</w:t>
      </w:r>
      <w:r w:rsidR="00CD7568" w:rsidRPr="002C7F70">
        <w:rPr>
          <w:rFonts w:ascii="Arial" w:eastAsiaTheme="minorEastAsia" w:hAnsi="Arial" w:cs="Arial"/>
          <w:sz w:val="18"/>
          <w:szCs w:val="18"/>
          <w:lang w:eastAsia="zh-CN"/>
        </w:rPr>
        <w:t>-</w:t>
      </w:r>
      <w:r w:rsidR="00E95E3F">
        <w:rPr>
          <w:rFonts w:ascii="Arial" w:eastAsiaTheme="minorEastAsia" w:hAnsi="Arial" w:cs="Arial"/>
          <w:sz w:val="18"/>
          <w:szCs w:val="18"/>
          <w:lang w:eastAsia="zh-CN"/>
        </w:rPr>
        <w:t>7</w:t>
      </w:r>
      <w:r w:rsidR="00CD7568" w:rsidRPr="002C7F70">
        <w:rPr>
          <w:rFonts w:ascii="Arial" w:eastAsiaTheme="minorEastAsia" w:hAnsi="Arial" w:cs="Arial"/>
          <w:sz w:val="18"/>
          <w:szCs w:val="18"/>
          <w:lang w:eastAsia="zh-CN"/>
        </w:rPr>
        <w:t>-</w:t>
      </w:r>
      <w:r w:rsidR="009944EA">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-3</w:t>
      </w:r>
      <w:r w:rsidR="00E95E3F">
        <w:rPr>
          <w:rFonts w:ascii="Arial" w:eastAsiaTheme="minorEastAsia" w:hAnsi="Arial" w:cs="Arial"/>
          <w:sz w:val="18"/>
          <w:szCs w:val="18"/>
          <w:lang w:eastAsia="zh-CN"/>
        </w:rPr>
        <w:t>2</w:t>
      </w:r>
      <w:r w:rsidR="00CD7568" w:rsidRPr="002C7F70">
        <w:rPr>
          <w:rFonts w:ascii="Arial" w:eastAsiaTheme="minorEastAsia" w:hAnsi="Arial" w:cs="Arial"/>
          <w:sz w:val="18"/>
          <w:szCs w:val="18"/>
          <w:lang w:eastAsia="zh-CN"/>
        </w:rPr>
        <w:t>_n</w:t>
      </w:r>
      <w:r w:rsidR="00E95E3F">
        <w:rPr>
          <w:rFonts w:ascii="Arial" w:eastAsiaTheme="minorEastAsia" w:hAnsi="Arial" w:cs="Arial"/>
          <w:sz w:val="18"/>
          <w:szCs w:val="18"/>
          <w:lang w:eastAsia="zh-CN"/>
        </w:rPr>
        <w:t>78</w:t>
      </w:r>
      <w:r w:rsidR="002C7F70" w:rsidRPr="002C7F70">
        <w:rPr>
          <w:rFonts w:ascii="Arial" w:eastAsia="MS Mincho" w:hAnsi="Arial" w:cs="Arial"/>
          <w:sz w:val="18"/>
          <w:szCs w:val="18"/>
        </w:rPr>
        <w:t>.</w:t>
      </w:r>
    </w:p>
    <w:p w14:paraId="5A1F0499" w14:textId="4352203E" w:rsidR="00C074D9" w:rsidRPr="002C7F70" w:rsidRDefault="00B91DB9" w:rsidP="00C074D9">
      <w:pPr>
        <w:rPr>
          <w:rFonts w:ascii="Arial" w:hAnsi="Arial" w:cs="Arial"/>
          <w:sz w:val="18"/>
          <w:szCs w:val="18"/>
        </w:rPr>
      </w:pPr>
      <w:r w:rsidRPr="002C7F70">
        <w:rPr>
          <w:rFonts w:ascii="Arial" w:eastAsiaTheme="minorEastAsia" w:hAnsi="Arial" w:cs="Arial"/>
          <w:sz w:val="18"/>
          <w:szCs w:val="18"/>
          <w:lang w:eastAsia="zh-CN"/>
        </w:rPr>
        <w:t xml:space="preserve">The </w:t>
      </w:r>
      <w:r w:rsidRPr="002C7F70">
        <w:rPr>
          <w:rFonts w:ascii="Arial" w:hAnsi="Arial" w:cs="Arial"/>
          <w:sz w:val="18"/>
          <w:szCs w:val="18"/>
        </w:rPr>
        <w:sym w:font="Symbol" w:char="F044"/>
      </w:r>
      <w:r w:rsidRPr="002C7F70">
        <w:rPr>
          <w:rFonts w:ascii="Arial" w:hAnsi="Arial" w:cs="Arial"/>
          <w:sz w:val="18"/>
          <w:szCs w:val="18"/>
        </w:rPr>
        <w:t>T</w:t>
      </w:r>
      <w:r w:rsidRPr="002C7F70">
        <w:rPr>
          <w:rFonts w:ascii="Arial" w:hAnsi="Arial" w:cs="Arial"/>
          <w:sz w:val="18"/>
          <w:szCs w:val="18"/>
          <w:vertAlign w:val="subscript"/>
        </w:rPr>
        <w:t>IB,c</w:t>
      </w:r>
      <w:r w:rsidRPr="002C7F70">
        <w:rPr>
          <w:rFonts w:ascii="Arial" w:hAnsi="Arial" w:cs="Arial"/>
          <w:sz w:val="18"/>
          <w:szCs w:val="18"/>
        </w:rPr>
        <w:t xml:space="preserve"> and </w:t>
      </w:r>
      <w:r w:rsidRPr="002C7F70">
        <w:rPr>
          <w:rFonts w:ascii="Arial" w:hAnsi="Arial" w:cs="Arial"/>
          <w:sz w:val="18"/>
          <w:szCs w:val="18"/>
        </w:rPr>
        <w:sym w:font="Symbol" w:char="F044"/>
      </w:r>
      <w:r w:rsidRPr="002C7F70">
        <w:rPr>
          <w:rFonts w:ascii="Arial" w:hAnsi="Arial" w:cs="Arial"/>
          <w:sz w:val="18"/>
          <w:szCs w:val="18"/>
        </w:rPr>
        <w:t>R</w:t>
      </w:r>
      <w:r w:rsidRPr="002C7F70">
        <w:rPr>
          <w:rFonts w:ascii="Arial" w:hAnsi="Arial" w:cs="Arial"/>
          <w:sz w:val="18"/>
          <w:szCs w:val="18"/>
          <w:vertAlign w:val="subscript"/>
        </w:rPr>
        <w:t>IB</w:t>
      </w:r>
      <w:r w:rsidRPr="002C7F70">
        <w:rPr>
          <w:rFonts w:ascii="Arial" w:hAnsi="Arial" w:cs="Arial"/>
          <w:sz w:val="18"/>
          <w:szCs w:val="18"/>
        </w:rPr>
        <w:t xml:space="preserve"> values provided </w:t>
      </w:r>
      <w:r w:rsidR="00E8345C" w:rsidRPr="002C7F70">
        <w:rPr>
          <w:rFonts w:ascii="Arial" w:hAnsi="Arial" w:cs="Arial"/>
          <w:sz w:val="18"/>
          <w:szCs w:val="18"/>
        </w:rPr>
        <w:t>are</w:t>
      </w:r>
      <w:r w:rsidRPr="002C7F70">
        <w:rPr>
          <w:rFonts w:ascii="Arial" w:hAnsi="Arial" w:cs="Arial"/>
          <w:sz w:val="18"/>
          <w:szCs w:val="18"/>
        </w:rPr>
        <w:t xml:space="preserve"> derived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760C987" w:rsidR="002F5636" w:rsidRPr="006F438C" w:rsidRDefault="002F5636" w:rsidP="00C57E8D">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1CFFC068" w:rsidR="00E531EB" w:rsidRDefault="0058519C" w:rsidP="009A7598">
      <w:pPr>
        <w:pStyle w:val="B3"/>
        <w:ind w:left="0" w:firstLine="0"/>
        <w:jc w:val="center"/>
        <w:rPr>
          <w:rFonts w:ascii="Arial" w:hAnsi="Arial" w:cs="Arial"/>
          <w:b/>
          <w:color w:val="FF0000"/>
          <w:sz w:val="36"/>
          <w:lang w:val="en-US"/>
        </w:rPr>
      </w:pPr>
      <w:r w:rsidRPr="00E87275">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532FDEA9" w14:textId="7AF1E2E2" w:rsidR="00B44194" w:rsidRPr="00B21786" w:rsidRDefault="00B44194" w:rsidP="00B44194">
      <w:pPr>
        <w:pStyle w:val="Heading3"/>
        <w:rPr>
          <w:ins w:id="5" w:author="Harris, Paul, Vodafone" w:date="2021-10-15T16:37:00Z"/>
        </w:rPr>
      </w:pPr>
      <w:bookmarkStart w:id="6" w:name="_Toc492043900"/>
      <w:bookmarkStart w:id="7" w:name="_Toc492044154"/>
      <w:bookmarkStart w:id="8" w:name="_Toc494295317"/>
      <w:bookmarkStart w:id="9" w:name="_Toc495923414"/>
      <w:bookmarkStart w:id="10" w:name="_Toc500344666"/>
      <w:bookmarkStart w:id="11" w:name="_Toc507677540"/>
      <w:bookmarkStart w:id="12" w:name="_Toc518368623"/>
      <w:bookmarkStart w:id="13" w:name="_Toc8387784"/>
      <w:bookmarkStart w:id="14" w:name="_Toc8388506"/>
      <w:bookmarkStart w:id="15" w:name="_Toc8388693"/>
      <w:bookmarkStart w:id="16" w:name="_Toc40090273"/>
      <w:bookmarkStart w:id="17" w:name="_Toc41911540"/>
      <w:bookmarkStart w:id="18" w:name="_Toc53386732"/>
      <w:ins w:id="19" w:author="Harris, Paul, Vodafone" w:date="2021-10-15T16:37:00Z">
        <w:r w:rsidRPr="00B21786">
          <w:t>5.</w:t>
        </w:r>
        <w:r>
          <w:t>1</w:t>
        </w:r>
        <w:r w:rsidRPr="00B21786">
          <w:t>.</w:t>
        </w:r>
        <w:r>
          <w:t>X</w:t>
        </w:r>
        <w:r w:rsidRPr="00B21786">
          <w:tab/>
        </w:r>
        <w:bookmarkEnd w:id="6"/>
        <w:bookmarkEnd w:id="7"/>
        <w:bookmarkEnd w:id="8"/>
        <w:bookmarkEnd w:id="9"/>
        <w:bookmarkEnd w:id="10"/>
        <w:bookmarkEnd w:id="11"/>
        <w:bookmarkEnd w:id="12"/>
        <w:r w:rsidRPr="00B21786">
          <w:t>DC_</w:t>
        </w:r>
      </w:ins>
      <w:ins w:id="20" w:author="Harris, Paul, Vodafone" w:date="2022-02-11T11:27:00Z">
        <w:r w:rsidR="00E95E3F">
          <w:t>1</w:t>
        </w:r>
      </w:ins>
      <w:ins w:id="21" w:author="Harris, Paul, Vodafone" w:date="2021-10-15T16:37:00Z">
        <w:r w:rsidRPr="00B21786">
          <w:t>-</w:t>
        </w:r>
      </w:ins>
      <w:ins w:id="22" w:author="Harris, Paul, Vodafone" w:date="2022-02-11T11:27:00Z">
        <w:r w:rsidR="00E95E3F">
          <w:rPr>
            <w:color w:val="FF0000"/>
          </w:rPr>
          <w:t>3</w:t>
        </w:r>
      </w:ins>
      <w:ins w:id="23" w:author="Harris, Paul, Vodafone" w:date="2021-10-15T16:37:00Z">
        <w:r w:rsidRPr="00B21786">
          <w:t>-</w:t>
        </w:r>
      </w:ins>
      <w:ins w:id="24" w:author="Harris, Paul, Vodafone" w:date="2022-02-11T11:27:00Z">
        <w:r w:rsidR="00E95E3F">
          <w:rPr>
            <w:color w:val="FF0000"/>
          </w:rPr>
          <w:t>7</w:t>
        </w:r>
      </w:ins>
      <w:ins w:id="25" w:author="Harris, Paul, Vodafone" w:date="2021-10-15T16:37:00Z">
        <w:r w:rsidRPr="00B21786">
          <w:t>-</w:t>
        </w:r>
      </w:ins>
      <w:ins w:id="26" w:author="Harris, Paul, Vodafone" w:date="2022-02-11T11:33:00Z">
        <w:r w:rsidR="009944EA">
          <w:rPr>
            <w:color w:val="FF0000"/>
          </w:rPr>
          <w:t>8</w:t>
        </w:r>
      </w:ins>
      <w:ins w:id="27" w:author="Harris, Paul, Vodafone" w:date="2021-10-15T16:37:00Z">
        <w:r w:rsidRPr="0055535A">
          <w:rPr>
            <w:rFonts w:hint="eastAsia"/>
          </w:rPr>
          <w:t>-</w:t>
        </w:r>
      </w:ins>
      <w:ins w:id="28" w:author="Harris, Paul, Vodafone" w:date="2021-10-15T16:38:00Z">
        <w:r w:rsidR="00AD405B">
          <w:rPr>
            <w:color w:val="FF0000"/>
          </w:rPr>
          <w:t>3</w:t>
        </w:r>
      </w:ins>
      <w:ins w:id="29" w:author="Harris, Paul, Vodafone" w:date="2022-02-11T11:27:00Z">
        <w:r w:rsidR="00E95E3F">
          <w:rPr>
            <w:color w:val="FF0000"/>
          </w:rPr>
          <w:t>2</w:t>
        </w:r>
      </w:ins>
      <w:ins w:id="30" w:author="Harris, Paul, Vodafone" w:date="2021-10-15T16:37:00Z">
        <w:r w:rsidRPr="00B21786">
          <w:t>_n</w:t>
        </w:r>
      </w:ins>
      <w:bookmarkEnd w:id="13"/>
      <w:bookmarkEnd w:id="14"/>
      <w:bookmarkEnd w:id="15"/>
      <w:bookmarkEnd w:id="16"/>
      <w:bookmarkEnd w:id="17"/>
      <w:bookmarkEnd w:id="18"/>
      <w:ins w:id="31" w:author="Harris, Paul, Vodafone" w:date="2022-02-11T11:27:00Z">
        <w:r w:rsidR="00E95E3F">
          <w:rPr>
            <w:color w:val="FF0000"/>
          </w:rPr>
          <w:t>78</w:t>
        </w:r>
      </w:ins>
    </w:p>
    <w:p w14:paraId="6C963109" w14:textId="7395A1BA" w:rsidR="00B44194" w:rsidRPr="00AD405B" w:rsidRDefault="00B44194">
      <w:pPr>
        <w:pStyle w:val="Heading4"/>
        <w:rPr>
          <w:ins w:id="32" w:author="Harris, Paul, Vodafone" w:date="2021-10-15T16:37:00Z"/>
          <w:rPrChange w:id="33" w:author="Harris, Paul, Vodafone" w:date="2021-10-15T16:38:00Z">
            <w:rPr>
              <w:ins w:id="34" w:author="Harris, Paul, Vodafone" w:date="2021-10-15T16:37:00Z"/>
              <w:rFonts w:ascii="Arial" w:hAnsi="Arial" w:cs="Arial"/>
              <w:color w:val="FF0000"/>
              <w:sz w:val="28"/>
              <w:szCs w:val="28"/>
              <w:lang w:eastAsia="ja-JP"/>
            </w:rPr>
          </w:rPrChange>
        </w:rPr>
        <w:pPrChange w:id="35" w:author="Harris, Paul, Vodafone" w:date="2021-10-15T16:38:00Z">
          <w:pPr/>
        </w:pPrChange>
      </w:pPr>
      <w:bookmarkStart w:id="36" w:name="_Toc53386733"/>
      <w:bookmarkStart w:id="37" w:name="_Toc492043901"/>
      <w:bookmarkStart w:id="38" w:name="_Toc492044155"/>
      <w:bookmarkStart w:id="39" w:name="_Toc494295318"/>
      <w:bookmarkStart w:id="40" w:name="_Toc495923415"/>
      <w:bookmarkStart w:id="41" w:name="_Toc500344667"/>
      <w:bookmarkStart w:id="42" w:name="_Toc507677541"/>
      <w:bookmarkStart w:id="43" w:name="_Toc518368624"/>
      <w:ins w:id="44" w:author="Harris, Paul, Vodafone" w:date="2021-10-15T16:37:00Z">
        <w:r w:rsidRPr="00B21786">
          <w:t>5.</w:t>
        </w:r>
        <w:r w:rsidRPr="00B21786">
          <w:rPr>
            <w:rFonts w:hint="eastAsia"/>
          </w:rPr>
          <w:t>1</w:t>
        </w:r>
        <w:r w:rsidRPr="00B21786">
          <w:t>.</w:t>
        </w:r>
      </w:ins>
      <w:ins w:id="45" w:author="Harris, Paul, Vodafone" w:date="2021-10-15T16:39:00Z">
        <w:r w:rsidR="00AD405B">
          <w:t>X</w:t>
        </w:r>
      </w:ins>
      <w:ins w:id="46" w:author="Harris, Paul, Vodafone" w:date="2021-10-15T16:37:00Z">
        <w:r w:rsidRPr="00B21786">
          <w:t>.1</w:t>
        </w:r>
        <w:r w:rsidRPr="00B21786">
          <w:tab/>
          <w:t>Configuration for EN-</w:t>
        </w:r>
        <w:r w:rsidRPr="00B21786">
          <w:rPr>
            <w:rFonts w:hint="eastAsia"/>
          </w:rPr>
          <w:t>DC</w:t>
        </w:r>
        <w:bookmarkEnd w:id="36"/>
      </w:ins>
    </w:p>
    <w:bookmarkEnd w:id="37"/>
    <w:bookmarkEnd w:id="38"/>
    <w:bookmarkEnd w:id="39"/>
    <w:bookmarkEnd w:id="40"/>
    <w:bookmarkEnd w:id="41"/>
    <w:bookmarkEnd w:id="42"/>
    <w:bookmarkEnd w:id="43"/>
    <w:p w14:paraId="58E41264" w14:textId="08ABC430" w:rsidR="00B44194" w:rsidRPr="007E3289" w:rsidRDefault="00B44194" w:rsidP="00B44194">
      <w:pPr>
        <w:pStyle w:val="TH"/>
        <w:rPr>
          <w:ins w:id="47" w:author="Harris, Paul, Vodafone" w:date="2021-10-15T16:37:00Z"/>
        </w:rPr>
      </w:pPr>
      <w:ins w:id="48" w:author="Harris, Paul, Vodafone" w:date="2021-10-15T16:37:00Z">
        <w:r w:rsidRPr="007E3289">
          <w:t>Table 5.</w:t>
        </w:r>
        <w:r>
          <w:rPr>
            <w:rFonts w:hint="eastAsia"/>
          </w:rPr>
          <w:t>1</w:t>
        </w:r>
        <w:r w:rsidRPr="007E3289">
          <w:t>.</w:t>
        </w:r>
      </w:ins>
      <w:ins w:id="49" w:author="Harris, Paul, Vodafone" w:date="2021-10-15T16:40:00Z">
        <w:r w:rsidR="00932EBA">
          <w:rPr>
            <w:lang w:val="en-GB"/>
          </w:rPr>
          <w:t>X</w:t>
        </w:r>
      </w:ins>
      <w:ins w:id="50" w:author="Harris, Paul, Vodafone" w:date="2021-10-15T16:37:00Z">
        <w:r w:rsidRPr="007E3289">
          <w:t>.</w:t>
        </w:r>
        <w:r>
          <w:rPr>
            <w:rFonts w:hint="eastAsia"/>
          </w:rPr>
          <w:t>1</w:t>
        </w:r>
        <w:r w:rsidRPr="007E3289">
          <w:t>-1: Band combinations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4194" w:rsidRPr="007E3289" w14:paraId="2CCDF784" w14:textId="77777777" w:rsidTr="0078677B">
        <w:trPr>
          <w:trHeight w:val="288"/>
          <w:tblHeader/>
          <w:jc w:val="center"/>
          <w:ins w:id="51"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645D" w14:textId="77777777" w:rsidR="00B44194" w:rsidRPr="007E3289" w:rsidRDefault="00B44194" w:rsidP="0078677B">
            <w:pPr>
              <w:pStyle w:val="TAH"/>
              <w:rPr>
                <w:ins w:id="52" w:author="Harris, Paul, Vodafone" w:date="2021-10-15T16:37:00Z"/>
                <w:rFonts w:eastAsia="MS Mincho" w:cs="Arial"/>
              </w:rPr>
            </w:pPr>
            <w:ins w:id="53" w:author="Harris, Paul, Vodafone" w:date="2021-10-15T16:37:00Z">
              <w:r>
                <w:rPr>
                  <w:rFonts w:cs="Arial"/>
                </w:rPr>
                <w:t>EN-DC b</w:t>
              </w:r>
              <w:r w:rsidRPr="007E3289">
                <w:rPr>
                  <w:rFonts w:cs="Arial"/>
                </w:rPr>
                <w:t>and</w:t>
              </w:r>
              <w:r>
                <w:rPr>
                  <w:rFonts w:cs="Arial"/>
                </w:rPr>
                <w:t xml:space="preserve">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1C0D" w14:textId="77777777" w:rsidR="00B44194" w:rsidRPr="004733CF" w:rsidRDefault="00B44194" w:rsidP="0078677B">
            <w:pPr>
              <w:pStyle w:val="TAH"/>
              <w:rPr>
                <w:ins w:id="54" w:author="Harris, Paul, Vodafone" w:date="2021-10-15T16:37:00Z"/>
                <w:rFonts w:eastAsia="MS Mincho" w:cs="Arial"/>
                <w:lang w:val="fi-FI"/>
              </w:rPr>
            </w:pPr>
            <w:ins w:id="55" w:author="Harris, Paul, Vodafone" w:date="2021-10-15T16:37:00Z">
              <w:r>
                <w:rPr>
                  <w:rFonts w:cs="Arial"/>
                </w:rPr>
                <w:t>UL configuration(s)</w:t>
              </w:r>
            </w:ins>
          </w:p>
        </w:tc>
      </w:tr>
      <w:tr w:rsidR="00B44194" w:rsidRPr="007E3289" w14:paraId="5A4F63AA" w14:textId="77777777" w:rsidTr="0078677B">
        <w:trPr>
          <w:trHeight w:val="288"/>
          <w:jc w:val="center"/>
          <w:ins w:id="56"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9D3FCB" w14:textId="53C76EC1" w:rsidR="00EC5213" w:rsidRPr="00106846" w:rsidRDefault="00B44194" w:rsidP="00106846">
            <w:pPr>
              <w:pStyle w:val="TAC"/>
              <w:rPr>
                <w:ins w:id="57" w:author="Harris, Paul, Vodafone" w:date="2021-10-15T16:37:00Z"/>
                <w:lang w:val="fi-FI"/>
                <w:rPrChange w:id="58" w:author="Harris, Paul, Vodafone" w:date="2022-02-11T11:06:00Z">
                  <w:rPr>
                    <w:ins w:id="59" w:author="Harris, Paul, Vodafone" w:date="2021-10-15T16:37:00Z"/>
                    <w:rFonts w:eastAsia="MS Mincho"/>
                    <w:lang w:val="fi-FI"/>
                  </w:rPr>
                </w:rPrChange>
              </w:rPr>
            </w:pPr>
            <w:ins w:id="60" w:author="Harris, Paul, Vodafone" w:date="2021-10-15T16:37:00Z">
              <w:r>
                <w:t>DC_</w:t>
              </w:r>
            </w:ins>
            <w:ins w:id="61" w:author="Harris, Paul, Vodafone" w:date="2022-02-11T11:27:00Z">
              <w:r w:rsidR="00E95E3F">
                <w:rPr>
                  <w:lang w:val="en-GB"/>
                </w:rPr>
                <w:t>1</w:t>
              </w:r>
            </w:ins>
            <w:ins w:id="62" w:author="Harris, Paul, Vodafone" w:date="2021-10-15T16:37:00Z">
              <w:r>
                <w:t>A-</w:t>
              </w:r>
            </w:ins>
            <w:ins w:id="63" w:author="Harris, Paul, Vodafone" w:date="2022-02-11T11:27:00Z">
              <w:r w:rsidR="00E95E3F">
                <w:t>3</w:t>
              </w:r>
            </w:ins>
            <w:ins w:id="64" w:author="Harris, Paul, Vodafone" w:date="2021-10-15T16:37:00Z">
              <w:r>
                <w:t>A-</w:t>
              </w:r>
            </w:ins>
            <w:ins w:id="65" w:author="Harris, Paul, Vodafone" w:date="2022-02-11T11:27:00Z">
              <w:r w:rsidR="00E95E3F">
                <w:t>7</w:t>
              </w:r>
            </w:ins>
            <w:ins w:id="66" w:author="Harris, Paul, Vodafone" w:date="2021-10-15T16:37:00Z">
              <w:r>
                <w:t>A-</w:t>
              </w:r>
            </w:ins>
            <w:ins w:id="67" w:author="Harris, Paul, Vodafone" w:date="2022-02-11T11:33:00Z">
              <w:r w:rsidR="009944EA">
                <w:t>8</w:t>
              </w:r>
            </w:ins>
            <w:ins w:id="68" w:author="Harris, Paul, Vodafone" w:date="2021-10-15T16:37:00Z">
              <w:r>
                <w:t>A</w:t>
              </w:r>
              <w:r>
                <w:rPr>
                  <w:rFonts w:hint="eastAsia"/>
                </w:rPr>
                <w:t>-</w:t>
              </w:r>
            </w:ins>
            <w:ins w:id="69" w:author="Harris, Paul, Vodafone" w:date="2021-10-15T16:38:00Z">
              <w:r w:rsidR="00AD405B">
                <w:rPr>
                  <w:lang w:val="en-GB"/>
                </w:rPr>
                <w:t>3</w:t>
              </w:r>
            </w:ins>
            <w:ins w:id="70" w:author="Harris, Paul, Vodafone" w:date="2022-02-11T11:28:00Z">
              <w:r w:rsidR="00E95E3F">
                <w:rPr>
                  <w:lang w:val="en-GB"/>
                </w:rPr>
                <w:t>2</w:t>
              </w:r>
            </w:ins>
            <w:ins w:id="71" w:author="Harris, Paul, Vodafone" w:date="2021-10-15T16:37:00Z">
              <w:r>
                <w:rPr>
                  <w:rFonts w:hint="eastAsia"/>
                </w:rPr>
                <w:t>A</w:t>
              </w:r>
              <w:r>
                <w:t>_n</w:t>
              </w:r>
            </w:ins>
            <w:ins w:id="72" w:author="Harris, Paul, Vodafone" w:date="2022-02-11T11:28:00Z">
              <w:r w:rsidR="00E95E3F">
                <w:t>78</w:t>
              </w:r>
            </w:ins>
            <w:ins w:id="73" w:author="Harris, Paul, Vodafone" w:date="2021-10-15T16:37:00Z">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733A7" w14:textId="35FDA76E" w:rsidR="00B44194" w:rsidRDefault="00B44194" w:rsidP="0078677B">
            <w:pPr>
              <w:pStyle w:val="TAC"/>
              <w:rPr>
                <w:ins w:id="74" w:author="Harris, Paul, Vodafone" w:date="2022-02-11T11:28:00Z"/>
              </w:rPr>
            </w:pPr>
            <w:ins w:id="75" w:author="Harris, Paul, Vodafone" w:date="2021-10-15T16:37:00Z">
              <w:r>
                <w:t>DC_</w:t>
              </w:r>
            </w:ins>
            <w:ins w:id="76" w:author="Harris, Paul, Vodafone" w:date="2022-02-11T11:28:00Z">
              <w:r w:rsidR="009113D3">
                <w:t>1</w:t>
              </w:r>
            </w:ins>
            <w:ins w:id="77" w:author="Harris, Paul, Vodafone" w:date="2021-10-15T16:37:00Z">
              <w:r>
                <w:t>A_n</w:t>
              </w:r>
            </w:ins>
            <w:ins w:id="78" w:author="Harris, Paul, Vodafone" w:date="2022-02-11T11:28:00Z">
              <w:r w:rsidR="009113D3">
                <w:rPr>
                  <w:lang w:val="en-GB"/>
                </w:rPr>
                <w:t>78</w:t>
              </w:r>
            </w:ins>
            <w:ins w:id="79" w:author="Harris, Paul, Vodafone" w:date="2021-10-15T16:37:00Z">
              <w:r>
                <w:t>A</w:t>
              </w:r>
            </w:ins>
          </w:p>
          <w:p w14:paraId="1032522A" w14:textId="5289FB08" w:rsidR="009113D3" w:rsidRDefault="009113D3" w:rsidP="009113D3">
            <w:pPr>
              <w:pStyle w:val="TAC"/>
              <w:rPr>
                <w:ins w:id="80" w:author="Harris, Paul, Vodafone" w:date="2022-02-11T11:28:00Z"/>
              </w:rPr>
            </w:pPr>
            <w:ins w:id="81" w:author="Harris, Paul, Vodafone" w:date="2022-02-11T11:28:00Z">
              <w:r>
                <w:t>DC_</w:t>
              </w:r>
              <w:r>
                <w:rPr>
                  <w:lang w:val="en-GB"/>
                </w:rPr>
                <w:t>3</w:t>
              </w:r>
              <w:r>
                <w:t>A_n</w:t>
              </w:r>
              <w:r>
                <w:rPr>
                  <w:lang w:val="en-GB"/>
                </w:rPr>
                <w:t>78</w:t>
              </w:r>
              <w:r>
                <w:t>A</w:t>
              </w:r>
            </w:ins>
          </w:p>
          <w:p w14:paraId="12704856" w14:textId="58C5F678" w:rsidR="009113D3" w:rsidRDefault="009113D3" w:rsidP="009113D3">
            <w:pPr>
              <w:pStyle w:val="TAC"/>
              <w:rPr>
                <w:ins w:id="82" w:author="Harris, Paul, Vodafone" w:date="2022-02-11T11:28:00Z"/>
              </w:rPr>
            </w:pPr>
            <w:ins w:id="83" w:author="Harris, Paul, Vodafone" w:date="2022-02-11T11:28:00Z">
              <w:r>
                <w:t>DC_</w:t>
              </w:r>
              <w:r>
                <w:rPr>
                  <w:lang w:val="en-GB"/>
                </w:rPr>
                <w:t>7</w:t>
              </w:r>
              <w:r>
                <w:t>A_n</w:t>
              </w:r>
              <w:r>
                <w:rPr>
                  <w:lang w:val="en-GB"/>
                </w:rPr>
                <w:t>78</w:t>
              </w:r>
              <w:r>
                <w:t>A</w:t>
              </w:r>
            </w:ins>
          </w:p>
          <w:p w14:paraId="10DF1C5A" w14:textId="64DDD856" w:rsidR="00B44194" w:rsidRPr="00AD405B" w:rsidRDefault="00B44194" w:rsidP="00BB0EBF">
            <w:pPr>
              <w:pStyle w:val="TAC"/>
              <w:rPr>
                <w:ins w:id="84" w:author="Harris, Paul, Vodafone" w:date="2021-10-15T16:37:00Z"/>
                <w:rPrChange w:id="85" w:author="Harris, Paul, Vodafone" w:date="2021-10-15T16:39:00Z">
                  <w:rPr>
                    <w:ins w:id="86" w:author="Harris, Paul, Vodafone" w:date="2021-10-15T16:37:00Z"/>
                    <w:rFonts w:eastAsia="MS Mincho"/>
                  </w:rPr>
                </w:rPrChange>
              </w:rPr>
            </w:pPr>
            <w:ins w:id="87" w:author="Harris, Paul, Vodafone" w:date="2021-10-15T16:37:00Z">
              <w:r>
                <w:t>DC_</w:t>
              </w:r>
            </w:ins>
            <w:ins w:id="88" w:author="Harris, Paul, Vodafone" w:date="2022-02-11T11:34:00Z">
              <w:r w:rsidR="009944EA">
                <w:t>8</w:t>
              </w:r>
            </w:ins>
            <w:ins w:id="89" w:author="Harris, Paul, Vodafone" w:date="2021-10-15T16:37:00Z">
              <w:r>
                <w:t>A_n</w:t>
              </w:r>
            </w:ins>
            <w:ins w:id="90" w:author="Harris, Paul, Vodafone" w:date="2022-02-11T11:28:00Z">
              <w:r w:rsidR="009113D3">
                <w:rPr>
                  <w:lang w:val="en-GB"/>
                </w:rPr>
                <w:t>78</w:t>
              </w:r>
            </w:ins>
            <w:ins w:id="91" w:author="Harris, Paul, Vodafone" w:date="2021-10-15T16:37:00Z">
              <w:r>
                <w:t>A</w:t>
              </w:r>
            </w:ins>
          </w:p>
        </w:tc>
      </w:tr>
    </w:tbl>
    <w:p w14:paraId="32AF48BA" w14:textId="77777777" w:rsidR="00B44194" w:rsidRPr="00697599" w:rsidRDefault="00B44194" w:rsidP="00B44194">
      <w:pPr>
        <w:rPr>
          <w:ins w:id="92" w:author="Harris, Paul, Vodafone" w:date="2021-10-15T16:37:00Z"/>
        </w:rPr>
      </w:pPr>
    </w:p>
    <w:p w14:paraId="0985C47E" w14:textId="61450BF3" w:rsidR="00B44194" w:rsidRPr="00823E8C" w:rsidRDefault="00B44194" w:rsidP="00B44194">
      <w:pPr>
        <w:pStyle w:val="Heading4"/>
        <w:rPr>
          <w:ins w:id="93" w:author="Harris, Paul, Vodafone" w:date="2021-10-15T16:37:00Z"/>
        </w:rPr>
      </w:pPr>
      <w:bookmarkStart w:id="94" w:name="_Toc518368627"/>
      <w:bookmarkStart w:id="95" w:name="_Toc53386734"/>
      <w:ins w:id="96" w:author="Harris, Paul, Vodafone" w:date="2021-10-15T16:37:00Z">
        <w:r w:rsidRPr="00823E8C">
          <w:t>5.1.</w:t>
        </w:r>
      </w:ins>
      <w:ins w:id="97" w:author="Harris, Paul, Vodafone" w:date="2021-10-15T16:39:00Z">
        <w:r w:rsidR="00AD405B">
          <w:t>X</w:t>
        </w:r>
      </w:ins>
      <w:ins w:id="98" w:author="Harris, Paul, Vodafone" w:date="2021-10-15T16:37:00Z">
        <w:r w:rsidRPr="00B21786">
          <w:t>.</w:t>
        </w:r>
        <w:r>
          <w:t>2</w:t>
        </w:r>
        <w:r w:rsidRPr="00B21786">
          <w:tab/>
          <w:t>∆TIB</w:t>
        </w:r>
        <w:r w:rsidRPr="00823E8C">
          <w:t xml:space="preserve"> and ∆R</w:t>
        </w:r>
        <w:r w:rsidRPr="00B21786">
          <w:t>IB</w:t>
        </w:r>
        <w:r w:rsidRPr="00823E8C">
          <w:t xml:space="preserve"> values</w:t>
        </w:r>
        <w:bookmarkEnd w:id="94"/>
        <w:bookmarkEnd w:id="95"/>
      </w:ins>
    </w:p>
    <w:p w14:paraId="6BCFBCBC" w14:textId="77777777" w:rsidR="00B44194" w:rsidRPr="00ED24FD" w:rsidRDefault="00B44194" w:rsidP="00B44194">
      <w:pPr>
        <w:rPr>
          <w:ins w:id="99" w:author="Harris, Paul, Vodafone" w:date="2021-10-15T16:37:00Z"/>
        </w:rPr>
      </w:pPr>
      <w:ins w:id="100" w:author="Harris, Paul, Vodafone" w:date="2021-10-15T16:37:00Z">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w:t>
        </w:r>
        <w:r>
          <w:rPr>
            <w:rFonts w:hint="eastAsia"/>
            <w:color w:val="FF0000"/>
          </w:rPr>
          <w:t>,c</w:t>
        </w:r>
        <w:r w:rsidRPr="00FC1327">
          <w:rPr>
            <w:color w:val="FF0000"/>
          </w:rPr>
          <w:t xml:space="preserve"> values are zero.</w:t>
        </w:r>
        <w:r w:rsidRPr="00FC1327">
          <w:rPr>
            <w:rStyle w:val="CommentReference"/>
            <w:i/>
            <w:color w:val="FF0000"/>
          </w:rPr>
          <w:t xml:space="preserve"> &gt;</w:t>
        </w:r>
      </w:ins>
    </w:p>
    <w:p w14:paraId="1B886386" w14:textId="2A4786AB" w:rsidR="00B44194" w:rsidRPr="007E3289" w:rsidRDefault="00B44194" w:rsidP="00B44194">
      <w:pPr>
        <w:pStyle w:val="TH"/>
        <w:rPr>
          <w:ins w:id="101" w:author="Harris, Paul, Vodafone" w:date="2021-10-15T16:37:00Z"/>
        </w:rPr>
      </w:pPr>
      <w:ins w:id="102" w:author="Harris, Paul, Vodafone" w:date="2021-10-15T16:37:00Z">
        <w:r w:rsidRPr="007E3289">
          <w:t xml:space="preserve">Table </w:t>
        </w:r>
        <w:r>
          <w:rPr>
            <w:rFonts w:hint="eastAsia"/>
          </w:rPr>
          <w:t>5.1.</w:t>
        </w:r>
      </w:ins>
      <w:ins w:id="103" w:author="Harris, Paul, Vodafone" w:date="2021-10-15T16:42:00Z">
        <w:r w:rsidR="007D1ED9">
          <w:rPr>
            <w:lang w:val="en-GB"/>
          </w:rPr>
          <w:t>X</w:t>
        </w:r>
      </w:ins>
      <w:ins w:id="104" w:author="Harris, Paul, Vodafone" w:date="2021-10-15T16:37:00Z">
        <w:r>
          <w:rPr>
            <w:rFonts w:hint="eastAsia"/>
          </w:rPr>
          <w:t>.2</w:t>
        </w:r>
        <w:r w:rsidRPr="007E3289">
          <w:t>-1: ΔT</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169AF029" w14:textId="77777777" w:rsidTr="0078677B">
        <w:trPr>
          <w:tblHeader/>
          <w:jc w:val="center"/>
          <w:ins w:id="105" w:author="Harris, Paul, Vodafone" w:date="2021-10-15T16:37:00Z"/>
        </w:trPr>
        <w:tc>
          <w:tcPr>
            <w:tcW w:w="1535" w:type="dxa"/>
            <w:vAlign w:val="center"/>
          </w:tcPr>
          <w:p w14:paraId="5A5EBC75" w14:textId="77777777" w:rsidR="00B44194" w:rsidRPr="00697599" w:rsidRDefault="00B44194" w:rsidP="0078677B">
            <w:pPr>
              <w:pStyle w:val="TAH"/>
              <w:rPr>
                <w:ins w:id="106" w:author="Harris, Paul, Vodafone" w:date="2021-10-15T16:37:00Z"/>
              </w:rPr>
            </w:pPr>
            <w:ins w:id="107" w:author="Harris, Paul, Vodafone" w:date="2021-10-15T16:37:00Z">
              <w:r>
                <w:rPr>
                  <w:rFonts w:cs="Arial"/>
                </w:rPr>
                <w:t>EN-DC b</w:t>
              </w:r>
              <w:r w:rsidRPr="007E3289">
                <w:rPr>
                  <w:rFonts w:cs="Arial"/>
                </w:rPr>
                <w:t>and</w:t>
              </w:r>
            </w:ins>
          </w:p>
        </w:tc>
        <w:tc>
          <w:tcPr>
            <w:tcW w:w="2049" w:type="dxa"/>
            <w:vAlign w:val="center"/>
          </w:tcPr>
          <w:p w14:paraId="7F70B7DB" w14:textId="77777777" w:rsidR="00B44194" w:rsidRPr="00697599" w:rsidRDefault="00B44194" w:rsidP="0078677B">
            <w:pPr>
              <w:pStyle w:val="TAH"/>
              <w:rPr>
                <w:ins w:id="108" w:author="Harris, Paul, Vodafone" w:date="2021-10-15T16:37:00Z"/>
              </w:rPr>
            </w:pPr>
            <w:ins w:id="109" w:author="Harris, Paul, Vodafone" w:date="2021-10-15T16:37:00Z">
              <w:r w:rsidRPr="00697599">
                <w:t>E-UTRA and NR Band</w:t>
              </w:r>
            </w:ins>
          </w:p>
        </w:tc>
        <w:tc>
          <w:tcPr>
            <w:tcW w:w="2340" w:type="dxa"/>
            <w:vAlign w:val="center"/>
          </w:tcPr>
          <w:p w14:paraId="224A4738" w14:textId="77777777" w:rsidR="00B44194" w:rsidRPr="00697599" w:rsidRDefault="00B44194" w:rsidP="0078677B">
            <w:pPr>
              <w:pStyle w:val="TAH"/>
              <w:rPr>
                <w:ins w:id="110" w:author="Harris, Paul, Vodafone" w:date="2021-10-15T16:37:00Z"/>
              </w:rPr>
            </w:pPr>
            <w:ins w:id="111" w:author="Harris, Paul, Vodafone" w:date="2021-10-15T16:37:00Z">
              <w:r w:rsidRPr="00697599">
                <w:t>ΔT</w:t>
              </w:r>
              <w:r w:rsidRPr="00697599">
                <w:rPr>
                  <w:vertAlign w:val="subscript"/>
                </w:rPr>
                <w:t>IB,c</w:t>
              </w:r>
              <w:r w:rsidRPr="00697599">
                <w:t xml:space="preserve"> [dB]</w:t>
              </w:r>
            </w:ins>
          </w:p>
        </w:tc>
      </w:tr>
      <w:tr w:rsidR="009944EA" w:rsidRPr="00697599" w14:paraId="751FB9F9" w14:textId="77777777" w:rsidTr="0078677B">
        <w:trPr>
          <w:jc w:val="center"/>
          <w:ins w:id="112" w:author="Harris, Paul, Vodafone" w:date="2021-10-15T16:37:00Z"/>
        </w:trPr>
        <w:tc>
          <w:tcPr>
            <w:tcW w:w="1535" w:type="dxa"/>
            <w:vMerge w:val="restart"/>
            <w:vAlign w:val="center"/>
          </w:tcPr>
          <w:p w14:paraId="50FC0CF1" w14:textId="12C94FDC" w:rsidR="009944EA" w:rsidRPr="00932EBA" w:rsidRDefault="009944EA" w:rsidP="009944EA">
            <w:pPr>
              <w:pStyle w:val="TAC"/>
              <w:rPr>
                <w:ins w:id="113" w:author="Harris, Paul, Vodafone" w:date="2021-10-15T16:37:00Z"/>
                <w:lang w:val="en-GB"/>
                <w:rPrChange w:id="114" w:author="Harris, Paul, Vodafone" w:date="2021-10-15T16:41:00Z">
                  <w:rPr>
                    <w:ins w:id="115" w:author="Harris, Paul, Vodafone" w:date="2021-10-15T16:37:00Z"/>
                  </w:rPr>
                </w:rPrChange>
              </w:rPr>
            </w:pPr>
            <w:ins w:id="116" w:author="Harris, Paul, Vodafone" w:date="2022-02-11T11:34:00Z">
              <w:r>
                <w:t>DC_</w:t>
              </w:r>
              <w:r>
                <w:rPr>
                  <w:lang w:val="en-GB"/>
                </w:rPr>
                <w:t>1</w:t>
              </w:r>
              <w:r>
                <w:t>-3-7-8</w:t>
              </w:r>
              <w:r>
                <w:rPr>
                  <w:rFonts w:hint="eastAsia"/>
                </w:rPr>
                <w:t>-</w:t>
              </w:r>
              <w:r>
                <w:rPr>
                  <w:lang w:val="en-GB"/>
                </w:rPr>
                <w:t>32</w:t>
              </w:r>
              <w:r>
                <w:t>_n78</w:t>
              </w:r>
            </w:ins>
          </w:p>
        </w:tc>
        <w:tc>
          <w:tcPr>
            <w:tcW w:w="2049" w:type="dxa"/>
            <w:vAlign w:val="center"/>
          </w:tcPr>
          <w:p w14:paraId="70894E4B" w14:textId="69949EAB" w:rsidR="009944EA" w:rsidRPr="00932EBA" w:rsidRDefault="009944EA" w:rsidP="009944EA">
            <w:pPr>
              <w:pStyle w:val="TAC"/>
              <w:rPr>
                <w:ins w:id="117" w:author="Harris, Paul, Vodafone" w:date="2021-10-15T16:37:00Z"/>
                <w:lang w:val="en-GB" w:eastAsia="ja-JP"/>
                <w:rPrChange w:id="118" w:author="Harris, Paul, Vodafone" w:date="2021-10-15T16:40:00Z">
                  <w:rPr>
                    <w:ins w:id="119" w:author="Harris, Paul, Vodafone" w:date="2021-10-15T16:37:00Z"/>
                    <w:lang w:eastAsia="ja-JP"/>
                  </w:rPr>
                </w:rPrChange>
              </w:rPr>
            </w:pPr>
            <w:ins w:id="120" w:author="Harris, Paul, Vodafone" w:date="2022-02-11T11:07:00Z">
              <w:r>
                <w:rPr>
                  <w:color w:val="FF0000"/>
                  <w:lang w:val="en-GB" w:eastAsia="ja-JP"/>
                </w:rPr>
                <w:t>1</w:t>
              </w:r>
            </w:ins>
          </w:p>
        </w:tc>
        <w:tc>
          <w:tcPr>
            <w:tcW w:w="2340" w:type="dxa"/>
            <w:vAlign w:val="center"/>
          </w:tcPr>
          <w:p w14:paraId="5E8D7DCB" w14:textId="2009481D" w:rsidR="009944EA" w:rsidRPr="00A1135E" w:rsidRDefault="009944EA" w:rsidP="009944EA">
            <w:pPr>
              <w:pStyle w:val="TAC"/>
              <w:rPr>
                <w:ins w:id="121" w:author="Harris, Paul, Vodafone" w:date="2021-10-15T16:37:00Z"/>
                <w:lang w:val="en-GB" w:eastAsia="ja-JP"/>
                <w:rPrChange w:id="122" w:author="Harris, Paul, Vodafone" w:date="2021-10-15T16:44:00Z">
                  <w:rPr>
                    <w:ins w:id="123" w:author="Harris, Paul, Vodafone" w:date="2021-10-15T16:37:00Z"/>
                    <w:lang w:eastAsia="ja-JP"/>
                  </w:rPr>
                </w:rPrChange>
              </w:rPr>
            </w:pPr>
            <w:ins w:id="124" w:author="Harris, Paul, Vodafone" w:date="2021-10-15T16:44:00Z">
              <w:r>
                <w:rPr>
                  <w:lang w:val="en-GB" w:eastAsia="ja-JP"/>
                </w:rPr>
                <w:t>0.</w:t>
              </w:r>
            </w:ins>
            <w:ins w:id="125" w:author="Harris, Paul, Vodafone" w:date="2022-02-11T11:35:00Z">
              <w:r w:rsidR="00471EE5">
                <w:rPr>
                  <w:lang w:val="en-GB" w:eastAsia="ja-JP"/>
                </w:rPr>
                <w:t>6</w:t>
              </w:r>
            </w:ins>
          </w:p>
        </w:tc>
      </w:tr>
      <w:tr w:rsidR="00A91947" w:rsidRPr="00697599" w14:paraId="663008AE" w14:textId="77777777" w:rsidTr="0078677B">
        <w:trPr>
          <w:jc w:val="center"/>
          <w:ins w:id="126" w:author="Harris, Paul, Vodafone" w:date="2022-02-11T11:07:00Z"/>
        </w:trPr>
        <w:tc>
          <w:tcPr>
            <w:tcW w:w="1535" w:type="dxa"/>
            <w:vMerge/>
            <w:vAlign w:val="center"/>
          </w:tcPr>
          <w:p w14:paraId="4CB81B7F" w14:textId="77777777" w:rsidR="00A91947" w:rsidRPr="00697599" w:rsidRDefault="00A91947" w:rsidP="0078677B">
            <w:pPr>
              <w:pStyle w:val="TAC"/>
              <w:rPr>
                <w:ins w:id="127" w:author="Harris, Paul, Vodafone" w:date="2022-02-11T11:07:00Z"/>
              </w:rPr>
            </w:pPr>
          </w:p>
        </w:tc>
        <w:tc>
          <w:tcPr>
            <w:tcW w:w="2049" w:type="dxa"/>
            <w:vAlign w:val="center"/>
          </w:tcPr>
          <w:p w14:paraId="4E03B40C" w14:textId="4887B6D4" w:rsidR="00A91947" w:rsidRDefault="00A91947" w:rsidP="0078677B">
            <w:pPr>
              <w:pStyle w:val="TAC"/>
              <w:rPr>
                <w:ins w:id="128" w:author="Harris, Paul, Vodafone" w:date="2022-02-11T11:07:00Z"/>
                <w:color w:val="FF0000"/>
                <w:lang w:val="en-GB" w:eastAsia="ja-JP"/>
              </w:rPr>
            </w:pPr>
            <w:ins w:id="129" w:author="Harris, Paul, Vodafone" w:date="2022-02-11T11:29:00Z">
              <w:r>
                <w:rPr>
                  <w:color w:val="FF0000"/>
                  <w:lang w:val="en-GB" w:eastAsia="ja-JP"/>
                </w:rPr>
                <w:t>3</w:t>
              </w:r>
            </w:ins>
          </w:p>
        </w:tc>
        <w:tc>
          <w:tcPr>
            <w:tcW w:w="2340" w:type="dxa"/>
            <w:vAlign w:val="center"/>
          </w:tcPr>
          <w:p w14:paraId="7F1F1330" w14:textId="35B6B7E1" w:rsidR="00A91947" w:rsidRDefault="00A91947" w:rsidP="0078677B">
            <w:pPr>
              <w:pStyle w:val="TAC"/>
              <w:rPr>
                <w:ins w:id="130" w:author="Harris, Paul, Vodafone" w:date="2022-02-11T11:07:00Z"/>
                <w:rFonts w:eastAsia="Times New Roman"/>
                <w:lang w:val="en-GB"/>
              </w:rPr>
            </w:pPr>
            <w:ins w:id="131" w:author="Harris, Paul, Vodafone" w:date="2022-02-11T11:07:00Z">
              <w:r>
                <w:rPr>
                  <w:rFonts w:eastAsia="Times New Roman"/>
                  <w:lang w:val="en-GB"/>
                </w:rPr>
                <w:t>0.</w:t>
              </w:r>
            </w:ins>
            <w:ins w:id="132" w:author="Harris, Paul, Vodafone" w:date="2022-02-11T11:35:00Z">
              <w:r w:rsidR="00471EE5">
                <w:rPr>
                  <w:rFonts w:eastAsia="Times New Roman"/>
                  <w:lang w:val="en-GB"/>
                </w:rPr>
                <w:t>6</w:t>
              </w:r>
            </w:ins>
          </w:p>
        </w:tc>
      </w:tr>
      <w:tr w:rsidR="00A91947" w:rsidRPr="00697599" w14:paraId="783CE506" w14:textId="77777777" w:rsidTr="0078677B">
        <w:trPr>
          <w:jc w:val="center"/>
          <w:ins w:id="133" w:author="Harris, Paul, Vodafone" w:date="2021-10-15T16:37:00Z"/>
        </w:trPr>
        <w:tc>
          <w:tcPr>
            <w:tcW w:w="1535" w:type="dxa"/>
            <w:vMerge/>
            <w:vAlign w:val="center"/>
          </w:tcPr>
          <w:p w14:paraId="5D2E6E81" w14:textId="77777777" w:rsidR="00A91947" w:rsidRPr="00697599" w:rsidRDefault="00A91947" w:rsidP="0078677B">
            <w:pPr>
              <w:pStyle w:val="TAC"/>
              <w:rPr>
                <w:ins w:id="134" w:author="Harris, Paul, Vodafone" w:date="2021-10-15T16:37:00Z"/>
              </w:rPr>
            </w:pPr>
          </w:p>
        </w:tc>
        <w:tc>
          <w:tcPr>
            <w:tcW w:w="2049" w:type="dxa"/>
            <w:vAlign w:val="center"/>
          </w:tcPr>
          <w:p w14:paraId="59523E2D" w14:textId="3AD43BAB" w:rsidR="00A91947" w:rsidRPr="00697599" w:rsidRDefault="00A91947" w:rsidP="0078677B">
            <w:pPr>
              <w:pStyle w:val="TAC"/>
              <w:rPr>
                <w:ins w:id="135" w:author="Harris, Paul, Vodafone" w:date="2021-10-15T16:37:00Z"/>
                <w:lang w:eastAsia="ja-JP"/>
              </w:rPr>
            </w:pPr>
            <w:ins w:id="136" w:author="Harris, Paul, Vodafone" w:date="2022-02-11T11:29:00Z">
              <w:r>
                <w:rPr>
                  <w:color w:val="FF0000"/>
                  <w:lang w:val="en-GB" w:eastAsia="ja-JP"/>
                </w:rPr>
                <w:t>7</w:t>
              </w:r>
            </w:ins>
          </w:p>
        </w:tc>
        <w:tc>
          <w:tcPr>
            <w:tcW w:w="2340" w:type="dxa"/>
            <w:vAlign w:val="center"/>
          </w:tcPr>
          <w:p w14:paraId="43283318" w14:textId="7B98044D" w:rsidR="00A91947" w:rsidRPr="00A1135E" w:rsidRDefault="00A91947" w:rsidP="0078677B">
            <w:pPr>
              <w:pStyle w:val="TAC"/>
              <w:rPr>
                <w:ins w:id="137" w:author="Harris, Paul, Vodafone" w:date="2021-10-15T16:37:00Z"/>
                <w:rFonts w:eastAsia="Times New Roman"/>
                <w:lang w:val="en-GB"/>
                <w:rPrChange w:id="138" w:author="Harris, Paul, Vodafone" w:date="2021-10-15T16:44:00Z">
                  <w:rPr>
                    <w:ins w:id="139" w:author="Harris, Paul, Vodafone" w:date="2021-10-15T16:37:00Z"/>
                    <w:rFonts w:eastAsia="Times New Roman"/>
                  </w:rPr>
                </w:rPrChange>
              </w:rPr>
            </w:pPr>
            <w:ins w:id="140" w:author="Harris, Paul, Vodafone" w:date="2021-10-15T16:44:00Z">
              <w:r>
                <w:rPr>
                  <w:rFonts w:eastAsia="Times New Roman"/>
                  <w:lang w:val="en-GB"/>
                </w:rPr>
                <w:t>0.</w:t>
              </w:r>
            </w:ins>
            <w:ins w:id="141" w:author="Harris, Paul, Vodafone" w:date="2022-02-11T11:35:00Z">
              <w:r w:rsidR="00471EE5">
                <w:rPr>
                  <w:rFonts w:eastAsia="Times New Roman"/>
                  <w:lang w:val="en-GB"/>
                </w:rPr>
                <w:t>6</w:t>
              </w:r>
            </w:ins>
          </w:p>
        </w:tc>
      </w:tr>
      <w:tr w:rsidR="00A91947" w:rsidRPr="00697599" w14:paraId="268FC50C" w14:textId="77777777" w:rsidTr="0078677B">
        <w:trPr>
          <w:jc w:val="center"/>
          <w:ins w:id="142" w:author="Harris, Paul, Vodafone" w:date="2022-02-11T11:29:00Z"/>
        </w:trPr>
        <w:tc>
          <w:tcPr>
            <w:tcW w:w="1535" w:type="dxa"/>
            <w:vMerge/>
            <w:vAlign w:val="center"/>
          </w:tcPr>
          <w:p w14:paraId="396ACF60" w14:textId="77777777" w:rsidR="00A91947" w:rsidRPr="00697599" w:rsidRDefault="00A91947" w:rsidP="0078677B">
            <w:pPr>
              <w:pStyle w:val="TAC"/>
              <w:rPr>
                <w:ins w:id="143" w:author="Harris, Paul, Vodafone" w:date="2022-02-11T11:29:00Z"/>
              </w:rPr>
            </w:pPr>
          </w:p>
        </w:tc>
        <w:tc>
          <w:tcPr>
            <w:tcW w:w="2049" w:type="dxa"/>
            <w:vAlign w:val="center"/>
          </w:tcPr>
          <w:p w14:paraId="51A25557" w14:textId="691ACD0E" w:rsidR="00A91947" w:rsidRDefault="009944EA" w:rsidP="0078677B">
            <w:pPr>
              <w:pStyle w:val="TAC"/>
              <w:rPr>
                <w:ins w:id="144" w:author="Harris, Paul, Vodafone" w:date="2022-02-11T11:29:00Z"/>
                <w:color w:val="FF0000"/>
                <w:lang w:val="en-GB" w:eastAsia="ja-JP"/>
              </w:rPr>
            </w:pPr>
            <w:ins w:id="145" w:author="Harris, Paul, Vodafone" w:date="2022-02-11T11:34:00Z">
              <w:r>
                <w:rPr>
                  <w:color w:val="FF0000"/>
                  <w:lang w:val="en-GB" w:eastAsia="ja-JP"/>
                </w:rPr>
                <w:t>8</w:t>
              </w:r>
            </w:ins>
          </w:p>
        </w:tc>
        <w:tc>
          <w:tcPr>
            <w:tcW w:w="2340" w:type="dxa"/>
            <w:vAlign w:val="center"/>
          </w:tcPr>
          <w:p w14:paraId="5BB0BEAC" w14:textId="00A3D299" w:rsidR="00A91947" w:rsidRDefault="00A91947" w:rsidP="0078677B">
            <w:pPr>
              <w:pStyle w:val="TAC"/>
              <w:rPr>
                <w:ins w:id="146" w:author="Harris, Paul, Vodafone" w:date="2022-02-11T11:29:00Z"/>
                <w:rFonts w:eastAsia="Times New Roman"/>
                <w:lang w:val="en-GB"/>
              </w:rPr>
            </w:pPr>
            <w:ins w:id="147" w:author="Harris, Paul, Vodafone" w:date="2022-02-11T11:29:00Z">
              <w:r>
                <w:rPr>
                  <w:rFonts w:eastAsia="Times New Roman"/>
                  <w:lang w:val="en-GB"/>
                </w:rPr>
                <w:t>0.</w:t>
              </w:r>
            </w:ins>
            <w:ins w:id="148" w:author="Harris, Paul, Vodafone" w:date="2022-02-11T11:35:00Z">
              <w:r w:rsidR="00E53C26">
                <w:rPr>
                  <w:rFonts w:eastAsia="Times New Roman"/>
                  <w:lang w:val="en-GB"/>
                </w:rPr>
                <w:t>6</w:t>
              </w:r>
            </w:ins>
          </w:p>
        </w:tc>
      </w:tr>
      <w:tr w:rsidR="00A91947" w:rsidRPr="00697599" w14:paraId="6CCDF86A" w14:textId="77777777" w:rsidTr="0078677B">
        <w:trPr>
          <w:jc w:val="center"/>
          <w:ins w:id="149" w:author="Harris, Paul, Vodafone" w:date="2022-02-11T11:30:00Z"/>
        </w:trPr>
        <w:tc>
          <w:tcPr>
            <w:tcW w:w="1535" w:type="dxa"/>
            <w:vMerge/>
            <w:vAlign w:val="center"/>
          </w:tcPr>
          <w:p w14:paraId="4DE34BCB" w14:textId="77777777" w:rsidR="00A91947" w:rsidRPr="00697599" w:rsidRDefault="00A91947" w:rsidP="0078677B">
            <w:pPr>
              <w:pStyle w:val="TAC"/>
              <w:rPr>
                <w:ins w:id="150" w:author="Harris, Paul, Vodafone" w:date="2022-02-11T11:30:00Z"/>
              </w:rPr>
            </w:pPr>
          </w:p>
        </w:tc>
        <w:tc>
          <w:tcPr>
            <w:tcW w:w="2049" w:type="dxa"/>
            <w:vAlign w:val="center"/>
          </w:tcPr>
          <w:p w14:paraId="23DF88DC" w14:textId="3643EBEC" w:rsidR="00A91947" w:rsidRDefault="00A91947" w:rsidP="0078677B">
            <w:pPr>
              <w:pStyle w:val="TAC"/>
              <w:rPr>
                <w:ins w:id="151" w:author="Harris, Paul, Vodafone" w:date="2022-02-11T11:30:00Z"/>
                <w:color w:val="FF0000"/>
                <w:lang w:val="en-GB" w:eastAsia="ja-JP"/>
              </w:rPr>
            </w:pPr>
            <w:ins w:id="152" w:author="Harris, Paul, Vodafone" w:date="2022-02-11T11:30:00Z">
              <w:r>
                <w:rPr>
                  <w:color w:val="FF0000"/>
                  <w:lang w:val="en-GB" w:eastAsia="ja-JP"/>
                </w:rPr>
                <w:t>n78</w:t>
              </w:r>
            </w:ins>
          </w:p>
        </w:tc>
        <w:tc>
          <w:tcPr>
            <w:tcW w:w="2340" w:type="dxa"/>
            <w:vAlign w:val="center"/>
          </w:tcPr>
          <w:p w14:paraId="519218CB" w14:textId="576B97BC" w:rsidR="00A91947" w:rsidRDefault="00A91947" w:rsidP="0078677B">
            <w:pPr>
              <w:pStyle w:val="TAC"/>
              <w:rPr>
                <w:ins w:id="153" w:author="Harris, Paul, Vodafone" w:date="2022-02-11T11:30:00Z"/>
                <w:rFonts w:eastAsia="Times New Roman"/>
                <w:lang w:val="en-GB"/>
              </w:rPr>
            </w:pPr>
            <w:ins w:id="154" w:author="Harris, Paul, Vodafone" w:date="2022-02-11T11:30:00Z">
              <w:r>
                <w:rPr>
                  <w:rFonts w:eastAsia="Times New Roman"/>
                  <w:lang w:val="en-GB"/>
                </w:rPr>
                <w:t>0.8</w:t>
              </w:r>
            </w:ins>
          </w:p>
        </w:tc>
      </w:tr>
    </w:tbl>
    <w:p w14:paraId="6DAD8AD9" w14:textId="77777777" w:rsidR="00B44194" w:rsidRPr="00697599" w:rsidRDefault="00B44194" w:rsidP="00B44194">
      <w:pPr>
        <w:rPr>
          <w:ins w:id="155" w:author="Harris, Paul, Vodafone" w:date="2021-10-15T16:37:00Z"/>
        </w:rPr>
      </w:pPr>
    </w:p>
    <w:p w14:paraId="35B48BE9" w14:textId="186A7981" w:rsidR="00B44194" w:rsidRPr="007E3289" w:rsidRDefault="00B44194" w:rsidP="00B44194">
      <w:pPr>
        <w:pStyle w:val="TH"/>
        <w:rPr>
          <w:ins w:id="156" w:author="Harris, Paul, Vodafone" w:date="2021-10-15T16:37:00Z"/>
        </w:rPr>
      </w:pPr>
      <w:ins w:id="157" w:author="Harris, Paul, Vodafone" w:date="2021-10-15T16:37:00Z">
        <w:r w:rsidRPr="007E3289">
          <w:lastRenderedPageBreak/>
          <w:t xml:space="preserve">Table </w:t>
        </w:r>
        <w:r>
          <w:rPr>
            <w:rFonts w:hint="eastAsia"/>
          </w:rPr>
          <w:t>5.1.</w:t>
        </w:r>
      </w:ins>
      <w:ins w:id="158" w:author="Harris, Paul, Vodafone" w:date="2021-10-15T16:45:00Z">
        <w:r w:rsidR="00CC19D6">
          <w:rPr>
            <w:lang w:val="en-GB"/>
          </w:rPr>
          <w:t>X</w:t>
        </w:r>
      </w:ins>
      <w:ins w:id="159" w:author="Harris, Paul, Vodafone" w:date="2021-10-15T16:37:00Z">
        <w:r>
          <w:rPr>
            <w:rFonts w:hint="eastAsia"/>
          </w:rPr>
          <w:t>.2</w:t>
        </w:r>
        <w:r w:rsidRPr="007E3289">
          <w:t>-</w:t>
        </w:r>
        <w:r>
          <w:rPr>
            <w:rFonts w:hint="eastAsia"/>
          </w:rPr>
          <w:t>2</w:t>
        </w:r>
        <w:r w:rsidRPr="007E3289">
          <w:t>: ΔR</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098110AD" w14:textId="77777777" w:rsidTr="0078677B">
        <w:trPr>
          <w:tblHeader/>
          <w:jc w:val="center"/>
          <w:ins w:id="160" w:author="Harris, Paul, Vodafone" w:date="2021-10-15T16:37:00Z"/>
        </w:trPr>
        <w:tc>
          <w:tcPr>
            <w:tcW w:w="1535" w:type="dxa"/>
            <w:vAlign w:val="center"/>
          </w:tcPr>
          <w:p w14:paraId="6A6844D4" w14:textId="77777777" w:rsidR="00B44194" w:rsidRPr="00697599" w:rsidRDefault="00B44194" w:rsidP="0078677B">
            <w:pPr>
              <w:pStyle w:val="TAH"/>
              <w:rPr>
                <w:ins w:id="161" w:author="Harris, Paul, Vodafone" w:date="2021-10-15T16:37:00Z"/>
              </w:rPr>
            </w:pPr>
            <w:ins w:id="162" w:author="Harris, Paul, Vodafone" w:date="2021-10-15T16:37:00Z">
              <w:r>
                <w:rPr>
                  <w:rFonts w:cs="Arial"/>
                </w:rPr>
                <w:t>EN-DC b</w:t>
              </w:r>
              <w:r w:rsidRPr="007E3289">
                <w:rPr>
                  <w:rFonts w:cs="Arial"/>
                </w:rPr>
                <w:t>and</w:t>
              </w:r>
            </w:ins>
          </w:p>
        </w:tc>
        <w:tc>
          <w:tcPr>
            <w:tcW w:w="2049" w:type="dxa"/>
            <w:vAlign w:val="center"/>
          </w:tcPr>
          <w:p w14:paraId="3D257B64" w14:textId="77777777" w:rsidR="00B44194" w:rsidRPr="00697599" w:rsidRDefault="00B44194" w:rsidP="0078677B">
            <w:pPr>
              <w:pStyle w:val="TAH"/>
              <w:rPr>
                <w:ins w:id="163" w:author="Harris, Paul, Vodafone" w:date="2021-10-15T16:37:00Z"/>
              </w:rPr>
            </w:pPr>
            <w:ins w:id="164" w:author="Harris, Paul, Vodafone" w:date="2021-10-15T16:37:00Z">
              <w:r w:rsidRPr="00697599">
                <w:t>E-UTRA and NR Band</w:t>
              </w:r>
            </w:ins>
          </w:p>
        </w:tc>
        <w:tc>
          <w:tcPr>
            <w:tcW w:w="2340" w:type="dxa"/>
            <w:vAlign w:val="center"/>
          </w:tcPr>
          <w:p w14:paraId="61FB8743" w14:textId="77777777" w:rsidR="00B44194" w:rsidRPr="00697599" w:rsidRDefault="00B44194" w:rsidP="0078677B">
            <w:pPr>
              <w:pStyle w:val="TAH"/>
              <w:rPr>
                <w:ins w:id="165" w:author="Harris, Paul, Vodafone" w:date="2021-10-15T16:37:00Z"/>
              </w:rPr>
            </w:pPr>
            <w:ins w:id="166" w:author="Harris, Paul, Vodafone" w:date="2021-10-15T16:37:00Z">
              <w:r w:rsidRPr="001C2388">
                <w:rPr>
                  <w:rFonts w:cs="Arial"/>
                </w:rPr>
                <w:t>ΔR</w:t>
              </w:r>
              <w:r w:rsidRPr="001C2388">
                <w:rPr>
                  <w:rFonts w:cs="Arial"/>
                  <w:vertAlign w:val="subscript"/>
                </w:rPr>
                <w:t>IB,c</w:t>
              </w:r>
              <w:r w:rsidRPr="001C2388">
                <w:rPr>
                  <w:rFonts w:cs="Arial"/>
                </w:rPr>
                <w:t xml:space="preserve"> (dB)</w:t>
              </w:r>
            </w:ins>
          </w:p>
        </w:tc>
      </w:tr>
      <w:tr w:rsidR="009944EA" w:rsidRPr="00697599" w14:paraId="366DDC3B" w14:textId="77777777" w:rsidTr="0078677B">
        <w:trPr>
          <w:jc w:val="center"/>
          <w:ins w:id="167" w:author="Harris, Paul, Vodafone" w:date="2022-02-11T11:32:00Z"/>
        </w:trPr>
        <w:tc>
          <w:tcPr>
            <w:tcW w:w="1535" w:type="dxa"/>
            <w:vMerge w:val="restart"/>
            <w:vAlign w:val="center"/>
          </w:tcPr>
          <w:p w14:paraId="4A0D7207" w14:textId="54B2B8EC" w:rsidR="009944EA" w:rsidRDefault="009944EA" w:rsidP="009944EA">
            <w:pPr>
              <w:pStyle w:val="TAC"/>
              <w:rPr>
                <w:ins w:id="168" w:author="Harris, Paul, Vodafone" w:date="2022-02-11T11:32:00Z"/>
              </w:rPr>
            </w:pPr>
            <w:ins w:id="169" w:author="Harris, Paul, Vodafone" w:date="2022-02-11T11:34:00Z">
              <w:r>
                <w:t>DC_</w:t>
              </w:r>
              <w:r>
                <w:rPr>
                  <w:lang w:val="en-GB"/>
                </w:rPr>
                <w:t>1</w:t>
              </w:r>
              <w:r>
                <w:t>-3-7-8</w:t>
              </w:r>
              <w:r>
                <w:rPr>
                  <w:rFonts w:hint="eastAsia"/>
                </w:rPr>
                <w:t>-</w:t>
              </w:r>
              <w:r>
                <w:rPr>
                  <w:lang w:val="en-GB"/>
                </w:rPr>
                <w:t>32</w:t>
              </w:r>
              <w:r>
                <w:t>_n78</w:t>
              </w:r>
            </w:ins>
          </w:p>
        </w:tc>
        <w:tc>
          <w:tcPr>
            <w:tcW w:w="2049" w:type="dxa"/>
            <w:vAlign w:val="center"/>
          </w:tcPr>
          <w:p w14:paraId="00DC5854" w14:textId="20D43C5B" w:rsidR="009944EA" w:rsidRDefault="009944EA" w:rsidP="009944EA">
            <w:pPr>
              <w:pStyle w:val="TAC"/>
              <w:rPr>
                <w:ins w:id="170" w:author="Harris, Paul, Vodafone" w:date="2022-02-11T11:32:00Z"/>
                <w:color w:val="FF0000"/>
                <w:lang w:val="fi-FI"/>
              </w:rPr>
            </w:pPr>
            <w:ins w:id="171" w:author="Harris, Paul, Vodafone" w:date="2022-02-11T11:32:00Z">
              <w:r>
                <w:rPr>
                  <w:color w:val="FF0000"/>
                  <w:lang w:val="fi-FI"/>
                </w:rPr>
                <w:t>1</w:t>
              </w:r>
            </w:ins>
          </w:p>
        </w:tc>
        <w:tc>
          <w:tcPr>
            <w:tcW w:w="2340" w:type="dxa"/>
            <w:vAlign w:val="center"/>
          </w:tcPr>
          <w:p w14:paraId="20354391" w14:textId="1B8089BD" w:rsidR="009944EA" w:rsidRDefault="009944EA" w:rsidP="009944EA">
            <w:pPr>
              <w:pStyle w:val="TAC"/>
              <w:rPr>
                <w:ins w:id="172" w:author="Harris, Paul, Vodafone" w:date="2022-02-11T11:32:00Z"/>
                <w:rFonts w:eastAsia="Times New Roman"/>
                <w:lang w:val="en-GB"/>
              </w:rPr>
            </w:pPr>
            <w:ins w:id="173" w:author="Harris, Paul, Vodafone" w:date="2022-02-11T11:32:00Z">
              <w:r>
                <w:rPr>
                  <w:rFonts w:eastAsia="Times New Roman"/>
                  <w:lang w:val="en-GB"/>
                </w:rPr>
                <w:t>0.2</w:t>
              </w:r>
            </w:ins>
          </w:p>
        </w:tc>
      </w:tr>
      <w:tr w:rsidR="00FF13CD" w:rsidRPr="00697599" w14:paraId="24ACB9BA" w14:textId="77777777" w:rsidTr="0078677B">
        <w:trPr>
          <w:jc w:val="center"/>
          <w:ins w:id="174" w:author="Harris, Paul, Vodafone" w:date="2022-02-11T11:32:00Z"/>
        </w:trPr>
        <w:tc>
          <w:tcPr>
            <w:tcW w:w="1535" w:type="dxa"/>
            <w:vMerge/>
            <w:vAlign w:val="center"/>
          </w:tcPr>
          <w:p w14:paraId="0C83DEFF" w14:textId="192C809B" w:rsidR="00FF13CD" w:rsidRDefault="00FF13CD" w:rsidP="006760F5">
            <w:pPr>
              <w:pStyle w:val="TAC"/>
              <w:rPr>
                <w:ins w:id="175" w:author="Harris, Paul, Vodafone" w:date="2022-02-11T11:32:00Z"/>
              </w:rPr>
            </w:pPr>
          </w:p>
        </w:tc>
        <w:tc>
          <w:tcPr>
            <w:tcW w:w="2049" w:type="dxa"/>
            <w:vAlign w:val="center"/>
          </w:tcPr>
          <w:p w14:paraId="3A0E937C" w14:textId="6C0D97D4" w:rsidR="00FF13CD" w:rsidRDefault="003B4563" w:rsidP="006760F5">
            <w:pPr>
              <w:pStyle w:val="TAC"/>
              <w:rPr>
                <w:ins w:id="176" w:author="Harris, Paul, Vodafone" w:date="2022-02-11T11:32:00Z"/>
                <w:color w:val="FF0000"/>
                <w:lang w:val="fi-FI"/>
              </w:rPr>
            </w:pPr>
            <w:ins w:id="177" w:author="Harris, Paul, Vodafone" w:date="2022-02-11T11:35:00Z">
              <w:r>
                <w:rPr>
                  <w:color w:val="FF0000"/>
                  <w:lang w:val="fi-FI"/>
                </w:rPr>
                <w:t>3</w:t>
              </w:r>
            </w:ins>
          </w:p>
        </w:tc>
        <w:tc>
          <w:tcPr>
            <w:tcW w:w="2340" w:type="dxa"/>
            <w:vAlign w:val="center"/>
          </w:tcPr>
          <w:p w14:paraId="5C3CD463" w14:textId="79240C2D" w:rsidR="00FF13CD" w:rsidRDefault="00FF13CD" w:rsidP="006760F5">
            <w:pPr>
              <w:pStyle w:val="TAC"/>
              <w:rPr>
                <w:ins w:id="178" w:author="Harris, Paul, Vodafone" w:date="2022-02-11T11:32:00Z"/>
                <w:rFonts w:eastAsia="Times New Roman"/>
                <w:lang w:val="en-GB"/>
              </w:rPr>
            </w:pPr>
            <w:ins w:id="179" w:author="Harris, Paul, Vodafone" w:date="2022-02-11T11:32:00Z">
              <w:r>
                <w:rPr>
                  <w:rFonts w:eastAsia="Times New Roman"/>
                  <w:lang w:val="en-GB"/>
                </w:rPr>
                <w:t>0.2</w:t>
              </w:r>
            </w:ins>
          </w:p>
        </w:tc>
      </w:tr>
      <w:tr w:rsidR="00FF13CD" w:rsidRPr="00697599" w14:paraId="72C3F4F5" w14:textId="77777777" w:rsidTr="0078677B">
        <w:trPr>
          <w:jc w:val="center"/>
          <w:ins w:id="180" w:author="Harris, Paul, Vodafone" w:date="2022-02-11T11:32:00Z"/>
        </w:trPr>
        <w:tc>
          <w:tcPr>
            <w:tcW w:w="1535" w:type="dxa"/>
            <w:vMerge/>
            <w:vAlign w:val="center"/>
          </w:tcPr>
          <w:p w14:paraId="751D0FD6" w14:textId="445A321B" w:rsidR="00FF13CD" w:rsidRDefault="00FF13CD" w:rsidP="006760F5">
            <w:pPr>
              <w:pStyle w:val="TAC"/>
              <w:rPr>
                <w:ins w:id="181" w:author="Harris, Paul, Vodafone" w:date="2022-02-11T11:32:00Z"/>
              </w:rPr>
            </w:pPr>
          </w:p>
        </w:tc>
        <w:tc>
          <w:tcPr>
            <w:tcW w:w="2049" w:type="dxa"/>
            <w:vAlign w:val="center"/>
          </w:tcPr>
          <w:p w14:paraId="76F56DA4" w14:textId="25F44A95" w:rsidR="00FF13CD" w:rsidRDefault="003B4563" w:rsidP="006760F5">
            <w:pPr>
              <w:pStyle w:val="TAC"/>
              <w:rPr>
                <w:ins w:id="182" w:author="Harris, Paul, Vodafone" w:date="2022-02-11T11:32:00Z"/>
                <w:color w:val="FF0000"/>
                <w:lang w:val="fi-FI"/>
              </w:rPr>
            </w:pPr>
            <w:ins w:id="183" w:author="Harris, Paul, Vodafone" w:date="2022-02-11T11:35:00Z">
              <w:r>
                <w:rPr>
                  <w:color w:val="FF0000"/>
                  <w:lang w:val="fi-FI"/>
                </w:rPr>
                <w:t>7</w:t>
              </w:r>
            </w:ins>
          </w:p>
        </w:tc>
        <w:tc>
          <w:tcPr>
            <w:tcW w:w="2340" w:type="dxa"/>
            <w:vAlign w:val="center"/>
          </w:tcPr>
          <w:p w14:paraId="407C11CE" w14:textId="0BBFDAAA" w:rsidR="00FF13CD" w:rsidRDefault="00FF13CD" w:rsidP="006760F5">
            <w:pPr>
              <w:pStyle w:val="TAC"/>
              <w:rPr>
                <w:ins w:id="184" w:author="Harris, Paul, Vodafone" w:date="2022-02-11T11:32:00Z"/>
                <w:rFonts w:eastAsia="Times New Roman"/>
                <w:lang w:val="en-GB"/>
              </w:rPr>
            </w:pPr>
            <w:ins w:id="185" w:author="Harris, Paul, Vodafone" w:date="2022-02-11T11:32:00Z">
              <w:r>
                <w:rPr>
                  <w:rFonts w:eastAsia="Times New Roman"/>
                  <w:lang w:val="en-GB"/>
                </w:rPr>
                <w:t>0.2</w:t>
              </w:r>
            </w:ins>
          </w:p>
        </w:tc>
      </w:tr>
      <w:tr w:rsidR="003B4563" w:rsidRPr="00697599" w14:paraId="13AA0DCB" w14:textId="77777777" w:rsidTr="0078677B">
        <w:trPr>
          <w:jc w:val="center"/>
          <w:ins w:id="186" w:author="Harris, Paul, Vodafone" w:date="2022-02-11T11:35:00Z"/>
        </w:trPr>
        <w:tc>
          <w:tcPr>
            <w:tcW w:w="1535" w:type="dxa"/>
            <w:vMerge/>
            <w:vAlign w:val="center"/>
          </w:tcPr>
          <w:p w14:paraId="3E33DABA" w14:textId="77777777" w:rsidR="003B4563" w:rsidRDefault="003B4563" w:rsidP="006760F5">
            <w:pPr>
              <w:pStyle w:val="TAC"/>
              <w:rPr>
                <w:ins w:id="187" w:author="Harris, Paul, Vodafone" w:date="2022-02-11T11:35:00Z"/>
              </w:rPr>
            </w:pPr>
          </w:p>
        </w:tc>
        <w:tc>
          <w:tcPr>
            <w:tcW w:w="2049" w:type="dxa"/>
            <w:vAlign w:val="center"/>
          </w:tcPr>
          <w:p w14:paraId="665AD527" w14:textId="7DDFD06D" w:rsidR="003B4563" w:rsidRDefault="003B4563" w:rsidP="006760F5">
            <w:pPr>
              <w:pStyle w:val="TAC"/>
              <w:rPr>
                <w:ins w:id="188" w:author="Harris, Paul, Vodafone" w:date="2022-02-11T11:35:00Z"/>
                <w:color w:val="FF0000"/>
                <w:lang w:val="fi-FI"/>
              </w:rPr>
            </w:pPr>
            <w:ins w:id="189" w:author="Harris, Paul, Vodafone" w:date="2022-02-11T11:35:00Z">
              <w:r>
                <w:rPr>
                  <w:color w:val="FF0000"/>
                  <w:lang w:val="fi-FI"/>
                </w:rPr>
                <w:t>8</w:t>
              </w:r>
            </w:ins>
          </w:p>
        </w:tc>
        <w:tc>
          <w:tcPr>
            <w:tcW w:w="2340" w:type="dxa"/>
            <w:vAlign w:val="center"/>
          </w:tcPr>
          <w:p w14:paraId="45B0333A" w14:textId="3879275E" w:rsidR="003B4563" w:rsidRDefault="003B4563" w:rsidP="006760F5">
            <w:pPr>
              <w:pStyle w:val="TAC"/>
              <w:rPr>
                <w:ins w:id="190" w:author="Harris, Paul, Vodafone" w:date="2022-02-11T11:35:00Z"/>
                <w:rFonts w:eastAsia="Times New Roman"/>
                <w:lang w:val="en-GB"/>
              </w:rPr>
            </w:pPr>
            <w:ins w:id="191" w:author="Harris, Paul, Vodafone" w:date="2022-02-11T11:35:00Z">
              <w:r>
                <w:rPr>
                  <w:rFonts w:eastAsia="Times New Roman"/>
                  <w:lang w:val="en-GB"/>
                </w:rPr>
                <w:t>0.2</w:t>
              </w:r>
            </w:ins>
          </w:p>
        </w:tc>
      </w:tr>
      <w:tr w:rsidR="00FF13CD" w:rsidRPr="00697599" w14:paraId="6F145367" w14:textId="77777777" w:rsidTr="0078677B">
        <w:trPr>
          <w:jc w:val="center"/>
          <w:ins w:id="192" w:author="Harris, Paul, Vodafone" w:date="2021-10-15T16:37:00Z"/>
        </w:trPr>
        <w:tc>
          <w:tcPr>
            <w:tcW w:w="1535" w:type="dxa"/>
            <w:vMerge/>
            <w:vAlign w:val="center"/>
          </w:tcPr>
          <w:p w14:paraId="7CA0FA66" w14:textId="28F5DB15" w:rsidR="00FF13CD" w:rsidRPr="00697599" w:rsidRDefault="00FF13CD" w:rsidP="006760F5">
            <w:pPr>
              <w:pStyle w:val="TAC"/>
              <w:rPr>
                <w:ins w:id="193" w:author="Harris, Paul, Vodafone" w:date="2021-10-15T16:37:00Z"/>
              </w:rPr>
            </w:pPr>
          </w:p>
        </w:tc>
        <w:tc>
          <w:tcPr>
            <w:tcW w:w="2049" w:type="dxa"/>
            <w:vAlign w:val="center"/>
          </w:tcPr>
          <w:p w14:paraId="46B31483" w14:textId="4B67DE67" w:rsidR="00FF13CD" w:rsidRPr="00DB4885" w:rsidRDefault="00FF13CD" w:rsidP="006760F5">
            <w:pPr>
              <w:pStyle w:val="TAC"/>
              <w:rPr>
                <w:ins w:id="194" w:author="Harris, Paul, Vodafone" w:date="2021-10-15T16:37:00Z"/>
                <w:color w:val="FF0000"/>
                <w:lang w:val="fi-FI" w:eastAsia="ja-JP"/>
              </w:rPr>
            </w:pPr>
            <w:ins w:id="195" w:author="Harris, Paul, Vodafone" w:date="2022-02-11T11:31:00Z">
              <w:r>
                <w:rPr>
                  <w:color w:val="FF0000"/>
                  <w:lang w:val="fi-FI"/>
                </w:rPr>
                <w:t>n78</w:t>
              </w:r>
            </w:ins>
          </w:p>
        </w:tc>
        <w:tc>
          <w:tcPr>
            <w:tcW w:w="2340" w:type="dxa"/>
            <w:vAlign w:val="center"/>
          </w:tcPr>
          <w:p w14:paraId="5F26D05C" w14:textId="2A92C093" w:rsidR="00FF13CD" w:rsidRPr="002A0439" w:rsidRDefault="00FF13CD" w:rsidP="006760F5">
            <w:pPr>
              <w:pStyle w:val="TAC"/>
              <w:rPr>
                <w:ins w:id="196" w:author="Harris, Paul, Vodafone" w:date="2021-10-15T16:37:00Z"/>
                <w:rFonts w:eastAsia="Times New Roman"/>
                <w:lang w:val="en-GB"/>
                <w:rPrChange w:id="197" w:author="Harris, Paul, Vodafone" w:date="2021-10-15T16:45:00Z">
                  <w:rPr>
                    <w:ins w:id="198" w:author="Harris, Paul, Vodafone" w:date="2021-10-15T16:37:00Z"/>
                    <w:rFonts w:eastAsia="Times New Roman"/>
                  </w:rPr>
                </w:rPrChange>
              </w:rPr>
            </w:pPr>
            <w:ins w:id="199" w:author="Harris, Paul, Vodafone" w:date="2022-02-11T11:31:00Z">
              <w:r>
                <w:rPr>
                  <w:rFonts w:eastAsia="Times New Roman"/>
                  <w:lang w:val="en-GB"/>
                </w:rPr>
                <w:t>0.5</w:t>
              </w:r>
            </w:ins>
          </w:p>
        </w:tc>
      </w:tr>
    </w:tbl>
    <w:p w14:paraId="1A851B64" w14:textId="77777777" w:rsidR="00E87275" w:rsidRPr="00E87275" w:rsidRDefault="00E87275">
      <w:pPr>
        <w:pStyle w:val="B3"/>
        <w:ind w:left="0" w:firstLine="0"/>
        <w:rPr>
          <w:rFonts w:ascii="Arial" w:hAnsi="Arial" w:cs="Arial"/>
          <w:b/>
          <w:color w:val="FF0000"/>
          <w:sz w:val="36"/>
          <w:lang w:val="en-US"/>
        </w:rPr>
        <w:pPrChange w:id="200" w:author="Harris, Paul, Vodafone" w:date="2021-10-15T16:47:00Z">
          <w:pPr>
            <w:pStyle w:val="B3"/>
            <w:ind w:left="0" w:firstLine="0"/>
            <w:jc w:val="center"/>
          </w:pPr>
        </w:pPrChange>
      </w:pPr>
    </w:p>
    <w:p w14:paraId="266BCFBE" w14:textId="703D0BBB" w:rsidR="00915D73" w:rsidRPr="00AB0C57" w:rsidRDefault="0058519C" w:rsidP="00915D73">
      <w:pPr>
        <w:pStyle w:val="TH"/>
      </w:pPr>
      <w:bookmarkStart w:id="201" w:name="_Toc523749803"/>
      <w:bookmarkStart w:id="202" w:name="_Toc523750868"/>
      <w:bookmarkStart w:id="203" w:name="_Toc527979881"/>
      <w:bookmarkStart w:id="204"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201"/>
    <w:bookmarkEnd w:id="202"/>
    <w:bookmarkEnd w:id="203"/>
    <w:bookmarkEnd w:id="204"/>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24F3" w14:textId="77777777" w:rsidR="00026434" w:rsidRDefault="00026434">
      <w:r>
        <w:separator/>
      </w:r>
    </w:p>
  </w:endnote>
  <w:endnote w:type="continuationSeparator" w:id="0">
    <w:p w14:paraId="70615604" w14:textId="77777777" w:rsidR="00026434" w:rsidRDefault="0002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18B2" w14:textId="77777777" w:rsidR="005A4BF3" w:rsidRDefault="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B0D" w14:textId="77777777" w:rsidR="005A4BF3" w:rsidRDefault="005A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4898" w14:textId="77777777" w:rsidR="00026434" w:rsidRDefault="00026434">
      <w:r>
        <w:separator/>
      </w:r>
    </w:p>
  </w:footnote>
  <w:footnote w:type="continuationSeparator" w:id="0">
    <w:p w14:paraId="03CC938A" w14:textId="77777777" w:rsidR="00026434" w:rsidRDefault="0002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504" w14:textId="77777777" w:rsidR="005A4BF3" w:rsidRDefault="005A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1EFF" w14:textId="77777777" w:rsidR="005A4BF3" w:rsidRDefault="005A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D0E" w14:textId="77777777" w:rsidR="005A4BF3" w:rsidRDefault="005A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26434"/>
    <w:rsid w:val="0003171D"/>
    <w:rsid w:val="00031C1D"/>
    <w:rsid w:val="00035F30"/>
    <w:rsid w:val="00040D26"/>
    <w:rsid w:val="000471CF"/>
    <w:rsid w:val="00050001"/>
    <w:rsid w:val="00052041"/>
    <w:rsid w:val="0005326A"/>
    <w:rsid w:val="0006266D"/>
    <w:rsid w:val="00065506"/>
    <w:rsid w:val="0007382E"/>
    <w:rsid w:val="00075787"/>
    <w:rsid w:val="000766E1"/>
    <w:rsid w:val="00077FF6"/>
    <w:rsid w:val="00080D82"/>
    <w:rsid w:val="00081692"/>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4FB"/>
    <w:rsid w:val="000D4FA8"/>
    <w:rsid w:val="000D6CFC"/>
    <w:rsid w:val="000E537B"/>
    <w:rsid w:val="000E57D0"/>
    <w:rsid w:val="000E65B2"/>
    <w:rsid w:val="000E7530"/>
    <w:rsid w:val="000E7858"/>
    <w:rsid w:val="000F7044"/>
    <w:rsid w:val="00106846"/>
    <w:rsid w:val="00110E26"/>
    <w:rsid w:val="00114AA1"/>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B6B92"/>
    <w:rsid w:val="001C1409"/>
    <w:rsid w:val="001C26BF"/>
    <w:rsid w:val="001C4A89"/>
    <w:rsid w:val="001C5BAD"/>
    <w:rsid w:val="001C6177"/>
    <w:rsid w:val="001D7D94"/>
    <w:rsid w:val="001E4218"/>
    <w:rsid w:val="001F0B20"/>
    <w:rsid w:val="001F2265"/>
    <w:rsid w:val="001F3079"/>
    <w:rsid w:val="00200A62"/>
    <w:rsid w:val="002071F4"/>
    <w:rsid w:val="002138EA"/>
    <w:rsid w:val="00213F84"/>
    <w:rsid w:val="00214FBD"/>
    <w:rsid w:val="00222897"/>
    <w:rsid w:val="00222B0C"/>
    <w:rsid w:val="00235394"/>
    <w:rsid w:val="00235577"/>
    <w:rsid w:val="002435CA"/>
    <w:rsid w:val="0024469F"/>
    <w:rsid w:val="00250085"/>
    <w:rsid w:val="002537BC"/>
    <w:rsid w:val="00254E92"/>
    <w:rsid w:val="00255C58"/>
    <w:rsid w:val="00260EC7"/>
    <w:rsid w:val="0026179F"/>
    <w:rsid w:val="00274E1A"/>
    <w:rsid w:val="002775B1"/>
    <w:rsid w:val="00282213"/>
    <w:rsid w:val="00284016"/>
    <w:rsid w:val="002858BF"/>
    <w:rsid w:val="002866A3"/>
    <w:rsid w:val="002939AF"/>
    <w:rsid w:val="00294491"/>
    <w:rsid w:val="002A0439"/>
    <w:rsid w:val="002A4CD0"/>
    <w:rsid w:val="002A7DA6"/>
    <w:rsid w:val="002B0CB8"/>
    <w:rsid w:val="002B516C"/>
    <w:rsid w:val="002B60C1"/>
    <w:rsid w:val="002C0A81"/>
    <w:rsid w:val="002C4B52"/>
    <w:rsid w:val="002C7D9E"/>
    <w:rsid w:val="002C7F70"/>
    <w:rsid w:val="002D03E5"/>
    <w:rsid w:val="002D33C1"/>
    <w:rsid w:val="002D3408"/>
    <w:rsid w:val="002D36EB"/>
    <w:rsid w:val="002E2CE9"/>
    <w:rsid w:val="002E3BF7"/>
    <w:rsid w:val="002F158C"/>
    <w:rsid w:val="002F4093"/>
    <w:rsid w:val="002F5636"/>
    <w:rsid w:val="003022A5"/>
    <w:rsid w:val="00303714"/>
    <w:rsid w:val="00315867"/>
    <w:rsid w:val="003201BB"/>
    <w:rsid w:val="003260D7"/>
    <w:rsid w:val="00342C1D"/>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4563"/>
    <w:rsid w:val="003B755E"/>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E39"/>
    <w:rsid w:val="00462D3A"/>
    <w:rsid w:val="00463521"/>
    <w:rsid w:val="00471125"/>
    <w:rsid w:val="00471EE5"/>
    <w:rsid w:val="0047437A"/>
    <w:rsid w:val="00480E79"/>
    <w:rsid w:val="0048543E"/>
    <w:rsid w:val="004868C1"/>
    <w:rsid w:val="0048750F"/>
    <w:rsid w:val="004A495F"/>
    <w:rsid w:val="004A63CC"/>
    <w:rsid w:val="004A651A"/>
    <w:rsid w:val="004A653D"/>
    <w:rsid w:val="004B6B0F"/>
    <w:rsid w:val="004B7991"/>
    <w:rsid w:val="004D0C81"/>
    <w:rsid w:val="004D1327"/>
    <w:rsid w:val="004D5301"/>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8519C"/>
    <w:rsid w:val="00594DD7"/>
    <w:rsid w:val="005956EE"/>
    <w:rsid w:val="005A4BF3"/>
    <w:rsid w:val="005B00F2"/>
    <w:rsid w:val="005C1676"/>
    <w:rsid w:val="005C1C9D"/>
    <w:rsid w:val="005C1EA6"/>
    <w:rsid w:val="005C1EE0"/>
    <w:rsid w:val="005D0B99"/>
    <w:rsid w:val="005D308E"/>
    <w:rsid w:val="005D3168"/>
    <w:rsid w:val="005F2145"/>
    <w:rsid w:val="005F40C8"/>
    <w:rsid w:val="005F752A"/>
    <w:rsid w:val="006016E1"/>
    <w:rsid w:val="00602D27"/>
    <w:rsid w:val="0060738B"/>
    <w:rsid w:val="006144A1"/>
    <w:rsid w:val="00616096"/>
    <w:rsid w:val="006160A2"/>
    <w:rsid w:val="006302AA"/>
    <w:rsid w:val="006363BD"/>
    <w:rsid w:val="006412DC"/>
    <w:rsid w:val="00643798"/>
    <w:rsid w:val="00644790"/>
    <w:rsid w:val="006501AF"/>
    <w:rsid w:val="00650DDE"/>
    <w:rsid w:val="00667FF9"/>
    <w:rsid w:val="00672307"/>
    <w:rsid w:val="006738CC"/>
    <w:rsid w:val="006760F5"/>
    <w:rsid w:val="006808C6"/>
    <w:rsid w:val="00692A68"/>
    <w:rsid w:val="00695D85"/>
    <w:rsid w:val="006976CD"/>
    <w:rsid w:val="006A6A0A"/>
    <w:rsid w:val="006A6D23"/>
    <w:rsid w:val="006B2F7F"/>
    <w:rsid w:val="006B5644"/>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24163"/>
    <w:rsid w:val="00730655"/>
    <w:rsid w:val="00731D66"/>
    <w:rsid w:val="00731D77"/>
    <w:rsid w:val="00732360"/>
    <w:rsid w:val="0073390A"/>
    <w:rsid w:val="00734E64"/>
    <w:rsid w:val="00736B37"/>
    <w:rsid w:val="00742443"/>
    <w:rsid w:val="007520B4"/>
    <w:rsid w:val="00772A05"/>
    <w:rsid w:val="007743D1"/>
    <w:rsid w:val="007763C1"/>
    <w:rsid w:val="00777E82"/>
    <w:rsid w:val="00781359"/>
    <w:rsid w:val="0078578D"/>
    <w:rsid w:val="00787E18"/>
    <w:rsid w:val="007A79FD"/>
    <w:rsid w:val="007B0B9D"/>
    <w:rsid w:val="007B5A43"/>
    <w:rsid w:val="007B709B"/>
    <w:rsid w:val="007C1343"/>
    <w:rsid w:val="007C1D67"/>
    <w:rsid w:val="007C46DC"/>
    <w:rsid w:val="007C54A0"/>
    <w:rsid w:val="007C5EF1"/>
    <w:rsid w:val="007D010F"/>
    <w:rsid w:val="007D1ED9"/>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1FBE"/>
    <w:rsid w:val="008B0269"/>
    <w:rsid w:val="008B5AE7"/>
    <w:rsid w:val="008C568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63A1"/>
    <w:rsid w:val="009101E2"/>
    <w:rsid w:val="009113D3"/>
    <w:rsid w:val="00915D73"/>
    <w:rsid w:val="00916077"/>
    <w:rsid w:val="009170A2"/>
    <w:rsid w:val="009208A6"/>
    <w:rsid w:val="009216A0"/>
    <w:rsid w:val="00924514"/>
    <w:rsid w:val="00927316"/>
    <w:rsid w:val="00932EBA"/>
    <w:rsid w:val="00937065"/>
    <w:rsid w:val="00940285"/>
    <w:rsid w:val="009426AA"/>
    <w:rsid w:val="00947E7E"/>
    <w:rsid w:val="0095139A"/>
    <w:rsid w:val="00953E16"/>
    <w:rsid w:val="009542AC"/>
    <w:rsid w:val="009638D6"/>
    <w:rsid w:val="0097408E"/>
    <w:rsid w:val="00974BB2"/>
    <w:rsid w:val="00974FA7"/>
    <w:rsid w:val="009756E5"/>
    <w:rsid w:val="00977A8C"/>
    <w:rsid w:val="00981E37"/>
    <w:rsid w:val="00983910"/>
    <w:rsid w:val="009932AC"/>
    <w:rsid w:val="009944EA"/>
    <w:rsid w:val="009A1DBF"/>
    <w:rsid w:val="009A2C68"/>
    <w:rsid w:val="009A5C9B"/>
    <w:rsid w:val="009A68E6"/>
    <w:rsid w:val="009A7598"/>
    <w:rsid w:val="009B2EA9"/>
    <w:rsid w:val="009B3D20"/>
    <w:rsid w:val="009B5418"/>
    <w:rsid w:val="009C0727"/>
    <w:rsid w:val="009C492F"/>
    <w:rsid w:val="009C6B5C"/>
    <w:rsid w:val="009D20C4"/>
    <w:rsid w:val="009D2CD8"/>
    <w:rsid w:val="009D3385"/>
    <w:rsid w:val="009D552F"/>
    <w:rsid w:val="009E0B06"/>
    <w:rsid w:val="009E16A9"/>
    <w:rsid w:val="009E375F"/>
    <w:rsid w:val="009E5401"/>
    <w:rsid w:val="00A0036B"/>
    <w:rsid w:val="00A0514F"/>
    <w:rsid w:val="00A0750F"/>
    <w:rsid w:val="00A0758F"/>
    <w:rsid w:val="00A1135E"/>
    <w:rsid w:val="00A1570A"/>
    <w:rsid w:val="00A16380"/>
    <w:rsid w:val="00A211B4"/>
    <w:rsid w:val="00A254B6"/>
    <w:rsid w:val="00A34547"/>
    <w:rsid w:val="00A36CF9"/>
    <w:rsid w:val="00A376B7"/>
    <w:rsid w:val="00A415A8"/>
    <w:rsid w:val="00A41BF5"/>
    <w:rsid w:val="00A446B0"/>
    <w:rsid w:val="00A4494C"/>
    <w:rsid w:val="00A46742"/>
    <w:rsid w:val="00A469E7"/>
    <w:rsid w:val="00A561F7"/>
    <w:rsid w:val="00A6605B"/>
    <w:rsid w:val="00A66ADC"/>
    <w:rsid w:val="00A70C34"/>
    <w:rsid w:val="00A70E3E"/>
    <w:rsid w:val="00A7147D"/>
    <w:rsid w:val="00A71624"/>
    <w:rsid w:val="00A73DC1"/>
    <w:rsid w:val="00A80B0F"/>
    <w:rsid w:val="00A81B15"/>
    <w:rsid w:val="00A84DC8"/>
    <w:rsid w:val="00A85DBC"/>
    <w:rsid w:val="00A86975"/>
    <w:rsid w:val="00A91947"/>
    <w:rsid w:val="00A941D7"/>
    <w:rsid w:val="00A9420E"/>
    <w:rsid w:val="00A97648"/>
    <w:rsid w:val="00AA1CFD"/>
    <w:rsid w:val="00AA2239"/>
    <w:rsid w:val="00AB0C57"/>
    <w:rsid w:val="00AB4182"/>
    <w:rsid w:val="00AB529A"/>
    <w:rsid w:val="00AC6D6B"/>
    <w:rsid w:val="00AD405B"/>
    <w:rsid w:val="00AD7736"/>
    <w:rsid w:val="00AE5EB3"/>
    <w:rsid w:val="00AE67B7"/>
    <w:rsid w:val="00AE70D4"/>
    <w:rsid w:val="00AE7868"/>
    <w:rsid w:val="00AE7DD3"/>
    <w:rsid w:val="00AF0407"/>
    <w:rsid w:val="00AF170C"/>
    <w:rsid w:val="00AF23CC"/>
    <w:rsid w:val="00AF2BFA"/>
    <w:rsid w:val="00AF516E"/>
    <w:rsid w:val="00B163F8"/>
    <w:rsid w:val="00B24561"/>
    <w:rsid w:val="00B2472D"/>
    <w:rsid w:val="00B2549F"/>
    <w:rsid w:val="00B44194"/>
    <w:rsid w:val="00B46B23"/>
    <w:rsid w:val="00B534FE"/>
    <w:rsid w:val="00B57265"/>
    <w:rsid w:val="00B633AE"/>
    <w:rsid w:val="00B665D2"/>
    <w:rsid w:val="00B6737C"/>
    <w:rsid w:val="00B70B75"/>
    <w:rsid w:val="00B7214D"/>
    <w:rsid w:val="00B80283"/>
    <w:rsid w:val="00B8095F"/>
    <w:rsid w:val="00B80B11"/>
    <w:rsid w:val="00B8446C"/>
    <w:rsid w:val="00B851D4"/>
    <w:rsid w:val="00B87725"/>
    <w:rsid w:val="00B91DB9"/>
    <w:rsid w:val="00BA259A"/>
    <w:rsid w:val="00BA259C"/>
    <w:rsid w:val="00BA29D3"/>
    <w:rsid w:val="00BA307F"/>
    <w:rsid w:val="00BA5280"/>
    <w:rsid w:val="00BB07F4"/>
    <w:rsid w:val="00BB0EBF"/>
    <w:rsid w:val="00BB14F1"/>
    <w:rsid w:val="00BB572E"/>
    <w:rsid w:val="00BB74FD"/>
    <w:rsid w:val="00BC5982"/>
    <w:rsid w:val="00BD50B3"/>
    <w:rsid w:val="00BD6404"/>
    <w:rsid w:val="00BE33AE"/>
    <w:rsid w:val="00BE4BC4"/>
    <w:rsid w:val="00BF046F"/>
    <w:rsid w:val="00BF5875"/>
    <w:rsid w:val="00C01D50"/>
    <w:rsid w:val="00C04C97"/>
    <w:rsid w:val="00C056DC"/>
    <w:rsid w:val="00C074D9"/>
    <w:rsid w:val="00C21E0A"/>
    <w:rsid w:val="00C23836"/>
    <w:rsid w:val="00C25C78"/>
    <w:rsid w:val="00C25E6D"/>
    <w:rsid w:val="00C26DE1"/>
    <w:rsid w:val="00C31283"/>
    <w:rsid w:val="00C33C48"/>
    <w:rsid w:val="00C340E5"/>
    <w:rsid w:val="00C35795"/>
    <w:rsid w:val="00C35AA7"/>
    <w:rsid w:val="00C43BA1"/>
    <w:rsid w:val="00C43DAB"/>
    <w:rsid w:val="00C4473E"/>
    <w:rsid w:val="00C47F08"/>
    <w:rsid w:val="00C5739F"/>
    <w:rsid w:val="00C57CF0"/>
    <w:rsid w:val="00C57E8D"/>
    <w:rsid w:val="00C65891"/>
    <w:rsid w:val="00C724D3"/>
    <w:rsid w:val="00C74461"/>
    <w:rsid w:val="00C76C8A"/>
    <w:rsid w:val="00C77DD9"/>
    <w:rsid w:val="00C85354"/>
    <w:rsid w:val="00C86ABA"/>
    <w:rsid w:val="00C86F23"/>
    <w:rsid w:val="00C943F3"/>
    <w:rsid w:val="00CA08C6"/>
    <w:rsid w:val="00CA2729"/>
    <w:rsid w:val="00CA3057"/>
    <w:rsid w:val="00CC19D6"/>
    <w:rsid w:val="00CC25B4"/>
    <w:rsid w:val="00CC69C8"/>
    <w:rsid w:val="00CC77A2"/>
    <w:rsid w:val="00CD6A1B"/>
    <w:rsid w:val="00CD7568"/>
    <w:rsid w:val="00CE0A7F"/>
    <w:rsid w:val="00CE1718"/>
    <w:rsid w:val="00CF4156"/>
    <w:rsid w:val="00D03D00"/>
    <w:rsid w:val="00D05C30"/>
    <w:rsid w:val="00D066B7"/>
    <w:rsid w:val="00D11359"/>
    <w:rsid w:val="00D11FCC"/>
    <w:rsid w:val="00D3188C"/>
    <w:rsid w:val="00D35F9B"/>
    <w:rsid w:val="00D3726D"/>
    <w:rsid w:val="00D408DD"/>
    <w:rsid w:val="00D45D72"/>
    <w:rsid w:val="00D520E4"/>
    <w:rsid w:val="00D55717"/>
    <w:rsid w:val="00D57DFA"/>
    <w:rsid w:val="00D61EB5"/>
    <w:rsid w:val="00D7054C"/>
    <w:rsid w:val="00D709CE"/>
    <w:rsid w:val="00D71F73"/>
    <w:rsid w:val="00D81978"/>
    <w:rsid w:val="00D81CAB"/>
    <w:rsid w:val="00D84158"/>
    <w:rsid w:val="00D8576F"/>
    <w:rsid w:val="00D8677F"/>
    <w:rsid w:val="00D918DA"/>
    <w:rsid w:val="00D94130"/>
    <w:rsid w:val="00D97F0C"/>
    <w:rsid w:val="00DA3A86"/>
    <w:rsid w:val="00DB3012"/>
    <w:rsid w:val="00DC77DC"/>
    <w:rsid w:val="00DD0C2C"/>
    <w:rsid w:val="00DE28A3"/>
    <w:rsid w:val="00DE3D1C"/>
    <w:rsid w:val="00DF2C8C"/>
    <w:rsid w:val="00E06FDA"/>
    <w:rsid w:val="00E160A5"/>
    <w:rsid w:val="00E1713D"/>
    <w:rsid w:val="00E17E32"/>
    <w:rsid w:val="00E20A43"/>
    <w:rsid w:val="00E23898"/>
    <w:rsid w:val="00E33CD2"/>
    <w:rsid w:val="00E40E90"/>
    <w:rsid w:val="00E531EB"/>
    <w:rsid w:val="00E53C26"/>
    <w:rsid w:val="00E54874"/>
    <w:rsid w:val="00E54B29"/>
    <w:rsid w:val="00E54B6F"/>
    <w:rsid w:val="00E55ACA"/>
    <w:rsid w:val="00E57B74"/>
    <w:rsid w:val="00E60E7E"/>
    <w:rsid w:val="00E661FF"/>
    <w:rsid w:val="00E77F6A"/>
    <w:rsid w:val="00E8005E"/>
    <w:rsid w:val="00E824C3"/>
    <w:rsid w:val="00E8345C"/>
    <w:rsid w:val="00E840B3"/>
    <w:rsid w:val="00E8629F"/>
    <w:rsid w:val="00E87275"/>
    <w:rsid w:val="00E91008"/>
    <w:rsid w:val="00E9374E"/>
    <w:rsid w:val="00E94F54"/>
    <w:rsid w:val="00E95E3F"/>
    <w:rsid w:val="00EA1111"/>
    <w:rsid w:val="00EA3B4F"/>
    <w:rsid w:val="00EA3C24"/>
    <w:rsid w:val="00EA6283"/>
    <w:rsid w:val="00EA73DF"/>
    <w:rsid w:val="00EB0E3D"/>
    <w:rsid w:val="00EB5BD7"/>
    <w:rsid w:val="00EB5E9D"/>
    <w:rsid w:val="00EB61AE"/>
    <w:rsid w:val="00EC322D"/>
    <w:rsid w:val="00EC5213"/>
    <w:rsid w:val="00EC64DB"/>
    <w:rsid w:val="00ED3E28"/>
    <w:rsid w:val="00EE01A4"/>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3CD"/>
    <w:rsid w:val="00FF1FCB"/>
    <w:rsid w:val="00FF52D4"/>
    <w:rsid w:val="00FF6AA4"/>
    <w:rsid w:val="00FF75CC"/>
    <w:rsid w:val="00FF7B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8C5-6E30-4BFF-A32A-F6C4E4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179</Words>
  <Characters>1022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106</cp:revision>
  <cp:lastPrinted>2019-04-25T01:09:00Z</cp:lastPrinted>
  <dcterms:created xsi:type="dcterms:W3CDTF">2020-01-13T07:59:00Z</dcterms:created>
  <dcterms:modified xsi:type="dcterms:W3CDTF">2022-02-21T10:29:00Z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