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7AAB76E6"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w:t>
      </w:r>
      <w:r w:rsidR="004E0563">
        <w:rPr>
          <w:rFonts w:ascii="Arial" w:eastAsia="MS Mincho" w:hAnsi="Arial" w:cs="Arial"/>
          <w:b/>
          <w:sz w:val="24"/>
          <w:szCs w:val="24"/>
        </w:rPr>
        <w:t>10</w:t>
      </w:r>
      <w:r w:rsidR="00020467">
        <w:rPr>
          <w:rFonts w:ascii="Arial" w:eastAsia="MS Mincho" w:hAnsi="Arial" w:cs="Arial"/>
          <w:b/>
          <w:sz w:val="24"/>
          <w:szCs w:val="24"/>
        </w:rPr>
        <w:t>2</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0E79">
        <w:rPr>
          <w:rFonts w:ascii="Arial" w:eastAsia="MS Mincho" w:hAnsi="Arial" w:cs="Arial"/>
          <w:b/>
          <w:sz w:val="24"/>
          <w:szCs w:val="24"/>
          <w:lang w:eastAsia="zh-CN"/>
        </w:rPr>
        <w:tab/>
      </w:r>
      <w:r w:rsidR="003260D7" w:rsidRPr="00915D73">
        <w:rPr>
          <w:rFonts w:ascii="Arial" w:eastAsia="MS Mincho" w:hAnsi="Arial" w:cs="Arial"/>
          <w:b/>
          <w:sz w:val="24"/>
          <w:szCs w:val="24"/>
        </w:rPr>
        <w:t>R4-</w:t>
      </w:r>
      <w:r w:rsidR="006C4021" w:rsidRPr="006C4021">
        <w:rPr>
          <w:rFonts w:ascii="Arial" w:eastAsiaTheme="minorEastAsia" w:hAnsi="Arial" w:cs="Arial"/>
          <w:b/>
          <w:sz w:val="24"/>
          <w:szCs w:val="24"/>
          <w:lang w:eastAsia="zh-CN"/>
        </w:rPr>
        <w:t>2203630</w:t>
      </w:r>
    </w:p>
    <w:bookmarkEnd w:id="0"/>
    <w:p w14:paraId="55203D1C" w14:textId="162B699C" w:rsidR="00915D73" w:rsidRPr="00C35795" w:rsidRDefault="00902266" w:rsidP="00915D73">
      <w:pPr>
        <w:tabs>
          <w:tab w:val="right" w:pos="9639"/>
        </w:tabs>
        <w:spacing w:after="100" w:afterAutospacing="1"/>
        <w:rPr>
          <w:rFonts w:ascii="Arial" w:eastAsiaTheme="minorEastAsia" w:hAnsi="Arial" w:cs="Arial"/>
          <w:b/>
          <w:sz w:val="24"/>
          <w:szCs w:val="24"/>
          <w:lang w:eastAsia="zh-CN"/>
        </w:rPr>
      </w:pPr>
      <w:r>
        <w:rPr>
          <w:rFonts w:ascii="Arial" w:eastAsiaTheme="minorEastAsia" w:hAnsi="Arial" w:cs="Arial"/>
          <w:b/>
          <w:sz w:val="24"/>
          <w:szCs w:val="24"/>
          <w:lang w:eastAsia="zh-CN"/>
        </w:rPr>
        <w:t>Online</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09591E">
        <w:rPr>
          <w:rFonts w:ascii="Arial" w:eastAsiaTheme="minorEastAsia" w:hAnsi="Arial" w:cs="Arial"/>
          <w:b/>
          <w:sz w:val="24"/>
          <w:szCs w:val="24"/>
          <w:lang w:eastAsia="zh-CN"/>
        </w:rPr>
        <w:t>21</w:t>
      </w:r>
      <w:r w:rsidR="0009591E" w:rsidRPr="0009591E">
        <w:rPr>
          <w:rFonts w:ascii="Arial" w:eastAsiaTheme="minorEastAsia" w:hAnsi="Arial" w:cs="Arial"/>
          <w:b/>
          <w:sz w:val="24"/>
          <w:szCs w:val="24"/>
          <w:vertAlign w:val="superscript"/>
          <w:lang w:eastAsia="zh-CN"/>
        </w:rPr>
        <w:t>st</w:t>
      </w:r>
      <w:r w:rsidR="0009591E">
        <w:rPr>
          <w:rFonts w:ascii="Arial" w:eastAsiaTheme="minorEastAsia" w:hAnsi="Arial" w:cs="Arial"/>
          <w:b/>
          <w:sz w:val="24"/>
          <w:szCs w:val="24"/>
          <w:lang w:eastAsia="zh-CN"/>
        </w:rPr>
        <w:t xml:space="preserve"> February</w:t>
      </w:r>
      <w:r w:rsidR="004E0563" w:rsidRPr="00FB0288">
        <w:rPr>
          <w:rFonts w:ascii="Arial" w:eastAsiaTheme="minorEastAsia" w:hAnsi="Arial" w:cs="Arial"/>
          <w:b/>
          <w:sz w:val="24"/>
          <w:szCs w:val="24"/>
          <w:lang w:eastAsia="zh-CN"/>
        </w:rPr>
        <w:t xml:space="preserve"> – </w:t>
      </w:r>
      <w:r w:rsidR="0009591E">
        <w:rPr>
          <w:rFonts w:ascii="Arial" w:eastAsiaTheme="minorEastAsia" w:hAnsi="Arial" w:cs="Arial"/>
          <w:b/>
          <w:sz w:val="24"/>
          <w:szCs w:val="24"/>
          <w:lang w:eastAsia="zh-CN"/>
        </w:rPr>
        <w:t>3</w:t>
      </w:r>
      <w:r w:rsidR="0009591E" w:rsidRPr="0009591E">
        <w:rPr>
          <w:rFonts w:ascii="Arial" w:eastAsiaTheme="minorEastAsia" w:hAnsi="Arial" w:cs="Arial"/>
          <w:b/>
          <w:sz w:val="24"/>
          <w:szCs w:val="24"/>
          <w:vertAlign w:val="superscript"/>
          <w:lang w:eastAsia="zh-CN"/>
        </w:rPr>
        <w:t>rd</w:t>
      </w:r>
      <w:r w:rsidR="0009591E">
        <w:rPr>
          <w:rFonts w:ascii="Arial" w:eastAsiaTheme="minorEastAsia" w:hAnsi="Arial" w:cs="Arial"/>
          <w:b/>
          <w:sz w:val="24"/>
          <w:szCs w:val="24"/>
          <w:lang w:eastAsia="zh-CN"/>
        </w:rPr>
        <w:t xml:space="preserve"> March</w:t>
      </w:r>
      <w:r w:rsidR="004E0563" w:rsidRPr="00FB0288">
        <w:rPr>
          <w:rFonts w:ascii="Arial" w:eastAsiaTheme="minorEastAsia" w:hAnsi="Arial" w:cs="Arial"/>
          <w:b/>
          <w:sz w:val="24"/>
          <w:szCs w:val="24"/>
          <w:lang w:eastAsia="zh-CN"/>
        </w:rPr>
        <w:t>, 202</w:t>
      </w:r>
      <w:r w:rsidR="0009591E">
        <w:rPr>
          <w:rFonts w:ascii="Arial" w:eastAsiaTheme="minorEastAsia" w:hAnsi="Arial" w:cs="Arial"/>
          <w:b/>
          <w:sz w:val="24"/>
          <w:szCs w:val="24"/>
          <w:lang w:eastAsia="zh-CN"/>
        </w:rPr>
        <w:t>2</w:t>
      </w:r>
    </w:p>
    <w:p w14:paraId="50D5329D" w14:textId="11A1AF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80E79">
        <w:rPr>
          <w:rFonts w:ascii="Arial" w:hAnsi="Arial" w:cs="Arial"/>
          <w:color w:val="000000"/>
          <w:sz w:val="22"/>
          <w:lang w:eastAsia="zh-CN"/>
        </w:rPr>
        <w:t>Vodafone</w:t>
      </w:r>
    </w:p>
    <w:p w14:paraId="1E0389E7" w14:textId="3AF85641"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 xml:space="preserve">TP for TR </w:t>
      </w:r>
      <w:r w:rsidR="009D78BA">
        <w:rPr>
          <w:rFonts w:ascii="Arial" w:eastAsia="MS Mincho" w:hAnsi="Arial" w:cs="Arial"/>
          <w:color w:val="000000"/>
          <w:sz w:val="22"/>
          <w:lang w:eastAsia="ja-JP"/>
        </w:rPr>
        <w:t>37</w:t>
      </w:r>
      <w:r w:rsidRPr="00915D73">
        <w:rPr>
          <w:rFonts w:ascii="Arial" w:eastAsia="MS Mincho" w:hAnsi="Arial" w:cs="Arial"/>
          <w:color w:val="000000"/>
          <w:sz w:val="22"/>
          <w:lang w:eastAsia="ja-JP"/>
        </w:rPr>
        <w:t>.</w:t>
      </w:r>
      <w:r w:rsidR="009D78BA">
        <w:rPr>
          <w:rFonts w:ascii="Arial" w:eastAsia="MS Mincho" w:hAnsi="Arial" w:cs="Arial"/>
          <w:color w:val="000000"/>
          <w:sz w:val="22"/>
          <w:lang w:eastAsia="ja-JP"/>
        </w:rPr>
        <w:t>717</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21</w:t>
      </w:r>
      <w:r w:rsidRPr="00915D73">
        <w:rPr>
          <w:rFonts w:ascii="Arial" w:eastAsia="MS Mincho" w:hAnsi="Arial" w:cs="Arial"/>
          <w:color w:val="000000"/>
          <w:sz w:val="22"/>
          <w:lang w:eastAsia="ja-JP"/>
        </w:rPr>
        <w:t>-</w:t>
      </w:r>
      <w:r w:rsidR="009D78BA">
        <w:rPr>
          <w:rFonts w:ascii="Arial" w:eastAsiaTheme="minorEastAsia" w:hAnsi="Arial" w:cs="Arial"/>
          <w:color w:val="000000"/>
          <w:sz w:val="22"/>
          <w:lang w:eastAsia="zh-CN"/>
        </w:rPr>
        <w:t>11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DC_</w:t>
      </w:r>
      <w:r w:rsidR="005316B5">
        <w:rPr>
          <w:rFonts w:ascii="Arial" w:eastAsiaTheme="minorEastAsia" w:hAnsi="Arial" w:cs="Arial"/>
          <w:color w:val="000000"/>
          <w:sz w:val="22"/>
          <w:lang w:eastAsia="zh-CN"/>
        </w:rPr>
        <w:t>2</w:t>
      </w:r>
      <w:r w:rsidR="00126090">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w:t>
      </w:r>
      <w:r w:rsidR="00CA0241">
        <w:rPr>
          <w:rFonts w:ascii="Arial" w:eastAsiaTheme="minorEastAsia" w:hAnsi="Arial" w:cs="Arial"/>
          <w:color w:val="000000"/>
          <w:sz w:val="22"/>
          <w:lang w:eastAsia="zh-CN"/>
        </w:rPr>
        <w:t>3</w:t>
      </w:r>
      <w:r w:rsidR="00020467">
        <w:rPr>
          <w:rFonts w:ascii="Arial" w:eastAsiaTheme="minorEastAsia" w:hAnsi="Arial" w:cs="Arial"/>
          <w:color w:val="000000"/>
          <w:sz w:val="22"/>
          <w:lang w:eastAsia="zh-CN"/>
        </w:rPr>
        <w:t>8</w:t>
      </w:r>
      <w:r w:rsidR="007D488E">
        <w:rPr>
          <w:rFonts w:ascii="Arial" w:eastAsiaTheme="minorEastAsia" w:hAnsi="Arial" w:cs="Arial" w:hint="eastAsia"/>
          <w:color w:val="000000"/>
          <w:sz w:val="22"/>
          <w:lang w:eastAsia="zh-CN"/>
        </w:rPr>
        <w:t>_n</w:t>
      </w:r>
      <w:r w:rsidR="00126090">
        <w:rPr>
          <w:rFonts w:ascii="Arial" w:eastAsiaTheme="minorEastAsia" w:hAnsi="Arial" w:cs="Arial"/>
          <w:color w:val="000000"/>
          <w:sz w:val="22"/>
          <w:lang w:eastAsia="zh-CN"/>
        </w:rPr>
        <w:t>1</w:t>
      </w:r>
    </w:p>
    <w:p w14:paraId="08CE26BB" w14:textId="2A6B033D" w:rsidR="00915D73" w:rsidRPr="002D33C1"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87A99" w:rsidRPr="00A87A99">
        <w:rPr>
          <w:rFonts w:ascii="Arial" w:eastAsia="MS Mincho" w:hAnsi="Arial" w:cs="Arial"/>
          <w:bCs/>
          <w:color w:val="000000"/>
          <w:sz w:val="22"/>
          <w:lang w:val="pt-BR" w:eastAsia="ja-JP"/>
        </w:rPr>
        <w:t>9</w:t>
      </w:r>
      <w:r w:rsidR="009D78BA">
        <w:rPr>
          <w:rFonts w:ascii="Arial" w:eastAsia="MS Mincho" w:hAnsi="Arial" w:cs="Arial"/>
          <w:color w:val="000000"/>
          <w:sz w:val="22"/>
          <w:lang w:eastAsia="ja-JP"/>
        </w:rPr>
        <w:t>.</w:t>
      </w:r>
      <w:r w:rsidR="00A87A99">
        <w:rPr>
          <w:rFonts w:ascii="Arial" w:eastAsia="MS Mincho" w:hAnsi="Arial" w:cs="Arial"/>
          <w:color w:val="000000"/>
          <w:sz w:val="22"/>
          <w:lang w:eastAsia="ja-JP"/>
        </w:rPr>
        <w:t>15</w:t>
      </w:r>
      <w:r w:rsidR="003761B7">
        <w:rPr>
          <w:rFonts w:ascii="Arial" w:eastAsia="MS Mincho" w:hAnsi="Arial" w:cs="Arial"/>
          <w:color w:val="000000"/>
          <w:sz w:val="22"/>
          <w:lang w:eastAsia="ja-JP"/>
        </w:rPr>
        <w:t>.</w:t>
      </w:r>
      <w:r w:rsidR="00A87A99">
        <w:rPr>
          <w:rFonts w:ascii="Arial" w:eastAsia="MS Mincho" w:hAnsi="Arial" w:cs="Arial"/>
          <w:color w:val="000000"/>
          <w:sz w:val="22"/>
          <w:lang w:eastAsia="ja-JP"/>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6411C15F" w:rsidR="00915D73" w:rsidRPr="00B0235A" w:rsidRDefault="008E1211" w:rsidP="008E1211">
      <w:pPr>
        <w:ind w:leftChars="50" w:left="100"/>
        <w:rPr>
          <w:rFonts w:ascii="Arial" w:eastAsia="MS Mincho" w:hAnsi="Arial" w:cs="Arial"/>
          <w:sz w:val="18"/>
          <w:szCs w:val="18"/>
        </w:rPr>
      </w:pPr>
      <w:r w:rsidRPr="00B0235A">
        <w:rPr>
          <w:rFonts w:ascii="Arial" w:eastAsia="MS Mincho" w:hAnsi="Arial" w:cs="Arial"/>
          <w:sz w:val="18"/>
          <w:szCs w:val="18"/>
        </w:rPr>
        <w:t xml:space="preserve">This contribution is a text proposal for TR </w:t>
      </w:r>
      <w:r w:rsidR="009D78BA" w:rsidRPr="00B0235A">
        <w:rPr>
          <w:rFonts w:ascii="Arial" w:eastAsia="MS Mincho" w:hAnsi="Arial" w:cs="Arial"/>
          <w:sz w:val="18"/>
          <w:szCs w:val="18"/>
        </w:rPr>
        <w:t>37</w:t>
      </w:r>
      <w:r w:rsidRPr="00B0235A">
        <w:rPr>
          <w:rFonts w:ascii="Arial" w:eastAsia="MS Mincho" w:hAnsi="Arial" w:cs="Arial"/>
          <w:sz w:val="18"/>
          <w:szCs w:val="18"/>
        </w:rPr>
        <w:t>.</w:t>
      </w:r>
      <w:r w:rsidR="009D78BA" w:rsidRPr="00B0235A">
        <w:rPr>
          <w:rFonts w:ascii="Arial" w:eastAsia="MS Mincho" w:hAnsi="Arial" w:cs="Arial"/>
          <w:sz w:val="18"/>
          <w:szCs w:val="18"/>
        </w:rPr>
        <w:t>717</w:t>
      </w:r>
      <w:r w:rsidRPr="00B0235A">
        <w:rPr>
          <w:rFonts w:ascii="Arial" w:eastAsia="MS Mincho" w:hAnsi="Arial" w:cs="Arial"/>
          <w:sz w:val="18"/>
          <w:szCs w:val="18"/>
        </w:rPr>
        <w:t>-</w:t>
      </w:r>
      <w:r w:rsidR="009D78BA" w:rsidRPr="00B0235A">
        <w:rPr>
          <w:rFonts w:ascii="Arial" w:eastAsiaTheme="minorEastAsia" w:hAnsi="Arial" w:cs="Arial"/>
          <w:sz w:val="18"/>
          <w:szCs w:val="18"/>
          <w:lang w:eastAsia="zh-CN"/>
        </w:rPr>
        <w:t>21</w:t>
      </w:r>
      <w:r w:rsidRPr="00B0235A">
        <w:rPr>
          <w:rFonts w:ascii="Arial" w:eastAsia="MS Mincho" w:hAnsi="Arial" w:cs="Arial"/>
          <w:sz w:val="18"/>
          <w:szCs w:val="18"/>
        </w:rPr>
        <w:t>-</w:t>
      </w:r>
      <w:r w:rsidR="009D78BA" w:rsidRPr="00B0235A">
        <w:rPr>
          <w:rFonts w:ascii="Arial" w:eastAsiaTheme="minorEastAsia" w:hAnsi="Arial" w:cs="Arial"/>
          <w:sz w:val="18"/>
          <w:szCs w:val="18"/>
          <w:lang w:eastAsia="zh-CN"/>
        </w:rPr>
        <w:t>11</w:t>
      </w:r>
      <w:r w:rsidRPr="00B0235A">
        <w:rPr>
          <w:rFonts w:ascii="Arial" w:eastAsia="MS Mincho" w:hAnsi="Arial" w:cs="Arial"/>
          <w:sz w:val="18"/>
          <w:szCs w:val="18"/>
        </w:rPr>
        <w:t xml:space="preserve"> to include</w:t>
      </w:r>
      <w:r w:rsidR="007D488E" w:rsidRPr="00B0235A">
        <w:rPr>
          <w:rFonts w:ascii="Arial" w:eastAsiaTheme="minorEastAsia" w:hAnsi="Arial" w:cs="Arial"/>
          <w:sz w:val="18"/>
          <w:szCs w:val="18"/>
          <w:lang w:eastAsia="zh-CN"/>
        </w:rPr>
        <w:t xml:space="preserve"> </w:t>
      </w:r>
      <w:r w:rsidR="005C1C9D" w:rsidRPr="00B0235A">
        <w:rPr>
          <w:rFonts w:ascii="Arial" w:eastAsiaTheme="minorEastAsia" w:hAnsi="Arial" w:cs="Arial"/>
          <w:sz w:val="18"/>
          <w:szCs w:val="18"/>
          <w:lang w:eastAsia="zh-CN"/>
        </w:rPr>
        <w:t>DC_</w:t>
      </w:r>
      <w:r w:rsidR="005316B5">
        <w:rPr>
          <w:rFonts w:ascii="Arial" w:eastAsiaTheme="minorEastAsia" w:hAnsi="Arial" w:cs="Arial"/>
          <w:sz w:val="18"/>
          <w:szCs w:val="18"/>
          <w:lang w:eastAsia="zh-CN"/>
        </w:rPr>
        <w:t>2</w:t>
      </w:r>
      <w:r w:rsidR="00126090">
        <w:rPr>
          <w:rFonts w:ascii="Arial" w:eastAsiaTheme="minorEastAsia" w:hAnsi="Arial" w:cs="Arial"/>
          <w:sz w:val="18"/>
          <w:szCs w:val="18"/>
          <w:lang w:eastAsia="zh-CN"/>
        </w:rPr>
        <w:t>8</w:t>
      </w:r>
      <w:r w:rsidR="005C1C9D" w:rsidRPr="00B0235A">
        <w:rPr>
          <w:rFonts w:ascii="Arial" w:eastAsiaTheme="minorEastAsia" w:hAnsi="Arial" w:cs="Arial"/>
          <w:sz w:val="18"/>
          <w:szCs w:val="18"/>
          <w:lang w:eastAsia="zh-CN"/>
        </w:rPr>
        <w:t>-</w:t>
      </w:r>
      <w:r w:rsidR="00CA0241">
        <w:rPr>
          <w:rFonts w:ascii="Arial" w:eastAsiaTheme="minorEastAsia" w:hAnsi="Arial" w:cs="Arial"/>
          <w:sz w:val="18"/>
          <w:szCs w:val="18"/>
          <w:lang w:eastAsia="zh-CN"/>
        </w:rPr>
        <w:t>3</w:t>
      </w:r>
      <w:r w:rsidR="00135FBB">
        <w:rPr>
          <w:rFonts w:ascii="Arial" w:eastAsiaTheme="minorEastAsia" w:hAnsi="Arial" w:cs="Arial"/>
          <w:sz w:val="18"/>
          <w:szCs w:val="18"/>
          <w:lang w:eastAsia="zh-CN"/>
        </w:rPr>
        <w:t>8</w:t>
      </w:r>
      <w:r w:rsidR="00EE01A4" w:rsidRPr="00B0235A">
        <w:rPr>
          <w:rFonts w:ascii="Arial" w:eastAsiaTheme="minorEastAsia" w:hAnsi="Arial" w:cs="Arial"/>
          <w:sz w:val="18"/>
          <w:szCs w:val="18"/>
          <w:lang w:eastAsia="zh-CN"/>
        </w:rPr>
        <w:t>_n</w:t>
      </w:r>
      <w:r w:rsidR="00126090">
        <w:rPr>
          <w:rFonts w:ascii="Arial" w:eastAsiaTheme="minorEastAsia" w:hAnsi="Arial" w:cs="Arial"/>
          <w:sz w:val="18"/>
          <w:szCs w:val="18"/>
          <w:lang w:eastAsia="zh-CN"/>
        </w:rPr>
        <w:t>1</w:t>
      </w:r>
      <w:r w:rsidR="00E25C63" w:rsidRPr="00B0235A">
        <w:rPr>
          <w:rFonts w:ascii="Arial" w:eastAsiaTheme="minorEastAsia" w:hAnsi="Arial" w:cs="Arial"/>
          <w:sz w:val="18"/>
          <w:szCs w:val="18"/>
          <w:lang w:eastAsia="zh-CN"/>
        </w:rPr>
        <w:t>.</w:t>
      </w:r>
    </w:p>
    <w:p w14:paraId="1799EC31" w14:textId="35A0FC8E" w:rsidR="00B91DB9" w:rsidRPr="00B0235A" w:rsidRDefault="007A0537" w:rsidP="007A0537">
      <w:pPr>
        <w:ind w:leftChars="50" w:left="100"/>
        <w:rPr>
          <w:rFonts w:ascii="Arial" w:hAnsi="Arial" w:cs="Arial"/>
          <w:sz w:val="18"/>
          <w:szCs w:val="18"/>
        </w:rPr>
      </w:pPr>
      <w:r w:rsidRPr="00B0235A">
        <w:rPr>
          <w:rFonts w:ascii="Arial" w:eastAsiaTheme="minorEastAsia" w:hAnsi="Arial" w:cs="Arial"/>
          <w:sz w:val="18"/>
          <w:szCs w:val="18"/>
          <w:lang w:eastAsia="zh-CN"/>
        </w:rPr>
        <w:t>The</w:t>
      </w:r>
      <w:r w:rsidR="00A25770">
        <w:rPr>
          <w:rFonts w:ascii="Arial" w:eastAsiaTheme="minorEastAsia" w:hAnsi="Arial" w:cs="Arial"/>
          <w:sz w:val="18"/>
          <w:szCs w:val="18"/>
          <w:lang w:eastAsia="zh-CN"/>
        </w:rPr>
        <w:t xml:space="preserve"> proposed</w:t>
      </w:r>
      <w:r w:rsidRPr="00B0235A">
        <w:rPr>
          <w:rFonts w:ascii="Arial" w:eastAsiaTheme="minorEastAsia" w:hAnsi="Arial" w:cs="Arial"/>
          <w:sz w:val="18"/>
          <w:szCs w:val="18"/>
          <w:lang w:eastAsia="zh-CN"/>
        </w:rPr>
        <w:t xml:space="preserve"> </w:t>
      </w:r>
      <w:r w:rsidRPr="00B0235A">
        <w:rPr>
          <w:rFonts w:ascii="Arial" w:hAnsi="Arial" w:cs="Arial"/>
          <w:sz w:val="18"/>
          <w:szCs w:val="18"/>
        </w:rPr>
        <w:sym w:font="Symbol" w:char="F044"/>
      </w:r>
      <w:r w:rsidRPr="00B0235A">
        <w:rPr>
          <w:rFonts w:ascii="Arial" w:hAnsi="Arial" w:cs="Arial"/>
          <w:sz w:val="18"/>
          <w:szCs w:val="18"/>
        </w:rPr>
        <w:t>T</w:t>
      </w:r>
      <w:r w:rsidRPr="00B0235A">
        <w:rPr>
          <w:rFonts w:ascii="Arial" w:hAnsi="Arial" w:cs="Arial"/>
          <w:sz w:val="18"/>
          <w:szCs w:val="18"/>
          <w:vertAlign w:val="subscript"/>
        </w:rPr>
        <w:t>IB,c</w:t>
      </w:r>
      <w:r w:rsidR="007457D9">
        <w:rPr>
          <w:rFonts w:ascii="Arial" w:hAnsi="Arial" w:cs="Arial"/>
          <w:sz w:val="18"/>
          <w:szCs w:val="18"/>
        </w:rPr>
        <w:t xml:space="preserve"> and</w:t>
      </w:r>
      <w:r w:rsidR="00A25770">
        <w:rPr>
          <w:rFonts w:ascii="Arial" w:hAnsi="Arial" w:cs="Arial"/>
          <w:sz w:val="18"/>
          <w:szCs w:val="18"/>
        </w:rPr>
        <w:t xml:space="preserve"> </w:t>
      </w:r>
      <w:r w:rsidRPr="00B0235A">
        <w:rPr>
          <w:rFonts w:ascii="Arial" w:hAnsi="Arial" w:cs="Arial"/>
          <w:sz w:val="18"/>
          <w:szCs w:val="18"/>
        </w:rPr>
        <w:sym w:font="Symbol" w:char="F044"/>
      </w:r>
      <w:r w:rsidRPr="00B0235A">
        <w:rPr>
          <w:rFonts w:ascii="Arial" w:hAnsi="Arial" w:cs="Arial"/>
          <w:sz w:val="18"/>
          <w:szCs w:val="18"/>
        </w:rPr>
        <w:t>R</w:t>
      </w:r>
      <w:r w:rsidRPr="00B0235A">
        <w:rPr>
          <w:rFonts w:ascii="Arial" w:hAnsi="Arial" w:cs="Arial"/>
          <w:sz w:val="18"/>
          <w:szCs w:val="18"/>
          <w:vertAlign w:val="subscript"/>
        </w:rPr>
        <w:t>IB</w:t>
      </w:r>
      <w:r w:rsidRPr="00B0235A">
        <w:rPr>
          <w:rFonts w:ascii="Arial" w:hAnsi="Arial" w:cs="Arial"/>
          <w:sz w:val="18"/>
          <w:szCs w:val="18"/>
        </w:rPr>
        <w:t xml:space="preserve"> values </w:t>
      </w:r>
      <w:r w:rsidR="00AB3988" w:rsidRPr="00B0235A">
        <w:rPr>
          <w:rFonts w:ascii="Arial" w:hAnsi="Arial" w:cs="Arial"/>
          <w:sz w:val="18"/>
          <w:szCs w:val="18"/>
        </w:rPr>
        <w:t>were derived</w:t>
      </w:r>
      <w:r w:rsidRPr="00B0235A">
        <w:rPr>
          <w:rFonts w:ascii="Arial" w:hAnsi="Arial" w:cs="Arial"/>
          <w:sz w:val="18"/>
          <w:szCs w:val="18"/>
        </w:rPr>
        <w:t xml:space="preserve"> from</w:t>
      </w:r>
      <w:r w:rsidR="007547BE">
        <w:rPr>
          <w:rFonts w:ascii="Arial" w:hAnsi="Arial" w:cs="Arial"/>
          <w:sz w:val="18"/>
          <w:szCs w:val="18"/>
        </w:rPr>
        <w:t xml:space="preserve"> those </w:t>
      </w:r>
      <w:r w:rsidR="007547BE" w:rsidRPr="00B0235A">
        <w:rPr>
          <w:rFonts w:ascii="Arial" w:hAnsi="Arial" w:cs="Arial"/>
          <w:sz w:val="18"/>
          <w:szCs w:val="18"/>
        </w:rPr>
        <w:t>present in 36101</w:t>
      </w:r>
      <w:r w:rsidR="007547BE">
        <w:rPr>
          <w:rFonts w:ascii="Arial" w:hAnsi="Arial" w:cs="Arial"/>
          <w:sz w:val="18"/>
          <w:szCs w:val="18"/>
        </w:rPr>
        <w:t xml:space="preserve"> for</w:t>
      </w:r>
      <w:r w:rsidRPr="00B0235A">
        <w:rPr>
          <w:rFonts w:ascii="Arial" w:hAnsi="Arial" w:cs="Arial"/>
          <w:sz w:val="18"/>
          <w:szCs w:val="18"/>
        </w:rPr>
        <w:t xml:space="preserve"> </w:t>
      </w:r>
      <w:r w:rsidR="00A25770">
        <w:rPr>
          <w:rFonts w:ascii="Arial" w:hAnsi="Arial" w:cs="Arial"/>
          <w:sz w:val="18"/>
          <w:szCs w:val="18"/>
        </w:rPr>
        <w:t>CA_</w:t>
      </w:r>
      <w:r w:rsidR="00126090">
        <w:rPr>
          <w:rFonts w:ascii="Arial" w:hAnsi="Arial" w:cs="Arial"/>
          <w:sz w:val="18"/>
          <w:szCs w:val="18"/>
        </w:rPr>
        <w:t>1</w:t>
      </w:r>
      <w:r w:rsidR="00A25770">
        <w:rPr>
          <w:rFonts w:ascii="Arial" w:hAnsi="Arial" w:cs="Arial"/>
          <w:sz w:val="18"/>
          <w:szCs w:val="18"/>
        </w:rPr>
        <w:t>-</w:t>
      </w:r>
      <w:r w:rsidR="005316B5">
        <w:rPr>
          <w:rFonts w:ascii="Arial" w:hAnsi="Arial" w:cs="Arial"/>
          <w:sz w:val="18"/>
          <w:szCs w:val="18"/>
        </w:rPr>
        <w:t>2</w:t>
      </w:r>
      <w:r w:rsidR="00126090">
        <w:rPr>
          <w:rFonts w:ascii="Arial" w:hAnsi="Arial" w:cs="Arial"/>
          <w:sz w:val="18"/>
          <w:szCs w:val="18"/>
        </w:rPr>
        <w:t>8</w:t>
      </w:r>
      <w:r w:rsidR="00CA0241">
        <w:rPr>
          <w:rFonts w:ascii="Arial" w:hAnsi="Arial" w:cs="Arial"/>
          <w:sz w:val="18"/>
          <w:szCs w:val="18"/>
        </w:rPr>
        <w:t>-38</w:t>
      </w:r>
      <w:r w:rsidRPr="00B0235A">
        <w:rPr>
          <w:rFonts w:ascii="Arial" w:hAnsi="Arial" w:cs="Arial"/>
          <w:sz w:val="18"/>
          <w:szCs w:val="18"/>
        </w:rPr>
        <w:t>.</w:t>
      </w:r>
      <w:r w:rsidR="00B72D47">
        <w:rPr>
          <w:rFonts w:ascii="Arial" w:hAnsi="Arial" w:cs="Arial"/>
          <w:sz w:val="18"/>
          <w:szCs w:val="18"/>
        </w:rPr>
        <w:t xml:space="preserve"> MSD is based on values used for </w:t>
      </w:r>
      <w:r w:rsidR="00B72D47" w:rsidRPr="00B72D47">
        <w:rPr>
          <w:rFonts w:ascii="Arial" w:hAnsi="Arial" w:cs="Arial"/>
          <w:sz w:val="18"/>
          <w:szCs w:val="18"/>
        </w:rPr>
        <w:t>DC_1A_n28A-n41A</w:t>
      </w:r>
      <w:r w:rsidR="00B72D47">
        <w:rPr>
          <w:rFonts w:ascii="Arial" w:hAnsi="Arial" w:cs="Arial"/>
          <w:sz w:val="18"/>
          <w:szCs w:val="18"/>
        </w:rPr>
        <w:t>.</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7F30F988" w:rsidR="002F5636" w:rsidRDefault="002F5636" w:rsidP="00E25C63">
      <w:pPr>
        <w:pStyle w:val="NormalWeb"/>
        <w:spacing w:before="60" w:beforeAutospacing="0" w:after="0" w:afterAutospacing="0"/>
        <w:textAlignment w:val="baseline"/>
        <w:rPr>
          <w:rFonts w:eastAsia="MS Mincho"/>
          <w:sz w:val="20"/>
          <w:szCs w:val="20"/>
        </w:rPr>
      </w:pP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3B780422" w:rsidR="00E531EB" w:rsidRPr="00B0235A" w:rsidRDefault="0058519C" w:rsidP="009A7598">
      <w:pPr>
        <w:pStyle w:val="B3"/>
        <w:ind w:left="0" w:firstLine="0"/>
        <w:jc w:val="center"/>
        <w:rPr>
          <w:rFonts w:ascii="Arial" w:hAnsi="Arial" w:cs="Arial"/>
          <w:b/>
          <w:color w:val="FF0000"/>
          <w:sz w:val="36"/>
          <w:lang w:val="en-US"/>
        </w:rPr>
      </w:pPr>
      <w:r w:rsidRPr="00B0235A">
        <w:rPr>
          <w:rFonts w:ascii="Arial" w:hAnsi="Arial" w:cs="Arial"/>
          <w:b/>
          <w:color w:val="FF0000"/>
          <w:sz w:val="36"/>
          <w:lang w:val="en-US"/>
        </w:rPr>
        <w:t>&lt;Start of Text Proposal&gt;</w:t>
      </w:r>
      <w:bookmarkStart w:id="1" w:name="_Toc523749799"/>
      <w:bookmarkStart w:id="2" w:name="_Toc523750864"/>
      <w:bookmarkStart w:id="3" w:name="_Toc527979877"/>
      <w:bookmarkStart w:id="4" w:name="historyclause"/>
    </w:p>
    <w:p w14:paraId="3BDA189A" w14:textId="57E3C782" w:rsidR="00D36844" w:rsidRPr="007168F8" w:rsidRDefault="00D36844" w:rsidP="00D36844">
      <w:pPr>
        <w:pStyle w:val="Heading2"/>
        <w:rPr>
          <w:ins w:id="5" w:author="Harris, Paul, Vodafone" w:date="2022-02-08T14:55:00Z"/>
        </w:rPr>
      </w:pPr>
      <w:bookmarkStart w:id="6" w:name="_Toc521480329"/>
      <w:bookmarkStart w:id="7" w:name="_Toc23151708"/>
      <w:bookmarkStart w:id="8" w:name="_Toc42864999"/>
      <w:bookmarkStart w:id="9" w:name="_Toc46234182"/>
      <w:bookmarkStart w:id="10" w:name="_Toc46235159"/>
      <w:bookmarkStart w:id="11" w:name="_Toc46742700"/>
      <w:bookmarkStart w:id="12" w:name="_Toc535322123"/>
      <w:bookmarkStart w:id="13" w:name="_Toc23151772"/>
      <w:bookmarkStart w:id="14" w:name="_Toc523749803"/>
      <w:bookmarkStart w:id="15" w:name="_Toc523750868"/>
      <w:bookmarkStart w:id="16" w:name="_Toc527979881"/>
      <w:bookmarkStart w:id="17" w:name="_Hlk523749210"/>
      <w:bookmarkEnd w:id="1"/>
      <w:bookmarkEnd w:id="2"/>
      <w:bookmarkEnd w:id="3"/>
      <w:ins w:id="18" w:author="Harris, Paul, Vodafone" w:date="2022-02-08T14:55:00Z">
        <w:r w:rsidRPr="007168F8">
          <w:t>5.</w:t>
        </w:r>
        <w:r>
          <w:t>x</w:t>
        </w:r>
        <w:r w:rsidRPr="007168F8">
          <w:tab/>
        </w:r>
        <w:r>
          <w:t>DC_</w:t>
        </w:r>
      </w:ins>
      <w:ins w:id="19" w:author="Harris, Paul, Vodafone" w:date="2022-02-09T09:48:00Z">
        <w:r w:rsidR="005316B5">
          <w:t>2</w:t>
        </w:r>
      </w:ins>
      <w:ins w:id="20" w:author="Harris, Paul, Vodafone" w:date="2022-02-08T18:02:00Z">
        <w:r w:rsidR="00126090">
          <w:t>8</w:t>
        </w:r>
      </w:ins>
      <w:ins w:id="21" w:author="Harris, Paul, Vodafone" w:date="2022-02-08T14:55:00Z">
        <w:r>
          <w:t>-</w:t>
        </w:r>
      </w:ins>
      <w:ins w:id="22" w:author="Harris, Paul, Vodafone" w:date="2022-02-08T16:30:00Z">
        <w:r w:rsidR="002C660C">
          <w:t>3</w:t>
        </w:r>
      </w:ins>
      <w:ins w:id="23" w:author="Harris, Paul, Vodafone" w:date="2022-02-08T14:56:00Z">
        <w:r>
          <w:t>8</w:t>
        </w:r>
      </w:ins>
      <w:ins w:id="24" w:author="Harris, Paul, Vodafone" w:date="2022-02-08T14:55:00Z">
        <w:r w:rsidRPr="000558E4">
          <w:t>_n</w:t>
        </w:r>
      </w:ins>
      <w:bookmarkEnd w:id="6"/>
      <w:bookmarkEnd w:id="7"/>
      <w:bookmarkEnd w:id="8"/>
      <w:bookmarkEnd w:id="9"/>
      <w:bookmarkEnd w:id="10"/>
      <w:bookmarkEnd w:id="11"/>
      <w:ins w:id="25" w:author="Harris, Paul, Vodafone" w:date="2022-02-08T18:02:00Z">
        <w:r w:rsidR="00126090">
          <w:t>1</w:t>
        </w:r>
      </w:ins>
    </w:p>
    <w:p w14:paraId="38EE97B3" w14:textId="77777777" w:rsidR="00D36844" w:rsidRPr="00480E79" w:rsidRDefault="00D36844" w:rsidP="00D36844">
      <w:pPr>
        <w:pStyle w:val="Heading3"/>
        <w:rPr>
          <w:ins w:id="26" w:author="Harris, Paul, Vodafone" w:date="2022-02-08T14:55:00Z"/>
        </w:rPr>
      </w:pPr>
      <w:bookmarkStart w:id="27" w:name="_Toc519576883"/>
      <w:bookmarkStart w:id="28" w:name="_Toc23151710"/>
      <w:bookmarkStart w:id="29" w:name="_Toc42865000"/>
      <w:bookmarkStart w:id="30" w:name="_Toc46234183"/>
      <w:bookmarkStart w:id="31" w:name="_Toc46235160"/>
      <w:bookmarkStart w:id="32" w:name="_Toc46742701"/>
      <w:ins w:id="33" w:author="Harris, Paul, Vodafone" w:date="2022-02-08T14:55:00Z">
        <w:r w:rsidRPr="000558E4">
          <w:rPr>
            <w:rFonts w:hint="eastAsia"/>
          </w:rPr>
          <w:t>5</w:t>
        </w:r>
        <w:r w:rsidRPr="000558E4">
          <w:t>.</w:t>
        </w:r>
        <w:r>
          <w:t>x</w:t>
        </w:r>
        <w:r w:rsidRPr="000558E4">
          <w:rPr>
            <w:rFonts w:hint="eastAsia"/>
          </w:rPr>
          <w:t>.</w:t>
        </w:r>
        <w:r>
          <w:t>1</w:t>
        </w:r>
        <w:r w:rsidRPr="000558E4">
          <w:tab/>
        </w:r>
        <w:bookmarkEnd w:id="27"/>
        <w:bookmarkEnd w:id="28"/>
        <w:bookmarkEnd w:id="29"/>
        <w:bookmarkEnd w:id="30"/>
        <w:bookmarkEnd w:id="31"/>
        <w:r w:rsidRPr="000558E4">
          <w:t>Configurations for DC</w:t>
        </w:r>
        <w:bookmarkEnd w:id="32"/>
      </w:ins>
    </w:p>
    <w:p w14:paraId="343E7A01" w14:textId="77777777" w:rsidR="00D36844" w:rsidRPr="00E062F1" w:rsidRDefault="00D36844" w:rsidP="00D36844">
      <w:pPr>
        <w:pStyle w:val="TH"/>
        <w:rPr>
          <w:ins w:id="34" w:author="Harris, Paul, Vodafone" w:date="2022-02-08T14:55:00Z"/>
        </w:rPr>
      </w:pPr>
      <w:ins w:id="35" w:author="Harris, Paul, Vodafone" w:date="2022-02-08T14:55:00Z">
        <w:r w:rsidRPr="00E062F1">
          <w:t>Table 5.</w:t>
        </w:r>
        <w:r>
          <w:t>x.1-1: Inter-band DC configurations</w:t>
        </w:r>
        <w:r w:rsidRPr="00E062F1">
          <w:t xml:space="preserve">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D36844" w:rsidRPr="00E062F1" w14:paraId="608FE9AD" w14:textId="77777777" w:rsidTr="00CC4D94">
        <w:trPr>
          <w:trHeight w:val="288"/>
          <w:tblHeader/>
          <w:jc w:val="center"/>
          <w:ins w:id="36" w:author="Harris, Paul, Vodafone" w:date="2022-02-08T14:55:00Z"/>
        </w:trPr>
        <w:tc>
          <w:tcPr>
            <w:tcW w:w="0" w:type="auto"/>
            <w:tcBorders>
              <w:top w:val="single" w:sz="4" w:space="0" w:color="auto"/>
              <w:left w:val="single" w:sz="4" w:space="0" w:color="auto"/>
              <w:bottom w:val="single" w:sz="4" w:space="0" w:color="auto"/>
              <w:right w:val="single" w:sz="4" w:space="0" w:color="auto"/>
            </w:tcBorders>
            <w:vAlign w:val="center"/>
            <w:hideMark/>
          </w:tcPr>
          <w:p w14:paraId="5BDB593F" w14:textId="77777777" w:rsidR="00D36844" w:rsidRPr="00E062F1" w:rsidRDefault="00D36844" w:rsidP="00CC4D94">
            <w:pPr>
              <w:pStyle w:val="TAH"/>
              <w:keepNext w:val="0"/>
              <w:rPr>
                <w:ins w:id="37" w:author="Harris, Paul, Vodafone" w:date="2022-02-08T14:55:00Z"/>
                <w:lang w:eastAsia="fi-FI"/>
              </w:rPr>
            </w:pPr>
            <w:ins w:id="38" w:author="Harris, Paul, Vodafone" w:date="2022-02-08T14:55:00Z">
              <w:r w:rsidRPr="00E062F1">
                <w:rPr>
                  <w:lang w:eastAsia="fi-FI"/>
                </w:rPr>
                <w:t>DC</w:t>
              </w:r>
            </w:ins>
          </w:p>
          <w:p w14:paraId="08FB9A69" w14:textId="77777777" w:rsidR="00D36844" w:rsidRPr="00E062F1" w:rsidRDefault="00D36844" w:rsidP="00CC4D94">
            <w:pPr>
              <w:pStyle w:val="TAH"/>
              <w:keepNext w:val="0"/>
              <w:rPr>
                <w:ins w:id="39" w:author="Harris, Paul, Vodafone" w:date="2022-02-08T14:55:00Z"/>
                <w:lang w:eastAsia="fi-FI"/>
              </w:rPr>
            </w:pPr>
            <w:ins w:id="40" w:author="Harris, Paul, Vodafone" w:date="2022-02-08T14:55:00Z">
              <w:r w:rsidRPr="00E062F1">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375F5D6D" w14:textId="77777777" w:rsidR="00D36844" w:rsidRPr="00E062F1" w:rsidRDefault="00D36844" w:rsidP="00CC4D94">
            <w:pPr>
              <w:pStyle w:val="TAH"/>
              <w:keepNext w:val="0"/>
              <w:rPr>
                <w:ins w:id="41" w:author="Harris, Paul, Vodafone" w:date="2022-02-08T14:55:00Z"/>
                <w:lang w:eastAsia="fi-FI"/>
              </w:rPr>
            </w:pPr>
            <w:ins w:id="42" w:author="Harris, Paul, Vodafone" w:date="2022-02-08T14:55:00Z">
              <w:r>
                <w:rPr>
                  <w:lang w:eastAsia="fi-FI"/>
                </w:rPr>
                <w:t xml:space="preserve">Uplink </w:t>
              </w:r>
              <w:r w:rsidRPr="00E062F1">
                <w:rPr>
                  <w:lang w:eastAsia="fi-FI"/>
                </w:rPr>
                <w:t>configuration</w:t>
              </w:r>
            </w:ins>
          </w:p>
        </w:tc>
      </w:tr>
      <w:tr w:rsidR="00D36844" w:rsidRPr="00E062F1" w14:paraId="2DAADDD8" w14:textId="77777777" w:rsidTr="00CC4D94">
        <w:trPr>
          <w:trHeight w:val="288"/>
          <w:jc w:val="center"/>
          <w:ins w:id="43" w:author="Harris, Paul, Vodafone" w:date="2022-02-08T14:55:00Z"/>
        </w:trPr>
        <w:tc>
          <w:tcPr>
            <w:tcW w:w="0" w:type="auto"/>
            <w:tcBorders>
              <w:top w:val="single" w:sz="4" w:space="0" w:color="auto"/>
              <w:left w:val="single" w:sz="4" w:space="0" w:color="auto"/>
              <w:bottom w:val="single" w:sz="4" w:space="0" w:color="auto"/>
              <w:right w:val="single" w:sz="4" w:space="0" w:color="auto"/>
            </w:tcBorders>
            <w:noWrap/>
            <w:vAlign w:val="center"/>
          </w:tcPr>
          <w:p w14:paraId="0C046BD7" w14:textId="5869B678" w:rsidR="00D36844" w:rsidRPr="00480E79" w:rsidRDefault="00D36844" w:rsidP="00CC4D94">
            <w:pPr>
              <w:pStyle w:val="TAC"/>
              <w:rPr>
                <w:ins w:id="44" w:author="Harris, Paul, Vodafone" w:date="2022-02-08T14:55:00Z"/>
                <w:lang w:val="en-GB" w:eastAsia="fr-FR"/>
              </w:rPr>
            </w:pPr>
            <w:ins w:id="45" w:author="Harris, Paul, Vodafone" w:date="2022-02-08T14:55:00Z">
              <w:r>
                <w:rPr>
                  <w:lang w:val="en-GB" w:eastAsia="fr-FR"/>
                </w:rPr>
                <w:t>DC_</w:t>
              </w:r>
            </w:ins>
            <w:ins w:id="46" w:author="Harris, Paul, Vodafone" w:date="2022-02-09T09:48:00Z">
              <w:r w:rsidR="005316B5">
                <w:rPr>
                  <w:lang w:val="en-GB" w:eastAsia="fr-FR"/>
                </w:rPr>
                <w:t>2</w:t>
              </w:r>
            </w:ins>
            <w:ins w:id="47" w:author="Harris, Paul, Vodafone" w:date="2022-02-08T18:02:00Z">
              <w:r w:rsidR="00126090">
                <w:rPr>
                  <w:lang w:val="en-GB" w:eastAsia="fr-FR"/>
                </w:rPr>
                <w:t>8</w:t>
              </w:r>
            </w:ins>
            <w:ins w:id="48" w:author="Harris, Paul, Vodafone" w:date="2022-02-08T14:55:00Z">
              <w:r>
                <w:rPr>
                  <w:lang w:val="en-GB" w:eastAsia="fr-FR"/>
                </w:rPr>
                <w:t>A-</w:t>
              </w:r>
            </w:ins>
            <w:ins w:id="49" w:author="Harris, Paul, Vodafone" w:date="2022-02-08T16:30:00Z">
              <w:r w:rsidR="002C660C">
                <w:rPr>
                  <w:lang w:val="en-GB" w:eastAsia="fr-FR"/>
                </w:rPr>
                <w:t>3</w:t>
              </w:r>
            </w:ins>
            <w:ins w:id="50" w:author="Harris, Paul, Vodafone" w:date="2022-02-08T14:56:00Z">
              <w:r>
                <w:rPr>
                  <w:lang w:val="en-GB" w:eastAsia="fr-FR"/>
                </w:rPr>
                <w:t>8</w:t>
              </w:r>
            </w:ins>
            <w:ins w:id="51" w:author="Harris, Paul, Vodafone" w:date="2022-02-08T14:55:00Z">
              <w:r>
                <w:rPr>
                  <w:lang w:val="en-GB" w:eastAsia="fr-FR"/>
                </w:rPr>
                <w:t>A_n</w:t>
              </w:r>
            </w:ins>
            <w:ins w:id="52" w:author="Harris, Paul, Vodafone" w:date="2022-02-08T18:02:00Z">
              <w:r w:rsidR="00126090">
                <w:rPr>
                  <w:lang w:val="en-GB" w:eastAsia="fr-FR"/>
                </w:rPr>
                <w:t>1</w:t>
              </w:r>
            </w:ins>
            <w:ins w:id="53" w:author="Harris, Paul, Vodafone" w:date="2022-02-08T14:55:00Z">
              <w:r>
                <w:rPr>
                  <w:lang w:val="en-GB" w:eastAsia="fr-FR"/>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7008873D" w14:textId="6A89F72D" w:rsidR="00D36844" w:rsidRDefault="00D36844" w:rsidP="00CC4D94">
            <w:pPr>
              <w:pStyle w:val="TAC"/>
              <w:rPr>
                <w:ins w:id="54" w:author="Harris, Paul, Vodafone" w:date="2022-02-08T16:30:00Z"/>
                <w:lang w:val="en-GB"/>
              </w:rPr>
            </w:pPr>
            <w:ins w:id="55" w:author="Harris, Paul, Vodafone" w:date="2022-02-08T14:56:00Z">
              <w:r>
                <w:rPr>
                  <w:lang w:val="en-GB"/>
                </w:rPr>
                <w:t>DC_</w:t>
              </w:r>
            </w:ins>
            <w:ins w:id="56" w:author="Harris, Paul, Vodafone" w:date="2022-02-09T09:48:00Z">
              <w:r w:rsidR="005316B5">
                <w:rPr>
                  <w:lang w:val="en-GB"/>
                </w:rPr>
                <w:t>2</w:t>
              </w:r>
            </w:ins>
            <w:ins w:id="57" w:author="Harris, Paul, Vodafone" w:date="2022-02-08T18:02:00Z">
              <w:r w:rsidR="00126090">
                <w:rPr>
                  <w:lang w:val="en-GB"/>
                </w:rPr>
                <w:t>8</w:t>
              </w:r>
            </w:ins>
            <w:ins w:id="58" w:author="Harris, Paul, Vodafone" w:date="2022-02-08T14:56:00Z">
              <w:r>
                <w:rPr>
                  <w:lang w:val="en-GB"/>
                </w:rPr>
                <w:t>A_n</w:t>
              </w:r>
            </w:ins>
            <w:ins w:id="59" w:author="Harris, Paul, Vodafone" w:date="2022-02-08T18:02:00Z">
              <w:r w:rsidR="00126090">
                <w:rPr>
                  <w:lang w:val="en-GB"/>
                </w:rPr>
                <w:t>1</w:t>
              </w:r>
            </w:ins>
            <w:ins w:id="60" w:author="Harris, Paul, Vodafone" w:date="2022-02-08T14:56:00Z">
              <w:r>
                <w:rPr>
                  <w:lang w:val="en-GB"/>
                </w:rPr>
                <w:t>A</w:t>
              </w:r>
            </w:ins>
          </w:p>
          <w:p w14:paraId="20A9D05A" w14:textId="596A31F3" w:rsidR="002C660C" w:rsidRPr="00480E79" w:rsidRDefault="002C660C" w:rsidP="00CC4D94">
            <w:pPr>
              <w:pStyle w:val="TAC"/>
              <w:rPr>
                <w:ins w:id="61" w:author="Harris, Paul, Vodafone" w:date="2022-02-08T14:55:00Z"/>
                <w:lang w:val="en-GB"/>
              </w:rPr>
            </w:pPr>
            <w:ins w:id="62" w:author="Harris, Paul, Vodafone" w:date="2022-02-08T16:30:00Z">
              <w:r>
                <w:rPr>
                  <w:lang w:val="en-GB"/>
                </w:rPr>
                <w:t>DC_38A_n</w:t>
              </w:r>
            </w:ins>
            <w:ins w:id="63" w:author="Harris, Paul, Vodafone" w:date="2022-02-08T18:02:00Z">
              <w:r w:rsidR="00126090">
                <w:rPr>
                  <w:lang w:val="en-GB"/>
                </w:rPr>
                <w:t>1</w:t>
              </w:r>
            </w:ins>
            <w:ins w:id="64" w:author="Harris, Paul, Vodafone" w:date="2022-02-08T16:30:00Z">
              <w:r>
                <w:rPr>
                  <w:lang w:val="en-GB"/>
                </w:rPr>
                <w:t>A</w:t>
              </w:r>
            </w:ins>
          </w:p>
        </w:tc>
      </w:tr>
    </w:tbl>
    <w:p w14:paraId="0F0D7672" w14:textId="77777777" w:rsidR="00D36844" w:rsidRDefault="00D36844" w:rsidP="00D36844">
      <w:pPr>
        <w:rPr>
          <w:ins w:id="65" w:author="Harris, Paul, Vodafone" w:date="2022-02-08T14:55:00Z"/>
        </w:rPr>
      </w:pPr>
    </w:p>
    <w:p w14:paraId="1285B820" w14:textId="77777777" w:rsidR="00D36844" w:rsidRDefault="00D36844" w:rsidP="00D36844">
      <w:pPr>
        <w:pStyle w:val="Heading3"/>
        <w:rPr>
          <w:ins w:id="66" w:author="Harris, Paul, Vodafone" w:date="2022-02-08T14:55:00Z"/>
          <w:rFonts w:cs="Arial"/>
          <w:szCs w:val="28"/>
        </w:rPr>
      </w:pPr>
      <w:bookmarkStart w:id="67" w:name="_Toc46742702"/>
      <w:ins w:id="68" w:author="Harris, Paul, Vodafone" w:date="2022-02-08T14:55:00Z">
        <w:r w:rsidRPr="000558E4">
          <w:rPr>
            <w:rFonts w:hint="eastAsia"/>
          </w:rPr>
          <w:t>5</w:t>
        </w:r>
        <w:r w:rsidRPr="000558E4">
          <w:t>.</w:t>
        </w:r>
        <w:r>
          <w:t>x</w:t>
        </w:r>
        <w:r w:rsidRPr="000558E4">
          <w:rPr>
            <w:rFonts w:hint="eastAsia"/>
          </w:rPr>
          <w:t>.</w:t>
        </w:r>
        <w:r>
          <w:t>2</w:t>
        </w:r>
        <w:r w:rsidRPr="000558E4">
          <w:tab/>
        </w:r>
        <w:r w:rsidRPr="000558E4">
          <w:rPr>
            <w:rFonts w:cs="Arial"/>
            <w:szCs w:val="28"/>
          </w:rPr>
          <w:t>Co-existence studies</w:t>
        </w:r>
        <w:bookmarkEnd w:id="67"/>
      </w:ins>
    </w:p>
    <w:p w14:paraId="72D0A1FB" w14:textId="49DC7488" w:rsidR="00D7060E" w:rsidRPr="00587D79" w:rsidRDefault="00D7060E" w:rsidP="00D7060E">
      <w:pPr>
        <w:rPr>
          <w:ins w:id="69" w:author="Harris, Paul, Vodafone" w:date="2022-02-08T15:00:00Z"/>
          <w:rFonts w:ascii="Arial" w:hAnsi="Arial" w:cs="Arial"/>
          <w:sz w:val="18"/>
          <w:szCs w:val="18"/>
        </w:rPr>
      </w:pPr>
      <w:ins w:id="70" w:author="Harris, Paul, Vodafone" w:date="2022-02-08T15:00: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r w:rsidRPr="00587D79">
          <w:rPr>
            <w:rFonts w:ascii="Arial" w:hAnsi="Arial" w:cs="Arial"/>
            <w:sz w:val="18"/>
            <w:szCs w:val="18"/>
          </w:rPr>
          <w:t>-1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 xml:space="preserve">and </w:t>
        </w:r>
      </w:ins>
      <w:ins w:id="71" w:author="Harris, Paul, Vodafone" w:date="2022-02-09T09:48:00Z">
        <w:r w:rsidR="005316B5">
          <w:rPr>
            <w:rFonts w:ascii="Arial" w:eastAsia="MS Mincho" w:hAnsi="Arial" w:cs="Arial"/>
            <w:sz w:val="18"/>
            <w:szCs w:val="18"/>
            <w:lang w:eastAsia="ja-JP"/>
          </w:rPr>
          <w:t>2</w:t>
        </w:r>
      </w:ins>
      <w:ins w:id="72" w:author="Harris, Paul, Vodafone" w:date="2022-02-08T18:03:00Z">
        <w:r w:rsidR="00126090">
          <w:rPr>
            <w:rFonts w:ascii="Arial" w:eastAsia="MS Mincho" w:hAnsi="Arial" w:cs="Arial"/>
            <w:sz w:val="18"/>
            <w:szCs w:val="18"/>
            <w:lang w:eastAsia="ja-JP"/>
          </w:rPr>
          <w:t>8</w:t>
        </w:r>
      </w:ins>
      <w:ins w:id="73" w:author="Harris, Paul, Vodafone" w:date="2022-02-08T15:00:00Z">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74" w:author="Harris, Paul, Vodafone" w:date="2022-02-08T18:03:00Z">
        <w:r w:rsidR="00126090">
          <w:rPr>
            <w:rFonts w:ascii="Arial" w:hAnsi="Arial" w:cs="Arial"/>
            <w:sz w:val="18"/>
            <w:szCs w:val="18"/>
          </w:rPr>
          <w:t>1</w:t>
        </w:r>
      </w:ins>
      <w:ins w:id="75" w:author="Harris, Paul, Vodafone" w:date="2022-02-08T15:00: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48E30003" w14:textId="296F5090" w:rsidR="00D7060E" w:rsidRDefault="00D7060E" w:rsidP="00D7060E">
      <w:pPr>
        <w:pStyle w:val="TH"/>
        <w:rPr>
          <w:ins w:id="76" w:author="Harris, Paul, Vodafone" w:date="2022-02-08T15:00:00Z"/>
          <w:lang w:val="en-US"/>
        </w:rPr>
      </w:pPr>
      <w:ins w:id="77" w:author="Harris, Paul, Vodafone" w:date="2022-02-08T15:00: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r w:rsidRPr="00227811">
          <w:rPr>
            <w:lang w:val="en-US"/>
          </w:rPr>
          <w:t xml:space="preserve">-1: Band </w:t>
        </w:r>
      </w:ins>
      <w:ins w:id="78" w:author="Harris, Paul, Vodafone" w:date="2022-02-09T09:49:00Z">
        <w:r w:rsidR="005316B5">
          <w:rPr>
            <w:lang w:val="en-US"/>
          </w:rPr>
          <w:t>2</w:t>
        </w:r>
      </w:ins>
      <w:ins w:id="79" w:author="Harris, Paul, Vodafone" w:date="2022-02-08T18:03:00Z">
        <w:r w:rsidR="00126090">
          <w:rPr>
            <w:lang w:val="en-US"/>
          </w:rPr>
          <w:t>8</w:t>
        </w:r>
      </w:ins>
      <w:ins w:id="80" w:author="Harris, Paul, Vodafone" w:date="2022-02-08T15:00:00Z">
        <w:r w:rsidRPr="00227811">
          <w:rPr>
            <w:lang w:val="en-US"/>
          </w:rPr>
          <w:t xml:space="preserve"> and Band </w:t>
        </w:r>
        <w:r>
          <w:rPr>
            <w:lang w:val="en-US"/>
          </w:rPr>
          <w:t>n</w:t>
        </w:r>
      </w:ins>
      <w:ins w:id="81" w:author="Harris, Paul, Vodafone" w:date="2022-02-08T18:03:00Z">
        <w:r w:rsidR="00126090">
          <w:rPr>
            <w:lang w:val="en-US"/>
          </w:rPr>
          <w:t>1</w:t>
        </w:r>
      </w:ins>
      <w:ins w:id="82" w:author="Harris, Paul, Vodafone" w:date="2022-02-08T15:00:00Z">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D7060E" w:rsidRPr="00227811" w14:paraId="74BE1873" w14:textId="77777777" w:rsidTr="00CC4D94">
        <w:trPr>
          <w:trHeight w:val="266"/>
          <w:ins w:id="83" w:author="Harris, Paul, Vodafone" w:date="2022-02-08T15:00:00Z"/>
        </w:trPr>
        <w:tc>
          <w:tcPr>
            <w:tcW w:w="3161" w:type="dxa"/>
            <w:shd w:val="clear" w:color="auto" w:fill="auto"/>
            <w:tcMar>
              <w:left w:w="57" w:type="dxa"/>
              <w:right w:w="57" w:type="dxa"/>
            </w:tcMar>
            <w:vAlign w:val="center"/>
          </w:tcPr>
          <w:p w14:paraId="4784473C" w14:textId="77777777" w:rsidR="00D7060E" w:rsidRPr="00227811" w:rsidRDefault="00D7060E" w:rsidP="00CC4D94">
            <w:pPr>
              <w:keepNext/>
              <w:keepLines/>
              <w:spacing w:after="0"/>
              <w:jc w:val="center"/>
              <w:rPr>
                <w:ins w:id="84" w:author="Harris, Paul, Vodafone" w:date="2022-02-08T15:00:00Z"/>
                <w:rFonts w:ascii="Arial" w:hAnsi="Arial"/>
                <w:b/>
                <w:sz w:val="18"/>
                <w:lang w:val="en-US"/>
              </w:rPr>
            </w:pPr>
            <w:ins w:id="85" w:author="Harris, Paul, Vodafone" w:date="2022-02-08T15:00: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38ADA1F6" w14:textId="77777777" w:rsidR="00D7060E" w:rsidRPr="00227811" w:rsidRDefault="00D7060E" w:rsidP="00CC4D94">
            <w:pPr>
              <w:keepNext/>
              <w:keepLines/>
              <w:spacing w:after="0"/>
              <w:jc w:val="center"/>
              <w:rPr>
                <w:ins w:id="86" w:author="Harris, Paul, Vodafone" w:date="2022-02-08T15:00:00Z"/>
                <w:rFonts w:ascii="Arial" w:hAnsi="Arial"/>
                <w:b/>
                <w:sz w:val="18"/>
                <w:lang w:val="en-US"/>
              </w:rPr>
            </w:pPr>
            <w:ins w:id="87" w:author="Harris, Paul, Vodafone" w:date="2022-02-08T15:00: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782B3A0C" w14:textId="77777777" w:rsidR="00D7060E" w:rsidRPr="00227811" w:rsidRDefault="00D7060E" w:rsidP="00CC4D94">
            <w:pPr>
              <w:keepNext/>
              <w:keepLines/>
              <w:spacing w:after="0"/>
              <w:jc w:val="center"/>
              <w:rPr>
                <w:ins w:id="88" w:author="Harris, Paul, Vodafone" w:date="2022-02-08T15:00:00Z"/>
                <w:rFonts w:ascii="Arial" w:hAnsi="Arial"/>
                <w:b/>
                <w:sz w:val="18"/>
                <w:lang w:val="en-US"/>
              </w:rPr>
            </w:pPr>
            <w:ins w:id="89" w:author="Harris, Paul, Vodafone" w:date="2022-02-08T15:00: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2D5EDCD7" w14:textId="77777777" w:rsidR="00D7060E" w:rsidRPr="00227811" w:rsidRDefault="00D7060E" w:rsidP="00CC4D94">
            <w:pPr>
              <w:keepNext/>
              <w:keepLines/>
              <w:spacing w:after="0"/>
              <w:jc w:val="center"/>
              <w:rPr>
                <w:ins w:id="90" w:author="Harris, Paul, Vodafone" w:date="2022-02-08T15:00:00Z"/>
                <w:rFonts w:ascii="Arial" w:hAnsi="Arial"/>
                <w:b/>
                <w:sz w:val="18"/>
                <w:lang w:val="en-US"/>
              </w:rPr>
            </w:pPr>
            <w:ins w:id="91" w:author="Harris, Paul, Vodafone" w:date="2022-02-08T15:00: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2B4AEEF6" w14:textId="77777777" w:rsidR="00D7060E" w:rsidRPr="00227811" w:rsidRDefault="00D7060E" w:rsidP="00CC4D94">
            <w:pPr>
              <w:keepNext/>
              <w:keepLines/>
              <w:spacing w:after="0"/>
              <w:jc w:val="center"/>
              <w:rPr>
                <w:ins w:id="92" w:author="Harris, Paul, Vodafone" w:date="2022-02-08T15:00:00Z"/>
                <w:rFonts w:ascii="Arial" w:hAnsi="Arial"/>
                <w:b/>
                <w:sz w:val="18"/>
                <w:lang w:val="en-US"/>
              </w:rPr>
            </w:pPr>
            <w:ins w:id="93" w:author="Harris, Paul, Vodafone" w:date="2022-02-08T15:00:00Z">
              <w:r w:rsidRPr="00227811">
                <w:rPr>
                  <w:rFonts w:ascii="Arial" w:hAnsi="Arial"/>
                  <w:b/>
                  <w:sz w:val="18"/>
                  <w:lang w:val="en-US"/>
                </w:rPr>
                <w:t>fn_high</w:t>
              </w:r>
            </w:ins>
          </w:p>
        </w:tc>
      </w:tr>
      <w:tr w:rsidR="00A912C3" w:rsidRPr="00227811" w14:paraId="28D66F28" w14:textId="77777777" w:rsidTr="00CC4D94">
        <w:trPr>
          <w:trHeight w:val="187"/>
          <w:ins w:id="94" w:author="Harris, Paul, Vodafone" w:date="2022-02-08T15:00:00Z"/>
        </w:trPr>
        <w:tc>
          <w:tcPr>
            <w:tcW w:w="3161" w:type="dxa"/>
            <w:shd w:val="clear" w:color="auto" w:fill="auto"/>
            <w:tcMar>
              <w:left w:w="57" w:type="dxa"/>
              <w:right w:w="57" w:type="dxa"/>
            </w:tcMar>
            <w:vAlign w:val="bottom"/>
          </w:tcPr>
          <w:p w14:paraId="3BBCDFC0" w14:textId="77777777" w:rsidR="00A912C3" w:rsidRPr="00227811" w:rsidRDefault="00A912C3" w:rsidP="00A912C3">
            <w:pPr>
              <w:keepNext/>
              <w:keepLines/>
              <w:spacing w:after="0"/>
              <w:rPr>
                <w:ins w:id="95" w:author="Harris, Paul, Vodafone" w:date="2022-02-08T15:00:00Z"/>
                <w:rFonts w:ascii="Arial" w:hAnsi="Arial"/>
                <w:sz w:val="18"/>
                <w:lang w:val="en-US"/>
              </w:rPr>
            </w:pPr>
            <w:ins w:id="96" w:author="Harris, Paul, Vodafone" w:date="2022-02-08T15:00: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E098D9" w14:textId="027F8767" w:rsidR="00A912C3" w:rsidRPr="00227811" w:rsidRDefault="00A912C3" w:rsidP="00A912C3">
            <w:pPr>
              <w:spacing w:after="0"/>
              <w:jc w:val="center"/>
              <w:rPr>
                <w:ins w:id="97" w:author="Harris, Paul, Vodafone" w:date="2022-02-08T15:00:00Z"/>
                <w:rFonts w:ascii="Arial" w:hAnsi="Arial" w:cs="Arial"/>
                <w:sz w:val="18"/>
                <w:szCs w:val="18"/>
                <w:lang w:eastAsia="ja-JP"/>
              </w:rPr>
            </w:pPr>
            <w:ins w:id="98" w:author="Harris, Paul, Vodafone" w:date="2022-02-09T09:49:00Z">
              <w:r>
                <w:rPr>
                  <w:rFonts w:ascii="Arial" w:hAnsi="Arial" w:cs="Arial"/>
                  <w:color w:val="000000"/>
                  <w:sz w:val="18"/>
                  <w:szCs w:val="18"/>
                </w:rPr>
                <w:t>703</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549D57" w14:textId="7847EFF7" w:rsidR="00A912C3" w:rsidRPr="00227811" w:rsidRDefault="00A912C3" w:rsidP="00A912C3">
            <w:pPr>
              <w:spacing w:after="0"/>
              <w:jc w:val="center"/>
              <w:rPr>
                <w:ins w:id="99" w:author="Harris, Paul, Vodafone" w:date="2022-02-08T15:00:00Z"/>
                <w:rFonts w:ascii="Arial" w:hAnsi="Arial" w:cs="Arial"/>
                <w:sz w:val="18"/>
                <w:szCs w:val="18"/>
                <w:lang w:eastAsia="en-GB"/>
              </w:rPr>
            </w:pPr>
            <w:ins w:id="100" w:author="Harris, Paul, Vodafone" w:date="2022-02-09T09:49:00Z">
              <w:r>
                <w:rPr>
                  <w:rFonts w:ascii="Arial" w:hAnsi="Arial" w:cs="Arial"/>
                  <w:color w:val="000000"/>
                  <w:sz w:val="18"/>
                  <w:szCs w:val="18"/>
                </w:rPr>
                <w:t>748</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24EAA5" w14:textId="440C33F8" w:rsidR="00A912C3" w:rsidRPr="00227811" w:rsidRDefault="00A912C3" w:rsidP="00A912C3">
            <w:pPr>
              <w:spacing w:after="0"/>
              <w:jc w:val="center"/>
              <w:rPr>
                <w:ins w:id="101" w:author="Harris, Paul, Vodafone" w:date="2022-02-08T15:00:00Z"/>
                <w:rFonts w:ascii="Arial" w:hAnsi="Arial" w:cs="Arial"/>
                <w:sz w:val="18"/>
                <w:szCs w:val="18"/>
                <w:lang w:eastAsia="en-GB"/>
              </w:rPr>
            </w:pPr>
            <w:ins w:id="102" w:author="Harris, Paul, Vodafone" w:date="2022-02-09T09:49: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AA630" w14:textId="66AC719D" w:rsidR="00A912C3" w:rsidRPr="00227811" w:rsidRDefault="00A912C3" w:rsidP="00A912C3">
            <w:pPr>
              <w:spacing w:after="0"/>
              <w:jc w:val="center"/>
              <w:rPr>
                <w:ins w:id="103" w:author="Harris, Paul, Vodafone" w:date="2022-02-08T15:00:00Z"/>
                <w:rFonts w:ascii="Arial" w:hAnsi="Arial" w:cs="Arial"/>
                <w:sz w:val="18"/>
                <w:szCs w:val="18"/>
                <w:lang w:eastAsia="ja-JP"/>
              </w:rPr>
            </w:pPr>
            <w:ins w:id="104" w:author="Harris, Paul, Vodafone" w:date="2022-02-09T09:49:00Z">
              <w:r>
                <w:rPr>
                  <w:rFonts w:ascii="Arial" w:hAnsi="Arial" w:cs="Arial"/>
                  <w:color w:val="000000"/>
                  <w:sz w:val="18"/>
                  <w:szCs w:val="18"/>
                </w:rPr>
                <w:t>1980</w:t>
              </w:r>
            </w:ins>
          </w:p>
        </w:tc>
      </w:tr>
      <w:tr w:rsidR="00A912C3" w:rsidRPr="00227811" w14:paraId="61864A13" w14:textId="77777777" w:rsidTr="00CC4D94">
        <w:trPr>
          <w:trHeight w:val="187"/>
          <w:ins w:id="105" w:author="Harris, Paul, Vodafone" w:date="2022-02-08T15:00:00Z"/>
        </w:trPr>
        <w:tc>
          <w:tcPr>
            <w:tcW w:w="3161" w:type="dxa"/>
            <w:shd w:val="clear" w:color="auto" w:fill="auto"/>
            <w:tcMar>
              <w:left w:w="57" w:type="dxa"/>
              <w:right w:w="57" w:type="dxa"/>
            </w:tcMar>
            <w:vAlign w:val="bottom"/>
          </w:tcPr>
          <w:p w14:paraId="457324C7" w14:textId="77777777" w:rsidR="00A912C3" w:rsidRPr="00227811" w:rsidRDefault="00A912C3" w:rsidP="00A912C3">
            <w:pPr>
              <w:keepNext/>
              <w:keepLines/>
              <w:spacing w:after="0"/>
              <w:rPr>
                <w:ins w:id="106" w:author="Harris, Paul, Vodafone" w:date="2022-02-08T15:00:00Z"/>
                <w:rFonts w:ascii="Arial" w:hAnsi="Arial"/>
                <w:sz w:val="18"/>
                <w:lang w:val="en-US" w:eastAsia="zh-CN"/>
              </w:rPr>
            </w:pPr>
            <w:ins w:id="107" w:author="Harris, Paul, Vodafone" w:date="2022-02-08T15:00: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56B890" w14:textId="1B3767E0" w:rsidR="00A912C3" w:rsidRPr="00227811" w:rsidRDefault="00A912C3" w:rsidP="00A912C3">
            <w:pPr>
              <w:keepNext/>
              <w:keepLines/>
              <w:spacing w:after="0"/>
              <w:jc w:val="center"/>
              <w:rPr>
                <w:ins w:id="108" w:author="Harris, Paul, Vodafone" w:date="2022-02-08T15:00:00Z"/>
                <w:rFonts w:ascii="Arial" w:hAnsi="Arial"/>
                <w:sz w:val="18"/>
              </w:rPr>
            </w:pPr>
            <w:ins w:id="109" w:author="Harris, Paul, Vodafone" w:date="2022-02-09T09:49: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2F35716" w14:textId="78F24C1B" w:rsidR="00A912C3" w:rsidRPr="00227811" w:rsidRDefault="00A912C3" w:rsidP="00A912C3">
            <w:pPr>
              <w:keepNext/>
              <w:keepLines/>
              <w:spacing w:after="0"/>
              <w:jc w:val="center"/>
              <w:rPr>
                <w:ins w:id="110" w:author="Harris, Paul, Vodafone" w:date="2022-02-08T15:00:00Z"/>
                <w:rFonts w:ascii="Arial" w:hAnsi="Arial"/>
                <w:sz w:val="18"/>
              </w:rPr>
            </w:pPr>
            <w:ins w:id="111" w:author="Harris, Paul, Vodafone" w:date="2022-02-09T09:49: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3C60BAB0" w14:textId="029D0138" w:rsidR="00A912C3" w:rsidRPr="00227811" w:rsidRDefault="00A912C3" w:rsidP="00A912C3">
            <w:pPr>
              <w:keepNext/>
              <w:keepLines/>
              <w:spacing w:after="0"/>
              <w:jc w:val="center"/>
              <w:rPr>
                <w:ins w:id="112" w:author="Harris, Paul, Vodafone" w:date="2022-02-08T15:00:00Z"/>
                <w:rFonts w:ascii="Arial" w:hAnsi="Arial"/>
                <w:sz w:val="18"/>
              </w:rPr>
            </w:pPr>
            <w:ins w:id="113" w:author="Harris, Paul, Vodafone" w:date="2022-02-09T09:49: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5E6C7A7" w14:textId="4A81969B" w:rsidR="00A912C3" w:rsidRPr="00227811" w:rsidRDefault="00A912C3" w:rsidP="00A912C3">
            <w:pPr>
              <w:keepNext/>
              <w:keepLines/>
              <w:spacing w:after="0"/>
              <w:jc w:val="center"/>
              <w:rPr>
                <w:ins w:id="114" w:author="Harris, Paul, Vodafone" w:date="2022-02-08T15:00:00Z"/>
                <w:rFonts w:ascii="Arial" w:hAnsi="Arial"/>
                <w:sz w:val="18"/>
              </w:rPr>
            </w:pPr>
            <w:ins w:id="115" w:author="Harris, Paul, Vodafone" w:date="2022-02-09T09:49:00Z">
              <w:r>
                <w:rPr>
                  <w:rFonts w:ascii="Arial" w:hAnsi="Arial" w:cs="Arial"/>
                  <w:color w:val="000000"/>
                  <w:sz w:val="18"/>
                  <w:szCs w:val="18"/>
                </w:rPr>
                <w:t>2* fn_high</w:t>
              </w:r>
            </w:ins>
          </w:p>
        </w:tc>
      </w:tr>
      <w:tr w:rsidR="00A912C3" w:rsidRPr="00227811" w14:paraId="2BF94041" w14:textId="77777777" w:rsidTr="00CC4D94">
        <w:trPr>
          <w:trHeight w:val="187"/>
          <w:ins w:id="116" w:author="Harris, Paul, Vodafone" w:date="2022-02-08T15:00:00Z"/>
        </w:trPr>
        <w:tc>
          <w:tcPr>
            <w:tcW w:w="3161" w:type="dxa"/>
            <w:shd w:val="clear" w:color="auto" w:fill="auto"/>
            <w:tcMar>
              <w:left w:w="57" w:type="dxa"/>
              <w:right w:w="57" w:type="dxa"/>
            </w:tcMar>
            <w:vAlign w:val="bottom"/>
          </w:tcPr>
          <w:p w14:paraId="77D4B721" w14:textId="77777777" w:rsidR="00A912C3" w:rsidRPr="00227811" w:rsidRDefault="00A912C3" w:rsidP="00A912C3">
            <w:pPr>
              <w:keepNext/>
              <w:keepLines/>
              <w:spacing w:after="0"/>
              <w:rPr>
                <w:ins w:id="117" w:author="Harris, Paul, Vodafone" w:date="2022-02-08T15:00:00Z"/>
                <w:rFonts w:ascii="Arial" w:hAnsi="Arial"/>
                <w:sz w:val="18"/>
                <w:lang w:val="en-US"/>
              </w:rPr>
            </w:pPr>
            <w:ins w:id="118" w:author="Harris, Paul, Vodafone" w:date="2022-02-08T15:00: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827356" w14:textId="6580660C" w:rsidR="00A912C3" w:rsidRPr="00E87E74" w:rsidRDefault="00A912C3" w:rsidP="00A912C3">
            <w:pPr>
              <w:keepNext/>
              <w:keepLines/>
              <w:spacing w:after="0"/>
              <w:jc w:val="center"/>
              <w:rPr>
                <w:ins w:id="119" w:author="Harris, Paul, Vodafone" w:date="2022-02-08T15:00:00Z"/>
                <w:rFonts w:ascii="Arial" w:hAnsi="Arial"/>
                <w:sz w:val="18"/>
                <w:lang w:eastAsia="ja-JP"/>
              </w:rPr>
            </w:pPr>
            <w:ins w:id="120" w:author="Harris, Paul, Vodafone" w:date="2022-02-09T09:49:00Z">
              <w:r>
                <w:rPr>
                  <w:rFonts w:ascii="Arial" w:hAnsi="Arial" w:cs="Arial"/>
                  <w:color w:val="000000"/>
                  <w:sz w:val="18"/>
                  <w:szCs w:val="18"/>
                </w:rPr>
                <w:t>1406 – 1496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8F77F1" w14:textId="35733FD1" w:rsidR="00A912C3" w:rsidRPr="00E87E74" w:rsidRDefault="00A912C3" w:rsidP="00A912C3">
            <w:pPr>
              <w:keepNext/>
              <w:keepLines/>
              <w:spacing w:after="0"/>
              <w:jc w:val="center"/>
              <w:rPr>
                <w:ins w:id="121" w:author="Harris, Paul, Vodafone" w:date="2022-02-08T15:00:00Z"/>
                <w:rFonts w:ascii="Arial" w:hAnsi="Arial"/>
                <w:sz w:val="18"/>
                <w:lang w:eastAsia="zh-CN"/>
              </w:rPr>
            </w:pPr>
            <w:ins w:id="122" w:author="Harris, Paul, Vodafone" w:date="2022-02-09T09:49:00Z">
              <w:r>
                <w:rPr>
                  <w:rFonts w:ascii="Arial" w:hAnsi="Arial" w:cs="Arial"/>
                  <w:color w:val="000000"/>
                  <w:sz w:val="18"/>
                  <w:szCs w:val="18"/>
                </w:rPr>
                <w:t>3840 – 3960</w:t>
              </w:r>
            </w:ins>
          </w:p>
        </w:tc>
      </w:tr>
      <w:tr w:rsidR="00A912C3" w:rsidRPr="00227811" w14:paraId="400D10A9" w14:textId="77777777" w:rsidTr="00CC4D94">
        <w:trPr>
          <w:trHeight w:val="187"/>
          <w:ins w:id="123" w:author="Harris, Paul, Vodafone" w:date="2022-02-08T15:00:00Z"/>
        </w:trPr>
        <w:tc>
          <w:tcPr>
            <w:tcW w:w="3161" w:type="dxa"/>
            <w:shd w:val="clear" w:color="auto" w:fill="auto"/>
            <w:tcMar>
              <w:left w:w="57" w:type="dxa"/>
              <w:right w:w="57" w:type="dxa"/>
            </w:tcMar>
            <w:vAlign w:val="bottom"/>
          </w:tcPr>
          <w:p w14:paraId="1422C014" w14:textId="77777777" w:rsidR="00A912C3" w:rsidRPr="00227811" w:rsidRDefault="00A912C3" w:rsidP="00A912C3">
            <w:pPr>
              <w:keepNext/>
              <w:keepLines/>
              <w:spacing w:after="0"/>
              <w:rPr>
                <w:ins w:id="124" w:author="Harris, Paul, Vodafone" w:date="2022-02-08T15:00:00Z"/>
                <w:rFonts w:ascii="Arial" w:hAnsi="Arial"/>
                <w:sz w:val="18"/>
                <w:lang w:val="en-US"/>
              </w:rPr>
            </w:pPr>
            <w:ins w:id="125" w:author="Harris, Paul, Vodafone" w:date="2022-02-08T15:00: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2F772A" w14:textId="170481F7" w:rsidR="00A912C3" w:rsidRPr="00E87E74" w:rsidRDefault="00A912C3" w:rsidP="00A912C3">
            <w:pPr>
              <w:keepNext/>
              <w:keepLines/>
              <w:spacing w:after="0"/>
              <w:jc w:val="center"/>
              <w:rPr>
                <w:ins w:id="126" w:author="Harris, Paul, Vodafone" w:date="2022-02-08T15:00:00Z"/>
                <w:rFonts w:ascii="Arial" w:hAnsi="Arial"/>
                <w:sz w:val="18"/>
              </w:rPr>
            </w:pPr>
            <w:ins w:id="127" w:author="Harris, Paul, Vodafone" w:date="2022-02-09T09:49: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7BFB4D10" w14:textId="018A8D23" w:rsidR="00A912C3" w:rsidRPr="00E87E74" w:rsidRDefault="00A912C3" w:rsidP="00A912C3">
            <w:pPr>
              <w:keepNext/>
              <w:keepLines/>
              <w:spacing w:after="0"/>
              <w:jc w:val="center"/>
              <w:rPr>
                <w:ins w:id="128" w:author="Harris, Paul, Vodafone" w:date="2022-02-08T15:00:00Z"/>
                <w:rFonts w:ascii="Arial" w:hAnsi="Arial"/>
                <w:sz w:val="18"/>
              </w:rPr>
            </w:pPr>
            <w:ins w:id="129" w:author="Harris, Paul, Vodafone" w:date="2022-02-09T09:49: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2C8519A" w14:textId="4E3B7EE7" w:rsidR="00A912C3" w:rsidRPr="00E87E74" w:rsidRDefault="00A912C3" w:rsidP="00A912C3">
            <w:pPr>
              <w:keepNext/>
              <w:keepLines/>
              <w:spacing w:after="0"/>
              <w:jc w:val="center"/>
              <w:rPr>
                <w:ins w:id="130" w:author="Harris, Paul, Vodafone" w:date="2022-02-08T15:00:00Z"/>
                <w:rFonts w:ascii="Arial" w:hAnsi="Arial"/>
                <w:sz w:val="18"/>
              </w:rPr>
            </w:pPr>
            <w:ins w:id="131" w:author="Harris, Paul, Vodafone" w:date="2022-02-09T09:49: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09EF6547" w14:textId="63BF56C6" w:rsidR="00A912C3" w:rsidRPr="00E87E74" w:rsidRDefault="00A912C3" w:rsidP="00A912C3">
            <w:pPr>
              <w:keepNext/>
              <w:keepLines/>
              <w:spacing w:after="0"/>
              <w:jc w:val="center"/>
              <w:rPr>
                <w:ins w:id="132" w:author="Harris, Paul, Vodafone" w:date="2022-02-08T15:00:00Z"/>
                <w:rFonts w:ascii="Arial" w:hAnsi="Arial"/>
                <w:sz w:val="18"/>
              </w:rPr>
            </w:pPr>
            <w:ins w:id="133" w:author="Harris, Paul, Vodafone" w:date="2022-02-09T09:49:00Z">
              <w:r>
                <w:rPr>
                  <w:rFonts w:ascii="Arial" w:hAnsi="Arial" w:cs="Arial"/>
                  <w:color w:val="000000"/>
                  <w:sz w:val="18"/>
                  <w:szCs w:val="18"/>
                </w:rPr>
                <w:t>3* fn_high</w:t>
              </w:r>
            </w:ins>
          </w:p>
        </w:tc>
      </w:tr>
      <w:tr w:rsidR="00A912C3" w:rsidRPr="00227811" w14:paraId="32CA0B5C" w14:textId="77777777" w:rsidTr="00CC4D94">
        <w:trPr>
          <w:trHeight w:val="187"/>
          <w:ins w:id="134" w:author="Harris, Paul, Vodafone" w:date="2022-02-08T15:00:00Z"/>
        </w:trPr>
        <w:tc>
          <w:tcPr>
            <w:tcW w:w="3161" w:type="dxa"/>
            <w:shd w:val="clear" w:color="auto" w:fill="auto"/>
            <w:tcMar>
              <w:left w:w="57" w:type="dxa"/>
              <w:right w:w="57" w:type="dxa"/>
            </w:tcMar>
            <w:vAlign w:val="bottom"/>
          </w:tcPr>
          <w:p w14:paraId="50450241" w14:textId="77777777" w:rsidR="00A912C3" w:rsidRPr="00227811" w:rsidRDefault="00A912C3" w:rsidP="00A912C3">
            <w:pPr>
              <w:keepNext/>
              <w:keepLines/>
              <w:spacing w:after="0"/>
              <w:rPr>
                <w:ins w:id="135" w:author="Harris, Paul, Vodafone" w:date="2022-02-08T15:00:00Z"/>
                <w:rFonts w:ascii="Arial" w:hAnsi="Arial"/>
                <w:sz w:val="18"/>
                <w:lang w:val="en-US"/>
              </w:rPr>
            </w:pPr>
            <w:ins w:id="136" w:author="Harris, Paul, Vodafone" w:date="2022-02-08T15:00: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744FCF" w14:textId="09663379" w:rsidR="00A912C3" w:rsidRPr="00E87E74" w:rsidRDefault="00A912C3" w:rsidP="00A912C3">
            <w:pPr>
              <w:keepNext/>
              <w:keepLines/>
              <w:spacing w:after="0"/>
              <w:jc w:val="center"/>
              <w:rPr>
                <w:ins w:id="137" w:author="Harris, Paul, Vodafone" w:date="2022-02-08T15:00:00Z"/>
                <w:rFonts w:ascii="Arial" w:hAnsi="Arial"/>
                <w:sz w:val="18"/>
                <w:lang w:eastAsia="ja-JP"/>
              </w:rPr>
            </w:pPr>
            <w:ins w:id="138" w:author="Harris, Paul, Vodafone" w:date="2022-02-09T09:49:00Z">
              <w:r>
                <w:rPr>
                  <w:rFonts w:ascii="Arial" w:hAnsi="Arial" w:cs="Arial"/>
                  <w:color w:val="000000"/>
                  <w:sz w:val="18"/>
                  <w:szCs w:val="18"/>
                </w:rPr>
                <w:t>2109 – 2244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2663A8" w14:textId="6966D06B" w:rsidR="00A912C3" w:rsidRPr="00E87E74" w:rsidRDefault="00A912C3" w:rsidP="00A912C3">
            <w:pPr>
              <w:keepNext/>
              <w:keepLines/>
              <w:spacing w:after="0"/>
              <w:jc w:val="center"/>
              <w:rPr>
                <w:ins w:id="139" w:author="Harris, Paul, Vodafone" w:date="2022-02-08T15:00:00Z"/>
                <w:rFonts w:ascii="Arial" w:hAnsi="Arial"/>
                <w:sz w:val="18"/>
                <w:lang w:eastAsia="ja-JP"/>
              </w:rPr>
            </w:pPr>
            <w:ins w:id="140" w:author="Harris, Paul, Vodafone" w:date="2022-02-09T09:49:00Z">
              <w:r>
                <w:rPr>
                  <w:rFonts w:ascii="Arial" w:hAnsi="Arial" w:cs="Arial"/>
                  <w:color w:val="000000"/>
                  <w:sz w:val="18"/>
                  <w:szCs w:val="18"/>
                </w:rPr>
                <w:t>5760 – 5940</w:t>
              </w:r>
            </w:ins>
          </w:p>
        </w:tc>
      </w:tr>
      <w:tr w:rsidR="00A912C3" w:rsidRPr="00227811" w14:paraId="35E65B1A" w14:textId="77777777" w:rsidTr="00CC4D94">
        <w:trPr>
          <w:trHeight w:val="187"/>
          <w:ins w:id="141" w:author="Harris, Paul, Vodafone" w:date="2022-02-08T15:00:00Z"/>
        </w:trPr>
        <w:tc>
          <w:tcPr>
            <w:tcW w:w="3161" w:type="dxa"/>
            <w:shd w:val="clear" w:color="auto" w:fill="auto"/>
            <w:tcMar>
              <w:left w:w="57" w:type="dxa"/>
              <w:right w:w="57" w:type="dxa"/>
            </w:tcMar>
            <w:vAlign w:val="bottom"/>
          </w:tcPr>
          <w:p w14:paraId="0C22A569" w14:textId="77777777" w:rsidR="00A912C3" w:rsidRPr="00227811" w:rsidRDefault="00A912C3" w:rsidP="00A912C3">
            <w:pPr>
              <w:keepNext/>
              <w:keepLines/>
              <w:spacing w:after="0"/>
              <w:rPr>
                <w:ins w:id="142" w:author="Harris, Paul, Vodafone" w:date="2022-02-08T15:00:00Z"/>
                <w:rFonts w:ascii="Arial" w:hAnsi="Arial"/>
                <w:sz w:val="18"/>
                <w:lang w:val="en-US"/>
              </w:rPr>
            </w:pPr>
            <w:ins w:id="143" w:author="Harris, Paul, Vodafone" w:date="2022-02-08T15:00: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07095" w14:textId="1B1BF805" w:rsidR="00A912C3" w:rsidRPr="00E87E74" w:rsidRDefault="00A912C3" w:rsidP="00A912C3">
            <w:pPr>
              <w:keepNext/>
              <w:keepLines/>
              <w:spacing w:after="0"/>
              <w:jc w:val="center"/>
              <w:rPr>
                <w:ins w:id="144" w:author="Harris, Paul, Vodafone" w:date="2022-02-08T15:00:00Z"/>
                <w:rFonts w:ascii="Arial" w:hAnsi="Arial"/>
                <w:sz w:val="18"/>
                <w:lang w:val="en-US"/>
              </w:rPr>
            </w:pPr>
            <w:ins w:id="145" w:author="Harris, Paul, Vodafone" w:date="2022-02-09T09:49: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55BC9E3" w14:textId="66C6DAA5" w:rsidR="00A912C3" w:rsidRPr="00E87E74" w:rsidRDefault="00A912C3" w:rsidP="00A912C3">
            <w:pPr>
              <w:keepNext/>
              <w:keepLines/>
              <w:spacing w:after="0"/>
              <w:jc w:val="center"/>
              <w:rPr>
                <w:ins w:id="146" w:author="Harris, Paul, Vodafone" w:date="2022-02-08T15:00:00Z"/>
                <w:rFonts w:ascii="Arial" w:hAnsi="Arial"/>
                <w:sz w:val="18"/>
                <w:lang w:val="en-US"/>
              </w:rPr>
            </w:pPr>
            <w:ins w:id="147" w:author="Harris, Paul, Vodafone" w:date="2022-02-09T09:49: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0D5CE76E" w14:textId="385C3A47" w:rsidR="00A912C3" w:rsidRPr="00E87E74" w:rsidRDefault="00A912C3" w:rsidP="00A912C3">
            <w:pPr>
              <w:keepNext/>
              <w:keepLines/>
              <w:spacing w:after="0"/>
              <w:jc w:val="center"/>
              <w:rPr>
                <w:ins w:id="148" w:author="Harris, Paul, Vodafone" w:date="2022-02-08T15:00:00Z"/>
                <w:rFonts w:ascii="Arial" w:hAnsi="Arial"/>
                <w:sz w:val="18"/>
                <w:lang w:val="en-US"/>
              </w:rPr>
            </w:pPr>
            <w:ins w:id="149" w:author="Harris, Paul, Vodafone" w:date="2022-02-09T09:49: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02711E5" w14:textId="0C37CE5F" w:rsidR="00A912C3" w:rsidRPr="00E87E74" w:rsidRDefault="00A912C3" w:rsidP="00A912C3">
            <w:pPr>
              <w:keepNext/>
              <w:keepLines/>
              <w:spacing w:after="0"/>
              <w:jc w:val="center"/>
              <w:rPr>
                <w:ins w:id="150" w:author="Harris, Paul, Vodafone" w:date="2022-02-08T15:00:00Z"/>
                <w:rFonts w:ascii="Arial" w:hAnsi="Arial"/>
                <w:sz w:val="18"/>
                <w:lang w:val="en-US"/>
              </w:rPr>
            </w:pPr>
            <w:ins w:id="151" w:author="Harris, Paul, Vodafone" w:date="2022-02-09T09:49:00Z">
              <w:r>
                <w:rPr>
                  <w:rFonts w:ascii="Arial" w:hAnsi="Arial" w:cs="Arial"/>
                  <w:color w:val="000000"/>
                  <w:sz w:val="18"/>
                  <w:szCs w:val="18"/>
                </w:rPr>
                <w:t>|fn_high + fx_high|</w:t>
              </w:r>
            </w:ins>
          </w:p>
        </w:tc>
      </w:tr>
      <w:tr w:rsidR="00A912C3" w:rsidRPr="00227811" w14:paraId="238FE35C" w14:textId="77777777" w:rsidTr="00CC4D94">
        <w:trPr>
          <w:trHeight w:val="187"/>
          <w:ins w:id="152" w:author="Harris, Paul, Vodafone" w:date="2022-02-08T15:00:00Z"/>
        </w:trPr>
        <w:tc>
          <w:tcPr>
            <w:tcW w:w="3161" w:type="dxa"/>
            <w:shd w:val="clear" w:color="auto" w:fill="auto"/>
            <w:tcMar>
              <w:left w:w="57" w:type="dxa"/>
              <w:right w:w="57" w:type="dxa"/>
            </w:tcMar>
            <w:vAlign w:val="bottom"/>
          </w:tcPr>
          <w:p w14:paraId="6141D746" w14:textId="77777777" w:rsidR="00A912C3" w:rsidRPr="00227811" w:rsidRDefault="00A912C3" w:rsidP="00A912C3">
            <w:pPr>
              <w:keepNext/>
              <w:keepLines/>
              <w:spacing w:after="0"/>
              <w:rPr>
                <w:ins w:id="153" w:author="Harris, Paul, Vodafone" w:date="2022-02-08T15:00:00Z"/>
                <w:rFonts w:ascii="Arial" w:hAnsi="Arial"/>
                <w:sz w:val="18"/>
                <w:lang w:val="en-US"/>
              </w:rPr>
            </w:pPr>
            <w:ins w:id="154"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EC88AC" w14:textId="7261B54D" w:rsidR="00A912C3" w:rsidRPr="00E87E74" w:rsidRDefault="00A912C3" w:rsidP="00A912C3">
            <w:pPr>
              <w:keepNext/>
              <w:keepLines/>
              <w:spacing w:after="0"/>
              <w:jc w:val="center"/>
              <w:rPr>
                <w:ins w:id="155" w:author="Harris, Paul, Vodafone" w:date="2022-02-08T15:00:00Z"/>
                <w:rFonts w:ascii="Arial" w:hAnsi="Arial"/>
                <w:sz w:val="18"/>
                <w:lang w:eastAsia="ja-JP"/>
              </w:rPr>
            </w:pPr>
            <w:ins w:id="156" w:author="Harris, Paul, Vodafone" w:date="2022-02-09T09:49:00Z">
              <w:r>
                <w:rPr>
                  <w:rFonts w:ascii="Arial" w:hAnsi="Arial" w:cs="Arial"/>
                  <w:color w:val="000000"/>
                  <w:sz w:val="18"/>
                  <w:szCs w:val="18"/>
                </w:rPr>
                <w:t>1172 – 1277</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440C12" w14:textId="11D2261E" w:rsidR="00A912C3" w:rsidRPr="00E87E74" w:rsidRDefault="00A912C3" w:rsidP="00A912C3">
            <w:pPr>
              <w:keepNext/>
              <w:keepLines/>
              <w:spacing w:after="0"/>
              <w:jc w:val="center"/>
              <w:rPr>
                <w:ins w:id="157" w:author="Harris, Paul, Vodafone" w:date="2022-02-08T15:00:00Z"/>
                <w:rFonts w:ascii="Arial" w:hAnsi="Arial"/>
                <w:sz w:val="18"/>
                <w:lang w:eastAsia="ja-JP"/>
              </w:rPr>
            </w:pPr>
            <w:ins w:id="158" w:author="Harris, Paul, Vodafone" w:date="2022-02-09T09:49:00Z">
              <w:r>
                <w:rPr>
                  <w:rFonts w:ascii="Arial" w:hAnsi="Arial" w:cs="Arial"/>
                  <w:color w:val="000000"/>
                  <w:sz w:val="18"/>
                  <w:szCs w:val="18"/>
                </w:rPr>
                <w:t>2623 – 2728</w:t>
              </w:r>
            </w:ins>
          </w:p>
        </w:tc>
      </w:tr>
      <w:tr w:rsidR="00A912C3" w:rsidRPr="00227811" w14:paraId="61A63F5E" w14:textId="77777777" w:rsidTr="00CC4D94">
        <w:trPr>
          <w:trHeight w:val="187"/>
          <w:ins w:id="159" w:author="Harris, Paul, Vodafone" w:date="2022-02-08T15:00:00Z"/>
        </w:trPr>
        <w:tc>
          <w:tcPr>
            <w:tcW w:w="3161" w:type="dxa"/>
            <w:shd w:val="clear" w:color="auto" w:fill="auto"/>
            <w:tcMar>
              <w:left w:w="57" w:type="dxa"/>
              <w:right w:w="57" w:type="dxa"/>
            </w:tcMar>
            <w:vAlign w:val="bottom"/>
          </w:tcPr>
          <w:p w14:paraId="62120B93" w14:textId="77777777" w:rsidR="00A912C3" w:rsidRPr="00227811" w:rsidRDefault="00A912C3" w:rsidP="00A912C3">
            <w:pPr>
              <w:keepNext/>
              <w:keepLines/>
              <w:spacing w:after="0"/>
              <w:rPr>
                <w:ins w:id="160" w:author="Harris, Paul, Vodafone" w:date="2022-02-08T15:00:00Z"/>
                <w:rFonts w:ascii="Arial" w:hAnsi="Arial"/>
                <w:sz w:val="18"/>
                <w:lang w:val="en-US"/>
              </w:rPr>
            </w:pPr>
            <w:ins w:id="161"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52E75B" w14:textId="7D808146" w:rsidR="00A912C3" w:rsidRPr="00E87E74" w:rsidRDefault="00A912C3" w:rsidP="00A912C3">
            <w:pPr>
              <w:keepNext/>
              <w:keepLines/>
              <w:spacing w:after="0"/>
              <w:jc w:val="center"/>
              <w:rPr>
                <w:ins w:id="162" w:author="Harris, Paul, Vodafone" w:date="2022-02-08T15:00:00Z"/>
                <w:rFonts w:ascii="Arial" w:hAnsi="Arial"/>
                <w:sz w:val="18"/>
                <w:lang w:val="en-US"/>
              </w:rPr>
            </w:pPr>
            <w:ins w:id="163" w:author="Harris, Paul, Vodafone" w:date="2022-02-09T09:49: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C828FE9" w14:textId="1743EBD7" w:rsidR="00A912C3" w:rsidRPr="00E87E74" w:rsidRDefault="00A912C3" w:rsidP="00A912C3">
            <w:pPr>
              <w:keepNext/>
              <w:keepLines/>
              <w:spacing w:after="0"/>
              <w:jc w:val="center"/>
              <w:rPr>
                <w:ins w:id="164" w:author="Harris, Paul, Vodafone" w:date="2022-02-08T15:00:00Z"/>
                <w:rFonts w:ascii="Arial" w:hAnsi="Arial"/>
                <w:sz w:val="18"/>
                <w:lang w:val="en-US"/>
              </w:rPr>
            </w:pPr>
            <w:ins w:id="165" w:author="Harris, Paul, Vodafone" w:date="2022-02-09T09:49: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27D7AF2B" w14:textId="64FD92B8" w:rsidR="00A912C3" w:rsidRPr="00E87E74" w:rsidRDefault="00A912C3" w:rsidP="00A912C3">
            <w:pPr>
              <w:keepNext/>
              <w:keepLines/>
              <w:spacing w:after="0"/>
              <w:jc w:val="center"/>
              <w:rPr>
                <w:ins w:id="166" w:author="Harris, Paul, Vodafone" w:date="2022-02-08T15:00:00Z"/>
                <w:rFonts w:ascii="Arial" w:hAnsi="Arial"/>
                <w:sz w:val="18"/>
                <w:lang w:val="en-US"/>
              </w:rPr>
            </w:pPr>
            <w:ins w:id="167" w:author="Harris, Paul, Vodafone" w:date="2022-02-09T09:49: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867D014" w14:textId="6980298F" w:rsidR="00A912C3" w:rsidRPr="00E87E74" w:rsidRDefault="00A912C3" w:rsidP="00A912C3">
            <w:pPr>
              <w:keepNext/>
              <w:keepLines/>
              <w:spacing w:after="0"/>
              <w:jc w:val="center"/>
              <w:rPr>
                <w:ins w:id="168" w:author="Harris, Paul, Vodafone" w:date="2022-02-08T15:00:00Z"/>
                <w:rFonts w:ascii="Arial" w:hAnsi="Arial"/>
                <w:sz w:val="18"/>
                <w:lang w:val="en-US"/>
              </w:rPr>
            </w:pPr>
            <w:ins w:id="169" w:author="Harris, Paul, Vodafone" w:date="2022-02-09T09:49:00Z">
              <w:r>
                <w:rPr>
                  <w:rFonts w:ascii="Arial" w:hAnsi="Arial" w:cs="Arial"/>
                  <w:color w:val="000000"/>
                  <w:sz w:val="18"/>
                  <w:szCs w:val="18"/>
                </w:rPr>
                <w:t>|2*fn_high – fx_low|</w:t>
              </w:r>
            </w:ins>
          </w:p>
        </w:tc>
      </w:tr>
      <w:tr w:rsidR="00A912C3" w:rsidRPr="00227811" w14:paraId="1A656236" w14:textId="77777777" w:rsidTr="00CC4D94">
        <w:trPr>
          <w:trHeight w:val="187"/>
          <w:ins w:id="170" w:author="Harris, Paul, Vodafone" w:date="2022-02-08T15:00:00Z"/>
        </w:trPr>
        <w:tc>
          <w:tcPr>
            <w:tcW w:w="3161" w:type="dxa"/>
            <w:shd w:val="clear" w:color="auto" w:fill="auto"/>
            <w:tcMar>
              <w:left w:w="57" w:type="dxa"/>
              <w:right w:w="57" w:type="dxa"/>
            </w:tcMar>
            <w:vAlign w:val="bottom"/>
          </w:tcPr>
          <w:p w14:paraId="41D9EA84" w14:textId="77777777" w:rsidR="00A912C3" w:rsidRPr="00227811" w:rsidRDefault="00A912C3" w:rsidP="00A912C3">
            <w:pPr>
              <w:keepNext/>
              <w:keepLines/>
              <w:spacing w:after="0"/>
              <w:rPr>
                <w:ins w:id="171" w:author="Harris, Paul, Vodafone" w:date="2022-02-08T15:00:00Z"/>
                <w:rFonts w:ascii="Arial" w:hAnsi="Arial"/>
                <w:sz w:val="18"/>
                <w:lang w:val="en-US"/>
              </w:rPr>
            </w:pPr>
            <w:ins w:id="172"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069CF9" w14:textId="1BEAE692" w:rsidR="00A912C3" w:rsidRPr="00E87E74" w:rsidRDefault="00A912C3" w:rsidP="00A912C3">
            <w:pPr>
              <w:keepNext/>
              <w:keepLines/>
              <w:spacing w:after="0"/>
              <w:jc w:val="center"/>
              <w:rPr>
                <w:ins w:id="173" w:author="Harris, Paul, Vodafone" w:date="2022-02-08T15:00:00Z"/>
                <w:rFonts w:ascii="Arial" w:hAnsi="Arial"/>
                <w:sz w:val="18"/>
                <w:lang w:eastAsia="ja-JP"/>
              </w:rPr>
            </w:pPr>
            <w:ins w:id="174" w:author="Harris, Paul, Vodafone" w:date="2022-02-09T09:49:00Z">
              <w:r>
                <w:rPr>
                  <w:rFonts w:ascii="Arial" w:hAnsi="Arial" w:cs="Arial"/>
                  <w:color w:val="000000"/>
                  <w:sz w:val="18"/>
                  <w:szCs w:val="18"/>
                </w:rPr>
                <w:t>424 – 574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C0E02F" w14:textId="0A1E710B" w:rsidR="00A912C3" w:rsidRPr="00E87E74" w:rsidRDefault="00A912C3" w:rsidP="00A912C3">
            <w:pPr>
              <w:keepNext/>
              <w:keepLines/>
              <w:spacing w:after="0"/>
              <w:jc w:val="center"/>
              <w:rPr>
                <w:ins w:id="175" w:author="Harris, Paul, Vodafone" w:date="2022-02-08T15:00:00Z"/>
                <w:rFonts w:ascii="Arial" w:hAnsi="Arial"/>
                <w:sz w:val="18"/>
                <w:lang w:eastAsia="ja-JP"/>
              </w:rPr>
            </w:pPr>
            <w:ins w:id="176" w:author="Harris, Paul, Vodafone" w:date="2022-02-09T09:49:00Z">
              <w:r>
                <w:rPr>
                  <w:rFonts w:ascii="Arial" w:hAnsi="Arial" w:cs="Arial"/>
                  <w:color w:val="000000"/>
                  <w:sz w:val="18"/>
                  <w:szCs w:val="18"/>
                </w:rPr>
                <w:t>3092 – 3257</w:t>
              </w:r>
            </w:ins>
          </w:p>
        </w:tc>
      </w:tr>
      <w:tr w:rsidR="00A912C3" w:rsidRPr="00227811" w14:paraId="5AC4E54D" w14:textId="77777777" w:rsidTr="00CC4D94">
        <w:trPr>
          <w:trHeight w:val="187"/>
          <w:ins w:id="177" w:author="Harris, Paul, Vodafone" w:date="2022-02-08T15:00:00Z"/>
        </w:trPr>
        <w:tc>
          <w:tcPr>
            <w:tcW w:w="3161" w:type="dxa"/>
            <w:shd w:val="clear" w:color="auto" w:fill="auto"/>
            <w:tcMar>
              <w:left w:w="57" w:type="dxa"/>
              <w:right w:w="57" w:type="dxa"/>
            </w:tcMar>
            <w:vAlign w:val="bottom"/>
          </w:tcPr>
          <w:p w14:paraId="3E758443" w14:textId="77777777" w:rsidR="00A912C3" w:rsidRPr="00227811" w:rsidRDefault="00A912C3" w:rsidP="00A912C3">
            <w:pPr>
              <w:keepNext/>
              <w:keepLines/>
              <w:spacing w:after="0"/>
              <w:rPr>
                <w:ins w:id="178" w:author="Harris, Paul, Vodafone" w:date="2022-02-08T15:00:00Z"/>
                <w:rFonts w:ascii="Arial" w:hAnsi="Arial"/>
                <w:sz w:val="18"/>
                <w:lang w:val="en-US"/>
              </w:rPr>
            </w:pPr>
            <w:ins w:id="179"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5FE597" w14:textId="49F34C3C" w:rsidR="00A912C3" w:rsidRPr="00E87E74" w:rsidRDefault="00A912C3" w:rsidP="00A912C3">
            <w:pPr>
              <w:keepNext/>
              <w:keepLines/>
              <w:spacing w:after="0"/>
              <w:jc w:val="center"/>
              <w:rPr>
                <w:ins w:id="180" w:author="Harris, Paul, Vodafone" w:date="2022-02-08T15:00:00Z"/>
                <w:rFonts w:ascii="Arial" w:hAnsi="Arial"/>
                <w:sz w:val="18"/>
                <w:lang w:val="en-US"/>
              </w:rPr>
            </w:pPr>
            <w:ins w:id="181" w:author="Harris, Paul, Vodafone" w:date="2022-02-09T09:49: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2F7B73C" w14:textId="11F61357" w:rsidR="00A912C3" w:rsidRPr="00E87E74" w:rsidRDefault="00A912C3" w:rsidP="00A912C3">
            <w:pPr>
              <w:keepNext/>
              <w:keepLines/>
              <w:spacing w:after="0"/>
              <w:jc w:val="center"/>
              <w:rPr>
                <w:ins w:id="182" w:author="Harris, Paul, Vodafone" w:date="2022-02-08T15:00:00Z"/>
                <w:rFonts w:ascii="Arial" w:hAnsi="Arial"/>
                <w:sz w:val="18"/>
                <w:lang w:val="en-US"/>
              </w:rPr>
            </w:pPr>
            <w:ins w:id="183" w:author="Harris, Paul, Vodafone" w:date="2022-02-09T09:49: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143D496C" w14:textId="399F40B2" w:rsidR="00A912C3" w:rsidRPr="00E87E74" w:rsidRDefault="00A912C3" w:rsidP="00A912C3">
            <w:pPr>
              <w:keepNext/>
              <w:keepLines/>
              <w:spacing w:after="0"/>
              <w:jc w:val="center"/>
              <w:rPr>
                <w:ins w:id="184" w:author="Harris, Paul, Vodafone" w:date="2022-02-08T15:00:00Z"/>
                <w:rFonts w:ascii="Arial" w:hAnsi="Arial"/>
                <w:sz w:val="18"/>
                <w:lang w:val="en-US"/>
              </w:rPr>
            </w:pPr>
            <w:ins w:id="185" w:author="Harris, Paul, Vodafone" w:date="2022-02-09T09:49: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E3678CC" w14:textId="20D3B31A" w:rsidR="00A912C3" w:rsidRPr="00E87E74" w:rsidRDefault="00A912C3" w:rsidP="00A912C3">
            <w:pPr>
              <w:keepNext/>
              <w:keepLines/>
              <w:spacing w:after="0"/>
              <w:jc w:val="center"/>
              <w:rPr>
                <w:ins w:id="186" w:author="Harris, Paul, Vodafone" w:date="2022-02-08T15:00:00Z"/>
                <w:rFonts w:ascii="Arial" w:hAnsi="Arial"/>
                <w:sz w:val="18"/>
                <w:lang w:val="en-US"/>
              </w:rPr>
            </w:pPr>
            <w:ins w:id="187" w:author="Harris, Paul, Vodafone" w:date="2022-02-09T09:49:00Z">
              <w:r>
                <w:rPr>
                  <w:rFonts w:ascii="Arial" w:hAnsi="Arial" w:cs="Arial"/>
                  <w:color w:val="000000"/>
                  <w:sz w:val="18"/>
                  <w:szCs w:val="18"/>
                </w:rPr>
                <w:t>|2*fn_high + fx_high|</w:t>
              </w:r>
            </w:ins>
          </w:p>
        </w:tc>
      </w:tr>
      <w:tr w:rsidR="00A912C3" w:rsidRPr="00227811" w14:paraId="28AB372B" w14:textId="77777777" w:rsidTr="00CC4D94">
        <w:trPr>
          <w:trHeight w:val="187"/>
          <w:ins w:id="188" w:author="Harris, Paul, Vodafone" w:date="2022-02-08T15:00:00Z"/>
        </w:trPr>
        <w:tc>
          <w:tcPr>
            <w:tcW w:w="3161" w:type="dxa"/>
            <w:shd w:val="clear" w:color="auto" w:fill="auto"/>
            <w:tcMar>
              <w:left w:w="57" w:type="dxa"/>
              <w:right w:w="57" w:type="dxa"/>
            </w:tcMar>
            <w:vAlign w:val="bottom"/>
          </w:tcPr>
          <w:p w14:paraId="4E9DA7D8" w14:textId="77777777" w:rsidR="00A912C3" w:rsidRPr="00227811" w:rsidRDefault="00A912C3" w:rsidP="00A912C3">
            <w:pPr>
              <w:keepNext/>
              <w:keepLines/>
              <w:spacing w:after="0"/>
              <w:rPr>
                <w:ins w:id="189" w:author="Harris, Paul, Vodafone" w:date="2022-02-08T15:00:00Z"/>
                <w:rFonts w:ascii="Arial" w:hAnsi="Arial"/>
                <w:sz w:val="18"/>
                <w:lang w:val="en-US"/>
              </w:rPr>
            </w:pPr>
            <w:ins w:id="190"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3CE064" w14:textId="0892AAF7" w:rsidR="00A912C3" w:rsidRPr="00E87E74" w:rsidRDefault="00A912C3" w:rsidP="00A912C3">
            <w:pPr>
              <w:keepNext/>
              <w:keepLines/>
              <w:spacing w:after="0"/>
              <w:jc w:val="center"/>
              <w:rPr>
                <w:ins w:id="191" w:author="Harris, Paul, Vodafone" w:date="2022-02-08T15:00:00Z"/>
                <w:rFonts w:ascii="Arial" w:hAnsi="Arial"/>
                <w:sz w:val="18"/>
                <w:szCs w:val="24"/>
                <w:lang w:eastAsia="ja-JP"/>
              </w:rPr>
            </w:pPr>
            <w:ins w:id="192" w:author="Harris, Paul, Vodafone" w:date="2022-02-09T09:49:00Z">
              <w:r>
                <w:rPr>
                  <w:rFonts w:ascii="Arial" w:hAnsi="Arial" w:cs="Arial"/>
                  <w:color w:val="000000"/>
                  <w:sz w:val="18"/>
                  <w:szCs w:val="18"/>
                </w:rPr>
                <w:t>3326 – 3476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79046A" w14:textId="374528ED" w:rsidR="00A912C3" w:rsidRPr="00E87E74" w:rsidRDefault="00A912C3" w:rsidP="00A912C3">
            <w:pPr>
              <w:keepNext/>
              <w:keepLines/>
              <w:spacing w:after="0"/>
              <w:jc w:val="center"/>
              <w:rPr>
                <w:ins w:id="193" w:author="Harris, Paul, Vodafone" w:date="2022-02-08T15:00:00Z"/>
                <w:rFonts w:ascii="Arial" w:hAnsi="Arial"/>
                <w:sz w:val="18"/>
                <w:szCs w:val="24"/>
                <w:lang w:eastAsia="ja-JP"/>
              </w:rPr>
            </w:pPr>
            <w:ins w:id="194" w:author="Harris, Paul, Vodafone" w:date="2022-02-09T09:49:00Z">
              <w:r>
                <w:rPr>
                  <w:rFonts w:ascii="Arial" w:hAnsi="Arial" w:cs="Arial"/>
                  <w:color w:val="000000"/>
                  <w:sz w:val="18"/>
                  <w:szCs w:val="18"/>
                </w:rPr>
                <w:t>4543 – 4708</w:t>
              </w:r>
            </w:ins>
          </w:p>
        </w:tc>
      </w:tr>
      <w:tr w:rsidR="00A912C3" w:rsidRPr="00227811" w14:paraId="06705EFF" w14:textId="77777777" w:rsidTr="00CC4D94">
        <w:trPr>
          <w:trHeight w:val="187"/>
          <w:ins w:id="195" w:author="Harris, Paul, Vodafone" w:date="2022-02-08T15:00:00Z"/>
        </w:trPr>
        <w:tc>
          <w:tcPr>
            <w:tcW w:w="3161" w:type="dxa"/>
            <w:shd w:val="clear" w:color="auto" w:fill="auto"/>
            <w:tcMar>
              <w:left w:w="57" w:type="dxa"/>
              <w:right w:w="57" w:type="dxa"/>
            </w:tcMar>
            <w:vAlign w:val="bottom"/>
          </w:tcPr>
          <w:p w14:paraId="4B702C3C" w14:textId="77777777" w:rsidR="00A912C3" w:rsidRPr="00227811" w:rsidRDefault="00A912C3" w:rsidP="00A912C3">
            <w:pPr>
              <w:keepNext/>
              <w:keepLines/>
              <w:spacing w:after="0"/>
              <w:rPr>
                <w:ins w:id="196" w:author="Harris, Paul, Vodafone" w:date="2022-02-08T15:00:00Z"/>
                <w:rFonts w:ascii="Arial" w:hAnsi="Arial"/>
                <w:sz w:val="18"/>
                <w:lang w:val="en-US"/>
              </w:rPr>
            </w:pPr>
            <w:ins w:id="197"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5DDBCE" w14:textId="72B318E5" w:rsidR="00A912C3" w:rsidRPr="00E87E74" w:rsidRDefault="00A912C3" w:rsidP="00A912C3">
            <w:pPr>
              <w:keepNext/>
              <w:keepLines/>
              <w:spacing w:after="0"/>
              <w:jc w:val="center"/>
              <w:rPr>
                <w:ins w:id="198" w:author="Harris, Paul, Vodafone" w:date="2022-02-08T15:00:00Z"/>
                <w:rFonts w:ascii="Arial" w:hAnsi="Arial"/>
                <w:sz w:val="18"/>
                <w:lang w:val="en-US"/>
              </w:rPr>
            </w:pPr>
            <w:ins w:id="199" w:author="Harris, Paul, Vodafone" w:date="2022-02-09T09:49: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10C637CB" w14:textId="2F5AC871" w:rsidR="00A912C3" w:rsidRPr="00E87E74" w:rsidRDefault="00A912C3" w:rsidP="00A912C3">
            <w:pPr>
              <w:keepNext/>
              <w:keepLines/>
              <w:spacing w:after="0"/>
              <w:jc w:val="center"/>
              <w:rPr>
                <w:ins w:id="200" w:author="Harris, Paul, Vodafone" w:date="2022-02-08T15:00:00Z"/>
                <w:rFonts w:ascii="Arial" w:hAnsi="Arial"/>
                <w:sz w:val="18"/>
                <w:lang w:val="en-US"/>
              </w:rPr>
            </w:pPr>
            <w:ins w:id="201" w:author="Harris, Paul, Vodafone" w:date="2022-02-09T09:49: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F5724F0" w14:textId="4A8064F1" w:rsidR="00A912C3" w:rsidRPr="00E87E74" w:rsidRDefault="00A912C3" w:rsidP="00A912C3">
            <w:pPr>
              <w:keepNext/>
              <w:keepLines/>
              <w:spacing w:after="0"/>
              <w:jc w:val="center"/>
              <w:rPr>
                <w:ins w:id="202" w:author="Harris, Paul, Vodafone" w:date="2022-02-08T15:00:00Z"/>
                <w:rFonts w:ascii="Arial" w:hAnsi="Arial"/>
                <w:sz w:val="18"/>
                <w:lang w:val="en-US"/>
              </w:rPr>
            </w:pPr>
            <w:ins w:id="203" w:author="Harris, Paul, Vodafone" w:date="2022-02-09T09:49: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6D30DBE2" w14:textId="26DE59BB" w:rsidR="00A912C3" w:rsidRPr="00E87E74" w:rsidRDefault="00A912C3" w:rsidP="00A912C3">
            <w:pPr>
              <w:keepNext/>
              <w:keepLines/>
              <w:spacing w:after="0"/>
              <w:jc w:val="center"/>
              <w:rPr>
                <w:ins w:id="204" w:author="Harris, Paul, Vodafone" w:date="2022-02-08T15:00:00Z"/>
                <w:rFonts w:ascii="Arial" w:hAnsi="Arial"/>
                <w:sz w:val="18"/>
                <w:lang w:val="en-US"/>
              </w:rPr>
            </w:pPr>
            <w:ins w:id="205" w:author="Harris, Paul, Vodafone" w:date="2022-02-09T09:49:00Z">
              <w:r>
                <w:rPr>
                  <w:rFonts w:ascii="Arial" w:hAnsi="Arial" w:cs="Arial"/>
                  <w:color w:val="000000"/>
                  <w:sz w:val="18"/>
                  <w:szCs w:val="18"/>
                </w:rPr>
                <w:t>(fn_high + max BW fx)</w:t>
              </w:r>
            </w:ins>
          </w:p>
        </w:tc>
      </w:tr>
      <w:tr w:rsidR="00A912C3" w:rsidRPr="00227811" w14:paraId="4CD73DE6" w14:textId="77777777" w:rsidTr="00CC4D94">
        <w:trPr>
          <w:trHeight w:val="187"/>
          <w:ins w:id="206" w:author="Harris, Paul, Vodafone" w:date="2022-02-08T15:00:00Z"/>
        </w:trPr>
        <w:tc>
          <w:tcPr>
            <w:tcW w:w="3161" w:type="dxa"/>
            <w:shd w:val="clear" w:color="auto" w:fill="auto"/>
            <w:tcMar>
              <w:left w:w="57" w:type="dxa"/>
              <w:right w:w="57" w:type="dxa"/>
            </w:tcMar>
            <w:vAlign w:val="bottom"/>
          </w:tcPr>
          <w:p w14:paraId="1FF913B6" w14:textId="77777777" w:rsidR="00A912C3" w:rsidRPr="00227811" w:rsidRDefault="00A912C3" w:rsidP="00A912C3">
            <w:pPr>
              <w:keepNext/>
              <w:keepLines/>
              <w:spacing w:after="0"/>
              <w:rPr>
                <w:ins w:id="207" w:author="Harris, Paul, Vodafone" w:date="2022-02-08T15:00:00Z"/>
                <w:rFonts w:ascii="Arial" w:hAnsi="Arial"/>
                <w:sz w:val="18"/>
                <w:lang w:val="en-US"/>
              </w:rPr>
            </w:pPr>
            <w:ins w:id="208"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75F400" w14:textId="1D4C82C5" w:rsidR="00A912C3" w:rsidRPr="00E87E74" w:rsidRDefault="00A912C3" w:rsidP="00A912C3">
            <w:pPr>
              <w:keepNext/>
              <w:keepLines/>
              <w:spacing w:after="0"/>
              <w:jc w:val="center"/>
              <w:rPr>
                <w:ins w:id="209" w:author="Harris, Paul, Vodafone" w:date="2022-02-08T15:00:00Z"/>
                <w:rFonts w:ascii="Arial" w:hAnsi="Arial"/>
                <w:sz w:val="18"/>
                <w:szCs w:val="24"/>
                <w:lang w:eastAsia="ja-JP"/>
              </w:rPr>
            </w:pPr>
            <w:ins w:id="210" w:author="Harris, Paul, Vodafone" w:date="2022-02-09T09:49:00Z">
              <w:r>
                <w:rPr>
                  <w:rFonts w:ascii="Arial" w:hAnsi="Arial" w:cs="Arial"/>
                  <w:color w:val="000000"/>
                  <w:sz w:val="18"/>
                  <w:szCs w:val="18"/>
                </w:rPr>
                <w:t>653 – 798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1E7766" w14:textId="38A521A5" w:rsidR="00A912C3" w:rsidRPr="00E87E74" w:rsidRDefault="00A912C3" w:rsidP="00A912C3">
            <w:pPr>
              <w:keepNext/>
              <w:keepLines/>
              <w:spacing w:after="0"/>
              <w:jc w:val="center"/>
              <w:rPr>
                <w:ins w:id="211" w:author="Harris, Paul, Vodafone" w:date="2022-02-08T15:00:00Z"/>
                <w:rFonts w:ascii="Arial" w:hAnsi="Arial"/>
                <w:sz w:val="18"/>
                <w:szCs w:val="24"/>
                <w:lang w:eastAsia="ja-JP"/>
              </w:rPr>
            </w:pPr>
            <w:ins w:id="212" w:author="Harris, Paul, Vodafone" w:date="2022-02-09T09:49:00Z">
              <w:r>
                <w:rPr>
                  <w:rFonts w:ascii="Arial" w:hAnsi="Arial" w:cs="Arial"/>
                  <w:color w:val="000000"/>
                  <w:sz w:val="18"/>
                  <w:szCs w:val="18"/>
                </w:rPr>
                <w:t>1900 – 2000</w:t>
              </w:r>
            </w:ins>
          </w:p>
        </w:tc>
      </w:tr>
      <w:tr w:rsidR="00A912C3" w:rsidRPr="00227811" w14:paraId="281A6210" w14:textId="77777777" w:rsidTr="00CC4D94">
        <w:trPr>
          <w:trHeight w:val="187"/>
          <w:ins w:id="213" w:author="Harris, Paul, Vodafone" w:date="2022-02-08T15:00:00Z"/>
        </w:trPr>
        <w:tc>
          <w:tcPr>
            <w:tcW w:w="3161" w:type="dxa"/>
            <w:shd w:val="clear" w:color="auto" w:fill="auto"/>
            <w:tcMar>
              <w:left w:w="57" w:type="dxa"/>
              <w:right w:w="57" w:type="dxa"/>
            </w:tcMar>
            <w:vAlign w:val="bottom"/>
          </w:tcPr>
          <w:p w14:paraId="786E8315" w14:textId="77777777" w:rsidR="00A912C3" w:rsidRPr="00227811" w:rsidRDefault="00A912C3" w:rsidP="00A912C3">
            <w:pPr>
              <w:keepNext/>
              <w:keepLines/>
              <w:spacing w:after="0"/>
              <w:rPr>
                <w:ins w:id="214" w:author="Harris, Paul, Vodafone" w:date="2022-02-08T15:00:00Z"/>
                <w:rFonts w:ascii="Arial" w:hAnsi="Arial"/>
                <w:sz w:val="18"/>
                <w:lang w:val="en-US"/>
              </w:rPr>
            </w:pPr>
            <w:ins w:id="215"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A7B75D" w14:textId="0A8ADE28" w:rsidR="00A912C3" w:rsidRPr="00E87E74" w:rsidRDefault="00A912C3" w:rsidP="00A912C3">
            <w:pPr>
              <w:keepNext/>
              <w:keepLines/>
              <w:spacing w:after="0"/>
              <w:jc w:val="center"/>
              <w:rPr>
                <w:ins w:id="216" w:author="Harris, Paul, Vodafone" w:date="2022-02-08T15:00:00Z"/>
                <w:rFonts w:ascii="Arial" w:hAnsi="Arial"/>
                <w:sz w:val="18"/>
                <w:lang w:val="en-US"/>
              </w:rPr>
            </w:pPr>
            <w:ins w:id="217" w:author="Harris, Paul, Vodafone" w:date="2022-02-09T09:49: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373232A4" w14:textId="24B98758" w:rsidR="00A912C3" w:rsidRPr="00E87E74" w:rsidRDefault="00A912C3" w:rsidP="00A912C3">
            <w:pPr>
              <w:keepNext/>
              <w:keepLines/>
              <w:spacing w:after="0"/>
              <w:jc w:val="center"/>
              <w:rPr>
                <w:ins w:id="218" w:author="Harris, Paul, Vodafone" w:date="2022-02-08T15:00:00Z"/>
                <w:rFonts w:ascii="Arial" w:hAnsi="Arial"/>
                <w:sz w:val="18"/>
                <w:lang w:val="en-US"/>
              </w:rPr>
            </w:pPr>
            <w:ins w:id="219" w:author="Harris, Paul, Vodafone" w:date="2022-02-09T09:49: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BCD9ED6" w14:textId="52E67913" w:rsidR="00A912C3" w:rsidRPr="00E87E74" w:rsidRDefault="00A912C3" w:rsidP="00A912C3">
            <w:pPr>
              <w:keepNext/>
              <w:keepLines/>
              <w:spacing w:after="0"/>
              <w:jc w:val="center"/>
              <w:rPr>
                <w:ins w:id="220" w:author="Harris, Paul, Vodafone" w:date="2022-02-08T15:00:00Z"/>
                <w:rFonts w:ascii="Arial" w:hAnsi="Arial"/>
                <w:sz w:val="18"/>
                <w:lang w:val="en-US"/>
              </w:rPr>
            </w:pPr>
            <w:ins w:id="221" w:author="Harris, Paul, Vodafone" w:date="2022-02-09T09:49: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3A5348BE" w14:textId="4D5E89FC" w:rsidR="00A912C3" w:rsidRPr="00E87E74" w:rsidRDefault="00A912C3" w:rsidP="00A912C3">
            <w:pPr>
              <w:keepNext/>
              <w:keepLines/>
              <w:spacing w:after="0"/>
              <w:jc w:val="center"/>
              <w:rPr>
                <w:ins w:id="222" w:author="Harris, Paul, Vodafone" w:date="2022-02-08T15:00:00Z"/>
                <w:rFonts w:ascii="Arial" w:hAnsi="Arial"/>
                <w:sz w:val="18"/>
                <w:lang w:val="en-US"/>
              </w:rPr>
            </w:pPr>
            <w:ins w:id="223" w:author="Harris, Paul, Vodafone" w:date="2022-02-09T09:49:00Z">
              <w:r>
                <w:rPr>
                  <w:rFonts w:ascii="Arial" w:hAnsi="Arial" w:cs="Arial"/>
                  <w:color w:val="000000"/>
                  <w:sz w:val="18"/>
                  <w:szCs w:val="18"/>
                </w:rPr>
                <w:t>|3*fn_high – 1*fx_low|</w:t>
              </w:r>
            </w:ins>
          </w:p>
        </w:tc>
      </w:tr>
      <w:tr w:rsidR="00A912C3" w:rsidRPr="00227811" w14:paraId="758B10FC" w14:textId="77777777" w:rsidTr="00CC4D94">
        <w:trPr>
          <w:trHeight w:val="187"/>
          <w:ins w:id="224" w:author="Harris, Paul, Vodafone" w:date="2022-02-08T15:00:00Z"/>
        </w:trPr>
        <w:tc>
          <w:tcPr>
            <w:tcW w:w="3161" w:type="dxa"/>
            <w:shd w:val="clear" w:color="auto" w:fill="auto"/>
            <w:tcMar>
              <w:left w:w="57" w:type="dxa"/>
              <w:right w:w="57" w:type="dxa"/>
            </w:tcMar>
            <w:vAlign w:val="bottom"/>
          </w:tcPr>
          <w:p w14:paraId="1730CCC4" w14:textId="77777777" w:rsidR="00A912C3" w:rsidRPr="00227811" w:rsidRDefault="00A912C3" w:rsidP="00A912C3">
            <w:pPr>
              <w:keepNext/>
              <w:keepLines/>
              <w:spacing w:after="0"/>
              <w:rPr>
                <w:ins w:id="225" w:author="Harris, Paul, Vodafone" w:date="2022-02-08T15:00:00Z"/>
                <w:rFonts w:ascii="Arial" w:hAnsi="Arial"/>
                <w:sz w:val="18"/>
                <w:lang w:val="en-US"/>
              </w:rPr>
            </w:pPr>
            <w:ins w:id="226"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2C4395" w14:textId="3F53D6D9" w:rsidR="00A912C3" w:rsidRPr="00E87E74" w:rsidRDefault="00A912C3" w:rsidP="00A912C3">
            <w:pPr>
              <w:keepNext/>
              <w:keepLines/>
              <w:spacing w:after="0"/>
              <w:jc w:val="center"/>
              <w:rPr>
                <w:ins w:id="227" w:author="Harris, Paul, Vodafone" w:date="2022-02-08T15:00:00Z"/>
                <w:rFonts w:ascii="Arial" w:hAnsi="Arial"/>
                <w:sz w:val="18"/>
                <w:lang w:eastAsia="ja-JP"/>
              </w:rPr>
            </w:pPr>
            <w:ins w:id="228" w:author="Harris, Paul, Vodafone" w:date="2022-02-09T09:49:00Z">
              <w:r>
                <w:rPr>
                  <w:rFonts w:ascii="Arial" w:hAnsi="Arial" w:cs="Arial"/>
                  <w:color w:val="000000"/>
                  <w:sz w:val="18"/>
                  <w:szCs w:val="18"/>
                </w:rPr>
                <w:t>129 – 324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2996CD" w14:textId="7C221E47" w:rsidR="00A912C3" w:rsidRPr="00E87E74" w:rsidRDefault="00A912C3" w:rsidP="00A912C3">
            <w:pPr>
              <w:keepNext/>
              <w:keepLines/>
              <w:spacing w:after="0"/>
              <w:jc w:val="center"/>
              <w:rPr>
                <w:ins w:id="229" w:author="Harris, Paul, Vodafone" w:date="2022-02-08T15:00:00Z"/>
                <w:rFonts w:ascii="Arial" w:hAnsi="Arial"/>
                <w:sz w:val="18"/>
                <w:lang w:eastAsia="ja-JP"/>
              </w:rPr>
            </w:pPr>
            <w:ins w:id="230" w:author="Harris, Paul, Vodafone" w:date="2022-02-09T09:49:00Z">
              <w:r>
                <w:rPr>
                  <w:rFonts w:ascii="Arial" w:hAnsi="Arial" w:cs="Arial"/>
                  <w:color w:val="000000"/>
                  <w:sz w:val="18"/>
                  <w:szCs w:val="18"/>
                </w:rPr>
                <w:t>5012 – 5237</w:t>
              </w:r>
            </w:ins>
          </w:p>
        </w:tc>
      </w:tr>
      <w:tr w:rsidR="00A912C3" w:rsidRPr="00227811" w14:paraId="3AE08905" w14:textId="77777777" w:rsidTr="00CC4D94">
        <w:trPr>
          <w:trHeight w:val="187"/>
          <w:ins w:id="231" w:author="Harris, Paul, Vodafone" w:date="2022-02-08T15:00:00Z"/>
        </w:trPr>
        <w:tc>
          <w:tcPr>
            <w:tcW w:w="3161" w:type="dxa"/>
            <w:shd w:val="clear" w:color="auto" w:fill="auto"/>
            <w:tcMar>
              <w:left w:w="57" w:type="dxa"/>
              <w:right w:w="57" w:type="dxa"/>
            </w:tcMar>
            <w:vAlign w:val="bottom"/>
          </w:tcPr>
          <w:p w14:paraId="73177D91" w14:textId="77777777" w:rsidR="00A912C3" w:rsidRPr="00227811" w:rsidRDefault="00A912C3" w:rsidP="00A912C3">
            <w:pPr>
              <w:keepNext/>
              <w:keepLines/>
              <w:spacing w:after="0"/>
              <w:rPr>
                <w:ins w:id="232" w:author="Harris, Paul, Vodafone" w:date="2022-02-08T15:00:00Z"/>
                <w:rFonts w:ascii="Arial" w:hAnsi="Arial"/>
                <w:sz w:val="18"/>
                <w:lang w:val="en-US"/>
              </w:rPr>
            </w:pPr>
            <w:ins w:id="233"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3924C6" w14:textId="7C1EE213" w:rsidR="00A912C3" w:rsidRPr="00E87E74" w:rsidRDefault="00A912C3" w:rsidP="00A912C3">
            <w:pPr>
              <w:keepNext/>
              <w:keepLines/>
              <w:spacing w:after="0"/>
              <w:jc w:val="center"/>
              <w:rPr>
                <w:ins w:id="234" w:author="Harris, Paul, Vodafone" w:date="2022-02-08T15:00:00Z"/>
                <w:rFonts w:ascii="Arial" w:hAnsi="Arial"/>
                <w:sz w:val="18"/>
                <w:lang w:val="en-US"/>
              </w:rPr>
            </w:pPr>
            <w:ins w:id="235" w:author="Harris, Paul, Vodafone" w:date="2022-02-09T09:49: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1644BEF0" w14:textId="25706F2E" w:rsidR="00A912C3" w:rsidRPr="00E87E74" w:rsidRDefault="00A912C3" w:rsidP="00A912C3">
            <w:pPr>
              <w:keepNext/>
              <w:keepLines/>
              <w:spacing w:after="0"/>
              <w:jc w:val="center"/>
              <w:rPr>
                <w:ins w:id="236" w:author="Harris, Paul, Vodafone" w:date="2022-02-08T15:00:00Z"/>
                <w:rFonts w:ascii="Arial" w:hAnsi="Arial"/>
                <w:sz w:val="18"/>
                <w:lang w:val="en-US"/>
              </w:rPr>
            </w:pPr>
            <w:ins w:id="237" w:author="Harris, Paul, Vodafone" w:date="2022-02-09T09:49: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65DAC17" w14:textId="05F17CC0" w:rsidR="00A912C3" w:rsidRPr="00E87E74" w:rsidRDefault="00A912C3" w:rsidP="00A912C3">
            <w:pPr>
              <w:keepNext/>
              <w:keepLines/>
              <w:spacing w:after="0"/>
              <w:jc w:val="center"/>
              <w:rPr>
                <w:ins w:id="238" w:author="Harris, Paul, Vodafone" w:date="2022-02-08T15:00:00Z"/>
                <w:rFonts w:ascii="Arial" w:hAnsi="Arial"/>
                <w:sz w:val="18"/>
                <w:lang w:val="en-US"/>
              </w:rPr>
            </w:pPr>
            <w:ins w:id="239" w:author="Harris, Paul, Vodafone" w:date="2022-02-09T09:49: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329FE352" w14:textId="193448E2" w:rsidR="00A912C3" w:rsidRPr="00E87E74" w:rsidRDefault="00A912C3" w:rsidP="00A912C3">
            <w:pPr>
              <w:keepNext/>
              <w:keepLines/>
              <w:spacing w:after="0"/>
              <w:jc w:val="center"/>
              <w:rPr>
                <w:ins w:id="240" w:author="Harris, Paul, Vodafone" w:date="2022-02-08T15:00:00Z"/>
                <w:rFonts w:ascii="Arial" w:hAnsi="Arial"/>
                <w:sz w:val="18"/>
                <w:lang w:val="en-US"/>
              </w:rPr>
            </w:pPr>
            <w:ins w:id="241" w:author="Harris, Paul, Vodafone" w:date="2022-02-09T09:49:00Z">
              <w:r>
                <w:rPr>
                  <w:rFonts w:ascii="Arial" w:hAnsi="Arial" w:cs="Arial"/>
                  <w:color w:val="000000"/>
                  <w:sz w:val="18"/>
                  <w:szCs w:val="18"/>
                </w:rPr>
                <w:t>|2*fx_high +2* fn_high|</w:t>
              </w:r>
            </w:ins>
          </w:p>
        </w:tc>
      </w:tr>
      <w:tr w:rsidR="00A912C3" w:rsidRPr="00227811" w14:paraId="36E39F6D" w14:textId="77777777" w:rsidTr="00CC4D94">
        <w:trPr>
          <w:trHeight w:val="187"/>
          <w:ins w:id="242" w:author="Harris, Paul, Vodafone" w:date="2022-02-08T15:00:00Z"/>
        </w:trPr>
        <w:tc>
          <w:tcPr>
            <w:tcW w:w="3161" w:type="dxa"/>
            <w:shd w:val="clear" w:color="auto" w:fill="auto"/>
            <w:tcMar>
              <w:left w:w="57" w:type="dxa"/>
              <w:right w:w="57" w:type="dxa"/>
            </w:tcMar>
            <w:vAlign w:val="bottom"/>
          </w:tcPr>
          <w:p w14:paraId="52F5628D" w14:textId="77777777" w:rsidR="00A912C3" w:rsidRPr="00227811" w:rsidRDefault="00A912C3" w:rsidP="00A912C3">
            <w:pPr>
              <w:keepNext/>
              <w:keepLines/>
              <w:spacing w:after="0"/>
              <w:rPr>
                <w:ins w:id="243" w:author="Harris, Paul, Vodafone" w:date="2022-02-08T15:00:00Z"/>
                <w:rFonts w:ascii="Arial" w:hAnsi="Arial"/>
                <w:sz w:val="18"/>
                <w:lang w:val="en-US"/>
              </w:rPr>
            </w:pPr>
            <w:ins w:id="244"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D29DFB" w14:textId="7F9476C3" w:rsidR="00A912C3" w:rsidRPr="00E87E74" w:rsidRDefault="00A912C3" w:rsidP="00A912C3">
            <w:pPr>
              <w:keepNext/>
              <w:keepLines/>
              <w:spacing w:after="0"/>
              <w:jc w:val="center"/>
              <w:rPr>
                <w:ins w:id="245" w:author="Harris, Paul, Vodafone" w:date="2022-02-08T15:00:00Z"/>
                <w:rFonts w:ascii="Arial" w:hAnsi="Arial"/>
                <w:sz w:val="18"/>
                <w:szCs w:val="24"/>
                <w:lang w:eastAsia="ja-JP"/>
              </w:rPr>
            </w:pPr>
            <w:ins w:id="246" w:author="Harris, Paul, Vodafone" w:date="2022-02-09T09:49:00Z">
              <w:r>
                <w:rPr>
                  <w:rFonts w:ascii="Arial" w:hAnsi="Arial" w:cs="Arial"/>
                  <w:color w:val="000000"/>
                  <w:sz w:val="18"/>
                  <w:szCs w:val="18"/>
                </w:rPr>
                <w:t>2344 – 2554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036918" w14:textId="0E16D7EB" w:rsidR="00A912C3" w:rsidRPr="00E87E74" w:rsidRDefault="00A912C3" w:rsidP="00A912C3">
            <w:pPr>
              <w:keepNext/>
              <w:keepLines/>
              <w:spacing w:after="0"/>
              <w:jc w:val="center"/>
              <w:rPr>
                <w:ins w:id="247" w:author="Harris, Paul, Vodafone" w:date="2022-02-08T15:00:00Z"/>
                <w:rFonts w:ascii="Arial" w:hAnsi="Arial"/>
                <w:sz w:val="18"/>
                <w:szCs w:val="24"/>
                <w:lang w:eastAsia="ja-JP"/>
              </w:rPr>
            </w:pPr>
            <w:ins w:id="248" w:author="Harris, Paul, Vodafone" w:date="2022-02-09T09:49:00Z">
              <w:r>
                <w:rPr>
                  <w:rFonts w:ascii="Arial" w:hAnsi="Arial" w:cs="Arial"/>
                  <w:color w:val="000000"/>
                  <w:sz w:val="18"/>
                  <w:szCs w:val="18"/>
                </w:rPr>
                <w:t>5246 – 5456</w:t>
              </w:r>
            </w:ins>
          </w:p>
        </w:tc>
      </w:tr>
      <w:tr w:rsidR="00A912C3" w:rsidRPr="00227811" w14:paraId="1FFED56E" w14:textId="77777777" w:rsidTr="00CC4D94">
        <w:trPr>
          <w:trHeight w:val="187"/>
          <w:ins w:id="249" w:author="Harris, Paul, Vodafone" w:date="2022-02-08T15:00:00Z"/>
        </w:trPr>
        <w:tc>
          <w:tcPr>
            <w:tcW w:w="3161" w:type="dxa"/>
            <w:shd w:val="clear" w:color="auto" w:fill="auto"/>
            <w:tcMar>
              <w:left w:w="57" w:type="dxa"/>
              <w:right w:w="57" w:type="dxa"/>
            </w:tcMar>
            <w:vAlign w:val="bottom"/>
          </w:tcPr>
          <w:p w14:paraId="5567ED0A" w14:textId="77777777" w:rsidR="00A912C3" w:rsidRPr="00227811" w:rsidRDefault="00A912C3" w:rsidP="00A912C3">
            <w:pPr>
              <w:keepNext/>
              <w:keepLines/>
              <w:spacing w:after="0"/>
              <w:rPr>
                <w:ins w:id="250" w:author="Harris, Paul, Vodafone" w:date="2022-02-08T15:00:00Z"/>
                <w:rFonts w:ascii="Arial" w:hAnsi="Arial"/>
                <w:sz w:val="18"/>
                <w:lang w:val="en-US"/>
              </w:rPr>
            </w:pPr>
            <w:ins w:id="251"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D8DAD" w14:textId="70AD0877" w:rsidR="00A912C3" w:rsidRPr="00E87E74" w:rsidRDefault="00A912C3" w:rsidP="00A912C3">
            <w:pPr>
              <w:keepNext/>
              <w:keepLines/>
              <w:spacing w:after="0"/>
              <w:jc w:val="center"/>
              <w:rPr>
                <w:ins w:id="252" w:author="Harris, Paul, Vodafone" w:date="2022-02-08T15:00:00Z"/>
                <w:rFonts w:ascii="Arial" w:hAnsi="Arial"/>
                <w:sz w:val="18"/>
                <w:lang w:val="en-US"/>
              </w:rPr>
            </w:pPr>
            <w:ins w:id="253" w:author="Harris, Paul, Vodafone" w:date="2022-02-09T09:49: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3030CEAF" w14:textId="33231194" w:rsidR="00A912C3" w:rsidRPr="00E87E74" w:rsidRDefault="00A912C3" w:rsidP="00A912C3">
            <w:pPr>
              <w:keepNext/>
              <w:keepLines/>
              <w:spacing w:after="0"/>
              <w:jc w:val="center"/>
              <w:rPr>
                <w:ins w:id="254" w:author="Harris, Paul, Vodafone" w:date="2022-02-08T15:00:00Z"/>
                <w:rFonts w:ascii="Arial" w:hAnsi="Arial"/>
                <w:sz w:val="18"/>
                <w:lang w:val="en-US"/>
              </w:rPr>
            </w:pPr>
            <w:ins w:id="255" w:author="Harris, Paul, Vodafone" w:date="2022-02-09T09:49: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B75E930" w14:textId="61BDDE55" w:rsidR="00A912C3" w:rsidRPr="00E87E74" w:rsidRDefault="00A912C3" w:rsidP="00A912C3">
            <w:pPr>
              <w:keepNext/>
              <w:keepLines/>
              <w:spacing w:after="0"/>
              <w:jc w:val="center"/>
              <w:rPr>
                <w:ins w:id="256" w:author="Harris, Paul, Vodafone" w:date="2022-02-08T15:00:00Z"/>
                <w:rFonts w:ascii="Arial" w:hAnsi="Arial"/>
                <w:sz w:val="18"/>
                <w:lang w:val="en-US"/>
              </w:rPr>
            </w:pPr>
            <w:ins w:id="257" w:author="Harris, Paul, Vodafone" w:date="2022-02-09T09:49: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557FB991" w14:textId="51EF941F" w:rsidR="00A912C3" w:rsidRPr="00E87E74" w:rsidRDefault="00A912C3" w:rsidP="00A912C3">
            <w:pPr>
              <w:keepNext/>
              <w:keepLines/>
              <w:spacing w:after="0"/>
              <w:jc w:val="center"/>
              <w:rPr>
                <w:ins w:id="258" w:author="Harris, Paul, Vodafone" w:date="2022-02-08T15:00:00Z"/>
                <w:rFonts w:ascii="Arial" w:hAnsi="Arial"/>
                <w:sz w:val="18"/>
                <w:lang w:val="en-US"/>
              </w:rPr>
            </w:pPr>
            <w:ins w:id="259" w:author="Harris, Paul, Vodafone" w:date="2022-02-09T09:49:00Z">
              <w:r>
                <w:rPr>
                  <w:rFonts w:ascii="Arial" w:hAnsi="Arial" w:cs="Arial"/>
                  <w:color w:val="000000"/>
                  <w:sz w:val="18"/>
                  <w:szCs w:val="18"/>
                </w:rPr>
                <w:t>|3*fn_high + 1*fx_high|</w:t>
              </w:r>
            </w:ins>
          </w:p>
        </w:tc>
      </w:tr>
      <w:tr w:rsidR="00A912C3" w:rsidRPr="00227811" w14:paraId="32D0B336" w14:textId="77777777" w:rsidTr="00CC4D94">
        <w:trPr>
          <w:trHeight w:val="187"/>
          <w:ins w:id="260" w:author="Harris, Paul, Vodafone" w:date="2022-02-08T15:00:00Z"/>
        </w:trPr>
        <w:tc>
          <w:tcPr>
            <w:tcW w:w="3161" w:type="dxa"/>
            <w:shd w:val="clear" w:color="auto" w:fill="auto"/>
            <w:tcMar>
              <w:left w:w="57" w:type="dxa"/>
              <w:right w:w="57" w:type="dxa"/>
            </w:tcMar>
            <w:vAlign w:val="bottom"/>
          </w:tcPr>
          <w:p w14:paraId="0E4EAA11" w14:textId="77777777" w:rsidR="00A912C3" w:rsidRPr="00227811" w:rsidRDefault="00A912C3" w:rsidP="00A912C3">
            <w:pPr>
              <w:keepNext/>
              <w:keepLines/>
              <w:spacing w:after="0"/>
              <w:rPr>
                <w:ins w:id="261" w:author="Harris, Paul, Vodafone" w:date="2022-02-08T15:00:00Z"/>
                <w:rFonts w:ascii="Arial" w:hAnsi="Arial"/>
                <w:sz w:val="18"/>
                <w:lang w:val="en-US"/>
              </w:rPr>
            </w:pPr>
            <w:ins w:id="262"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DEFE20" w14:textId="6613CA4F" w:rsidR="00A912C3" w:rsidRPr="00E87E74" w:rsidRDefault="00A912C3" w:rsidP="00A912C3">
            <w:pPr>
              <w:keepNext/>
              <w:keepLines/>
              <w:spacing w:after="0"/>
              <w:jc w:val="center"/>
              <w:rPr>
                <w:ins w:id="263" w:author="Harris, Paul, Vodafone" w:date="2022-02-08T15:00:00Z"/>
                <w:rFonts w:ascii="Arial" w:hAnsi="Arial"/>
                <w:sz w:val="18"/>
                <w:szCs w:val="24"/>
                <w:lang w:eastAsia="ja-JP"/>
              </w:rPr>
            </w:pPr>
            <w:ins w:id="264" w:author="Harris, Paul, Vodafone" w:date="2022-02-09T09:49:00Z">
              <w:r>
                <w:rPr>
                  <w:rFonts w:ascii="Arial" w:hAnsi="Arial" w:cs="Arial"/>
                  <w:color w:val="000000"/>
                  <w:sz w:val="18"/>
                  <w:szCs w:val="18"/>
                </w:rPr>
                <w:t>4029 – 4224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C81B6B" w14:textId="1A96683D" w:rsidR="00A912C3" w:rsidRPr="00E87E74" w:rsidRDefault="00A912C3" w:rsidP="00A912C3">
            <w:pPr>
              <w:keepNext/>
              <w:keepLines/>
              <w:spacing w:after="0"/>
              <w:jc w:val="center"/>
              <w:rPr>
                <w:ins w:id="265" w:author="Harris, Paul, Vodafone" w:date="2022-02-08T15:00:00Z"/>
                <w:rFonts w:ascii="Arial" w:hAnsi="Arial"/>
                <w:sz w:val="18"/>
                <w:szCs w:val="24"/>
                <w:lang w:eastAsia="ja-JP"/>
              </w:rPr>
            </w:pPr>
            <w:ins w:id="266" w:author="Harris, Paul, Vodafone" w:date="2022-02-09T09:49:00Z">
              <w:r>
                <w:rPr>
                  <w:rFonts w:ascii="Arial" w:hAnsi="Arial" w:cs="Arial"/>
                  <w:color w:val="000000"/>
                  <w:sz w:val="18"/>
                  <w:szCs w:val="18"/>
                </w:rPr>
                <w:t>6463 – 6688</w:t>
              </w:r>
            </w:ins>
          </w:p>
        </w:tc>
      </w:tr>
      <w:tr w:rsidR="00A912C3" w:rsidRPr="00227811" w14:paraId="2BC5461C" w14:textId="77777777" w:rsidTr="00CC4D94">
        <w:trPr>
          <w:trHeight w:val="187"/>
          <w:ins w:id="267" w:author="Harris, Paul, Vodafone" w:date="2022-02-08T15:00:00Z"/>
        </w:trPr>
        <w:tc>
          <w:tcPr>
            <w:tcW w:w="3161" w:type="dxa"/>
            <w:shd w:val="clear" w:color="auto" w:fill="auto"/>
            <w:tcMar>
              <w:left w:w="57" w:type="dxa"/>
              <w:right w:w="57" w:type="dxa"/>
            </w:tcMar>
            <w:vAlign w:val="bottom"/>
          </w:tcPr>
          <w:p w14:paraId="0B77E235" w14:textId="77777777" w:rsidR="00A912C3" w:rsidRPr="00227811" w:rsidRDefault="00A912C3" w:rsidP="00A912C3">
            <w:pPr>
              <w:keepNext/>
              <w:keepLines/>
              <w:spacing w:after="0"/>
              <w:rPr>
                <w:ins w:id="268" w:author="Harris, Paul, Vodafone" w:date="2022-02-08T15:00:00Z"/>
                <w:rFonts w:ascii="Arial" w:hAnsi="Arial"/>
                <w:sz w:val="18"/>
                <w:lang w:val="en-US"/>
              </w:rPr>
            </w:pPr>
            <w:ins w:id="269"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2DB897" w14:textId="35E33F19" w:rsidR="00A912C3" w:rsidRPr="00E87E74" w:rsidRDefault="00A912C3" w:rsidP="00A912C3">
            <w:pPr>
              <w:keepNext/>
              <w:keepLines/>
              <w:spacing w:after="0"/>
              <w:jc w:val="center"/>
              <w:rPr>
                <w:ins w:id="270" w:author="Harris, Paul, Vodafone" w:date="2022-02-08T15:00:00Z"/>
                <w:rFonts w:ascii="Arial" w:hAnsi="Arial"/>
                <w:sz w:val="18"/>
                <w:lang w:val="en-US"/>
              </w:rPr>
            </w:pPr>
            <w:ins w:id="271" w:author="Harris, Paul, Vodafone" w:date="2022-02-09T09:49: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220F2836" w14:textId="7D3DF853" w:rsidR="00A912C3" w:rsidRPr="00E87E74" w:rsidRDefault="00A912C3" w:rsidP="00A912C3">
            <w:pPr>
              <w:keepNext/>
              <w:keepLines/>
              <w:spacing w:after="0"/>
              <w:jc w:val="center"/>
              <w:rPr>
                <w:ins w:id="272" w:author="Harris, Paul, Vodafone" w:date="2022-02-08T15:00:00Z"/>
                <w:rFonts w:ascii="Arial" w:hAnsi="Arial"/>
                <w:sz w:val="18"/>
                <w:lang w:val="en-US"/>
              </w:rPr>
            </w:pPr>
            <w:ins w:id="273" w:author="Harris, Paul, Vodafone" w:date="2022-02-09T09:49: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A8671AA" w14:textId="575EC0BD" w:rsidR="00A912C3" w:rsidRPr="00E87E74" w:rsidRDefault="00A912C3" w:rsidP="00A912C3">
            <w:pPr>
              <w:keepNext/>
              <w:keepLines/>
              <w:spacing w:after="0"/>
              <w:jc w:val="center"/>
              <w:rPr>
                <w:ins w:id="274" w:author="Harris, Paul, Vodafone" w:date="2022-02-08T15:00:00Z"/>
                <w:rFonts w:ascii="Arial" w:hAnsi="Arial"/>
                <w:sz w:val="18"/>
                <w:lang w:val="en-US"/>
              </w:rPr>
            </w:pPr>
            <w:ins w:id="275" w:author="Harris, Paul, Vodafone" w:date="2022-02-09T09:49: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52C35CA0" w14:textId="64964717" w:rsidR="00A912C3" w:rsidRPr="00E87E74" w:rsidRDefault="00A912C3" w:rsidP="00A912C3">
            <w:pPr>
              <w:keepNext/>
              <w:keepLines/>
              <w:spacing w:after="0"/>
              <w:jc w:val="center"/>
              <w:rPr>
                <w:ins w:id="276" w:author="Harris, Paul, Vodafone" w:date="2022-02-08T15:00:00Z"/>
                <w:rFonts w:ascii="Arial" w:hAnsi="Arial"/>
                <w:sz w:val="18"/>
                <w:lang w:val="en-US"/>
              </w:rPr>
            </w:pPr>
            <w:ins w:id="277" w:author="Harris, Paul, Vodafone" w:date="2022-02-09T09:49:00Z">
              <w:r>
                <w:rPr>
                  <w:rFonts w:ascii="Arial" w:hAnsi="Arial" w:cs="Arial"/>
                  <w:color w:val="000000"/>
                  <w:sz w:val="18"/>
                  <w:szCs w:val="18"/>
                </w:rPr>
                <w:t>|fn_high – 4*fx_low|</w:t>
              </w:r>
            </w:ins>
          </w:p>
        </w:tc>
      </w:tr>
      <w:tr w:rsidR="00A912C3" w:rsidRPr="00227811" w14:paraId="7AFEE49B" w14:textId="77777777" w:rsidTr="00CC4D94">
        <w:trPr>
          <w:trHeight w:val="187"/>
          <w:ins w:id="278" w:author="Harris, Paul, Vodafone" w:date="2022-02-08T15:00:00Z"/>
        </w:trPr>
        <w:tc>
          <w:tcPr>
            <w:tcW w:w="3161" w:type="dxa"/>
            <w:shd w:val="clear" w:color="auto" w:fill="auto"/>
            <w:tcMar>
              <w:left w:w="57" w:type="dxa"/>
              <w:right w:w="57" w:type="dxa"/>
            </w:tcMar>
            <w:vAlign w:val="bottom"/>
          </w:tcPr>
          <w:p w14:paraId="4A1F6DCC" w14:textId="77777777" w:rsidR="00A912C3" w:rsidRPr="00227811" w:rsidRDefault="00A912C3" w:rsidP="00A912C3">
            <w:pPr>
              <w:keepNext/>
              <w:keepLines/>
              <w:spacing w:after="0"/>
              <w:rPr>
                <w:ins w:id="279" w:author="Harris, Paul, Vodafone" w:date="2022-02-08T15:00:00Z"/>
                <w:rFonts w:ascii="Arial" w:hAnsi="Arial"/>
                <w:sz w:val="18"/>
                <w:lang w:val="en-US"/>
              </w:rPr>
            </w:pPr>
            <w:ins w:id="280"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C40BD8" w14:textId="4370EB27" w:rsidR="00A912C3" w:rsidRPr="00E87E74" w:rsidRDefault="00A912C3" w:rsidP="00A912C3">
            <w:pPr>
              <w:keepNext/>
              <w:keepLines/>
              <w:spacing w:after="0"/>
              <w:ind w:left="360" w:firstLineChars="450" w:firstLine="810"/>
              <w:rPr>
                <w:ins w:id="281" w:author="Harris, Paul, Vodafone" w:date="2022-02-08T15:00:00Z"/>
                <w:rFonts w:ascii="Arial" w:hAnsi="Arial"/>
                <w:sz w:val="18"/>
                <w:lang w:eastAsia="ja-JP"/>
              </w:rPr>
            </w:pPr>
            <w:ins w:id="282" w:author="Harris, Paul, Vodafone" w:date="2022-02-09T09:49:00Z">
              <w:r>
                <w:rPr>
                  <w:rFonts w:ascii="Arial" w:hAnsi="Arial" w:cs="Arial"/>
                  <w:color w:val="000000"/>
                  <w:sz w:val="18"/>
                  <w:szCs w:val="18"/>
                </w:rPr>
                <w:t>6932 – 7217</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07240E" w14:textId="5B886120" w:rsidR="00A912C3" w:rsidRPr="00E87E74" w:rsidRDefault="00A912C3" w:rsidP="00A912C3">
            <w:pPr>
              <w:keepNext/>
              <w:keepLines/>
              <w:spacing w:after="0"/>
              <w:jc w:val="center"/>
              <w:rPr>
                <w:ins w:id="283" w:author="Harris, Paul, Vodafone" w:date="2022-02-08T15:00:00Z"/>
                <w:rFonts w:ascii="Arial" w:hAnsi="Arial"/>
                <w:sz w:val="18"/>
                <w:lang w:eastAsia="ja-JP"/>
              </w:rPr>
            </w:pPr>
            <w:ins w:id="284" w:author="Harris, Paul, Vodafone" w:date="2022-02-09T09:49:00Z">
              <w:r>
                <w:rPr>
                  <w:rFonts w:ascii="Arial" w:hAnsi="Arial" w:cs="Arial"/>
                  <w:color w:val="000000"/>
                  <w:sz w:val="18"/>
                  <w:szCs w:val="18"/>
                </w:rPr>
                <w:t>832 – 1072</w:t>
              </w:r>
            </w:ins>
          </w:p>
        </w:tc>
      </w:tr>
      <w:tr w:rsidR="00A912C3" w:rsidRPr="00227811" w14:paraId="265C7EA7" w14:textId="77777777" w:rsidTr="00CC4D94">
        <w:trPr>
          <w:trHeight w:val="187"/>
          <w:ins w:id="285" w:author="Harris, Paul, Vodafone" w:date="2022-02-08T15:00:00Z"/>
        </w:trPr>
        <w:tc>
          <w:tcPr>
            <w:tcW w:w="3161" w:type="dxa"/>
            <w:shd w:val="clear" w:color="auto" w:fill="auto"/>
            <w:tcMar>
              <w:left w:w="57" w:type="dxa"/>
              <w:right w:w="57" w:type="dxa"/>
            </w:tcMar>
            <w:vAlign w:val="bottom"/>
          </w:tcPr>
          <w:p w14:paraId="1F94FF01" w14:textId="77777777" w:rsidR="00A912C3" w:rsidRPr="00227811" w:rsidRDefault="00A912C3" w:rsidP="00A912C3">
            <w:pPr>
              <w:keepNext/>
              <w:keepLines/>
              <w:spacing w:after="0"/>
              <w:rPr>
                <w:ins w:id="286" w:author="Harris, Paul, Vodafone" w:date="2022-02-08T15:00:00Z"/>
                <w:rFonts w:ascii="Arial" w:hAnsi="Arial"/>
                <w:sz w:val="18"/>
                <w:lang w:val="en-US"/>
              </w:rPr>
            </w:pPr>
            <w:ins w:id="287"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78409" w14:textId="7BEA7E92" w:rsidR="00A912C3" w:rsidRPr="00E87E74" w:rsidRDefault="00A912C3" w:rsidP="00A912C3">
            <w:pPr>
              <w:keepNext/>
              <w:keepLines/>
              <w:spacing w:after="0"/>
              <w:jc w:val="center"/>
              <w:rPr>
                <w:ins w:id="288" w:author="Harris, Paul, Vodafone" w:date="2022-02-08T15:00:00Z"/>
                <w:rFonts w:ascii="Arial" w:hAnsi="Arial"/>
                <w:sz w:val="18"/>
                <w:lang w:val="en-US"/>
              </w:rPr>
            </w:pPr>
            <w:ins w:id="289" w:author="Harris, Paul, Vodafone" w:date="2022-02-09T09:49: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6561095C" w14:textId="2F7F1770" w:rsidR="00A912C3" w:rsidRPr="00E87E74" w:rsidRDefault="00A912C3" w:rsidP="00A912C3">
            <w:pPr>
              <w:keepNext/>
              <w:keepLines/>
              <w:spacing w:after="0"/>
              <w:jc w:val="center"/>
              <w:rPr>
                <w:ins w:id="290" w:author="Harris, Paul, Vodafone" w:date="2022-02-08T15:00:00Z"/>
                <w:rFonts w:ascii="Arial" w:hAnsi="Arial"/>
                <w:sz w:val="18"/>
                <w:lang w:val="en-US"/>
              </w:rPr>
            </w:pPr>
            <w:ins w:id="291" w:author="Harris, Paul, Vodafone" w:date="2022-02-09T09:49: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6B1022F" w14:textId="22F712BE" w:rsidR="00A912C3" w:rsidRPr="00E87E74" w:rsidRDefault="00A912C3" w:rsidP="00A912C3">
            <w:pPr>
              <w:keepNext/>
              <w:keepLines/>
              <w:spacing w:after="0"/>
              <w:jc w:val="center"/>
              <w:rPr>
                <w:ins w:id="292" w:author="Harris, Paul, Vodafone" w:date="2022-02-08T15:00:00Z"/>
                <w:rFonts w:ascii="Arial" w:hAnsi="Arial"/>
                <w:sz w:val="18"/>
                <w:lang w:val="en-US"/>
              </w:rPr>
            </w:pPr>
            <w:ins w:id="293" w:author="Harris, Paul, Vodafone" w:date="2022-02-09T09:49: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5FADB743" w14:textId="62DDDBE6" w:rsidR="00A912C3" w:rsidRPr="00E87E74" w:rsidRDefault="00A912C3" w:rsidP="00A912C3">
            <w:pPr>
              <w:keepNext/>
              <w:keepLines/>
              <w:spacing w:after="0"/>
              <w:jc w:val="center"/>
              <w:rPr>
                <w:ins w:id="294" w:author="Harris, Paul, Vodafone" w:date="2022-02-08T15:00:00Z"/>
                <w:rFonts w:ascii="Arial" w:hAnsi="Arial"/>
                <w:sz w:val="18"/>
                <w:lang w:val="en-US"/>
              </w:rPr>
            </w:pPr>
            <w:ins w:id="295" w:author="Harris, Paul, Vodafone" w:date="2022-02-09T09:49:00Z">
              <w:r>
                <w:rPr>
                  <w:rFonts w:ascii="Arial" w:hAnsi="Arial" w:cs="Arial"/>
                  <w:color w:val="000000"/>
                  <w:sz w:val="18"/>
                  <w:szCs w:val="18"/>
                </w:rPr>
                <w:t>|2*fn_high -3*fx_low|</w:t>
              </w:r>
            </w:ins>
          </w:p>
        </w:tc>
      </w:tr>
      <w:tr w:rsidR="00A912C3" w:rsidRPr="00227811" w14:paraId="48AADC3B" w14:textId="77777777" w:rsidTr="00CC4D94">
        <w:trPr>
          <w:trHeight w:val="187"/>
          <w:ins w:id="296" w:author="Harris, Paul, Vodafone" w:date="2022-02-08T15:00:00Z"/>
        </w:trPr>
        <w:tc>
          <w:tcPr>
            <w:tcW w:w="3161" w:type="dxa"/>
            <w:shd w:val="clear" w:color="auto" w:fill="auto"/>
            <w:tcMar>
              <w:left w:w="57" w:type="dxa"/>
              <w:right w:w="57" w:type="dxa"/>
            </w:tcMar>
            <w:vAlign w:val="bottom"/>
          </w:tcPr>
          <w:p w14:paraId="45738311" w14:textId="77777777" w:rsidR="00A912C3" w:rsidRPr="00227811" w:rsidRDefault="00A912C3" w:rsidP="00A912C3">
            <w:pPr>
              <w:keepNext/>
              <w:keepLines/>
              <w:spacing w:after="0"/>
              <w:rPr>
                <w:ins w:id="297" w:author="Harris, Paul, Vodafone" w:date="2022-02-08T15:00:00Z"/>
                <w:rFonts w:ascii="Arial" w:hAnsi="Arial"/>
                <w:sz w:val="18"/>
                <w:lang w:val="en-US"/>
              </w:rPr>
            </w:pPr>
            <w:ins w:id="298"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77F811" w14:textId="5434B1B4" w:rsidR="00A912C3" w:rsidRPr="00E87E74" w:rsidRDefault="00A912C3" w:rsidP="00A912C3">
            <w:pPr>
              <w:keepNext/>
              <w:keepLines/>
              <w:spacing w:after="0"/>
              <w:jc w:val="center"/>
              <w:rPr>
                <w:ins w:id="299" w:author="Harris, Paul, Vodafone" w:date="2022-02-08T15:00:00Z"/>
                <w:rFonts w:ascii="Arial" w:hAnsi="Arial"/>
                <w:sz w:val="18"/>
                <w:szCs w:val="24"/>
                <w:lang w:eastAsia="ja-JP"/>
              </w:rPr>
            </w:pPr>
            <w:ins w:id="300" w:author="Harris, Paul, Vodafone" w:date="2022-02-09T09:49:00Z">
              <w:r>
                <w:rPr>
                  <w:rFonts w:ascii="Arial" w:hAnsi="Arial" w:cs="Arial"/>
                  <w:color w:val="000000"/>
                  <w:sz w:val="18"/>
                  <w:szCs w:val="18"/>
                </w:rPr>
                <w:t>4264 – 4534</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749CA9" w14:textId="76163BA7" w:rsidR="00A912C3" w:rsidRPr="00E87E74" w:rsidRDefault="00A912C3" w:rsidP="00A912C3">
            <w:pPr>
              <w:keepNext/>
              <w:keepLines/>
              <w:spacing w:after="0"/>
              <w:jc w:val="center"/>
              <w:rPr>
                <w:ins w:id="301" w:author="Harris, Paul, Vodafone" w:date="2022-02-08T15:00:00Z"/>
                <w:rFonts w:ascii="Arial" w:hAnsi="Arial"/>
                <w:sz w:val="18"/>
                <w:szCs w:val="24"/>
                <w:lang w:eastAsia="ja-JP"/>
              </w:rPr>
            </w:pPr>
            <w:ins w:id="302" w:author="Harris, Paul, Vodafone" w:date="2022-02-09T09:49:00Z">
              <w:r>
                <w:rPr>
                  <w:rFonts w:ascii="Arial" w:hAnsi="Arial" w:cs="Arial"/>
                  <w:color w:val="000000"/>
                  <w:sz w:val="18"/>
                  <w:szCs w:val="18"/>
                </w:rPr>
                <w:t>1596 – 1851</w:t>
              </w:r>
            </w:ins>
          </w:p>
        </w:tc>
      </w:tr>
      <w:tr w:rsidR="00A912C3" w:rsidRPr="00227811" w14:paraId="7E26416E" w14:textId="77777777" w:rsidTr="00CC4D94">
        <w:trPr>
          <w:trHeight w:val="187"/>
          <w:ins w:id="303" w:author="Harris, Paul, Vodafone" w:date="2022-02-08T15:00:00Z"/>
        </w:trPr>
        <w:tc>
          <w:tcPr>
            <w:tcW w:w="3161" w:type="dxa"/>
            <w:shd w:val="clear" w:color="auto" w:fill="auto"/>
            <w:tcMar>
              <w:left w:w="57" w:type="dxa"/>
              <w:right w:w="57" w:type="dxa"/>
            </w:tcMar>
            <w:vAlign w:val="bottom"/>
          </w:tcPr>
          <w:p w14:paraId="5DCF9F4B" w14:textId="77777777" w:rsidR="00A912C3" w:rsidRPr="00227811" w:rsidRDefault="00A912C3" w:rsidP="00A912C3">
            <w:pPr>
              <w:keepNext/>
              <w:keepLines/>
              <w:spacing w:after="0"/>
              <w:rPr>
                <w:ins w:id="304" w:author="Harris, Paul, Vodafone" w:date="2022-02-08T15:00:00Z"/>
                <w:rFonts w:ascii="Arial" w:hAnsi="Arial"/>
                <w:sz w:val="18"/>
                <w:lang w:val="en-US"/>
              </w:rPr>
            </w:pPr>
            <w:ins w:id="305"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1EF49D" w14:textId="41D789EA" w:rsidR="00A912C3" w:rsidRPr="00227811" w:rsidRDefault="00A912C3" w:rsidP="00A912C3">
            <w:pPr>
              <w:keepNext/>
              <w:keepLines/>
              <w:spacing w:after="0"/>
              <w:jc w:val="center"/>
              <w:rPr>
                <w:ins w:id="306" w:author="Harris, Paul, Vodafone" w:date="2022-02-08T15:00:00Z"/>
                <w:rFonts w:ascii="Arial" w:hAnsi="Arial"/>
                <w:sz w:val="18"/>
                <w:lang w:val="en-US"/>
              </w:rPr>
            </w:pPr>
            <w:ins w:id="307" w:author="Harris, Paul, Vodafone" w:date="2022-02-09T09:49: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1B9AE1E3" w14:textId="233AB7CA" w:rsidR="00A912C3" w:rsidRPr="00227811" w:rsidRDefault="00A912C3" w:rsidP="00A912C3">
            <w:pPr>
              <w:keepNext/>
              <w:keepLines/>
              <w:spacing w:after="0"/>
              <w:jc w:val="center"/>
              <w:rPr>
                <w:ins w:id="308" w:author="Harris, Paul, Vodafone" w:date="2022-02-08T15:00:00Z"/>
                <w:rFonts w:ascii="Arial" w:hAnsi="Arial"/>
                <w:sz w:val="18"/>
                <w:lang w:val="en-US"/>
              </w:rPr>
            </w:pPr>
            <w:ins w:id="309" w:author="Harris, Paul, Vodafone" w:date="2022-02-09T09:49: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FD87372" w14:textId="675E1E9E" w:rsidR="00A912C3" w:rsidRPr="00227811" w:rsidRDefault="00A912C3" w:rsidP="00A912C3">
            <w:pPr>
              <w:keepNext/>
              <w:keepLines/>
              <w:spacing w:after="0"/>
              <w:jc w:val="center"/>
              <w:rPr>
                <w:ins w:id="310" w:author="Harris, Paul, Vodafone" w:date="2022-02-08T15:00:00Z"/>
                <w:rFonts w:ascii="Arial" w:hAnsi="Arial"/>
                <w:sz w:val="18"/>
                <w:lang w:val="en-US"/>
              </w:rPr>
            </w:pPr>
            <w:ins w:id="311" w:author="Harris, Paul, Vodafone" w:date="2022-02-09T09:49: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4DD1A14F" w14:textId="6AC3EB14" w:rsidR="00A912C3" w:rsidRPr="00227811" w:rsidRDefault="00A912C3" w:rsidP="00A912C3">
            <w:pPr>
              <w:keepNext/>
              <w:keepLines/>
              <w:spacing w:after="0"/>
              <w:jc w:val="center"/>
              <w:rPr>
                <w:ins w:id="312" w:author="Harris, Paul, Vodafone" w:date="2022-02-08T15:00:00Z"/>
                <w:rFonts w:ascii="Arial" w:hAnsi="Arial"/>
                <w:sz w:val="18"/>
                <w:lang w:val="en-US"/>
              </w:rPr>
            </w:pPr>
            <w:ins w:id="313" w:author="Harris, Paul, Vodafone" w:date="2022-02-09T09:49:00Z">
              <w:r>
                <w:rPr>
                  <w:rFonts w:ascii="Arial" w:hAnsi="Arial" w:cs="Arial"/>
                  <w:color w:val="000000"/>
                  <w:sz w:val="18"/>
                  <w:szCs w:val="18"/>
                </w:rPr>
                <w:t>|fn_high + 4*fx_high|</w:t>
              </w:r>
            </w:ins>
          </w:p>
        </w:tc>
      </w:tr>
      <w:tr w:rsidR="00A912C3" w:rsidRPr="00227811" w14:paraId="5E145AB6" w14:textId="77777777" w:rsidTr="00CC4D94">
        <w:trPr>
          <w:trHeight w:val="187"/>
          <w:ins w:id="314" w:author="Harris, Paul, Vodafone" w:date="2022-02-08T15:00:00Z"/>
        </w:trPr>
        <w:tc>
          <w:tcPr>
            <w:tcW w:w="3161" w:type="dxa"/>
            <w:shd w:val="clear" w:color="auto" w:fill="auto"/>
            <w:tcMar>
              <w:left w:w="57" w:type="dxa"/>
              <w:right w:w="57" w:type="dxa"/>
            </w:tcMar>
            <w:vAlign w:val="bottom"/>
          </w:tcPr>
          <w:p w14:paraId="1CA90682" w14:textId="77777777" w:rsidR="00A912C3" w:rsidRPr="00227811" w:rsidRDefault="00A912C3" w:rsidP="00A912C3">
            <w:pPr>
              <w:keepNext/>
              <w:keepLines/>
              <w:spacing w:after="0"/>
              <w:rPr>
                <w:ins w:id="315" w:author="Harris, Paul, Vodafone" w:date="2022-02-08T15:00:00Z"/>
                <w:rFonts w:ascii="Arial" w:hAnsi="Arial"/>
                <w:sz w:val="18"/>
                <w:lang w:val="en-US"/>
              </w:rPr>
            </w:pPr>
            <w:ins w:id="316"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6B7249" w14:textId="1C601BAD" w:rsidR="00A912C3" w:rsidRPr="00227811" w:rsidRDefault="00A912C3" w:rsidP="00A912C3">
            <w:pPr>
              <w:keepNext/>
              <w:keepLines/>
              <w:spacing w:after="0"/>
              <w:jc w:val="center"/>
              <w:rPr>
                <w:ins w:id="317" w:author="Harris, Paul, Vodafone" w:date="2022-02-08T15:00:00Z"/>
                <w:rFonts w:ascii="Arial" w:hAnsi="Arial"/>
                <w:sz w:val="18"/>
                <w:szCs w:val="24"/>
                <w:lang w:eastAsia="ja-JP"/>
              </w:rPr>
            </w:pPr>
            <w:ins w:id="318" w:author="Harris, Paul, Vodafone" w:date="2022-02-09T09:49:00Z">
              <w:r>
                <w:rPr>
                  <w:rFonts w:ascii="Arial" w:hAnsi="Arial" w:cs="Arial"/>
                  <w:color w:val="000000"/>
                  <w:sz w:val="18"/>
                  <w:szCs w:val="18"/>
                </w:rPr>
                <w:t>8383 – 8668</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C11D2" w14:textId="141D56A3" w:rsidR="00A912C3" w:rsidRPr="00227811" w:rsidRDefault="00A912C3" w:rsidP="00A912C3">
            <w:pPr>
              <w:keepNext/>
              <w:keepLines/>
              <w:spacing w:after="0"/>
              <w:jc w:val="center"/>
              <w:rPr>
                <w:ins w:id="319" w:author="Harris, Paul, Vodafone" w:date="2022-02-08T15:00:00Z"/>
                <w:rFonts w:ascii="Arial" w:hAnsi="Arial"/>
                <w:sz w:val="18"/>
                <w:szCs w:val="24"/>
                <w:lang w:eastAsia="ja-JP"/>
              </w:rPr>
            </w:pPr>
            <w:ins w:id="320" w:author="Harris, Paul, Vodafone" w:date="2022-02-09T09:49:00Z">
              <w:r>
                <w:rPr>
                  <w:rFonts w:ascii="Arial" w:hAnsi="Arial" w:cs="Arial"/>
                  <w:color w:val="000000"/>
                  <w:sz w:val="18"/>
                  <w:szCs w:val="18"/>
                </w:rPr>
                <w:t>4732 – 4972</w:t>
              </w:r>
            </w:ins>
          </w:p>
        </w:tc>
      </w:tr>
      <w:tr w:rsidR="00A912C3" w:rsidRPr="00227811" w14:paraId="0E6B4B30" w14:textId="77777777" w:rsidTr="00CC4D94">
        <w:trPr>
          <w:trHeight w:val="187"/>
          <w:ins w:id="321" w:author="Harris, Paul, Vodafone" w:date="2022-02-08T15:00:00Z"/>
        </w:trPr>
        <w:tc>
          <w:tcPr>
            <w:tcW w:w="3161" w:type="dxa"/>
            <w:shd w:val="clear" w:color="auto" w:fill="auto"/>
            <w:tcMar>
              <w:left w:w="57" w:type="dxa"/>
              <w:right w:w="57" w:type="dxa"/>
            </w:tcMar>
            <w:vAlign w:val="bottom"/>
          </w:tcPr>
          <w:p w14:paraId="4DE8E583" w14:textId="77777777" w:rsidR="00A912C3" w:rsidRPr="00227811" w:rsidRDefault="00A912C3" w:rsidP="00A912C3">
            <w:pPr>
              <w:keepNext/>
              <w:keepLines/>
              <w:spacing w:after="0"/>
              <w:rPr>
                <w:ins w:id="322" w:author="Harris, Paul, Vodafone" w:date="2022-02-08T15:00:00Z"/>
                <w:rFonts w:ascii="Arial" w:hAnsi="Arial"/>
                <w:sz w:val="18"/>
                <w:lang w:val="en-US"/>
              </w:rPr>
            </w:pPr>
            <w:ins w:id="323" w:author="Harris, Paul, Vodafone" w:date="2022-02-08T15:00: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AB9B3EB" w14:textId="1ABEDD63" w:rsidR="00A912C3" w:rsidRPr="00227811" w:rsidRDefault="00A912C3" w:rsidP="00A912C3">
            <w:pPr>
              <w:keepNext/>
              <w:keepLines/>
              <w:spacing w:after="0"/>
              <w:jc w:val="center"/>
              <w:rPr>
                <w:ins w:id="324" w:author="Harris, Paul, Vodafone" w:date="2022-02-08T15:00:00Z"/>
                <w:rFonts w:ascii="Arial" w:hAnsi="Arial"/>
                <w:sz w:val="18"/>
                <w:lang w:val="en-US"/>
              </w:rPr>
            </w:pPr>
            <w:ins w:id="325" w:author="Harris, Paul, Vodafone" w:date="2022-02-09T09:49: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41383CB3" w14:textId="56005027" w:rsidR="00A912C3" w:rsidRPr="00227811" w:rsidRDefault="00A912C3" w:rsidP="00A912C3">
            <w:pPr>
              <w:keepNext/>
              <w:keepLines/>
              <w:spacing w:after="0"/>
              <w:jc w:val="center"/>
              <w:rPr>
                <w:ins w:id="326" w:author="Harris, Paul, Vodafone" w:date="2022-02-08T15:00:00Z"/>
                <w:rFonts w:ascii="Arial" w:hAnsi="Arial"/>
                <w:sz w:val="18"/>
                <w:lang w:val="en-US"/>
              </w:rPr>
            </w:pPr>
            <w:ins w:id="327" w:author="Harris, Paul, Vodafone" w:date="2022-02-09T09:49: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57D8276" w14:textId="2B72774B" w:rsidR="00A912C3" w:rsidRPr="00227811" w:rsidRDefault="00A912C3" w:rsidP="00A912C3">
            <w:pPr>
              <w:keepNext/>
              <w:keepLines/>
              <w:spacing w:after="0"/>
              <w:jc w:val="center"/>
              <w:rPr>
                <w:ins w:id="328" w:author="Harris, Paul, Vodafone" w:date="2022-02-08T15:00:00Z"/>
                <w:rFonts w:ascii="Arial" w:hAnsi="Arial"/>
                <w:sz w:val="18"/>
                <w:lang w:val="en-US"/>
              </w:rPr>
            </w:pPr>
            <w:ins w:id="329" w:author="Harris, Paul, Vodafone" w:date="2022-02-09T09:49: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5B029DC4" w14:textId="6B03C98C" w:rsidR="00A912C3" w:rsidRPr="00227811" w:rsidRDefault="00A912C3" w:rsidP="00A912C3">
            <w:pPr>
              <w:keepNext/>
              <w:keepLines/>
              <w:spacing w:after="0"/>
              <w:jc w:val="center"/>
              <w:rPr>
                <w:ins w:id="330" w:author="Harris, Paul, Vodafone" w:date="2022-02-08T15:00:00Z"/>
                <w:rFonts w:ascii="Arial" w:hAnsi="Arial"/>
                <w:sz w:val="18"/>
                <w:lang w:val="en-US"/>
              </w:rPr>
            </w:pPr>
            <w:ins w:id="331" w:author="Harris, Paul, Vodafone" w:date="2022-02-09T09:49:00Z">
              <w:r>
                <w:rPr>
                  <w:rFonts w:ascii="Arial" w:hAnsi="Arial" w:cs="Arial"/>
                  <w:color w:val="000000"/>
                  <w:sz w:val="18"/>
                  <w:szCs w:val="18"/>
                </w:rPr>
                <w:t>|2*fn_high + 3*fx_high|</w:t>
              </w:r>
            </w:ins>
          </w:p>
        </w:tc>
      </w:tr>
      <w:tr w:rsidR="00A912C3" w:rsidRPr="00227811" w14:paraId="04FE49B3" w14:textId="77777777" w:rsidTr="00CC4D94">
        <w:trPr>
          <w:trHeight w:val="187"/>
          <w:ins w:id="332" w:author="Harris, Paul, Vodafone" w:date="2022-02-08T15:00:00Z"/>
        </w:trPr>
        <w:tc>
          <w:tcPr>
            <w:tcW w:w="3161" w:type="dxa"/>
            <w:shd w:val="clear" w:color="auto" w:fill="auto"/>
            <w:tcMar>
              <w:left w:w="57" w:type="dxa"/>
              <w:right w:w="57" w:type="dxa"/>
            </w:tcMar>
            <w:vAlign w:val="bottom"/>
          </w:tcPr>
          <w:p w14:paraId="453021E4" w14:textId="77777777" w:rsidR="00A912C3" w:rsidRPr="00227811" w:rsidRDefault="00A912C3" w:rsidP="00A912C3">
            <w:pPr>
              <w:keepNext/>
              <w:keepLines/>
              <w:spacing w:after="0"/>
              <w:rPr>
                <w:ins w:id="333" w:author="Harris, Paul, Vodafone" w:date="2022-02-08T15:00:00Z"/>
                <w:rFonts w:ascii="Arial" w:hAnsi="Arial"/>
                <w:sz w:val="18"/>
                <w:lang w:val="en-US"/>
              </w:rPr>
            </w:pPr>
            <w:ins w:id="334" w:author="Harris, Paul, Vodafone" w:date="2022-02-08T15:00: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90FD2B" w14:textId="450AF0FB" w:rsidR="00A912C3" w:rsidRPr="00227811" w:rsidRDefault="00A912C3" w:rsidP="00A912C3">
            <w:pPr>
              <w:keepNext/>
              <w:keepLines/>
              <w:spacing w:after="0"/>
              <w:jc w:val="center"/>
              <w:rPr>
                <w:ins w:id="335" w:author="Harris, Paul, Vodafone" w:date="2022-02-08T15:00:00Z"/>
                <w:rFonts w:ascii="Arial" w:hAnsi="Arial"/>
                <w:sz w:val="18"/>
                <w:szCs w:val="24"/>
                <w:lang w:eastAsia="ja-JP"/>
              </w:rPr>
            </w:pPr>
            <w:ins w:id="336" w:author="Harris, Paul, Vodafone" w:date="2022-02-09T09:49:00Z">
              <w:r>
                <w:rPr>
                  <w:rFonts w:ascii="Arial" w:hAnsi="Arial" w:cs="Arial"/>
                  <w:color w:val="000000"/>
                  <w:sz w:val="18"/>
                  <w:szCs w:val="18"/>
                </w:rPr>
                <w:t>7166 – 7436</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4D568D" w14:textId="520D0BC6" w:rsidR="00A912C3" w:rsidRPr="00227811" w:rsidRDefault="00A912C3" w:rsidP="00A912C3">
            <w:pPr>
              <w:keepNext/>
              <w:keepLines/>
              <w:spacing w:after="0"/>
              <w:jc w:val="center"/>
              <w:rPr>
                <w:ins w:id="337" w:author="Harris, Paul, Vodafone" w:date="2022-02-08T15:00:00Z"/>
                <w:rFonts w:ascii="Arial" w:hAnsi="Arial"/>
                <w:sz w:val="18"/>
                <w:szCs w:val="24"/>
                <w:lang w:eastAsia="ja-JP"/>
              </w:rPr>
            </w:pPr>
            <w:ins w:id="338" w:author="Harris, Paul, Vodafone" w:date="2022-02-09T09:49:00Z">
              <w:r>
                <w:rPr>
                  <w:rFonts w:ascii="Arial" w:hAnsi="Arial" w:cs="Arial"/>
                  <w:color w:val="000000"/>
                  <w:sz w:val="18"/>
                  <w:szCs w:val="18"/>
                </w:rPr>
                <w:t>5949 – 6204</w:t>
              </w:r>
            </w:ins>
          </w:p>
        </w:tc>
      </w:tr>
    </w:tbl>
    <w:p w14:paraId="2A5E0FDA" w14:textId="77777777" w:rsidR="00D7060E" w:rsidRPr="00227811" w:rsidRDefault="00D7060E" w:rsidP="00D7060E">
      <w:pPr>
        <w:rPr>
          <w:ins w:id="339" w:author="Harris, Paul, Vodafone" w:date="2022-02-08T15:00:00Z"/>
          <w:lang w:eastAsia="zh-CN"/>
        </w:rPr>
      </w:pPr>
    </w:p>
    <w:p w14:paraId="7592DE08" w14:textId="77777777" w:rsidR="00D7060E" w:rsidRPr="007D6CD0" w:rsidRDefault="00D7060E" w:rsidP="00D7060E">
      <w:pPr>
        <w:rPr>
          <w:ins w:id="340" w:author="Harris, Paul, Vodafone" w:date="2022-02-08T15:00:00Z"/>
          <w:rFonts w:ascii="Arial" w:hAnsi="Arial" w:cs="Arial"/>
          <w:sz w:val="18"/>
          <w:szCs w:val="18"/>
          <w:lang w:eastAsia="ko-KR"/>
        </w:rPr>
      </w:pPr>
      <w:ins w:id="341" w:author="Harris, Paul, Vodafone" w:date="2022-02-08T15:00: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-1</w:t>
        </w:r>
        <w:r w:rsidRPr="00587D79">
          <w:rPr>
            <w:rFonts w:ascii="Arial" w:hAnsi="Arial" w:cs="Arial"/>
            <w:sz w:val="18"/>
            <w:szCs w:val="18"/>
            <w:lang w:eastAsia="ja-JP"/>
          </w:rPr>
          <w:t>,</w:t>
        </w:r>
      </w:ins>
    </w:p>
    <w:p w14:paraId="1E5CCFD2" w14:textId="472F3081" w:rsidR="00D7060E" w:rsidRPr="00E87E74" w:rsidRDefault="00D7060E" w:rsidP="00D7060E">
      <w:pPr>
        <w:ind w:left="568" w:hanging="284"/>
        <w:rPr>
          <w:ins w:id="342" w:author="Harris, Paul, Vodafone" w:date="2022-02-08T15:00:00Z"/>
          <w:lang w:eastAsia="x-none"/>
        </w:rPr>
      </w:pPr>
      <w:ins w:id="343" w:author="Harris, Paul, Vodafone" w:date="2022-02-08T15:00: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 xml:space="preserve">requencies of </w:t>
        </w:r>
        <w:r w:rsidRPr="00E87E74">
          <w:rPr>
            <w:lang w:eastAsia="x-none"/>
          </w:rPr>
          <w:t xml:space="preserve">bands </w:t>
        </w:r>
      </w:ins>
      <w:ins w:id="344" w:author="Harris, Paul, Vodafone" w:date="2022-02-09T09:50:00Z">
        <w:r w:rsidR="00426286" w:rsidRPr="00426286">
          <w:rPr>
            <w:lang w:eastAsia="x-none"/>
          </w:rPr>
          <w:t>11, 21, 32, 45, 46, 47, 50, 51, 74, 75, 76, 91, 92, 93</w:t>
        </w:r>
        <w:r w:rsidR="00426286">
          <w:rPr>
            <w:lang w:eastAsia="x-none"/>
          </w:rPr>
          <w:t xml:space="preserve"> and</w:t>
        </w:r>
        <w:r w:rsidR="00426286" w:rsidRPr="00426286">
          <w:rPr>
            <w:lang w:eastAsia="x-none"/>
          </w:rPr>
          <w:t xml:space="preserve"> 94</w:t>
        </w:r>
      </w:ins>
      <w:ins w:id="345" w:author="Harris, Paul, Vodafone" w:date="2022-02-08T15:10:00Z">
        <w:r w:rsidR="00705552" w:rsidRPr="00E87E74">
          <w:rPr>
            <w:lang w:eastAsia="x-none"/>
          </w:rPr>
          <w:t>.</w:t>
        </w:r>
      </w:ins>
    </w:p>
    <w:p w14:paraId="699D68F4" w14:textId="366B470D" w:rsidR="00D7060E" w:rsidRDefault="00D7060E" w:rsidP="00D7060E">
      <w:pPr>
        <w:ind w:left="568" w:hanging="284"/>
        <w:rPr>
          <w:ins w:id="346" w:author="Harris, Paul, Vodafone" w:date="2022-02-09T09:50:00Z"/>
          <w:lang w:eastAsia="x-none"/>
        </w:rPr>
      </w:pPr>
      <w:ins w:id="347" w:author="Harris, Paul, Vodafone" w:date="2022-02-08T15:00:00Z">
        <w:r w:rsidRPr="00E87E74">
          <w:rPr>
            <w:lang w:eastAsia="ja-JP"/>
          </w:rPr>
          <w:t>-</w:t>
        </w:r>
        <w:r w:rsidRPr="00E87E74">
          <w:rPr>
            <w:lang w:eastAsia="ja-JP"/>
          </w:rPr>
          <w:tab/>
        </w:r>
        <w:r w:rsidRPr="00E87E74">
          <w:rPr>
            <w:lang w:eastAsia="x-none"/>
          </w:rPr>
          <w:t>3</w:t>
        </w:r>
        <w:r w:rsidRPr="00E87E74">
          <w:rPr>
            <w:vertAlign w:val="superscript"/>
            <w:lang w:eastAsia="x-none"/>
          </w:rPr>
          <w:t>rd</w:t>
        </w:r>
        <w:r w:rsidRPr="00E87E74">
          <w:rPr>
            <w:lang w:eastAsia="x-none"/>
          </w:rPr>
          <w:t xml:space="preserve"> order harmonics may fall into Rx frequencies of band </w:t>
        </w:r>
      </w:ins>
      <w:ins w:id="348" w:author="Harris, Paul, Vodafone" w:date="2022-02-09T09:50:00Z">
        <w:r w:rsidR="00426286" w:rsidRPr="00426286">
          <w:rPr>
            <w:lang w:eastAsia="x-none"/>
          </w:rPr>
          <w:t>1, 4, 10, 23, 65, 66</w:t>
        </w:r>
        <w:r w:rsidR="00426286">
          <w:rPr>
            <w:lang w:eastAsia="x-none"/>
          </w:rPr>
          <w:t xml:space="preserve"> and</w:t>
        </w:r>
        <w:r w:rsidR="00426286" w:rsidRPr="00426286">
          <w:rPr>
            <w:lang w:eastAsia="x-none"/>
          </w:rPr>
          <w:t xml:space="preserve"> 77</w:t>
        </w:r>
      </w:ins>
      <w:ins w:id="349" w:author="Harris, Paul, Vodafone" w:date="2022-02-08T16:34:00Z">
        <w:r w:rsidR="00C225A4">
          <w:rPr>
            <w:lang w:eastAsia="x-none"/>
          </w:rPr>
          <w:t>.</w:t>
        </w:r>
      </w:ins>
    </w:p>
    <w:p w14:paraId="4C919B62" w14:textId="4953F17E" w:rsidR="00426286" w:rsidRPr="00E87E74" w:rsidRDefault="00426286" w:rsidP="00D7060E">
      <w:pPr>
        <w:ind w:left="568" w:hanging="284"/>
        <w:rPr>
          <w:ins w:id="350" w:author="Harris, Paul, Vodafone" w:date="2022-02-08T15:00:00Z"/>
          <w:lang w:eastAsia="x-none"/>
        </w:rPr>
      </w:pPr>
      <w:ins w:id="351" w:author="Harris, Paul, Vodafone" w:date="2022-02-09T09:50:00Z">
        <w:r w:rsidRPr="00E87E74">
          <w:rPr>
            <w:lang w:eastAsia="ja-JP"/>
          </w:rPr>
          <w:t>-</w:t>
        </w:r>
        <w:r w:rsidRPr="00E87E74">
          <w:rPr>
            <w:lang w:eastAsia="ja-JP"/>
          </w:rPr>
          <w:tab/>
        </w:r>
        <w:r>
          <w:rPr>
            <w:lang w:eastAsia="ja-JP"/>
          </w:rPr>
          <w:t>2</w:t>
        </w:r>
        <w:r>
          <w:rPr>
            <w:vertAlign w:val="superscript"/>
            <w:lang w:eastAsia="x-none"/>
          </w:rPr>
          <w:t>nd</w:t>
        </w:r>
        <w:r w:rsidRPr="00E87E74">
          <w:rPr>
            <w:lang w:eastAsia="x-none"/>
          </w:rPr>
          <w:t xml:space="preserve"> order IMD may fall into Rx frequencies of bands </w:t>
        </w:r>
        <w:r w:rsidR="003C6086" w:rsidRPr="003C6086">
          <w:rPr>
            <w:lang w:eastAsia="x-none"/>
          </w:rPr>
          <w:t>7, 41</w:t>
        </w:r>
      </w:ins>
      <w:ins w:id="352" w:author="Harris, Paul, Vodafone" w:date="2022-02-09T09:51:00Z">
        <w:r w:rsidR="003C6086">
          <w:rPr>
            <w:lang w:eastAsia="x-none"/>
          </w:rPr>
          <w:t xml:space="preserve"> and</w:t>
        </w:r>
      </w:ins>
      <w:ins w:id="353" w:author="Harris, Paul, Vodafone" w:date="2022-02-09T09:50:00Z">
        <w:r w:rsidR="003C6086" w:rsidRPr="003C6086">
          <w:rPr>
            <w:lang w:eastAsia="x-none"/>
          </w:rPr>
          <w:t xml:space="preserve"> 90</w:t>
        </w:r>
      </w:ins>
    </w:p>
    <w:p w14:paraId="0EFEE9E6" w14:textId="175AC017" w:rsidR="00D7060E" w:rsidRPr="00E87E74" w:rsidRDefault="00D7060E" w:rsidP="00D7060E">
      <w:pPr>
        <w:ind w:left="568" w:hanging="284"/>
        <w:rPr>
          <w:ins w:id="354" w:author="Harris, Paul, Vodafone" w:date="2022-02-08T15:00:00Z"/>
          <w:lang w:eastAsia="x-none"/>
        </w:rPr>
      </w:pPr>
      <w:ins w:id="355" w:author="Harris, Paul, Vodafone" w:date="2022-02-08T15:00:00Z">
        <w:r w:rsidRPr="00E87E74">
          <w:rPr>
            <w:lang w:eastAsia="ja-JP"/>
          </w:rPr>
          <w:t>-</w:t>
        </w:r>
        <w:r w:rsidRPr="00E87E74">
          <w:rPr>
            <w:lang w:eastAsia="ja-JP"/>
          </w:rPr>
          <w:tab/>
        </w:r>
        <w:r w:rsidRPr="00E87E74">
          <w:rPr>
            <w:lang w:eastAsia="x-none"/>
          </w:rPr>
          <w:t>3</w:t>
        </w:r>
        <w:r w:rsidRPr="00E87E74">
          <w:rPr>
            <w:vertAlign w:val="superscript"/>
            <w:lang w:eastAsia="x-none"/>
          </w:rPr>
          <w:t>rd</w:t>
        </w:r>
        <w:r w:rsidRPr="00E87E74">
          <w:rPr>
            <w:lang w:eastAsia="x-none"/>
          </w:rPr>
          <w:t xml:space="preserve"> order IMD may fall into Rx frequencies of bands </w:t>
        </w:r>
      </w:ins>
      <w:ins w:id="356" w:author="Harris, Paul, Vodafone" w:date="2022-02-09T09:51:00Z">
        <w:r w:rsidR="003C6086" w:rsidRPr="003C6086">
          <w:rPr>
            <w:lang w:eastAsia="x-none"/>
          </w:rPr>
          <w:t>31, 42, 52, 72, 73, 77, 78, 79, 87</w:t>
        </w:r>
        <w:r w:rsidR="003C6086">
          <w:rPr>
            <w:lang w:eastAsia="x-none"/>
          </w:rPr>
          <w:t xml:space="preserve"> and</w:t>
        </w:r>
        <w:r w:rsidR="003C6086" w:rsidRPr="003C6086">
          <w:rPr>
            <w:lang w:eastAsia="x-none"/>
          </w:rPr>
          <w:t xml:space="preserve"> 88</w:t>
        </w:r>
      </w:ins>
      <w:ins w:id="357" w:author="Harris, Paul, Vodafone" w:date="2022-02-08T16:34:00Z">
        <w:r w:rsidR="00C225A4">
          <w:rPr>
            <w:lang w:eastAsia="x-none"/>
          </w:rPr>
          <w:t>.</w:t>
        </w:r>
      </w:ins>
    </w:p>
    <w:p w14:paraId="645FD101" w14:textId="3B9565F5" w:rsidR="00D7060E" w:rsidRPr="00E87E74" w:rsidRDefault="00D7060E" w:rsidP="00D7060E">
      <w:pPr>
        <w:ind w:left="568" w:hanging="284"/>
        <w:rPr>
          <w:ins w:id="358" w:author="Harris, Paul, Vodafone" w:date="2022-02-08T15:00:00Z"/>
          <w:lang w:eastAsia="x-none"/>
        </w:rPr>
      </w:pPr>
      <w:ins w:id="359" w:author="Harris, Paul, Vodafone" w:date="2022-02-08T15:00:00Z">
        <w:r w:rsidRPr="00E87E74">
          <w:rPr>
            <w:lang w:eastAsia="ja-JP"/>
          </w:rPr>
          <w:t>-</w:t>
        </w:r>
        <w:r w:rsidRPr="00E87E74">
          <w:rPr>
            <w:lang w:eastAsia="ja-JP"/>
          </w:rPr>
          <w:tab/>
        </w:r>
        <w:r w:rsidRPr="00E87E74">
          <w:rPr>
            <w:lang w:eastAsia="x-none"/>
          </w:rPr>
          <w:t>4</w:t>
        </w:r>
        <w:r w:rsidRPr="00E87E74">
          <w:rPr>
            <w:vertAlign w:val="superscript"/>
            <w:lang w:eastAsia="x-none"/>
          </w:rPr>
          <w:t>th</w:t>
        </w:r>
        <w:r w:rsidRPr="00E87E74">
          <w:rPr>
            <w:lang w:eastAsia="x-none"/>
          </w:rPr>
          <w:t xml:space="preserve"> order IMD may fall into Rx frequencies of bands </w:t>
        </w:r>
      </w:ins>
      <w:ins w:id="360" w:author="Harris, Paul, Vodafone" w:date="2022-02-09T09:51:00Z">
        <w:r w:rsidR="003C6086" w:rsidRPr="003C6086">
          <w:rPr>
            <w:lang w:eastAsia="x-none"/>
          </w:rPr>
          <w:t>30, 40, 41, 46, 53, 77</w:t>
        </w:r>
        <w:r w:rsidR="003C6086">
          <w:rPr>
            <w:lang w:eastAsia="x-none"/>
          </w:rPr>
          <w:t xml:space="preserve"> and</w:t>
        </w:r>
        <w:r w:rsidR="003C6086" w:rsidRPr="003C6086">
          <w:rPr>
            <w:lang w:eastAsia="x-none"/>
          </w:rPr>
          <w:t xml:space="preserve"> 90</w:t>
        </w:r>
      </w:ins>
      <w:ins w:id="361" w:author="Harris, Paul, Vodafone" w:date="2022-02-08T16:35:00Z">
        <w:r w:rsidR="003D05A4">
          <w:rPr>
            <w:lang w:eastAsia="x-none"/>
          </w:rPr>
          <w:t>.</w:t>
        </w:r>
      </w:ins>
    </w:p>
    <w:p w14:paraId="4AE1F2E6" w14:textId="3BBADECC" w:rsidR="00D7060E" w:rsidRPr="00791935" w:rsidRDefault="00D7060E" w:rsidP="00D7060E">
      <w:pPr>
        <w:ind w:left="568" w:hanging="284"/>
        <w:rPr>
          <w:ins w:id="362" w:author="Harris, Paul, Vodafone" w:date="2022-02-08T15:00:00Z"/>
          <w:lang w:eastAsia="x-none"/>
        </w:rPr>
      </w:pPr>
      <w:ins w:id="363" w:author="Harris, Paul, Vodafone" w:date="2022-02-08T15:00:00Z">
        <w:r w:rsidRPr="00E87E74">
          <w:rPr>
            <w:lang w:eastAsia="x-none"/>
          </w:rPr>
          <w:t>-</w:t>
        </w:r>
        <w:r w:rsidRPr="00E87E74">
          <w:rPr>
            <w:lang w:eastAsia="x-none"/>
          </w:rPr>
          <w:tab/>
          <w:t>5</w:t>
        </w:r>
        <w:r w:rsidRPr="00E87E74">
          <w:rPr>
            <w:vertAlign w:val="superscript"/>
            <w:lang w:eastAsia="x-none"/>
          </w:rPr>
          <w:t>th</w:t>
        </w:r>
        <w:r w:rsidRPr="00E87E74">
          <w:rPr>
            <w:lang w:eastAsia="x-none"/>
          </w:rPr>
          <w:t xml:space="preserve"> order IMD may fall into Rx frequencies of bands </w:t>
        </w:r>
      </w:ins>
      <w:ins w:id="364" w:author="Harris, Paul, Vodafone" w:date="2022-02-09T09:51:00Z">
        <w:r w:rsidR="007D0CC1" w:rsidRPr="007D0CC1">
          <w:rPr>
            <w:lang w:eastAsia="x-none"/>
          </w:rPr>
          <w:t>3, 5, 6, 8, 9, 18, 19, 26, 27, 35</w:t>
        </w:r>
        <w:r w:rsidR="007D0CC1">
          <w:rPr>
            <w:lang w:eastAsia="x-none"/>
          </w:rPr>
          <w:t xml:space="preserve"> and</w:t>
        </w:r>
        <w:r w:rsidR="007D0CC1" w:rsidRPr="007D0CC1">
          <w:rPr>
            <w:lang w:eastAsia="x-none"/>
          </w:rPr>
          <w:t xml:space="preserve"> 79</w:t>
        </w:r>
      </w:ins>
      <w:ins w:id="365" w:author="Harris, Paul, Vodafone" w:date="2022-02-08T16:35:00Z">
        <w:r w:rsidR="003D05A4">
          <w:rPr>
            <w:lang w:eastAsia="x-none"/>
          </w:rPr>
          <w:t>.</w:t>
        </w:r>
      </w:ins>
    </w:p>
    <w:p w14:paraId="59302BBC" w14:textId="77777777" w:rsidR="00D7060E" w:rsidRPr="00587D79" w:rsidRDefault="00D7060E" w:rsidP="00D7060E">
      <w:pPr>
        <w:pStyle w:val="B1"/>
        <w:rPr>
          <w:ins w:id="366" w:author="Harris, Paul, Vodafone" w:date="2022-02-08T15:00:00Z"/>
          <w:rFonts w:ascii="Arial" w:hAnsi="Arial" w:cs="Arial"/>
          <w:sz w:val="18"/>
          <w:szCs w:val="18"/>
          <w:lang w:eastAsia="ko-KR"/>
        </w:rPr>
      </w:pPr>
    </w:p>
    <w:p w14:paraId="280A9E65" w14:textId="77777777" w:rsidR="00D7060E" w:rsidRPr="00587D79" w:rsidRDefault="00D7060E" w:rsidP="00D7060E">
      <w:pPr>
        <w:rPr>
          <w:ins w:id="367" w:author="Harris, Paul, Vodafone" w:date="2022-02-08T15:00:00Z"/>
          <w:rFonts w:ascii="Arial" w:hAnsi="Arial" w:cs="Arial"/>
          <w:sz w:val="18"/>
          <w:szCs w:val="18"/>
          <w:lang w:eastAsia="ja-JP"/>
        </w:rPr>
      </w:pPr>
      <w:ins w:id="368" w:author="Harris, Paul, Vodafone" w:date="2022-02-08T15:00: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r>
          <w:rPr>
            <w:rFonts w:ascii="Arial" w:hAnsi="Arial" w:cs="Arial"/>
            <w:sz w:val="18"/>
            <w:szCs w:val="18"/>
            <w:lang w:eastAsia="ko-KR"/>
          </w:rPr>
          <w:t>2</w:t>
        </w:r>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3A6B4D07" w14:textId="1C18B942" w:rsidR="00D7060E" w:rsidRPr="00227811" w:rsidRDefault="00D7060E" w:rsidP="00D7060E">
      <w:pPr>
        <w:pStyle w:val="TH"/>
        <w:rPr>
          <w:ins w:id="369" w:author="Harris, Paul, Vodafone" w:date="2022-02-08T15:00:00Z"/>
          <w:lang w:val="en-US" w:eastAsia="ko-KR"/>
        </w:rPr>
      </w:pPr>
      <w:ins w:id="370" w:author="Harris, Paul, Vodafone" w:date="2022-02-08T15:00: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r>
          <w:rPr>
            <w:lang w:val="en-US"/>
          </w:rPr>
          <w:t>2</w:t>
        </w:r>
        <w:r w:rsidRPr="00227811">
          <w:rPr>
            <w:lang w:val="en-US"/>
          </w:rPr>
          <w:t>: 2UL B</w:t>
        </w:r>
        <w:r>
          <w:rPr>
            <w:rFonts w:eastAsia="MS Mincho"/>
            <w:lang w:val="en-US" w:eastAsia="ja-JP"/>
          </w:rPr>
          <w:t xml:space="preserve">and </w:t>
        </w:r>
      </w:ins>
      <w:ins w:id="371" w:author="Harris, Paul, Vodafone" w:date="2022-02-09T09:52:00Z">
        <w:r w:rsidR="005E21B7">
          <w:rPr>
            <w:rFonts w:eastAsia="MS Mincho"/>
            <w:lang w:val="en-US" w:eastAsia="ja-JP"/>
          </w:rPr>
          <w:t>2</w:t>
        </w:r>
      </w:ins>
      <w:ins w:id="372" w:author="Harris, Paul, Vodafone" w:date="2022-02-09T09:31:00Z">
        <w:r w:rsidR="007546B9">
          <w:rPr>
            <w:rFonts w:eastAsia="MS Mincho"/>
            <w:lang w:val="en-US" w:eastAsia="ja-JP"/>
          </w:rPr>
          <w:t>8</w:t>
        </w:r>
      </w:ins>
      <w:ins w:id="373" w:author="Harris, Paul, Vodafone" w:date="2022-02-08T15:00:00Z">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ins>
      <w:ins w:id="374" w:author="Harris, Paul, Vodafone" w:date="2022-02-09T09:31:00Z">
        <w:r w:rsidR="007546B9">
          <w:rPr>
            <w:rFonts w:eastAsia="MS Mincho"/>
            <w:lang w:val="en-US" w:eastAsia="ja-JP"/>
          </w:rPr>
          <w:t>1</w:t>
        </w:r>
      </w:ins>
      <w:ins w:id="375" w:author="Harris, Paul, Vodafone" w:date="2022-02-08T15:00:00Z">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D7060E" w:rsidRPr="00227811" w14:paraId="34C2BB46" w14:textId="77777777" w:rsidTr="00CC4D94">
        <w:trPr>
          <w:trHeight w:val="544"/>
          <w:jc w:val="center"/>
          <w:ins w:id="376"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6D232" w14:textId="77777777" w:rsidR="00D7060E" w:rsidRPr="00227811" w:rsidRDefault="00D7060E" w:rsidP="00CC4D94">
            <w:pPr>
              <w:keepNext/>
              <w:keepLines/>
              <w:spacing w:after="0"/>
              <w:jc w:val="center"/>
              <w:rPr>
                <w:ins w:id="377" w:author="Harris, Paul, Vodafone" w:date="2022-02-08T15:00:00Z"/>
                <w:rFonts w:ascii="Arial" w:hAnsi="Arial"/>
                <w:b/>
                <w:sz w:val="18"/>
                <w:lang w:val="en-US" w:eastAsia="ko-KR"/>
              </w:rPr>
            </w:pPr>
            <w:ins w:id="378" w:author="Harris, Paul, Vodafone" w:date="2022-02-08T15:00: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6A9B0A" w14:textId="77777777" w:rsidR="00D7060E" w:rsidRPr="00227811" w:rsidRDefault="00D7060E" w:rsidP="00CC4D94">
            <w:pPr>
              <w:keepNext/>
              <w:keepLines/>
              <w:spacing w:after="0"/>
              <w:jc w:val="center"/>
              <w:rPr>
                <w:ins w:id="379" w:author="Harris, Paul, Vodafone" w:date="2022-02-08T15:00:00Z"/>
                <w:rFonts w:ascii="Arial" w:hAnsi="Arial"/>
                <w:b/>
                <w:sz w:val="18"/>
                <w:lang w:val="en-US" w:eastAsia="ko-KR"/>
              </w:rPr>
            </w:pPr>
            <w:ins w:id="380" w:author="Harris, Paul, Vodafone" w:date="2022-02-08T15:00: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42CA7E10" w14:textId="77777777" w:rsidR="00D7060E" w:rsidRPr="00227811" w:rsidRDefault="00D7060E" w:rsidP="00CC4D94">
            <w:pPr>
              <w:keepNext/>
              <w:keepLines/>
              <w:spacing w:after="0"/>
              <w:jc w:val="center"/>
              <w:rPr>
                <w:ins w:id="381" w:author="Harris, Paul, Vodafone" w:date="2022-02-08T15:00:00Z"/>
                <w:rFonts w:ascii="Arial" w:hAnsi="Arial"/>
                <w:b/>
                <w:sz w:val="18"/>
                <w:lang w:val="en-US" w:eastAsia="ko-KR"/>
              </w:rPr>
            </w:pPr>
            <w:ins w:id="382" w:author="Harris, Paul, Vodafone" w:date="2022-02-08T15:00: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6D5304D3" w14:textId="77777777" w:rsidR="00D7060E" w:rsidRPr="00227811" w:rsidRDefault="00D7060E" w:rsidP="00CC4D94">
            <w:pPr>
              <w:keepNext/>
              <w:keepLines/>
              <w:spacing w:after="0"/>
              <w:jc w:val="center"/>
              <w:rPr>
                <w:ins w:id="383" w:author="Harris, Paul, Vodafone" w:date="2022-02-08T15:00:00Z"/>
                <w:rFonts w:ascii="Arial" w:hAnsi="Arial"/>
                <w:b/>
                <w:sz w:val="18"/>
                <w:lang w:val="en-US" w:eastAsia="ko-KR"/>
              </w:rPr>
            </w:pPr>
            <w:ins w:id="384" w:author="Harris, Paul, Vodafone" w:date="2022-02-08T15:00: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24ED0AC4" w14:textId="77777777" w:rsidR="00D7060E" w:rsidRPr="00227811" w:rsidRDefault="00D7060E" w:rsidP="00CC4D94">
            <w:pPr>
              <w:keepNext/>
              <w:keepLines/>
              <w:spacing w:after="0"/>
              <w:jc w:val="center"/>
              <w:rPr>
                <w:ins w:id="385" w:author="Harris, Paul, Vodafone" w:date="2022-02-08T15:00:00Z"/>
                <w:rFonts w:ascii="Arial" w:hAnsi="Arial"/>
                <w:b/>
                <w:sz w:val="18"/>
                <w:lang w:val="en-US" w:eastAsia="ko-KR"/>
              </w:rPr>
            </w:pPr>
            <w:ins w:id="386" w:author="Harris, Paul, Vodafone" w:date="2022-02-08T15:00:00Z">
              <w:r w:rsidRPr="00227811">
                <w:rPr>
                  <w:rFonts w:ascii="Arial" w:hAnsi="Arial" w:hint="eastAsia"/>
                  <w:b/>
                  <w:sz w:val="18"/>
                  <w:lang w:val="en-US" w:eastAsia="ko-KR"/>
                </w:rPr>
                <w:t>Comments</w:t>
              </w:r>
            </w:ins>
          </w:p>
        </w:tc>
      </w:tr>
      <w:tr w:rsidR="00D7060E" w:rsidRPr="00227811" w14:paraId="64002779" w14:textId="77777777" w:rsidTr="00CC4D94">
        <w:trPr>
          <w:trHeight w:val="349"/>
          <w:jc w:val="center"/>
          <w:ins w:id="387"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3D81" w14:textId="77777777" w:rsidR="00D7060E" w:rsidRPr="00227811" w:rsidRDefault="00D7060E" w:rsidP="00CC4D94">
            <w:pPr>
              <w:keepNext/>
              <w:keepLines/>
              <w:spacing w:after="0"/>
              <w:jc w:val="center"/>
              <w:rPr>
                <w:ins w:id="388" w:author="Harris, Paul, Vodafone" w:date="2022-02-08T15:00:00Z"/>
                <w:rFonts w:ascii="Arial" w:hAnsi="Arial"/>
                <w:sz w:val="18"/>
                <w:lang w:val="en-US" w:eastAsia="ko-KR"/>
              </w:rPr>
            </w:pPr>
            <w:ins w:id="389" w:author="Harris, Paul, Vodafone" w:date="2022-02-08T15:00:00Z">
              <w:r w:rsidRPr="00227811">
                <w:rPr>
                  <w:rFonts w:ascii="Arial" w:hAnsi="Arial" w:hint="eastAsia"/>
                  <w:sz w:val="18"/>
                  <w:lang w:val="en-US"/>
                </w:rPr>
                <w:t>COMPASS</w:t>
              </w:r>
            </w:ins>
          </w:p>
          <w:p w14:paraId="1E1F45DF" w14:textId="77777777" w:rsidR="00D7060E" w:rsidRPr="00227811" w:rsidRDefault="00D7060E" w:rsidP="00CC4D94">
            <w:pPr>
              <w:keepNext/>
              <w:keepLines/>
              <w:spacing w:after="0"/>
              <w:jc w:val="center"/>
              <w:rPr>
                <w:ins w:id="390" w:author="Harris, Paul, Vodafone" w:date="2022-02-08T15:00:00Z"/>
                <w:rFonts w:ascii="Arial" w:hAnsi="Arial"/>
                <w:sz w:val="18"/>
                <w:lang w:val="en-US" w:eastAsia="ko-KR"/>
              </w:rPr>
            </w:pPr>
            <w:ins w:id="391" w:author="Harris, Paul, Vodafone" w:date="2022-02-08T15:00: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0C844D8" w14:textId="77777777" w:rsidR="00D7060E" w:rsidRPr="00227811" w:rsidRDefault="00D7060E" w:rsidP="00CC4D94">
            <w:pPr>
              <w:keepNext/>
              <w:keepLines/>
              <w:spacing w:after="0"/>
              <w:jc w:val="center"/>
              <w:rPr>
                <w:ins w:id="392" w:author="Harris, Paul, Vodafone" w:date="2022-02-08T15:00:00Z"/>
                <w:rFonts w:ascii="Arial" w:hAnsi="Arial"/>
                <w:sz w:val="18"/>
                <w:lang w:val="en-US"/>
              </w:rPr>
            </w:pPr>
            <w:ins w:id="393" w:author="Harris, Paul, Vodafone" w:date="2022-02-08T15:00: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0E05DB3A" w14:textId="77777777" w:rsidR="00D7060E" w:rsidRPr="00227811" w:rsidRDefault="00D7060E" w:rsidP="00CC4D94">
            <w:pPr>
              <w:keepNext/>
              <w:keepLines/>
              <w:spacing w:after="0"/>
              <w:jc w:val="center"/>
              <w:rPr>
                <w:ins w:id="394" w:author="Harris, Paul, Vodafone" w:date="2022-02-08T15:00:00Z"/>
                <w:rFonts w:ascii="Arial" w:hAnsi="Arial"/>
                <w:sz w:val="18"/>
                <w:lang w:val="en-US"/>
              </w:rPr>
            </w:pPr>
            <w:ins w:id="395" w:author="Harris, Paul, Vodafone" w:date="2022-02-08T15:00: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1B801DC" w14:textId="77777777" w:rsidR="00D7060E" w:rsidRPr="00227811" w:rsidRDefault="00D7060E" w:rsidP="00CC4D94">
            <w:pPr>
              <w:keepNext/>
              <w:keepLines/>
              <w:spacing w:after="0"/>
              <w:jc w:val="center"/>
              <w:rPr>
                <w:ins w:id="396" w:author="Harris, Paul, Vodafone" w:date="2022-02-08T15:00:00Z"/>
                <w:rFonts w:ascii="Arial" w:hAnsi="Arial"/>
                <w:sz w:val="18"/>
                <w:lang w:val="en-US" w:eastAsia="ko-KR"/>
              </w:rPr>
            </w:pPr>
            <w:ins w:id="397" w:author="Harris, Paul, Vodafone" w:date="2022-02-08T15:00: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5B2C1AD4" w14:textId="134AB0FC" w:rsidR="00D7060E" w:rsidRPr="00227811" w:rsidRDefault="005E21B7" w:rsidP="00CC4D94">
            <w:pPr>
              <w:keepNext/>
              <w:keepLines/>
              <w:spacing w:after="0"/>
              <w:jc w:val="center"/>
              <w:rPr>
                <w:ins w:id="398" w:author="Harris, Paul, Vodafone" w:date="2022-02-08T15:00:00Z"/>
                <w:rFonts w:ascii="Arial" w:hAnsi="Arial"/>
                <w:sz w:val="18"/>
                <w:lang w:val="en-US" w:eastAsia="ko-KR"/>
              </w:rPr>
            </w:pPr>
            <w:ins w:id="399" w:author="Harris, Paul, Vodafone" w:date="2022-02-09T09:52: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460E22EA" w14:textId="77777777" w:rsidR="00D7060E" w:rsidRPr="00227811" w:rsidRDefault="00D7060E" w:rsidP="00CC4D94">
            <w:pPr>
              <w:keepNext/>
              <w:keepLines/>
              <w:spacing w:after="0"/>
              <w:jc w:val="center"/>
              <w:rPr>
                <w:ins w:id="400" w:author="Harris, Paul, Vodafone" w:date="2022-02-08T15:00: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275E3411" w14:textId="234F4B73" w:rsidR="00D7060E" w:rsidRPr="00227811" w:rsidRDefault="00D7060E" w:rsidP="00CC4D94">
            <w:pPr>
              <w:keepNext/>
              <w:keepLines/>
              <w:spacing w:after="0"/>
              <w:jc w:val="center"/>
              <w:rPr>
                <w:ins w:id="401" w:author="Harris, Paul, Vodafone" w:date="2022-02-08T15:00:00Z"/>
                <w:rFonts w:ascii="Arial" w:eastAsia="MS Mincho" w:hAnsi="Arial"/>
                <w:sz w:val="18"/>
                <w:lang w:val="en-US" w:eastAsia="ja-JP"/>
              </w:rPr>
            </w:pPr>
          </w:p>
        </w:tc>
      </w:tr>
      <w:tr w:rsidR="00D7060E" w:rsidRPr="00227811" w14:paraId="68C6E024" w14:textId="77777777" w:rsidTr="00CC4D94">
        <w:trPr>
          <w:trHeight w:val="365"/>
          <w:jc w:val="center"/>
          <w:ins w:id="402"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728BE" w14:textId="77777777" w:rsidR="00D7060E" w:rsidRPr="00227811" w:rsidRDefault="00D7060E" w:rsidP="00CC4D94">
            <w:pPr>
              <w:keepNext/>
              <w:keepLines/>
              <w:spacing w:after="0"/>
              <w:jc w:val="center"/>
              <w:rPr>
                <w:ins w:id="403" w:author="Harris, Paul, Vodafone" w:date="2022-02-08T15:00:00Z"/>
                <w:rFonts w:ascii="Arial" w:hAnsi="Arial"/>
                <w:sz w:val="18"/>
                <w:lang w:val="en-US"/>
              </w:rPr>
            </w:pPr>
            <w:ins w:id="404" w:author="Harris, Paul, Vodafone" w:date="2022-02-08T15:00: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48E2EE6B" w14:textId="77777777" w:rsidR="00D7060E" w:rsidRPr="00227811" w:rsidRDefault="00D7060E" w:rsidP="00CC4D94">
            <w:pPr>
              <w:keepNext/>
              <w:keepLines/>
              <w:spacing w:after="0"/>
              <w:jc w:val="center"/>
              <w:rPr>
                <w:ins w:id="405" w:author="Harris, Paul, Vodafone" w:date="2022-02-08T15:00:00Z"/>
                <w:rFonts w:ascii="Arial" w:hAnsi="Arial"/>
                <w:sz w:val="18"/>
                <w:lang w:val="en-US"/>
              </w:rPr>
            </w:pPr>
            <w:ins w:id="406" w:author="Harris, Paul, Vodafone" w:date="2022-02-08T15:00: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44E16034" w14:textId="77777777" w:rsidR="00D7060E" w:rsidRPr="00227811" w:rsidRDefault="00D7060E" w:rsidP="00CC4D94">
            <w:pPr>
              <w:keepNext/>
              <w:keepLines/>
              <w:spacing w:after="0"/>
              <w:jc w:val="center"/>
              <w:rPr>
                <w:ins w:id="407" w:author="Harris, Paul, Vodafone" w:date="2022-02-08T15:00:00Z"/>
                <w:rFonts w:ascii="Arial" w:hAnsi="Arial"/>
                <w:sz w:val="18"/>
                <w:lang w:val="en-US"/>
              </w:rPr>
            </w:pPr>
            <w:ins w:id="408" w:author="Harris, Paul, Vodafone" w:date="2022-02-08T15:00: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53482DC" w14:textId="77777777" w:rsidR="00D7060E" w:rsidRPr="00227811" w:rsidRDefault="00D7060E" w:rsidP="00CC4D94">
            <w:pPr>
              <w:keepNext/>
              <w:keepLines/>
              <w:spacing w:after="0"/>
              <w:jc w:val="center"/>
              <w:rPr>
                <w:ins w:id="409" w:author="Harris, Paul, Vodafone" w:date="2022-02-08T15:00:00Z"/>
                <w:rFonts w:ascii="Arial" w:hAnsi="Arial"/>
                <w:sz w:val="18"/>
                <w:lang w:val="en-US" w:eastAsia="ko-KR"/>
              </w:rPr>
            </w:pPr>
            <w:ins w:id="410" w:author="Harris, Paul, Vodafone" w:date="2022-02-08T15:00: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1A8CEED7" w14:textId="355AAC76" w:rsidR="00D7060E" w:rsidRPr="00227811" w:rsidRDefault="005E21B7" w:rsidP="00CC4D94">
            <w:pPr>
              <w:keepNext/>
              <w:keepLines/>
              <w:spacing w:after="0"/>
              <w:jc w:val="center"/>
              <w:rPr>
                <w:ins w:id="411" w:author="Harris, Paul, Vodafone" w:date="2022-02-08T15:00:00Z"/>
                <w:rFonts w:ascii="Arial" w:hAnsi="Arial"/>
                <w:sz w:val="18"/>
                <w:lang w:val="en-US" w:eastAsia="ko-KR"/>
              </w:rPr>
            </w:pPr>
            <w:ins w:id="412" w:author="Harris, Paul, Vodafone" w:date="2022-02-09T09:52: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2BB37B6F" w14:textId="77777777" w:rsidR="00D7060E" w:rsidRPr="00227811" w:rsidRDefault="00D7060E" w:rsidP="00CC4D94">
            <w:pPr>
              <w:keepNext/>
              <w:keepLines/>
              <w:spacing w:after="0"/>
              <w:jc w:val="center"/>
              <w:rPr>
                <w:ins w:id="413" w:author="Harris, Paul, Vodafone" w:date="2022-02-08T15:00: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1F931630" w14:textId="22589F86" w:rsidR="00D7060E" w:rsidRPr="00227811" w:rsidRDefault="00D7060E" w:rsidP="00CC4D94">
            <w:pPr>
              <w:keepNext/>
              <w:keepLines/>
              <w:spacing w:after="0"/>
              <w:jc w:val="center"/>
              <w:rPr>
                <w:ins w:id="414" w:author="Harris, Paul, Vodafone" w:date="2022-02-08T15:00:00Z"/>
                <w:rFonts w:ascii="Arial" w:hAnsi="Arial"/>
                <w:sz w:val="18"/>
                <w:lang w:val="en-US" w:eastAsia="ko-KR"/>
              </w:rPr>
            </w:pPr>
          </w:p>
        </w:tc>
      </w:tr>
      <w:tr w:rsidR="00D7060E" w:rsidRPr="00227811" w14:paraId="44C81CF6" w14:textId="77777777" w:rsidTr="00CC4D94">
        <w:trPr>
          <w:trHeight w:val="349"/>
          <w:jc w:val="center"/>
          <w:ins w:id="415"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A177" w14:textId="77777777" w:rsidR="00D7060E" w:rsidRPr="00227811" w:rsidRDefault="00D7060E" w:rsidP="00CC4D94">
            <w:pPr>
              <w:keepNext/>
              <w:keepLines/>
              <w:spacing w:after="0"/>
              <w:jc w:val="center"/>
              <w:rPr>
                <w:ins w:id="416" w:author="Harris, Paul, Vodafone" w:date="2022-02-08T15:00:00Z"/>
                <w:rFonts w:ascii="Arial" w:hAnsi="Arial"/>
                <w:sz w:val="18"/>
                <w:lang w:val="en-US"/>
              </w:rPr>
            </w:pPr>
            <w:ins w:id="417" w:author="Harris, Paul, Vodafone" w:date="2022-02-08T15:00: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5DEC2AA5" w14:textId="77777777" w:rsidR="00D7060E" w:rsidRPr="00227811" w:rsidRDefault="00D7060E" w:rsidP="00CC4D94">
            <w:pPr>
              <w:keepNext/>
              <w:keepLines/>
              <w:spacing w:after="0"/>
              <w:jc w:val="center"/>
              <w:rPr>
                <w:ins w:id="418" w:author="Harris, Paul, Vodafone" w:date="2022-02-08T15:00:00Z"/>
                <w:rFonts w:ascii="Arial" w:hAnsi="Arial"/>
                <w:sz w:val="18"/>
                <w:lang w:val="en-US" w:eastAsia="ko-KR"/>
              </w:rPr>
            </w:pPr>
            <w:ins w:id="419" w:author="Harris, Paul, Vodafone" w:date="2022-02-08T15:00: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482CE2AB" w14:textId="77777777" w:rsidR="00D7060E" w:rsidRPr="00227811" w:rsidRDefault="00D7060E" w:rsidP="00CC4D94">
            <w:pPr>
              <w:keepNext/>
              <w:keepLines/>
              <w:spacing w:after="0"/>
              <w:jc w:val="center"/>
              <w:rPr>
                <w:ins w:id="420" w:author="Harris, Paul, Vodafone" w:date="2022-02-08T15:00:00Z"/>
                <w:rFonts w:ascii="Arial" w:hAnsi="Arial"/>
                <w:sz w:val="18"/>
                <w:lang w:val="en-US"/>
              </w:rPr>
            </w:pPr>
            <w:ins w:id="421" w:author="Harris, Paul, Vodafone" w:date="2022-02-08T15:00: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D009515" w14:textId="77777777" w:rsidR="00D7060E" w:rsidRPr="00227811" w:rsidRDefault="00D7060E" w:rsidP="00CC4D94">
            <w:pPr>
              <w:keepNext/>
              <w:keepLines/>
              <w:spacing w:after="0"/>
              <w:jc w:val="center"/>
              <w:rPr>
                <w:ins w:id="422" w:author="Harris, Paul, Vodafone" w:date="2022-02-08T15:00:00Z"/>
                <w:rFonts w:ascii="Arial" w:hAnsi="Arial"/>
                <w:sz w:val="18"/>
                <w:lang w:val="en-US"/>
              </w:rPr>
            </w:pPr>
            <w:ins w:id="423" w:author="Harris, Paul, Vodafone" w:date="2022-02-08T15:00: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1A64341A" w14:textId="12F8352B" w:rsidR="00D7060E" w:rsidRPr="00227811" w:rsidRDefault="006C378C" w:rsidP="00CC4D94">
            <w:pPr>
              <w:keepNext/>
              <w:keepLines/>
              <w:spacing w:after="0"/>
              <w:jc w:val="center"/>
              <w:rPr>
                <w:ins w:id="424" w:author="Harris, Paul, Vodafone" w:date="2022-02-08T15:00:00Z"/>
                <w:rFonts w:ascii="Arial" w:hAnsi="Arial"/>
                <w:sz w:val="18"/>
                <w:lang w:val="en-US" w:eastAsia="ko-KR"/>
              </w:rPr>
            </w:pPr>
            <w:ins w:id="425" w:author="Harris, Paul, Vodafone" w:date="2022-02-08T15:20: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112F8B76" w14:textId="77777777" w:rsidR="00D7060E" w:rsidRPr="00227811" w:rsidRDefault="00D7060E" w:rsidP="00CC4D94">
            <w:pPr>
              <w:keepNext/>
              <w:keepLines/>
              <w:spacing w:after="0"/>
              <w:jc w:val="center"/>
              <w:rPr>
                <w:ins w:id="426" w:author="Harris, Paul, Vodafone" w:date="2022-02-08T15:00: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6805E251" w14:textId="7F3B8F05" w:rsidR="00D7060E" w:rsidRPr="00227811" w:rsidRDefault="006C378C" w:rsidP="00CC4D94">
            <w:pPr>
              <w:keepNext/>
              <w:keepLines/>
              <w:spacing w:after="0"/>
              <w:jc w:val="center"/>
              <w:rPr>
                <w:ins w:id="427" w:author="Harris, Paul, Vodafone" w:date="2022-02-08T15:00:00Z"/>
                <w:rFonts w:ascii="Arial" w:hAnsi="Arial"/>
                <w:sz w:val="18"/>
                <w:lang w:val="en-US" w:eastAsia="ko-KR"/>
              </w:rPr>
            </w:pPr>
            <w:ins w:id="428" w:author="Harris, Paul, Vodafone" w:date="2022-02-08T15:20:00Z">
              <w:r>
                <w:rPr>
                  <w:rFonts w:ascii="Arial" w:hAnsi="Arial"/>
                  <w:sz w:val="18"/>
                  <w:lang w:val="en-US" w:eastAsia="ko-KR"/>
                </w:rPr>
                <w:t>IMD</w:t>
              </w:r>
            </w:ins>
            <w:ins w:id="429" w:author="Harris, Paul, Vodafone" w:date="2022-02-09T09:29:00Z">
              <w:r w:rsidR="007546B9">
                <w:rPr>
                  <w:rFonts w:ascii="Arial" w:hAnsi="Arial"/>
                  <w:sz w:val="18"/>
                  <w:lang w:val="en-US" w:eastAsia="ko-KR"/>
                </w:rPr>
                <w:t>5</w:t>
              </w:r>
            </w:ins>
          </w:p>
        </w:tc>
      </w:tr>
      <w:tr w:rsidR="00D7060E" w:rsidRPr="00227811" w14:paraId="11BAFED4" w14:textId="77777777" w:rsidTr="00CC4D94">
        <w:trPr>
          <w:trHeight w:val="349"/>
          <w:jc w:val="center"/>
          <w:ins w:id="430" w:author="Harris, Paul, Vodafone" w:date="2022-02-08T15:00: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BD38C" w14:textId="77777777" w:rsidR="00D7060E" w:rsidRPr="00227811" w:rsidRDefault="00D7060E" w:rsidP="00CC4D94">
            <w:pPr>
              <w:keepNext/>
              <w:keepLines/>
              <w:spacing w:after="0"/>
              <w:jc w:val="center"/>
              <w:rPr>
                <w:ins w:id="431" w:author="Harris, Paul, Vodafone" w:date="2022-02-08T15:00:00Z"/>
                <w:rFonts w:ascii="Arial" w:hAnsi="Arial"/>
                <w:sz w:val="18"/>
                <w:lang w:val="en-US"/>
              </w:rPr>
            </w:pPr>
            <w:ins w:id="432" w:author="Harris, Paul, Vodafone" w:date="2022-02-08T15:00: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7CBF74F4" w14:textId="77777777" w:rsidR="00D7060E" w:rsidRPr="00227811" w:rsidRDefault="00D7060E" w:rsidP="00CC4D94">
            <w:pPr>
              <w:keepNext/>
              <w:keepLines/>
              <w:spacing w:after="0"/>
              <w:jc w:val="center"/>
              <w:rPr>
                <w:ins w:id="433" w:author="Harris, Paul, Vodafone" w:date="2022-02-08T15:00:00Z"/>
                <w:rFonts w:ascii="Arial" w:hAnsi="Arial"/>
                <w:sz w:val="18"/>
                <w:lang w:val="en-US"/>
              </w:rPr>
            </w:pPr>
            <w:ins w:id="434" w:author="Harris, Paul, Vodafone" w:date="2022-02-08T15:00: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57F69F56" w14:textId="77777777" w:rsidR="00D7060E" w:rsidRPr="00227811" w:rsidRDefault="00D7060E" w:rsidP="00CC4D94">
            <w:pPr>
              <w:keepNext/>
              <w:keepLines/>
              <w:spacing w:after="0"/>
              <w:jc w:val="center"/>
              <w:rPr>
                <w:ins w:id="435" w:author="Harris, Paul, Vodafone" w:date="2022-02-08T15:00:00Z"/>
                <w:rFonts w:ascii="Arial" w:hAnsi="Arial"/>
                <w:sz w:val="18"/>
                <w:lang w:val="en-US"/>
              </w:rPr>
            </w:pPr>
            <w:ins w:id="436" w:author="Harris, Paul, Vodafone" w:date="2022-02-08T15:00: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2B4B9942" w14:textId="77777777" w:rsidR="00D7060E" w:rsidRPr="00227811" w:rsidRDefault="00D7060E" w:rsidP="00CC4D94">
            <w:pPr>
              <w:keepNext/>
              <w:keepLines/>
              <w:spacing w:after="0"/>
              <w:jc w:val="center"/>
              <w:rPr>
                <w:ins w:id="437" w:author="Harris, Paul, Vodafone" w:date="2022-02-08T15:00:00Z"/>
                <w:rFonts w:ascii="Arial" w:hAnsi="Arial"/>
                <w:sz w:val="18"/>
                <w:lang w:val="en-US"/>
              </w:rPr>
            </w:pPr>
            <w:ins w:id="438" w:author="Harris, Paul, Vodafone" w:date="2022-02-08T15:00: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0E434BDA" w14:textId="6499E082" w:rsidR="00D7060E" w:rsidRPr="00227811" w:rsidRDefault="005E21B7" w:rsidP="00CC4D94">
            <w:pPr>
              <w:keepNext/>
              <w:keepLines/>
              <w:spacing w:after="0"/>
              <w:jc w:val="center"/>
              <w:rPr>
                <w:ins w:id="439" w:author="Harris, Paul, Vodafone" w:date="2022-02-08T15:00:00Z"/>
                <w:rFonts w:ascii="Arial" w:hAnsi="Arial"/>
                <w:sz w:val="18"/>
                <w:lang w:val="en-US" w:eastAsia="ko-KR"/>
              </w:rPr>
            </w:pPr>
            <w:ins w:id="440" w:author="Harris, Paul, Vodafone" w:date="2022-02-09T09:52: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46C199A0" w14:textId="77777777" w:rsidR="00D7060E" w:rsidRPr="00227811" w:rsidRDefault="00D7060E" w:rsidP="00CC4D94">
            <w:pPr>
              <w:keepNext/>
              <w:keepLines/>
              <w:spacing w:after="0"/>
              <w:jc w:val="center"/>
              <w:rPr>
                <w:ins w:id="441" w:author="Harris, Paul, Vodafone" w:date="2022-02-08T15:00: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0C2F6825" w14:textId="7E3A89B1" w:rsidR="00D7060E" w:rsidRPr="00227811" w:rsidRDefault="00D7060E" w:rsidP="00CC4D94">
            <w:pPr>
              <w:keepNext/>
              <w:keepLines/>
              <w:spacing w:after="0"/>
              <w:jc w:val="center"/>
              <w:rPr>
                <w:ins w:id="442" w:author="Harris, Paul, Vodafone" w:date="2022-02-08T15:00:00Z"/>
                <w:rFonts w:ascii="Arial" w:hAnsi="Arial"/>
                <w:sz w:val="18"/>
                <w:lang w:val="en-US" w:eastAsia="ko-KR"/>
              </w:rPr>
            </w:pPr>
          </w:p>
        </w:tc>
      </w:tr>
      <w:tr w:rsidR="00D7060E" w:rsidRPr="00227811" w14:paraId="7F7163F7" w14:textId="77777777" w:rsidTr="00CC4D94">
        <w:trPr>
          <w:trHeight w:val="349"/>
          <w:jc w:val="center"/>
          <w:ins w:id="443" w:author="Harris, Paul, Vodafone" w:date="2022-02-08T15:00:00Z"/>
        </w:trPr>
        <w:tc>
          <w:tcPr>
            <w:tcW w:w="1735" w:type="dxa"/>
            <w:vMerge w:val="restart"/>
            <w:tcBorders>
              <w:top w:val="nil"/>
              <w:left w:val="single" w:sz="4" w:space="0" w:color="auto"/>
              <w:right w:val="single" w:sz="4" w:space="0" w:color="auto"/>
            </w:tcBorders>
            <w:shd w:val="clear" w:color="auto" w:fill="auto"/>
            <w:noWrap/>
            <w:vAlign w:val="center"/>
            <w:hideMark/>
          </w:tcPr>
          <w:p w14:paraId="4DCEC502" w14:textId="77777777" w:rsidR="00D7060E" w:rsidRPr="00227811" w:rsidRDefault="00D7060E" w:rsidP="00CC4D94">
            <w:pPr>
              <w:keepNext/>
              <w:keepLines/>
              <w:spacing w:after="0"/>
              <w:jc w:val="center"/>
              <w:rPr>
                <w:ins w:id="444" w:author="Harris, Paul, Vodafone" w:date="2022-02-08T15:00:00Z"/>
                <w:rFonts w:ascii="Arial" w:hAnsi="Arial"/>
                <w:sz w:val="18"/>
                <w:lang w:val="en-US" w:eastAsia="ko-KR"/>
              </w:rPr>
            </w:pPr>
            <w:ins w:id="445" w:author="Harris, Paul, Vodafone" w:date="2022-02-08T15:00:00Z">
              <w:r w:rsidRPr="00227811">
                <w:rPr>
                  <w:rFonts w:ascii="Arial" w:hAnsi="Arial" w:hint="eastAsia"/>
                  <w:sz w:val="18"/>
                  <w:lang w:val="en-US" w:eastAsia="ko-KR"/>
                </w:rPr>
                <w:t>ISM band</w:t>
              </w:r>
            </w:ins>
          </w:p>
          <w:p w14:paraId="1068CE32" w14:textId="77777777" w:rsidR="00D7060E" w:rsidRPr="00227811" w:rsidRDefault="00D7060E" w:rsidP="00CC4D94">
            <w:pPr>
              <w:keepNext/>
              <w:keepLines/>
              <w:spacing w:after="0"/>
              <w:jc w:val="center"/>
              <w:rPr>
                <w:ins w:id="446" w:author="Harris, Paul, Vodafone" w:date="2022-02-08T15:00:00Z"/>
                <w:rFonts w:ascii="Arial" w:hAnsi="Arial"/>
                <w:sz w:val="18"/>
                <w:lang w:val="en-US" w:eastAsia="ko-KR"/>
              </w:rPr>
            </w:pPr>
            <w:ins w:id="447" w:author="Harris, Paul, Vodafone" w:date="2022-02-08T15:00: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1FBB204B" w14:textId="77777777" w:rsidR="00D7060E" w:rsidRPr="00227811" w:rsidRDefault="00D7060E" w:rsidP="00CC4D94">
            <w:pPr>
              <w:keepNext/>
              <w:keepLines/>
              <w:spacing w:after="0"/>
              <w:jc w:val="center"/>
              <w:rPr>
                <w:ins w:id="448" w:author="Harris, Paul, Vodafone" w:date="2022-02-08T15:00:00Z"/>
                <w:rFonts w:ascii="Arial" w:hAnsi="Arial"/>
                <w:sz w:val="18"/>
                <w:lang w:val="en-US"/>
              </w:rPr>
            </w:pPr>
            <w:ins w:id="449" w:author="Harris, Paul, Vodafone" w:date="2022-02-08T15:00: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68D2A5B3" w14:textId="77777777" w:rsidR="00D7060E" w:rsidRPr="00227811" w:rsidRDefault="00D7060E" w:rsidP="00CC4D94">
            <w:pPr>
              <w:keepNext/>
              <w:keepLines/>
              <w:spacing w:after="0"/>
              <w:jc w:val="center"/>
              <w:rPr>
                <w:ins w:id="450" w:author="Harris, Paul, Vodafone" w:date="2022-02-08T15:00:00Z"/>
                <w:rFonts w:ascii="Arial" w:hAnsi="Arial"/>
                <w:sz w:val="18"/>
                <w:lang w:val="en-US"/>
              </w:rPr>
            </w:pPr>
            <w:ins w:id="451" w:author="Harris, Paul, Vodafone" w:date="2022-02-08T15:00: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42BB6AA" w14:textId="77777777" w:rsidR="00D7060E" w:rsidRPr="00227811" w:rsidRDefault="00D7060E" w:rsidP="00CC4D94">
            <w:pPr>
              <w:keepNext/>
              <w:keepLines/>
              <w:spacing w:after="0"/>
              <w:jc w:val="center"/>
              <w:rPr>
                <w:ins w:id="452" w:author="Harris, Paul, Vodafone" w:date="2022-02-08T15:00:00Z"/>
                <w:rFonts w:ascii="Arial" w:hAnsi="Arial"/>
                <w:sz w:val="18"/>
                <w:lang w:val="en-US" w:eastAsia="ko-KR"/>
              </w:rPr>
            </w:pPr>
            <w:ins w:id="453" w:author="Harris, Paul, Vodafone" w:date="2022-02-08T15:00: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4C0B9483" w14:textId="42183662" w:rsidR="00D7060E" w:rsidRPr="00227811" w:rsidRDefault="005E21B7" w:rsidP="00CC4D94">
            <w:pPr>
              <w:keepNext/>
              <w:keepLines/>
              <w:spacing w:after="0"/>
              <w:jc w:val="center"/>
              <w:rPr>
                <w:ins w:id="454" w:author="Harris, Paul, Vodafone" w:date="2022-02-08T15:00:00Z"/>
                <w:rFonts w:ascii="Arial" w:hAnsi="Arial"/>
                <w:sz w:val="18"/>
                <w:lang w:val="en-US" w:eastAsia="ko-KR"/>
              </w:rPr>
            </w:pPr>
            <w:ins w:id="455" w:author="Harris, Paul, Vodafone" w:date="2022-02-09T09:52: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34D500F" w14:textId="77777777" w:rsidR="00D7060E" w:rsidRPr="00227811" w:rsidRDefault="00D7060E" w:rsidP="00CC4D94">
            <w:pPr>
              <w:keepNext/>
              <w:keepLines/>
              <w:spacing w:after="0"/>
              <w:jc w:val="center"/>
              <w:rPr>
                <w:ins w:id="456" w:author="Harris, Paul, Vodafone" w:date="2022-02-08T15:00:00Z"/>
                <w:rFonts w:ascii="Arial" w:hAnsi="Arial"/>
                <w:sz w:val="18"/>
                <w:lang w:val="en-US" w:eastAsia="ko-KR"/>
              </w:rPr>
            </w:pPr>
            <w:ins w:id="457" w:author="Harris, Paul, Vodafone" w:date="2022-02-08T15:00: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780553EB" w14:textId="4A35F2E8" w:rsidR="00D7060E" w:rsidRPr="00227811" w:rsidRDefault="005E21B7" w:rsidP="00CC4D94">
            <w:pPr>
              <w:keepNext/>
              <w:keepLines/>
              <w:spacing w:after="0"/>
              <w:jc w:val="center"/>
              <w:rPr>
                <w:ins w:id="458" w:author="Harris, Paul, Vodafone" w:date="2022-02-08T15:00:00Z"/>
                <w:rFonts w:ascii="Arial" w:hAnsi="Arial"/>
                <w:sz w:val="18"/>
                <w:lang w:val="en-US" w:eastAsia="ko-KR"/>
              </w:rPr>
            </w:pPr>
            <w:ins w:id="459" w:author="Harris, Paul, Vodafone" w:date="2022-02-09T09:52:00Z">
              <w:r>
                <w:rPr>
                  <w:rFonts w:ascii="Arial" w:hAnsi="Arial"/>
                  <w:sz w:val="18"/>
                  <w:lang w:val="en-US" w:eastAsia="ko-KR"/>
                </w:rPr>
                <w:t>IMD4</w:t>
              </w:r>
            </w:ins>
          </w:p>
        </w:tc>
      </w:tr>
      <w:tr w:rsidR="00D7060E" w:rsidRPr="00227811" w14:paraId="0A83558C" w14:textId="77777777" w:rsidTr="00CC4D94">
        <w:trPr>
          <w:trHeight w:val="349"/>
          <w:jc w:val="center"/>
          <w:ins w:id="460" w:author="Harris, Paul, Vodafone" w:date="2022-02-08T15:00: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3C14F5D7" w14:textId="77777777" w:rsidR="00D7060E" w:rsidRPr="00227811" w:rsidRDefault="00D7060E" w:rsidP="00CC4D94">
            <w:pPr>
              <w:keepNext/>
              <w:keepLines/>
              <w:spacing w:after="0"/>
              <w:jc w:val="center"/>
              <w:rPr>
                <w:ins w:id="461" w:author="Harris, Paul, Vodafone" w:date="2022-02-08T15:00: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0B27FD5E" w14:textId="77777777" w:rsidR="00D7060E" w:rsidRPr="00227811" w:rsidRDefault="00D7060E" w:rsidP="00CC4D94">
            <w:pPr>
              <w:keepNext/>
              <w:keepLines/>
              <w:spacing w:after="0"/>
              <w:jc w:val="center"/>
              <w:rPr>
                <w:ins w:id="462" w:author="Harris, Paul, Vodafone" w:date="2022-02-08T15:00:00Z"/>
                <w:rFonts w:ascii="Arial" w:hAnsi="Arial"/>
                <w:sz w:val="18"/>
                <w:lang w:val="en-US" w:eastAsia="ko-KR"/>
              </w:rPr>
            </w:pPr>
            <w:ins w:id="463" w:author="Harris, Paul, Vodafone" w:date="2022-02-08T15:00: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182FC4D6" w14:textId="77777777" w:rsidR="00D7060E" w:rsidRPr="00227811" w:rsidRDefault="00D7060E" w:rsidP="00CC4D94">
            <w:pPr>
              <w:keepNext/>
              <w:keepLines/>
              <w:spacing w:after="0"/>
              <w:jc w:val="center"/>
              <w:rPr>
                <w:ins w:id="464" w:author="Harris, Paul, Vodafone" w:date="2022-02-08T15:00:00Z"/>
                <w:rFonts w:ascii="Arial" w:hAnsi="Arial"/>
                <w:sz w:val="18"/>
                <w:lang w:val="en-US" w:eastAsia="ko-KR"/>
              </w:rPr>
            </w:pPr>
            <w:ins w:id="465" w:author="Harris, Paul, Vodafone" w:date="2022-02-08T15:00: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B9EF65E" w14:textId="77777777" w:rsidR="00D7060E" w:rsidRPr="00227811" w:rsidRDefault="00D7060E" w:rsidP="00CC4D94">
            <w:pPr>
              <w:keepNext/>
              <w:keepLines/>
              <w:spacing w:after="0"/>
              <w:jc w:val="center"/>
              <w:rPr>
                <w:ins w:id="466" w:author="Harris, Paul, Vodafone" w:date="2022-02-08T15:00:00Z"/>
                <w:rFonts w:ascii="Arial" w:hAnsi="Arial"/>
                <w:sz w:val="18"/>
                <w:lang w:val="en-US" w:eastAsia="ko-KR"/>
              </w:rPr>
            </w:pPr>
            <w:ins w:id="467" w:author="Harris, Paul, Vodafone" w:date="2022-02-08T15:00: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1C5E6FEF" w14:textId="19B82EF6" w:rsidR="00D7060E" w:rsidRPr="00227811" w:rsidRDefault="005E21B7" w:rsidP="00CC4D94">
            <w:pPr>
              <w:keepNext/>
              <w:keepLines/>
              <w:spacing w:after="0"/>
              <w:jc w:val="center"/>
              <w:rPr>
                <w:ins w:id="468" w:author="Harris, Paul, Vodafone" w:date="2022-02-08T15:00:00Z"/>
                <w:rFonts w:ascii="Arial" w:hAnsi="Arial"/>
                <w:sz w:val="18"/>
                <w:lang w:val="en-US" w:eastAsia="ko-KR"/>
              </w:rPr>
            </w:pPr>
            <w:ins w:id="469" w:author="Harris, Paul, Vodafone" w:date="2022-02-09T09:52: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6DF8D9FF" w14:textId="77777777" w:rsidR="00D7060E" w:rsidRPr="00227811" w:rsidRDefault="00D7060E" w:rsidP="00CC4D94">
            <w:pPr>
              <w:keepNext/>
              <w:keepLines/>
              <w:spacing w:after="0"/>
              <w:jc w:val="center"/>
              <w:rPr>
                <w:ins w:id="470" w:author="Harris, Paul, Vodafone" w:date="2022-02-08T15:00:00Z"/>
                <w:rFonts w:ascii="Arial" w:hAnsi="Arial"/>
                <w:sz w:val="18"/>
                <w:lang w:val="en-US" w:eastAsia="ko-KR"/>
              </w:rPr>
            </w:pPr>
            <w:ins w:id="471" w:author="Harris, Paul, Vodafone" w:date="2022-02-08T15:00: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7ECFF1FC" w14:textId="74B6E520" w:rsidR="00D7060E" w:rsidRPr="00227811" w:rsidRDefault="005E21B7" w:rsidP="00CC4D94">
            <w:pPr>
              <w:keepNext/>
              <w:keepLines/>
              <w:spacing w:after="0"/>
              <w:jc w:val="center"/>
              <w:rPr>
                <w:ins w:id="472" w:author="Harris, Paul, Vodafone" w:date="2022-02-08T15:00:00Z"/>
                <w:rFonts w:ascii="Arial" w:hAnsi="Arial"/>
                <w:sz w:val="18"/>
                <w:lang w:val="en-US" w:eastAsia="ko-KR"/>
              </w:rPr>
            </w:pPr>
            <w:ins w:id="473" w:author="Harris, Paul, Vodafone" w:date="2022-02-09T09:52:00Z">
              <w:r>
                <w:rPr>
                  <w:rFonts w:ascii="Arial" w:hAnsi="Arial"/>
                  <w:sz w:val="18"/>
                  <w:lang w:val="en-US" w:eastAsia="ko-KR"/>
                </w:rPr>
                <w:t>IMD4</w:t>
              </w:r>
            </w:ins>
          </w:p>
        </w:tc>
      </w:tr>
      <w:tr w:rsidR="00D7060E" w:rsidRPr="00227811" w14:paraId="232CD592" w14:textId="77777777" w:rsidTr="00CC4D94">
        <w:trPr>
          <w:trHeight w:val="349"/>
          <w:jc w:val="center"/>
          <w:ins w:id="474" w:author="Harris, Paul, Vodafone" w:date="2022-02-08T15:00:00Z"/>
        </w:trPr>
        <w:tc>
          <w:tcPr>
            <w:tcW w:w="1735" w:type="dxa"/>
            <w:vMerge w:val="restart"/>
            <w:tcBorders>
              <w:top w:val="nil"/>
              <w:left w:val="single" w:sz="4" w:space="0" w:color="auto"/>
              <w:right w:val="single" w:sz="4" w:space="0" w:color="auto"/>
            </w:tcBorders>
            <w:shd w:val="clear" w:color="auto" w:fill="auto"/>
            <w:noWrap/>
            <w:vAlign w:val="center"/>
            <w:hideMark/>
          </w:tcPr>
          <w:p w14:paraId="6B759F38" w14:textId="77777777" w:rsidR="00D7060E" w:rsidRPr="00227811" w:rsidRDefault="00D7060E" w:rsidP="00CC4D94">
            <w:pPr>
              <w:keepNext/>
              <w:keepLines/>
              <w:spacing w:after="0"/>
              <w:jc w:val="center"/>
              <w:rPr>
                <w:ins w:id="475" w:author="Harris, Paul, Vodafone" w:date="2022-02-08T15:00:00Z"/>
                <w:rFonts w:ascii="Arial" w:hAnsi="Arial"/>
                <w:sz w:val="18"/>
                <w:lang w:val="en-US" w:eastAsia="ko-KR"/>
              </w:rPr>
            </w:pPr>
            <w:ins w:id="476" w:author="Harris, Paul, Vodafone" w:date="2022-02-08T15:00:00Z">
              <w:r w:rsidRPr="00227811">
                <w:rPr>
                  <w:rFonts w:ascii="Arial" w:hAnsi="Arial" w:hint="eastAsia"/>
                  <w:sz w:val="18"/>
                  <w:lang w:val="en-US" w:eastAsia="ko-KR"/>
                </w:rPr>
                <w:t>ISM band</w:t>
              </w:r>
            </w:ins>
          </w:p>
          <w:p w14:paraId="1A6A0C80" w14:textId="77777777" w:rsidR="00D7060E" w:rsidRPr="00227811" w:rsidRDefault="00D7060E" w:rsidP="00CC4D94">
            <w:pPr>
              <w:keepNext/>
              <w:keepLines/>
              <w:spacing w:after="0"/>
              <w:jc w:val="center"/>
              <w:rPr>
                <w:ins w:id="477" w:author="Harris, Paul, Vodafone" w:date="2022-02-08T15:00:00Z"/>
                <w:rFonts w:ascii="Arial" w:hAnsi="Arial"/>
                <w:sz w:val="18"/>
                <w:lang w:val="en-US" w:eastAsia="ko-KR"/>
              </w:rPr>
            </w:pPr>
            <w:ins w:id="478" w:author="Harris, Paul, Vodafone" w:date="2022-02-08T15:00: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716E465D" w14:textId="77777777" w:rsidR="00D7060E" w:rsidRPr="00227811" w:rsidRDefault="00D7060E" w:rsidP="00CC4D94">
            <w:pPr>
              <w:keepNext/>
              <w:keepLines/>
              <w:spacing w:after="0"/>
              <w:jc w:val="center"/>
              <w:rPr>
                <w:ins w:id="479" w:author="Harris, Paul, Vodafone" w:date="2022-02-08T15:00:00Z"/>
                <w:rFonts w:ascii="Arial" w:hAnsi="Arial"/>
                <w:sz w:val="18"/>
                <w:lang w:val="en-US"/>
              </w:rPr>
            </w:pPr>
            <w:ins w:id="480" w:author="Harris, Paul, Vodafone" w:date="2022-02-08T15:00: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2E8E6302" w14:textId="77777777" w:rsidR="00D7060E" w:rsidRPr="00227811" w:rsidRDefault="00D7060E" w:rsidP="00CC4D94">
            <w:pPr>
              <w:keepNext/>
              <w:keepLines/>
              <w:spacing w:after="0"/>
              <w:jc w:val="center"/>
              <w:rPr>
                <w:ins w:id="481" w:author="Harris, Paul, Vodafone" w:date="2022-02-08T15:00:00Z"/>
                <w:rFonts w:ascii="Arial" w:hAnsi="Arial"/>
                <w:sz w:val="18"/>
                <w:lang w:val="en-US"/>
              </w:rPr>
            </w:pPr>
            <w:ins w:id="482" w:author="Harris, Paul, Vodafone" w:date="2022-02-08T15:00: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27791C12" w14:textId="77777777" w:rsidR="00D7060E" w:rsidRPr="00227811" w:rsidRDefault="00D7060E" w:rsidP="00CC4D94">
            <w:pPr>
              <w:keepNext/>
              <w:keepLines/>
              <w:spacing w:after="0"/>
              <w:jc w:val="center"/>
              <w:rPr>
                <w:ins w:id="483" w:author="Harris, Paul, Vodafone" w:date="2022-02-08T15:00:00Z"/>
                <w:rFonts w:ascii="Arial" w:hAnsi="Arial"/>
                <w:sz w:val="18"/>
                <w:lang w:val="en-US"/>
              </w:rPr>
            </w:pPr>
            <w:ins w:id="484" w:author="Harris, Paul, Vodafone" w:date="2022-02-08T15:00: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6C3697EF" w14:textId="5B0F5E29" w:rsidR="00D7060E" w:rsidRPr="00227811" w:rsidRDefault="007546B9" w:rsidP="00CC4D94">
            <w:pPr>
              <w:keepNext/>
              <w:keepLines/>
              <w:spacing w:after="0"/>
              <w:jc w:val="center"/>
              <w:rPr>
                <w:ins w:id="485" w:author="Harris, Paul, Vodafone" w:date="2022-02-08T15:00:00Z"/>
                <w:rFonts w:ascii="Arial" w:hAnsi="Arial"/>
                <w:sz w:val="18"/>
                <w:lang w:val="en-US" w:eastAsia="ko-KR"/>
              </w:rPr>
            </w:pPr>
            <w:ins w:id="486" w:author="Harris, Paul, Vodafone" w:date="2022-02-09T09:30: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056F8AEA" w14:textId="77777777" w:rsidR="00D7060E" w:rsidRPr="00227811" w:rsidRDefault="00D7060E" w:rsidP="00CC4D94">
            <w:pPr>
              <w:keepNext/>
              <w:keepLines/>
              <w:spacing w:after="0"/>
              <w:jc w:val="center"/>
              <w:rPr>
                <w:ins w:id="487" w:author="Harris, Paul, Vodafone" w:date="2022-02-08T15:00:00Z"/>
                <w:rFonts w:ascii="Arial" w:hAnsi="Arial"/>
                <w:sz w:val="18"/>
                <w:lang w:val="en-US" w:eastAsia="ko-KR"/>
              </w:rPr>
            </w:pPr>
            <w:ins w:id="488" w:author="Harris, Paul, Vodafone" w:date="2022-02-08T15:00: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2330D374" w14:textId="41BC69F1" w:rsidR="00D7060E" w:rsidRPr="00227811" w:rsidRDefault="007546B9" w:rsidP="00CC4D94">
            <w:pPr>
              <w:keepNext/>
              <w:keepLines/>
              <w:spacing w:after="0"/>
              <w:jc w:val="center"/>
              <w:rPr>
                <w:ins w:id="489" w:author="Harris, Paul, Vodafone" w:date="2022-02-08T15:00:00Z"/>
                <w:rFonts w:ascii="Arial" w:hAnsi="Arial"/>
                <w:sz w:val="18"/>
                <w:lang w:val="en-US" w:eastAsia="ko-KR"/>
              </w:rPr>
            </w:pPr>
            <w:ins w:id="490" w:author="Harris, Paul, Vodafone" w:date="2022-02-09T09:30:00Z">
              <w:r>
                <w:rPr>
                  <w:rFonts w:ascii="Arial" w:hAnsi="Arial"/>
                  <w:sz w:val="18"/>
                  <w:lang w:val="en-US" w:eastAsia="ko-KR"/>
                </w:rPr>
                <w:t>2</w:t>
              </w:r>
              <w:r w:rsidRPr="007546B9">
                <w:rPr>
                  <w:rFonts w:ascii="Arial" w:hAnsi="Arial"/>
                  <w:sz w:val="18"/>
                  <w:vertAlign w:val="superscript"/>
                  <w:lang w:val="en-US" w:eastAsia="ko-KR"/>
                  <w:rPrChange w:id="491" w:author="Harris, Paul, Vodafone" w:date="2022-02-09T09:30:00Z">
                    <w:rPr>
                      <w:rFonts w:ascii="Arial" w:hAnsi="Arial"/>
                      <w:sz w:val="18"/>
                      <w:lang w:val="en-US" w:eastAsia="ko-KR"/>
                    </w:rPr>
                  </w:rPrChange>
                </w:rPr>
                <w:t>nd</w:t>
              </w:r>
              <w:r>
                <w:rPr>
                  <w:rFonts w:ascii="Arial" w:hAnsi="Arial"/>
                  <w:sz w:val="18"/>
                  <w:lang w:val="en-US" w:eastAsia="ko-KR"/>
                </w:rPr>
                <w:t xml:space="preserve"> Harmonic, IMD4</w:t>
              </w:r>
            </w:ins>
          </w:p>
        </w:tc>
      </w:tr>
      <w:tr w:rsidR="00D7060E" w:rsidRPr="00227811" w14:paraId="32179E8B" w14:textId="77777777" w:rsidTr="00CC4D94">
        <w:trPr>
          <w:trHeight w:val="349"/>
          <w:jc w:val="center"/>
          <w:ins w:id="492" w:author="Harris, Paul, Vodafone" w:date="2022-02-08T15:00:00Z"/>
        </w:trPr>
        <w:tc>
          <w:tcPr>
            <w:tcW w:w="1735" w:type="dxa"/>
            <w:vMerge/>
            <w:tcBorders>
              <w:left w:val="single" w:sz="4" w:space="0" w:color="auto"/>
              <w:right w:val="single" w:sz="4" w:space="0" w:color="auto"/>
            </w:tcBorders>
            <w:shd w:val="clear" w:color="auto" w:fill="auto"/>
            <w:noWrap/>
            <w:vAlign w:val="center"/>
            <w:hideMark/>
          </w:tcPr>
          <w:p w14:paraId="0A0A0002" w14:textId="77777777" w:rsidR="00D7060E" w:rsidRPr="00227811" w:rsidRDefault="00D7060E" w:rsidP="00CC4D94">
            <w:pPr>
              <w:keepNext/>
              <w:keepLines/>
              <w:spacing w:after="0"/>
              <w:jc w:val="center"/>
              <w:rPr>
                <w:ins w:id="493" w:author="Harris, Paul, Vodafone" w:date="2022-02-08T15:00: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3CAF0885" w14:textId="77777777" w:rsidR="00D7060E" w:rsidRPr="00227811" w:rsidRDefault="00D7060E" w:rsidP="00CC4D94">
            <w:pPr>
              <w:keepNext/>
              <w:keepLines/>
              <w:spacing w:after="0"/>
              <w:jc w:val="center"/>
              <w:rPr>
                <w:ins w:id="494" w:author="Harris, Paul, Vodafone" w:date="2022-02-08T15:00:00Z"/>
                <w:rFonts w:ascii="Arial" w:hAnsi="Arial"/>
                <w:sz w:val="18"/>
                <w:lang w:val="en-US"/>
              </w:rPr>
            </w:pPr>
            <w:ins w:id="495" w:author="Harris, Paul, Vodafone" w:date="2022-02-08T15:00: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21E6AE36" w14:textId="77777777" w:rsidR="00D7060E" w:rsidRPr="00227811" w:rsidRDefault="00D7060E" w:rsidP="00CC4D94">
            <w:pPr>
              <w:keepNext/>
              <w:keepLines/>
              <w:spacing w:after="0"/>
              <w:jc w:val="center"/>
              <w:rPr>
                <w:ins w:id="496" w:author="Harris, Paul, Vodafone" w:date="2022-02-08T15:00:00Z"/>
                <w:rFonts w:ascii="Arial" w:hAnsi="Arial"/>
                <w:sz w:val="18"/>
                <w:lang w:val="en-US"/>
              </w:rPr>
            </w:pPr>
            <w:ins w:id="497" w:author="Harris, Paul, Vodafone" w:date="2022-02-08T15:00: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29B60391" w14:textId="77777777" w:rsidR="00D7060E" w:rsidRPr="00227811" w:rsidRDefault="00D7060E" w:rsidP="00CC4D94">
            <w:pPr>
              <w:keepNext/>
              <w:keepLines/>
              <w:spacing w:after="0"/>
              <w:jc w:val="center"/>
              <w:rPr>
                <w:ins w:id="498" w:author="Harris, Paul, Vodafone" w:date="2022-02-08T15:00:00Z"/>
                <w:rFonts w:ascii="Arial" w:hAnsi="Arial"/>
                <w:sz w:val="18"/>
                <w:lang w:val="en-US"/>
              </w:rPr>
            </w:pPr>
            <w:ins w:id="499" w:author="Harris, Paul, Vodafone" w:date="2022-02-08T15:00: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46B3A31F" w14:textId="66861BBA" w:rsidR="00D7060E" w:rsidRPr="00227811" w:rsidRDefault="005E21B7" w:rsidP="00CC4D94">
            <w:pPr>
              <w:keepNext/>
              <w:keepLines/>
              <w:spacing w:after="0"/>
              <w:jc w:val="center"/>
              <w:rPr>
                <w:ins w:id="500" w:author="Harris, Paul, Vodafone" w:date="2022-02-08T15:00:00Z"/>
                <w:rFonts w:ascii="Arial" w:hAnsi="Arial"/>
                <w:sz w:val="18"/>
                <w:lang w:val="en-US" w:eastAsia="ko-KR"/>
              </w:rPr>
            </w:pPr>
            <w:ins w:id="501" w:author="Harris, Paul, Vodafone" w:date="2022-02-09T09:53:00Z">
              <w:r>
                <w:rPr>
                  <w:rFonts w:ascii="Arial" w:hAnsi="Arial"/>
                  <w:sz w:val="18"/>
                  <w:lang w:val="en-US" w:eastAsia="ko-KR"/>
                </w:rPr>
                <w:t>Yes</w:t>
              </w:r>
            </w:ins>
          </w:p>
        </w:tc>
        <w:tc>
          <w:tcPr>
            <w:tcW w:w="1082" w:type="dxa"/>
            <w:vMerge w:val="restart"/>
            <w:tcBorders>
              <w:top w:val="single" w:sz="4" w:space="0" w:color="auto"/>
              <w:left w:val="nil"/>
              <w:right w:val="single" w:sz="4" w:space="0" w:color="auto"/>
            </w:tcBorders>
            <w:vAlign w:val="center"/>
          </w:tcPr>
          <w:p w14:paraId="7485C71B" w14:textId="77777777" w:rsidR="00D7060E" w:rsidRPr="00227811" w:rsidRDefault="00D7060E" w:rsidP="00CC4D94">
            <w:pPr>
              <w:keepNext/>
              <w:keepLines/>
              <w:spacing w:after="0"/>
              <w:jc w:val="center"/>
              <w:rPr>
                <w:ins w:id="502" w:author="Harris, Paul, Vodafone" w:date="2022-02-08T15:00:00Z"/>
                <w:rFonts w:ascii="Arial" w:hAnsi="Arial"/>
                <w:sz w:val="18"/>
                <w:lang w:val="en-US" w:eastAsia="ko-KR"/>
              </w:rPr>
            </w:pPr>
            <w:ins w:id="503" w:author="Harris, Paul, Vodafone" w:date="2022-02-08T15:00: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4B3457C3" w14:textId="748BB4FC" w:rsidR="00D7060E" w:rsidRPr="00227811" w:rsidRDefault="005E21B7" w:rsidP="00CC4D94">
            <w:pPr>
              <w:keepNext/>
              <w:keepLines/>
              <w:spacing w:after="0"/>
              <w:jc w:val="center"/>
              <w:rPr>
                <w:ins w:id="504" w:author="Harris, Paul, Vodafone" w:date="2022-02-08T15:00:00Z"/>
                <w:rFonts w:ascii="Arial" w:hAnsi="Arial"/>
                <w:sz w:val="18"/>
                <w:lang w:val="en-US" w:eastAsia="ko-KR"/>
              </w:rPr>
            </w:pPr>
            <w:ins w:id="505" w:author="Harris, Paul, Vodafone" w:date="2022-02-09T09:53:00Z">
              <w:r>
                <w:rPr>
                  <w:rFonts w:ascii="Arial" w:hAnsi="Arial"/>
                  <w:sz w:val="18"/>
                  <w:lang w:val="en-US" w:eastAsia="ko-KR"/>
                </w:rPr>
                <w:t>IMD4</w:t>
              </w:r>
            </w:ins>
          </w:p>
        </w:tc>
      </w:tr>
      <w:tr w:rsidR="00D7060E" w:rsidRPr="00227811" w14:paraId="23AA7BB2" w14:textId="77777777" w:rsidTr="00CC4D94">
        <w:trPr>
          <w:trHeight w:val="349"/>
          <w:jc w:val="center"/>
          <w:ins w:id="506" w:author="Harris, Paul, Vodafone" w:date="2022-02-08T15:00:00Z"/>
        </w:trPr>
        <w:tc>
          <w:tcPr>
            <w:tcW w:w="1735" w:type="dxa"/>
            <w:vMerge/>
            <w:tcBorders>
              <w:left w:val="single" w:sz="4" w:space="0" w:color="auto"/>
              <w:right w:val="single" w:sz="4" w:space="0" w:color="auto"/>
            </w:tcBorders>
            <w:shd w:val="clear" w:color="auto" w:fill="auto"/>
            <w:noWrap/>
            <w:vAlign w:val="center"/>
            <w:hideMark/>
          </w:tcPr>
          <w:p w14:paraId="4F2A1802" w14:textId="77777777" w:rsidR="00D7060E" w:rsidRPr="00227811" w:rsidRDefault="00D7060E" w:rsidP="00CC4D94">
            <w:pPr>
              <w:keepNext/>
              <w:keepLines/>
              <w:spacing w:after="0"/>
              <w:jc w:val="center"/>
              <w:rPr>
                <w:ins w:id="507" w:author="Harris, Paul, Vodafone" w:date="2022-02-08T15:00: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1CE7D294" w14:textId="77777777" w:rsidR="00D7060E" w:rsidRPr="00227811" w:rsidRDefault="00D7060E" w:rsidP="00CC4D94">
            <w:pPr>
              <w:keepNext/>
              <w:keepLines/>
              <w:spacing w:after="0"/>
              <w:jc w:val="center"/>
              <w:rPr>
                <w:ins w:id="508" w:author="Harris, Paul, Vodafone" w:date="2022-02-08T15:00:00Z"/>
                <w:rFonts w:ascii="Arial" w:hAnsi="Arial"/>
                <w:sz w:val="18"/>
                <w:lang w:val="en-US"/>
              </w:rPr>
            </w:pPr>
            <w:ins w:id="509" w:author="Harris, Paul, Vodafone" w:date="2022-02-08T15:00: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0486470B" w14:textId="77777777" w:rsidR="00D7060E" w:rsidRPr="00227811" w:rsidRDefault="00D7060E" w:rsidP="00CC4D94">
            <w:pPr>
              <w:keepNext/>
              <w:keepLines/>
              <w:spacing w:after="0"/>
              <w:jc w:val="center"/>
              <w:rPr>
                <w:ins w:id="510" w:author="Harris, Paul, Vodafone" w:date="2022-02-08T15:00:00Z"/>
                <w:rFonts w:ascii="Arial" w:hAnsi="Arial"/>
                <w:sz w:val="18"/>
                <w:lang w:val="en-US"/>
              </w:rPr>
            </w:pPr>
            <w:ins w:id="511" w:author="Harris, Paul, Vodafone" w:date="2022-02-08T15:00: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2E602B37" w14:textId="77777777" w:rsidR="00D7060E" w:rsidRPr="00227811" w:rsidRDefault="00D7060E" w:rsidP="00CC4D94">
            <w:pPr>
              <w:keepNext/>
              <w:keepLines/>
              <w:spacing w:after="0"/>
              <w:jc w:val="center"/>
              <w:rPr>
                <w:ins w:id="512" w:author="Harris, Paul, Vodafone" w:date="2022-02-08T15:00:00Z"/>
                <w:rFonts w:ascii="Arial" w:hAnsi="Arial"/>
                <w:sz w:val="18"/>
                <w:lang w:val="en-US"/>
              </w:rPr>
            </w:pPr>
            <w:ins w:id="513" w:author="Harris, Paul, Vodafone" w:date="2022-02-08T15:00: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3A66BBFD" w14:textId="7A112855" w:rsidR="00D7060E" w:rsidRPr="00227811" w:rsidRDefault="005E21B7" w:rsidP="00CC4D94">
            <w:pPr>
              <w:keepNext/>
              <w:keepLines/>
              <w:spacing w:after="0"/>
              <w:jc w:val="center"/>
              <w:rPr>
                <w:ins w:id="514" w:author="Harris, Paul, Vodafone" w:date="2022-02-08T15:00:00Z"/>
                <w:rFonts w:ascii="Arial" w:hAnsi="Arial"/>
                <w:sz w:val="18"/>
                <w:lang w:val="en-US" w:eastAsia="ko-KR"/>
              </w:rPr>
            </w:pPr>
            <w:ins w:id="515" w:author="Harris, Paul, Vodafone" w:date="2022-02-09T09:53:00Z">
              <w:r>
                <w:rPr>
                  <w:rFonts w:ascii="Arial" w:hAnsi="Arial"/>
                  <w:sz w:val="18"/>
                  <w:lang w:val="en-US" w:eastAsia="ko-KR"/>
                </w:rPr>
                <w:t>No</w:t>
              </w:r>
            </w:ins>
          </w:p>
        </w:tc>
        <w:tc>
          <w:tcPr>
            <w:tcW w:w="1082" w:type="dxa"/>
            <w:vMerge/>
            <w:tcBorders>
              <w:left w:val="nil"/>
              <w:bottom w:val="single" w:sz="4" w:space="0" w:color="auto"/>
              <w:right w:val="single" w:sz="4" w:space="0" w:color="auto"/>
            </w:tcBorders>
            <w:vAlign w:val="center"/>
          </w:tcPr>
          <w:p w14:paraId="1246BF0A" w14:textId="77777777" w:rsidR="00D7060E" w:rsidRPr="00227811" w:rsidRDefault="00D7060E" w:rsidP="00CC4D94">
            <w:pPr>
              <w:keepNext/>
              <w:keepLines/>
              <w:spacing w:after="0"/>
              <w:jc w:val="center"/>
              <w:rPr>
                <w:ins w:id="516" w:author="Harris, Paul, Vodafone" w:date="2022-02-08T15:00: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3F1BAC36" w14:textId="7F4539FD" w:rsidR="00D7060E" w:rsidRPr="00227811" w:rsidRDefault="00D7060E" w:rsidP="00CC4D94">
            <w:pPr>
              <w:keepNext/>
              <w:keepLines/>
              <w:spacing w:after="0"/>
              <w:jc w:val="center"/>
              <w:rPr>
                <w:ins w:id="517" w:author="Harris, Paul, Vodafone" w:date="2022-02-08T15:00:00Z"/>
                <w:rFonts w:ascii="Arial" w:hAnsi="Arial"/>
                <w:sz w:val="18"/>
                <w:lang w:val="en-US" w:eastAsia="ko-KR"/>
              </w:rPr>
            </w:pPr>
          </w:p>
        </w:tc>
      </w:tr>
      <w:tr w:rsidR="00D7060E" w:rsidRPr="00227811" w14:paraId="03758F56" w14:textId="77777777" w:rsidTr="00CC4D94">
        <w:trPr>
          <w:trHeight w:val="349"/>
          <w:jc w:val="center"/>
          <w:ins w:id="518" w:author="Harris, Paul, Vodafone" w:date="2022-02-08T15:00: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5E581A9A" w14:textId="77777777" w:rsidR="00D7060E" w:rsidRPr="00227811" w:rsidRDefault="00D7060E" w:rsidP="00CC4D94">
            <w:pPr>
              <w:keepNext/>
              <w:keepLines/>
              <w:spacing w:after="0"/>
              <w:jc w:val="center"/>
              <w:rPr>
                <w:ins w:id="519" w:author="Harris, Paul, Vodafone" w:date="2022-02-08T15:00: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750175F6" w14:textId="77777777" w:rsidR="00D7060E" w:rsidRPr="00227811" w:rsidRDefault="00D7060E" w:rsidP="00CC4D94">
            <w:pPr>
              <w:keepNext/>
              <w:keepLines/>
              <w:spacing w:after="0"/>
              <w:jc w:val="center"/>
              <w:rPr>
                <w:ins w:id="520" w:author="Harris, Paul, Vodafone" w:date="2022-02-08T15:00:00Z"/>
                <w:rFonts w:ascii="Arial" w:hAnsi="Arial"/>
                <w:sz w:val="18"/>
                <w:lang w:val="en-US"/>
              </w:rPr>
            </w:pPr>
            <w:ins w:id="521" w:author="Harris, Paul, Vodafone" w:date="2022-02-08T15:00: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54174D69" w14:textId="77777777" w:rsidR="00D7060E" w:rsidRPr="00227811" w:rsidRDefault="00D7060E" w:rsidP="00CC4D94">
            <w:pPr>
              <w:keepNext/>
              <w:keepLines/>
              <w:spacing w:after="0"/>
              <w:jc w:val="center"/>
              <w:rPr>
                <w:ins w:id="522" w:author="Harris, Paul, Vodafone" w:date="2022-02-08T15:00:00Z"/>
                <w:rFonts w:ascii="Arial" w:hAnsi="Arial"/>
                <w:sz w:val="18"/>
                <w:lang w:val="en-US"/>
              </w:rPr>
            </w:pPr>
            <w:ins w:id="523" w:author="Harris, Paul, Vodafone" w:date="2022-02-08T15:00: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1D01967B" w14:textId="77777777" w:rsidR="00D7060E" w:rsidRPr="00227811" w:rsidRDefault="00D7060E" w:rsidP="00CC4D94">
            <w:pPr>
              <w:keepNext/>
              <w:keepLines/>
              <w:spacing w:after="0"/>
              <w:jc w:val="center"/>
              <w:rPr>
                <w:ins w:id="524" w:author="Harris, Paul, Vodafone" w:date="2022-02-08T15:00:00Z"/>
                <w:rFonts w:ascii="Arial" w:hAnsi="Arial"/>
                <w:sz w:val="18"/>
                <w:lang w:val="en-US"/>
              </w:rPr>
            </w:pPr>
            <w:ins w:id="525" w:author="Harris, Paul, Vodafone" w:date="2022-02-08T15:00: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60F69E49" w14:textId="71E65C57" w:rsidR="00D7060E" w:rsidRPr="00227811" w:rsidRDefault="007546B9" w:rsidP="00CC4D94">
            <w:pPr>
              <w:keepNext/>
              <w:keepLines/>
              <w:spacing w:after="0"/>
              <w:jc w:val="center"/>
              <w:rPr>
                <w:ins w:id="526" w:author="Harris, Paul, Vodafone" w:date="2022-02-08T15:00:00Z"/>
                <w:rFonts w:ascii="Arial" w:hAnsi="Arial"/>
                <w:sz w:val="18"/>
                <w:lang w:val="en-US" w:eastAsia="ko-KR"/>
              </w:rPr>
            </w:pPr>
            <w:ins w:id="527" w:author="Harris, Paul, Vodafone" w:date="2022-02-09T09:30:00Z">
              <w:r>
                <w:rPr>
                  <w:rFonts w:ascii="Arial" w:hAnsi="Arial"/>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702339CC" w14:textId="77777777" w:rsidR="00D7060E" w:rsidRPr="00227811" w:rsidRDefault="00D7060E" w:rsidP="00CC4D94">
            <w:pPr>
              <w:keepNext/>
              <w:keepLines/>
              <w:spacing w:after="0"/>
              <w:jc w:val="center"/>
              <w:rPr>
                <w:ins w:id="528" w:author="Harris, Paul, Vodafone" w:date="2022-02-08T15:00:00Z"/>
                <w:rFonts w:ascii="Arial" w:hAnsi="Arial"/>
                <w:sz w:val="18"/>
                <w:lang w:val="en-US" w:eastAsia="ko-KR"/>
              </w:rPr>
            </w:pPr>
            <w:ins w:id="529" w:author="Harris, Paul, Vodafone" w:date="2022-02-08T15:00: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126D3ACD" w14:textId="62F9E8C3" w:rsidR="00D7060E" w:rsidRPr="00227811" w:rsidRDefault="007546B9" w:rsidP="00CC4D94">
            <w:pPr>
              <w:keepNext/>
              <w:keepLines/>
              <w:spacing w:after="0"/>
              <w:jc w:val="center"/>
              <w:rPr>
                <w:ins w:id="530" w:author="Harris, Paul, Vodafone" w:date="2022-02-08T15:00:00Z"/>
                <w:rFonts w:ascii="Arial" w:hAnsi="Arial"/>
                <w:sz w:val="18"/>
                <w:lang w:val="en-US" w:eastAsia="ko-KR"/>
              </w:rPr>
            </w:pPr>
            <w:ins w:id="531" w:author="Harris, Paul, Vodafone" w:date="2022-02-09T09:30:00Z">
              <w:r>
                <w:rPr>
                  <w:rFonts w:ascii="Arial" w:hAnsi="Arial"/>
                  <w:sz w:val="18"/>
                  <w:lang w:val="en-US" w:eastAsia="ko-KR"/>
                </w:rPr>
                <w:t>2</w:t>
              </w:r>
              <w:r w:rsidRPr="00CC4D94">
                <w:rPr>
                  <w:rFonts w:ascii="Arial" w:hAnsi="Arial"/>
                  <w:sz w:val="18"/>
                  <w:vertAlign w:val="superscript"/>
                  <w:lang w:val="en-US" w:eastAsia="ko-KR"/>
                </w:rPr>
                <w:t>nd</w:t>
              </w:r>
              <w:r>
                <w:rPr>
                  <w:rFonts w:ascii="Arial" w:hAnsi="Arial"/>
                  <w:sz w:val="18"/>
                  <w:lang w:val="en-US" w:eastAsia="ko-KR"/>
                </w:rPr>
                <w:t xml:space="preserve"> Harmonic, IMD4</w:t>
              </w:r>
            </w:ins>
          </w:p>
        </w:tc>
      </w:tr>
    </w:tbl>
    <w:p w14:paraId="500886F2" w14:textId="77777777" w:rsidR="00D7060E" w:rsidRPr="00227811" w:rsidRDefault="00D7060E" w:rsidP="00D7060E">
      <w:pPr>
        <w:rPr>
          <w:ins w:id="532" w:author="Harris, Paul, Vodafone" w:date="2022-02-08T15:00:00Z"/>
          <w:rFonts w:eastAsia="MS Mincho"/>
          <w:lang w:eastAsia="ja-JP"/>
        </w:rPr>
      </w:pPr>
    </w:p>
    <w:p w14:paraId="722DCE4C" w14:textId="7EDEBCB3" w:rsidR="00D7060E" w:rsidRPr="00D36844" w:rsidRDefault="0082016F" w:rsidP="00D7060E">
      <w:pPr>
        <w:rPr>
          <w:ins w:id="533" w:author="Harris, Paul, Vodafone" w:date="2022-02-08T15:00:00Z"/>
          <w:rFonts w:ascii="Arial" w:hAnsi="Arial" w:cs="Arial"/>
          <w:sz w:val="18"/>
          <w:szCs w:val="18"/>
        </w:rPr>
      </w:pPr>
      <w:ins w:id="534" w:author="Harris, Paul, Vodafone" w:date="2022-02-09T11:48:00Z">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DC_28_n1</w:t>
        </w:r>
        <w:r w:rsidRPr="00413A7B">
          <w:rPr>
            <w:rFonts w:ascii="Arial" w:hAnsi="Arial" w:cs="Arial"/>
            <w:sz w:val="18"/>
            <w:szCs w:val="18"/>
          </w:rPr>
          <w:t xml:space="preserve"> in</w:t>
        </w:r>
        <w:r>
          <w:rPr>
            <w:rFonts w:ascii="Arial" w:hAnsi="Arial" w:cs="Arial"/>
            <w:sz w:val="18"/>
            <w:szCs w:val="18"/>
          </w:rPr>
          <w:t xml:space="preserve"> 38.101-3</w:t>
        </w:r>
      </w:ins>
      <w:ins w:id="535" w:author="Harris, Paul, Vodafone" w:date="2022-02-08T15:00:00Z">
        <w:r w:rsidR="00D7060E" w:rsidRPr="00413A7B">
          <w:rPr>
            <w:rFonts w:ascii="Arial" w:hAnsi="Arial" w:cs="Arial"/>
            <w:sz w:val="18"/>
            <w:szCs w:val="18"/>
          </w:rPr>
          <w:t>.</w:t>
        </w:r>
      </w:ins>
    </w:p>
    <w:p w14:paraId="20BB1A57" w14:textId="77777777" w:rsidR="00D7060E" w:rsidRDefault="00D7060E" w:rsidP="00D36844">
      <w:pPr>
        <w:rPr>
          <w:ins w:id="536" w:author="Harris, Paul, Vodafone" w:date="2022-02-08T15:00:00Z"/>
          <w:rFonts w:ascii="Arial" w:hAnsi="Arial" w:cs="Arial"/>
          <w:sz w:val="18"/>
          <w:szCs w:val="18"/>
        </w:rPr>
      </w:pPr>
    </w:p>
    <w:p w14:paraId="2EF56CC2" w14:textId="01F8C9CD" w:rsidR="00D36844" w:rsidRPr="00587D79" w:rsidRDefault="00D36844" w:rsidP="00D36844">
      <w:pPr>
        <w:rPr>
          <w:ins w:id="537" w:author="Harris, Paul, Vodafone" w:date="2022-02-08T14:55:00Z"/>
          <w:rFonts w:ascii="Arial" w:hAnsi="Arial" w:cs="Arial"/>
          <w:sz w:val="18"/>
          <w:szCs w:val="18"/>
        </w:rPr>
      </w:pPr>
      <w:bookmarkStart w:id="538" w:name="_Hlk95224851"/>
      <w:ins w:id="539" w:author="Harris, Paul, Vodafone" w:date="2022-02-08T14:55:00Z">
        <w:r w:rsidRPr="00587D79">
          <w:rPr>
            <w:rFonts w:ascii="Arial" w:hAnsi="Arial" w:cs="Arial"/>
            <w:sz w:val="18"/>
            <w:szCs w:val="18"/>
          </w:rPr>
          <w:t xml:space="preserve">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zh-CN"/>
          </w:rPr>
          <w:t>x</w:t>
        </w:r>
        <w:r>
          <w:rPr>
            <w:rFonts w:ascii="Arial" w:hAnsi="Arial" w:cs="Arial"/>
            <w:sz w:val="18"/>
            <w:szCs w:val="18"/>
          </w:rPr>
          <w:t>.2</w:t>
        </w:r>
        <w:r w:rsidRPr="00587D79">
          <w:rPr>
            <w:rFonts w:ascii="Arial" w:hAnsi="Arial" w:cs="Arial"/>
            <w:sz w:val="18"/>
            <w:szCs w:val="18"/>
          </w:rPr>
          <w:t>-</w:t>
        </w:r>
      </w:ins>
      <w:ins w:id="540" w:author="Harris, Paul, Vodafone" w:date="2022-02-08T15:01:00Z">
        <w:r w:rsidR="00D7060E">
          <w:rPr>
            <w:rFonts w:ascii="Arial" w:hAnsi="Arial" w:cs="Arial"/>
            <w:sz w:val="18"/>
            <w:szCs w:val="18"/>
          </w:rPr>
          <w:t>3</w:t>
        </w:r>
      </w:ins>
      <w:ins w:id="541" w:author="Harris, Paul, Vodafone" w:date="2022-02-08T14:55:00Z">
        <w:r w:rsidRPr="00587D79">
          <w:rPr>
            <w:rFonts w:ascii="Arial" w:hAnsi="Arial" w:cs="Arial"/>
            <w:sz w:val="18"/>
            <w:szCs w:val="18"/>
          </w:rPr>
          <w:t xml:space="preserve"> list</w:t>
        </w:r>
        <w:r>
          <w:rPr>
            <w:rFonts w:ascii="Arial" w:hAnsi="Arial" w:cs="Arial"/>
            <w:sz w:val="18"/>
            <w:szCs w:val="18"/>
          </w:rPr>
          <w:t>s</w:t>
        </w:r>
        <w:r w:rsidRPr="00587D79">
          <w:rPr>
            <w:rFonts w:ascii="Arial" w:hAnsi="Arial" w:cs="Arial"/>
            <w:sz w:val="18"/>
            <w:szCs w:val="18"/>
          </w:rPr>
          <w:t xml:space="preserve"> the B</w:t>
        </w:r>
        <w:r>
          <w:rPr>
            <w:rFonts w:ascii="Arial" w:eastAsia="MS Mincho" w:hAnsi="Arial" w:cs="Arial"/>
            <w:sz w:val="18"/>
            <w:szCs w:val="18"/>
            <w:lang w:eastAsia="ja-JP"/>
          </w:rPr>
          <w:t xml:space="preserve">and </w:t>
        </w:r>
      </w:ins>
      <w:ins w:id="542" w:author="Harris, Paul, Vodafone" w:date="2022-02-08T16:39:00Z">
        <w:r w:rsidR="00FF56A5">
          <w:rPr>
            <w:rFonts w:ascii="Arial" w:eastAsia="MS Mincho" w:hAnsi="Arial" w:cs="Arial"/>
            <w:sz w:val="18"/>
            <w:szCs w:val="18"/>
            <w:lang w:eastAsia="ja-JP"/>
          </w:rPr>
          <w:t>3</w:t>
        </w:r>
      </w:ins>
      <w:ins w:id="543" w:author="Harris, Paul, Vodafone" w:date="2022-02-08T14:55:00Z">
        <w:r>
          <w:rPr>
            <w:rFonts w:ascii="Arial" w:eastAsia="MS Mincho" w:hAnsi="Arial" w:cs="Arial"/>
            <w:sz w:val="18"/>
            <w:szCs w:val="18"/>
            <w:lang w:eastAsia="ja-JP"/>
          </w:rPr>
          <w:t>8</w:t>
        </w:r>
        <w:r w:rsidRPr="00587D79">
          <w:rPr>
            <w:rFonts w:ascii="Arial" w:eastAsia="MS Mincho" w:hAnsi="Arial" w:cs="Arial"/>
            <w:sz w:val="18"/>
            <w:szCs w:val="18"/>
            <w:lang w:eastAsia="ja-JP"/>
          </w:rPr>
          <w:t xml:space="preserve">A </w:t>
        </w:r>
        <w:r w:rsidRPr="00587D79">
          <w:rPr>
            <w:rFonts w:ascii="Arial" w:hAnsi="Arial" w:cs="Arial"/>
            <w:sz w:val="18"/>
            <w:szCs w:val="18"/>
          </w:rPr>
          <w:t>+ B</w:t>
        </w:r>
        <w:r w:rsidRPr="00587D79">
          <w:rPr>
            <w:rFonts w:ascii="Arial" w:eastAsia="MS Mincho" w:hAnsi="Arial" w:cs="Arial"/>
            <w:sz w:val="18"/>
            <w:szCs w:val="18"/>
            <w:lang w:eastAsia="ja-JP"/>
          </w:rPr>
          <w:t xml:space="preserve">and </w:t>
        </w:r>
        <w:r w:rsidRPr="00587D79">
          <w:rPr>
            <w:rFonts w:ascii="Arial" w:hAnsi="Arial" w:cs="Arial"/>
            <w:sz w:val="18"/>
            <w:szCs w:val="18"/>
          </w:rPr>
          <w:t>n</w:t>
        </w:r>
      </w:ins>
      <w:ins w:id="544" w:author="Harris, Paul, Vodafone" w:date="2022-02-09T09:40:00Z">
        <w:r w:rsidR="00674D07">
          <w:rPr>
            <w:rFonts w:ascii="Arial" w:hAnsi="Arial" w:cs="Arial"/>
            <w:sz w:val="18"/>
            <w:szCs w:val="18"/>
          </w:rPr>
          <w:t>1</w:t>
        </w:r>
      </w:ins>
      <w:ins w:id="545" w:author="Harris, Paul, Vodafone" w:date="2022-02-08T14:55:00Z">
        <w:r w:rsidRPr="00587D79">
          <w:rPr>
            <w:rFonts w:ascii="Arial" w:eastAsia="MS Mincho" w:hAnsi="Arial" w:cs="Arial"/>
            <w:sz w:val="18"/>
            <w:szCs w:val="18"/>
            <w:lang w:eastAsia="ja-JP"/>
          </w:rPr>
          <w:t>A</w:t>
        </w:r>
        <w:r w:rsidRPr="00587D79">
          <w:rPr>
            <w:rFonts w:ascii="Arial" w:hAnsi="Arial" w:cs="Arial"/>
            <w:sz w:val="18"/>
            <w:szCs w:val="18"/>
          </w:rPr>
          <w:t xml:space="preserve"> 2UL </w:t>
        </w:r>
        <w:r w:rsidRPr="00587D79">
          <w:rPr>
            <w:rFonts w:ascii="Arial" w:eastAsia="MS Mincho" w:hAnsi="Arial" w:cs="Arial"/>
            <w:sz w:val="18"/>
            <w:szCs w:val="18"/>
            <w:lang w:eastAsia="ja-JP"/>
          </w:rPr>
          <w:t>DC</w:t>
        </w:r>
        <w:r w:rsidRPr="00587D79">
          <w:rPr>
            <w:rFonts w:ascii="Arial" w:hAnsi="Arial" w:cs="Arial"/>
            <w:sz w:val="18"/>
            <w:szCs w:val="18"/>
          </w:rPr>
          <w:t xml:space="preserve"> 2</w:t>
        </w:r>
        <w:r w:rsidRPr="00587D79">
          <w:rPr>
            <w:rFonts w:ascii="Arial" w:hAnsi="Arial" w:cs="Arial"/>
            <w:sz w:val="18"/>
            <w:szCs w:val="18"/>
            <w:vertAlign w:val="superscript"/>
          </w:rPr>
          <w:t>nd</w:t>
        </w:r>
        <w:r w:rsidRPr="00587D79">
          <w:rPr>
            <w:rFonts w:ascii="Arial" w:hAnsi="Arial" w:cs="Arial"/>
            <w:sz w:val="18"/>
            <w:szCs w:val="18"/>
          </w:rPr>
          <w:t xml:space="preserve"> and 3</w:t>
        </w:r>
        <w:r w:rsidRPr="00587D79">
          <w:rPr>
            <w:rFonts w:ascii="Arial" w:hAnsi="Arial" w:cs="Arial"/>
            <w:sz w:val="18"/>
            <w:szCs w:val="18"/>
            <w:vertAlign w:val="superscript"/>
          </w:rPr>
          <w:t>rd</w:t>
        </w:r>
        <w:r w:rsidRPr="00587D79">
          <w:rPr>
            <w:rFonts w:ascii="Arial" w:hAnsi="Arial" w:cs="Arial"/>
            <w:sz w:val="18"/>
            <w:szCs w:val="18"/>
          </w:rPr>
          <w:t xml:space="preserve"> order harmonics and </w:t>
        </w:r>
        <w:r w:rsidRPr="00587D79">
          <w:rPr>
            <w:rFonts w:ascii="Arial" w:hAnsi="Arial" w:cs="Arial"/>
            <w:sz w:val="18"/>
            <w:szCs w:val="18"/>
            <w:lang w:eastAsia="ja-JP"/>
          </w:rPr>
          <w:t>2</w:t>
        </w:r>
        <w:r w:rsidRPr="00587D79">
          <w:rPr>
            <w:rFonts w:ascii="Arial" w:hAnsi="Arial" w:cs="Arial"/>
            <w:sz w:val="18"/>
            <w:szCs w:val="18"/>
            <w:vertAlign w:val="superscript"/>
            <w:lang w:eastAsia="ja-JP"/>
          </w:rPr>
          <w:t>nd</w:t>
        </w:r>
        <w:r w:rsidRPr="00587D79">
          <w:rPr>
            <w:rFonts w:ascii="Arial" w:hAnsi="Arial" w:cs="Arial"/>
            <w:sz w:val="18"/>
            <w:szCs w:val="18"/>
            <w:lang w:eastAsia="ja-JP"/>
          </w:rPr>
          <w:t xml:space="preserve">, </w:t>
        </w:r>
        <w:r w:rsidRPr="00587D79">
          <w:rPr>
            <w:rFonts w:ascii="Arial" w:hAnsi="Arial" w:cs="Arial"/>
            <w:sz w:val="18"/>
            <w:szCs w:val="18"/>
          </w:rPr>
          <w:t>3</w:t>
        </w:r>
        <w:r w:rsidRPr="00587D79">
          <w:rPr>
            <w:rFonts w:ascii="Arial" w:hAnsi="Arial" w:cs="Arial"/>
            <w:sz w:val="18"/>
            <w:szCs w:val="18"/>
            <w:vertAlign w:val="superscript"/>
          </w:rPr>
          <w:t>rd</w:t>
        </w:r>
        <w:r w:rsidRPr="00587D79">
          <w:rPr>
            <w:rFonts w:ascii="Arial" w:hAnsi="Arial" w:cs="Arial"/>
            <w:sz w:val="18"/>
            <w:szCs w:val="18"/>
            <w:lang w:eastAsia="ja-JP"/>
          </w:rPr>
          <w:t>, 4</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and 5</w:t>
        </w:r>
        <w:r w:rsidRPr="00587D79">
          <w:rPr>
            <w:rFonts w:ascii="Arial" w:hAnsi="Arial" w:cs="Arial"/>
            <w:sz w:val="18"/>
            <w:szCs w:val="18"/>
            <w:vertAlign w:val="superscript"/>
            <w:lang w:eastAsia="ja-JP"/>
          </w:rPr>
          <w:t>th</w:t>
        </w:r>
        <w:r w:rsidRPr="00587D79">
          <w:rPr>
            <w:rFonts w:ascii="Arial" w:hAnsi="Arial" w:cs="Arial"/>
            <w:sz w:val="18"/>
            <w:szCs w:val="18"/>
            <w:lang w:eastAsia="ja-JP"/>
          </w:rPr>
          <w:t xml:space="preserve"> </w:t>
        </w:r>
        <w:r w:rsidRPr="00587D79">
          <w:rPr>
            <w:rFonts w:ascii="Arial" w:hAnsi="Arial" w:cs="Arial"/>
            <w:sz w:val="18"/>
            <w:szCs w:val="18"/>
          </w:rPr>
          <w:t>order IMD for the UE-to-UE coexistence analysis.</w:t>
        </w:r>
      </w:ins>
    </w:p>
    <w:p w14:paraId="185A0CBF" w14:textId="1C90E093" w:rsidR="00D36844" w:rsidRDefault="00D36844" w:rsidP="00D36844">
      <w:pPr>
        <w:pStyle w:val="TH"/>
        <w:rPr>
          <w:ins w:id="546" w:author="Harris, Paul, Vodafone" w:date="2022-02-08T14:55:00Z"/>
          <w:lang w:val="en-US"/>
        </w:rPr>
      </w:pPr>
      <w:ins w:id="547" w:author="Harris, Paul, Vodafone" w:date="2022-02-08T14:55:00Z">
        <w:r w:rsidRPr="00227811">
          <w:rPr>
            <w:lang w:val="en-US"/>
          </w:rPr>
          <w:lastRenderedPageBreak/>
          <w:t xml:space="preserve">Table </w:t>
        </w:r>
        <w:r>
          <w:rPr>
            <w:lang w:val="en-US" w:eastAsia="ja-JP"/>
          </w:rPr>
          <w:t>5</w:t>
        </w:r>
        <w:r w:rsidRPr="00227811">
          <w:rPr>
            <w:rFonts w:hint="eastAsia"/>
            <w:lang w:val="en-US" w:eastAsia="ja-JP"/>
          </w:rPr>
          <w:t>.</w:t>
        </w:r>
        <w:r>
          <w:rPr>
            <w:lang w:val="en-US" w:eastAsia="zh-CN"/>
          </w:rPr>
          <w:t>x</w:t>
        </w:r>
        <w:r>
          <w:rPr>
            <w:lang w:val="en-US"/>
          </w:rPr>
          <w:t>.2</w:t>
        </w:r>
        <w:r w:rsidRPr="00227811">
          <w:rPr>
            <w:lang w:val="en-US"/>
          </w:rPr>
          <w:t>-</w:t>
        </w:r>
      </w:ins>
      <w:ins w:id="548" w:author="Harris, Paul, Vodafone" w:date="2022-02-08T15:01:00Z">
        <w:r w:rsidR="00D7060E">
          <w:rPr>
            <w:lang w:val="en-US"/>
          </w:rPr>
          <w:t>3</w:t>
        </w:r>
      </w:ins>
      <w:ins w:id="549" w:author="Harris, Paul, Vodafone" w:date="2022-02-08T14:55:00Z">
        <w:r w:rsidRPr="00227811">
          <w:rPr>
            <w:lang w:val="en-US"/>
          </w:rPr>
          <w:t xml:space="preserve">: Band </w:t>
        </w:r>
      </w:ins>
      <w:ins w:id="550" w:author="Harris, Paul, Vodafone" w:date="2022-02-08T16:39:00Z">
        <w:r w:rsidR="00FF56A5">
          <w:rPr>
            <w:lang w:val="en-US"/>
          </w:rPr>
          <w:t>3</w:t>
        </w:r>
      </w:ins>
      <w:ins w:id="551" w:author="Harris, Paul, Vodafone" w:date="2022-02-08T14:55:00Z">
        <w:r>
          <w:rPr>
            <w:lang w:val="en-US"/>
          </w:rPr>
          <w:t>8</w:t>
        </w:r>
        <w:r w:rsidRPr="00227811">
          <w:rPr>
            <w:lang w:val="en-US"/>
          </w:rPr>
          <w:t xml:space="preserve"> and Band </w:t>
        </w:r>
        <w:r>
          <w:rPr>
            <w:lang w:val="en-US"/>
          </w:rPr>
          <w:t>n</w:t>
        </w:r>
      </w:ins>
      <w:ins w:id="552" w:author="Harris, Paul, Vodafone" w:date="2022-02-09T09:40:00Z">
        <w:r w:rsidR="00674D07">
          <w:rPr>
            <w:lang w:val="en-US"/>
          </w:rPr>
          <w:t>1</w:t>
        </w:r>
      </w:ins>
      <w:ins w:id="553" w:author="Harris, Paul, Vodafone" w:date="2022-02-08T14:55:00Z">
        <w:r w:rsidRPr="00227811">
          <w:rPr>
            <w:lang w:val="en-US"/>
          </w:rPr>
          <w:t xml:space="preserve"> </w:t>
        </w:r>
        <w:r w:rsidRPr="00227811">
          <w:rPr>
            <w:lang w:val="en-US" w:eastAsia="zh-CN"/>
          </w:rPr>
          <w:t>U</w:t>
        </w:r>
        <w:r w:rsidRPr="00227811">
          <w:rPr>
            <w:lang w:val="en-US"/>
          </w:rPr>
          <w:t>L harmonics and IMD products</w:t>
        </w:r>
      </w:ins>
    </w:p>
    <w:tbl>
      <w:tblPr>
        <w:tblW w:w="94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61"/>
        <w:gridCol w:w="1575"/>
        <w:gridCol w:w="54"/>
        <w:gridCol w:w="1630"/>
        <w:gridCol w:w="1460"/>
        <w:gridCol w:w="73"/>
        <w:gridCol w:w="1533"/>
      </w:tblGrid>
      <w:tr w:rsidR="00D36844" w:rsidRPr="00227811" w14:paraId="5DA38F50" w14:textId="77777777" w:rsidTr="00CC4D94">
        <w:trPr>
          <w:trHeight w:val="266"/>
          <w:ins w:id="554" w:author="Harris, Paul, Vodafone" w:date="2022-02-08T14:55:00Z"/>
        </w:trPr>
        <w:tc>
          <w:tcPr>
            <w:tcW w:w="3161" w:type="dxa"/>
            <w:shd w:val="clear" w:color="auto" w:fill="auto"/>
            <w:tcMar>
              <w:left w:w="57" w:type="dxa"/>
              <w:right w:w="57" w:type="dxa"/>
            </w:tcMar>
            <w:vAlign w:val="center"/>
          </w:tcPr>
          <w:p w14:paraId="51A7ACB0" w14:textId="77777777" w:rsidR="00D36844" w:rsidRPr="00227811" w:rsidRDefault="00D36844" w:rsidP="00CC4D94">
            <w:pPr>
              <w:keepNext/>
              <w:keepLines/>
              <w:spacing w:after="0"/>
              <w:jc w:val="center"/>
              <w:rPr>
                <w:ins w:id="555" w:author="Harris, Paul, Vodafone" w:date="2022-02-08T14:55:00Z"/>
                <w:rFonts w:ascii="Arial" w:hAnsi="Arial"/>
                <w:b/>
                <w:sz w:val="18"/>
                <w:lang w:val="en-US"/>
              </w:rPr>
            </w:pPr>
            <w:ins w:id="556" w:author="Harris, Paul, Vodafone" w:date="2022-02-08T14:55:00Z">
              <w:r w:rsidRPr="00227811">
                <w:rPr>
                  <w:rFonts w:ascii="Arial" w:hAnsi="Arial" w:hint="eastAsia"/>
                  <w:b/>
                  <w:sz w:val="18"/>
                  <w:lang w:val="en-US"/>
                </w:rPr>
                <w:t>UE</w:t>
              </w:r>
              <w:r w:rsidRPr="00227811">
                <w:rPr>
                  <w:rFonts w:ascii="Arial" w:hAnsi="Arial"/>
                  <w:b/>
                  <w:sz w:val="18"/>
                  <w:lang w:val="en-US"/>
                </w:rPr>
                <w:t xml:space="preserve"> </w:t>
              </w:r>
              <w:r w:rsidRPr="00227811">
                <w:rPr>
                  <w:rFonts w:ascii="Arial" w:hAnsi="Arial" w:hint="eastAsia"/>
                  <w:b/>
                  <w:sz w:val="18"/>
                  <w:lang w:val="en-US"/>
                </w:rPr>
                <w:t>U</w:t>
              </w:r>
              <w:r w:rsidRPr="00227811">
                <w:rPr>
                  <w:rFonts w:ascii="Arial" w:hAnsi="Arial"/>
                  <w:b/>
                  <w:sz w:val="18"/>
                  <w:lang w:val="en-US"/>
                </w:rPr>
                <w:t>L carriers</w:t>
              </w:r>
            </w:ins>
          </w:p>
        </w:tc>
        <w:tc>
          <w:tcPr>
            <w:tcW w:w="1575" w:type="dxa"/>
            <w:shd w:val="clear" w:color="auto" w:fill="auto"/>
            <w:tcMar>
              <w:left w:w="28" w:type="dxa"/>
              <w:right w:w="28" w:type="dxa"/>
            </w:tcMar>
            <w:vAlign w:val="center"/>
          </w:tcPr>
          <w:p w14:paraId="2898C9B6" w14:textId="77777777" w:rsidR="00D36844" w:rsidRPr="00227811" w:rsidRDefault="00D36844" w:rsidP="00CC4D94">
            <w:pPr>
              <w:keepNext/>
              <w:keepLines/>
              <w:spacing w:after="0"/>
              <w:jc w:val="center"/>
              <w:rPr>
                <w:ins w:id="557" w:author="Harris, Paul, Vodafone" w:date="2022-02-08T14:55:00Z"/>
                <w:rFonts w:ascii="Arial" w:hAnsi="Arial"/>
                <w:b/>
                <w:sz w:val="18"/>
                <w:lang w:val="en-US"/>
              </w:rPr>
            </w:pPr>
            <w:ins w:id="558" w:author="Harris, Paul, Vodafone" w:date="2022-02-08T14:55: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_low</w:t>
              </w:r>
            </w:ins>
          </w:p>
        </w:tc>
        <w:tc>
          <w:tcPr>
            <w:tcW w:w="1684" w:type="dxa"/>
            <w:gridSpan w:val="2"/>
            <w:shd w:val="clear" w:color="auto" w:fill="auto"/>
            <w:tcMar>
              <w:left w:w="28" w:type="dxa"/>
              <w:right w:w="28" w:type="dxa"/>
            </w:tcMar>
            <w:vAlign w:val="center"/>
          </w:tcPr>
          <w:p w14:paraId="087F0291" w14:textId="77777777" w:rsidR="00D36844" w:rsidRPr="00227811" w:rsidRDefault="00D36844" w:rsidP="00CC4D94">
            <w:pPr>
              <w:keepNext/>
              <w:keepLines/>
              <w:spacing w:after="0"/>
              <w:jc w:val="center"/>
              <w:rPr>
                <w:ins w:id="559" w:author="Harris, Paul, Vodafone" w:date="2022-02-08T14:55:00Z"/>
                <w:rFonts w:ascii="Arial" w:hAnsi="Arial"/>
                <w:b/>
                <w:sz w:val="18"/>
                <w:lang w:val="en-US"/>
              </w:rPr>
            </w:pPr>
            <w:ins w:id="560" w:author="Harris, Paul, Vodafone" w:date="2022-02-08T14:55:00Z">
              <w:r w:rsidRPr="00227811">
                <w:rPr>
                  <w:rFonts w:ascii="Arial" w:hAnsi="Arial"/>
                  <w:b/>
                  <w:sz w:val="18"/>
                  <w:lang w:val="en-US"/>
                </w:rPr>
                <w:t>f</w:t>
              </w:r>
              <w:r w:rsidRPr="00227811">
                <w:rPr>
                  <w:rFonts w:ascii="Arial" w:hAnsi="Arial" w:hint="eastAsia"/>
                  <w:b/>
                  <w:sz w:val="18"/>
                  <w:lang w:val="en-US"/>
                </w:rPr>
                <w:t>x</w:t>
              </w:r>
              <w:r w:rsidRPr="00227811">
                <w:rPr>
                  <w:rFonts w:ascii="Arial" w:hAnsi="Arial"/>
                  <w:b/>
                  <w:sz w:val="18"/>
                  <w:lang w:val="en-US"/>
                </w:rPr>
                <w:t>_high</w:t>
              </w:r>
            </w:ins>
          </w:p>
        </w:tc>
        <w:tc>
          <w:tcPr>
            <w:tcW w:w="1460" w:type="dxa"/>
            <w:shd w:val="clear" w:color="auto" w:fill="auto"/>
            <w:tcMar>
              <w:left w:w="28" w:type="dxa"/>
              <w:right w:w="28" w:type="dxa"/>
            </w:tcMar>
            <w:vAlign w:val="center"/>
          </w:tcPr>
          <w:p w14:paraId="0B92380A" w14:textId="77777777" w:rsidR="00D36844" w:rsidRPr="00227811" w:rsidRDefault="00D36844" w:rsidP="00CC4D94">
            <w:pPr>
              <w:keepNext/>
              <w:keepLines/>
              <w:spacing w:after="0"/>
              <w:jc w:val="center"/>
              <w:rPr>
                <w:ins w:id="561" w:author="Harris, Paul, Vodafone" w:date="2022-02-08T14:55:00Z"/>
                <w:rFonts w:ascii="Arial" w:hAnsi="Arial"/>
                <w:b/>
                <w:sz w:val="18"/>
                <w:lang w:val="en-US"/>
              </w:rPr>
            </w:pPr>
            <w:ins w:id="562" w:author="Harris, Paul, Vodafone" w:date="2022-02-08T14:55:00Z">
              <w:r w:rsidRPr="00227811">
                <w:rPr>
                  <w:rFonts w:ascii="Arial" w:hAnsi="Arial"/>
                  <w:b/>
                  <w:sz w:val="18"/>
                  <w:lang w:val="en-US"/>
                </w:rPr>
                <w:t>fn_low</w:t>
              </w:r>
            </w:ins>
          </w:p>
        </w:tc>
        <w:tc>
          <w:tcPr>
            <w:tcW w:w="1606" w:type="dxa"/>
            <w:gridSpan w:val="2"/>
            <w:shd w:val="clear" w:color="auto" w:fill="auto"/>
            <w:tcMar>
              <w:left w:w="28" w:type="dxa"/>
              <w:right w:w="28" w:type="dxa"/>
            </w:tcMar>
            <w:vAlign w:val="center"/>
          </w:tcPr>
          <w:p w14:paraId="037C966D" w14:textId="77777777" w:rsidR="00D36844" w:rsidRPr="00227811" w:rsidRDefault="00D36844" w:rsidP="00CC4D94">
            <w:pPr>
              <w:keepNext/>
              <w:keepLines/>
              <w:spacing w:after="0"/>
              <w:jc w:val="center"/>
              <w:rPr>
                <w:ins w:id="563" w:author="Harris, Paul, Vodafone" w:date="2022-02-08T14:55:00Z"/>
                <w:rFonts w:ascii="Arial" w:hAnsi="Arial"/>
                <w:b/>
                <w:sz w:val="18"/>
                <w:lang w:val="en-US"/>
              </w:rPr>
            </w:pPr>
            <w:ins w:id="564" w:author="Harris, Paul, Vodafone" w:date="2022-02-08T14:55:00Z">
              <w:r w:rsidRPr="00227811">
                <w:rPr>
                  <w:rFonts w:ascii="Arial" w:hAnsi="Arial"/>
                  <w:b/>
                  <w:sz w:val="18"/>
                  <w:lang w:val="en-US"/>
                </w:rPr>
                <w:t>fn_high</w:t>
              </w:r>
            </w:ins>
          </w:p>
        </w:tc>
      </w:tr>
      <w:tr w:rsidR="00770217" w:rsidRPr="00227811" w14:paraId="62543A17" w14:textId="77777777" w:rsidTr="00CC4D94">
        <w:trPr>
          <w:trHeight w:val="187"/>
          <w:ins w:id="565" w:author="Harris, Paul, Vodafone" w:date="2022-02-08T14:55:00Z"/>
        </w:trPr>
        <w:tc>
          <w:tcPr>
            <w:tcW w:w="3161" w:type="dxa"/>
            <w:shd w:val="clear" w:color="auto" w:fill="auto"/>
            <w:tcMar>
              <w:left w:w="57" w:type="dxa"/>
              <w:right w:w="57" w:type="dxa"/>
            </w:tcMar>
            <w:vAlign w:val="bottom"/>
          </w:tcPr>
          <w:p w14:paraId="66BDE759" w14:textId="77777777" w:rsidR="00770217" w:rsidRPr="00227811" w:rsidRDefault="00770217" w:rsidP="00770217">
            <w:pPr>
              <w:keepNext/>
              <w:keepLines/>
              <w:spacing w:after="0"/>
              <w:rPr>
                <w:ins w:id="566" w:author="Harris, Paul, Vodafone" w:date="2022-02-08T14:55:00Z"/>
                <w:rFonts w:ascii="Arial" w:hAnsi="Arial"/>
                <w:sz w:val="18"/>
                <w:lang w:val="en-US"/>
              </w:rPr>
            </w:pPr>
            <w:ins w:id="567" w:author="Harris, Paul, Vodafone" w:date="2022-02-08T14:55:00Z">
              <w:r w:rsidRPr="00227811">
                <w:rPr>
                  <w:rFonts w:ascii="Arial" w:hAnsi="Arial" w:hint="eastAsia"/>
                  <w:sz w:val="18"/>
                  <w:lang w:val="en-US" w:eastAsia="zh-CN"/>
                </w:rPr>
                <w:t>U</w:t>
              </w:r>
              <w:r w:rsidRPr="00227811">
                <w:rPr>
                  <w:rFonts w:ascii="Arial" w:hAnsi="Arial"/>
                  <w:sz w:val="18"/>
                  <w:lang w:val="en-US"/>
                </w:rPr>
                <w:t>L frequency (MHz)</w:t>
              </w:r>
            </w:ins>
          </w:p>
        </w:tc>
        <w:tc>
          <w:tcPr>
            <w:tcW w:w="15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6121C4" w14:textId="02B4F442" w:rsidR="00770217" w:rsidRPr="00227811" w:rsidRDefault="00770217" w:rsidP="00770217">
            <w:pPr>
              <w:spacing w:after="0"/>
              <w:jc w:val="center"/>
              <w:rPr>
                <w:ins w:id="568" w:author="Harris, Paul, Vodafone" w:date="2022-02-08T14:55:00Z"/>
                <w:rFonts w:ascii="Arial" w:hAnsi="Arial" w:cs="Arial"/>
                <w:sz w:val="18"/>
                <w:szCs w:val="18"/>
                <w:lang w:eastAsia="ja-JP"/>
              </w:rPr>
            </w:pPr>
            <w:ins w:id="569" w:author="Harris, Paul, Vodafone" w:date="2022-02-09T09:40:00Z">
              <w:r>
                <w:rPr>
                  <w:rFonts w:ascii="Arial" w:hAnsi="Arial" w:cs="Arial"/>
                  <w:color w:val="000000"/>
                  <w:sz w:val="18"/>
                  <w:szCs w:val="18"/>
                </w:rPr>
                <w:t>2570</w:t>
              </w:r>
            </w:ins>
          </w:p>
        </w:tc>
        <w:tc>
          <w:tcPr>
            <w:tcW w:w="168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592D47" w14:textId="1330A915" w:rsidR="00770217" w:rsidRPr="00227811" w:rsidRDefault="00770217" w:rsidP="00770217">
            <w:pPr>
              <w:spacing w:after="0"/>
              <w:jc w:val="center"/>
              <w:rPr>
                <w:ins w:id="570" w:author="Harris, Paul, Vodafone" w:date="2022-02-08T14:55:00Z"/>
                <w:rFonts w:ascii="Arial" w:hAnsi="Arial" w:cs="Arial"/>
                <w:sz w:val="18"/>
                <w:szCs w:val="18"/>
                <w:lang w:eastAsia="en-GB"/>
              </w:rPr>
            </w:pPr>
            <w:ins w:id="571" w:author="Harris, Paul, Vodafone" w:date="2022-02-09T09:40:00Z">
              <w:r>
                <w:rPr>
                  <w:rFonts w:ascii="Arial" w:hAnsi="Arial" w:cs="Arial"/>
                  <w:color w:val="000000"/>
                  <w:sz w:val="18"/>
                  <w:szCs w:val="18"/>
                </w:rPr>
                <w:t>2620</w:t>
              </w:r>
            </w:ins>
          </w:p>
        </w:tc>
        <w:tc>
          <w:tcPr>
            <w:tcW w:w="14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2AC4CC" w14:textId="6038D583" w:rsidR="00770217" w:rsidRPr="00227811" w:rsidRDefault="00770217" w:rsidP="00770217">
            <w:pPr>
              <w:spacing w:after="0"/>
              <w:jc w:val="center"/>
              <w:rPr>
                <w:ins w:id="572" w:author="Harris, Paul, Vodafone" w:date="2022-02-08T14:55:00Z"/>
                <w:rFonts w:ascii="Arial" w:hAnsi="Arial" w:cs="Arial"/>
                <w:sz w:val="18"/>
                <w:szCs w:val="18"/>
                <w:lang w:eastAsia="en-GB"/>
              </w:rPr>
            </w:pPr>
            <w:ins w:id="573" w:author="Harris, Paul, Vodafone" w:date="2022-02-09T09:40:00Z">
              <w:r>
                <w:rPr>
                  <w:rFonts w:ascii="Arial" w:hAnsi="Arial" w:cs="Arial"/>
                  <w:color w:val="000000"/>
                  <w:sz w:val="18"/>
                  <w:szCs w:val="18"/>
                </w:rPr>
                <w:t>1920</w:t>
              </w:r>
            </w:ins>
          </w:p>
        </w:tc>
        <w:tc>
          <w:tcPr>
            <w:tcW w:w="16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CCB54D" w14:textId="37456007" w:rsidR="00770217" w:rsidRPr="00227811" w:rsidRDefault="00770217" w:rsidP="00770217">
            <w:pPr>
              <w:spacing w:after="0"/>
              <w:jc w:val="center"/>
              <w:rPr>
                <w:ins w:id="574" w:author="Harris, Paul, Vodafone" w:date="2022-02-08T14:55:00Z"/>
                <w:rFonts w:ascii="Arial" w:hAnsi="Arial" w:cs="Arial"/>
                <w:sz w:val="18"/>
                <w:szCs w:val="18"/>
                <w:lang w:eastAsia="ja-JP"/>
              </w:rPr>
            </w:pPr>
            <w:ins w:id="575" w:author="Harris, Paul, Vodafone" w:date="2022-02-09T09:40:00Z">
              <w:r>
                <w:rPr>
                  <w:rFonts w:ascii="Arial" w:hAnsi="Arial" w:cs="Arial"/>
                  <w:color w:val="000000"/>
                  <w:sz w:val="18"/>
                  <w:szCs w:val="18"/>
                </w:rPr>
                <w:t>1980</w:t>
              </w:r>
            </w:ins>
          </w:p>
        </w:tc>
      </w:tr>
      <w:tr w:rsidR="00770217" w:rsidRPr="00227811" w14:paraId="0F08CC6D" w14:textId="77777777" w:rsidTr="00CC4D94">
        <w:trPr>
          <w:trHeight w:val="187"/>
          <w:ins w:id="576" w:author="Harris, Paul, Vodafone" w:date="2022-02-08T14:55:00Z"/>
        </w:trPr>
        <w:tc>
          <w:tcPr>
            <w:tcW w:w="3161" w:type="dxa"/>
            <w:shd w:val="clear" w:color="auto" w:fill="auto"/>
            <w:tcMar>
              <w:left w:w="57" w:type="dxa"/>
              <w:right w:w="57" w:type="dxa"/>
            </w:tcMar>
            <w:vAlign w:val="bottom"/>
          </w:tcPr>
          <w:p w14:paraId="54456C81" w14:textId="77777777" w:rsidR="00770217" w:rsidRPr="00227811" w:rsidRDefault="00770217" w:rsidP="00770217">
            <w:pPr>
              <w:keepNext/>
              <w:keepLines/>
              <w:spacing w:after="0"/>
              <w:rPr>
                <w:ins w:id="577" w:author="Harris, Paul, Vodafone" w:date="2022-02-08T14:55:00Z"/>
                <w:rFonts w:ascii="Arial" w:hAnsi="Arial"/>
                <w:sz w:val="18"/>
                <w:lang w:val="en-US" w:eastAsia="zh-CN"/>
              </w:rPr>
            </w:pPr>
            <w:ins w:id="578" w:author="Harris, Paul, Vodafone" w:date="2022-02-08T14:55: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607D23" w14:textId="3B0681E6" w:rsidR="00770217" w:rsidRPr="00227811" w:rsidRDefault="00770217" w:rsidP="00770217">
            <w:pPr>
              <w:keepNext/>
              <w:keepLines/>
              <w:spacing w:after="0"/>
              <w:jc w:val="center"/>
              <w:rPr>
                <w:ins w:id="579" w:author="Harris, Paul, Vodafone" w:date="2022-02-08T14:55:00Z"/>
                <w:rFonts w:ascii="Arial" w:hAnsi="Arial"/>
                <w:sz w:val="18"/>
              </w:rPr>
            </w:pPr>
            <w:ins w:id="580" w:author="Harris, Paul, Vodafone" w:date="2022-02-09T09:40:00Z">
              <w:r>
                <w:rPr>
                  <w:rFonts w:ascii="Arial" w:hAnsi="Arial" w:cs="Arial"/>
                  <w:color w:val="000000"/>
                  <w:sz w:val="18"/>
                  <w:szCs w:val="18"/>
                </w:rPr>
                <w:t>2*fx_low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EAD6D40" w14:textId="62914E0E" w:rsidR="00770217" w:rsidRPr="00227811" w:rsidRDefault="00770217" w:rsidP="00770217">
            <w:pPr>
              <w:keepNext/>
              <w:keepLines/>
              <w:spacing w:after="0"/>
              <w:jc w:val="center"/>
              <w:rPr>
                <w:ins w:id="581" w:author="Harris, Paul, Vodafone" w:date="2022-02-08T14:55:00Z"/>
                <w:rFonts w:ascii="Arial" w:hAnsi="Arial"/>
                <w:sz w:val="18"/>
              </w:rPr>
            </w:pPr>
            <w:ins w:id="582" w:author="Harris, Paul, Vodafone" w:date="2022-02-09T09:40:00Z">
              <w:r>
                <w:rPr>
                  <w:rFonts w:ascii="Arial" w:hAnsi="Arial" w:cs="Arial"/>
                  <w:color w:val="000000"/>
                  <w:sz w:val="18"/>
                  <w:szCs w:val="18"/>
                </w:rPr>
                <w:t>2*fx_high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1E44F94F" w14:textId="07DF939D" w:rsidR="00770217" w:rsidRPr="00227811" w:rsidRDefault="00770217" w:rsidP="00770217">
            <w:pPr>
              <w:keepNext/>
              <w:keepLines/>
              <w:spacing w:after="0"/>
              <w:jc w:val="center"/>
              <w:rPr>
                <w:ins w:id="583" w:author="Harris, Paul, Vodafone" w:date="2022-02-08T14:55:00Z"/>
                <w:rFonts w:ascii="Arial" w:hAnsi="Arial"/>
                <w:sz w:val="18"/>
              </w:rPr>
            </w:pPr>
            <w:ins w:id="584" w:author="Harris, Paul, Vodafone" w:date="2022-02-09T09:40:00Z">
              <w:r>
                <w:rPr>
                  <w:rFonts w:ascii="Arial" w:hAnsi="Arial" w:cs="Arial"/>
                  <w:color w:val="000000"/>
                  <w:sz w:val="18"/>
                  <w:szCs w:val="18"/>
                </w:rPr>
                <w:t>2* fn_low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571D02FF" w14:textId="3205757B" w:rsidR="00770217" w:rsidRPr="00227811" w:rsidRDefault="00770217" w:rsidP="00770217">
            <w:pPr>
              <w:keepNext/>
              <w:keepLines/>
              <w:spacing w:after="0"/>
              <w:jc w:val="center"/>
              <w:rPr>
                <w:ins w:id="585" w:author="Harris, Paul, Vodafone" w:date="2022-02-08T14:55:00Z"/>
                <w:rFonts w:ascii="Arial" w:hAnsi="Arial"/>
                <w:sz w:val="18"/>
              </w:rPr>
            </w:pPr>
            <w:ins w:id="586" w:author="Harris, Paul, Vodafone" w:date="2022-02-09T09:40:00Z">
              <w:r>
                <w:rPr>
                  <w:rFonts w:ascii="Arial" w:hAnsi="Arial" w:cs="Arial"/>
                  <w:color w:val="000000"/>
                  <w:sz w:val="18"/>
                  <w:szCs w:val="18"/>
                </w:rPr>
                <w:t>2* fn_high</w:t>
              </w:r>
            </w:ins>
          </w:p>
        </w:tc>
      </w:tr>
      <w:tr w:rsidR="00770217" w:rsidRPr="00227811" w14:paraId="188E91E5" w14:textId="77777777" w:rsidTr="00CC4D94">
        <w:trPr>
          <w:trHeight w:val="187"/>
          <w:ins w:id="587" w:author="Harris, Paul, Vodafone" w:date="2022-02-08T14:55:00Z"/>
        </w:trPr>
        <w:tc>
          <w:tcPr>
            <w:tcW w:w="3161" w:type="dxa"/>
            <w:shd w:val="clear" w:color="auto" w:fill="auto"/>
            <w:tcMar>
              <w:left w:w="57" w:type="dxa"/>
              <w:right w:w="57" w:type="dxa"/>
            </w:tcMar>
            <w:vAlign w:val="bottom"/>
          </w:tcPr>
          <w:p w14:paraId="5F9738A1" w14:textId="77777777" w:rsidR="00770217" w:rsidRPr="00227811" w:rsidRDefault="00770217" w:rsidP="00770217">
            <w:pPr>
              <w:keepNext/>
              <w:keepLines/>
              <w:spacing w:after="0"/>
              <w:rPr>
                <w:ins w:id="588" w:author="Harris, Paul, Vodafone" w:date="2022-02-08T14:55:00Z"/>
                <w:rFonts w:ascii="Arial" w:hAnsi="Arial"/>
                <w:sz w:val="18"/>
                <w:lang w:val="en-US"/>
              </w:rPr>
            </w:pPr>
            <w:ins w:id="589" w:author="Harris, Paul, Vodafone" w:date="2022-02-08T14:55: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harmonics frequency limits (MHz) </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6459D2" w14:textId="303469BF" w:rsidR="00770217" w:rsidRPr="00227811" w:rsidRDefault="00770217" w:rsidP="00770217">
            <w:pPr>
              <w:keepNext/>
              <w:keepLines/>
              <w:spacing w:after="0"/>
              <w:jc w:val="center"/>
              <w:rPr>
                <w:ins w:id="590" w:author="Harris, Paul, Vodafone" w:date="2022-02-08T14:55:00Z"/>
                <w:rFonts w:ascii="Arial" w:hAnsi="Arial"/>
                <w:sz w:val="18"/>
                <w:lang w:eastAsia="ja-JP"/>
              </w:rPr>
            </w:pPr>
            <w:ins w:id="591" w:author="Harris, Paul, Vodafone" w:date="2022-02-09T09:40:00Z">
              <w:r>
                <w:rPr>
                  <w:rFonts w:ascii="Arial" w:hAnsi="Arial" w:cs="Arial"/>
                  <w:color w:val="000000"/>
                  <w:sz w:val="18"/>
                  <w:szCs w:val="18"/>
                </w:rPr>
                <w:t>5140 – 5240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D6A541" w14:textId="7E5E3B90" w:rsidR="00770217" w:rsidRPr="00227811" w:rsidRDefault="00770217" w:rsidP="00770217">
            <w:pPr>
              <w:keepNext/>
              <w:keepLines/>
              <w:spacing w:after="0"/>
              <w:jc w:val="center"/>
              <w:rPr>
                <w:ins w:id="592" w:author="Harris, Paul, Vodafone" w:date="2022-02-08T14:55:00Z"/>
                <w:rFonts w:ascii="Arial" w:hAnsi="Arial"/>
                <w:sz w:val="18"/>
                <w:lang w:eastAsia="zh-CN"/>
              </w:rPr>
            </w:pPr>
            <w:ins w:id="593" w:author="Harris, Paul, Vodafone" w:date="2022-02-09T09:40:00Z">
              <w:r>
                <w:rPr>
                  <w:rFonts w:ascii="Arial" w:hAnsi="Arial" w:cs="Arial"/>
                  <w:color w:val="000000"/>
                  <w:sz w:val="18"/>
                  <w:szCs w:val="18"/>
                </w:rPr>
                <w:t>3840 – 3960</w:t>
              </w:r>
            </w:ins>
          </w:p>
        </w:tc>
      </w:tr>
      <w:tr w:rsidR="00770217" w:rsidRPr="00227811" w14:paraId="117D7205" w14:textId="77777777" w:rsidTr="00CC4D94">
        <w:trPr>
          <w:trHeight w:val="187"/>
          <w:ins w:id="594" w:author="Harris, Paul, Vodafone" w:date="2022-02-08T14:55:00Z"/>
        </w:trPr>
        <w:tc>
          <w:tcPr>
            <w:tcW w:w="3161" w:type="dxa"/>
            <w:shd w:val="clear" w:color="auto" w:fill="auto"/>
            <w:tcMar>
              <w:left w:w="57" w:type="dxa"/>
              <w:right w:w="57" w:type="dxa"/>
            </w:tcMar>
            <w:vAlign w:val="bottom"/>
          </w:tcPr>
          <w:p w14:paraId="307FCB98" w14:textId="77777777" w:rsidR="00770217" w:rsidRPr="00227811" w:rsidRDefault="00770217" w:rsidP="00770217">
            <w:pPr>
              <w:keepNext/>
              <w:keepLines/>
              <w:spacing w:after="0"/>
              <w:rPr>
                <w:ins w:id="595" w:author="Harris, Paul, Vodafone" w:date="2022-02-08T14:55:00Z"/>
                <w:rFonts w:ascii="Arial" w:hAnsi="Arial"/>
                <w:sz w:val="18"/>
                <w:lang w:val="en-US"/>
              </w:rPr>
            </w:pPr>
            <w:ins w:id="596" w:author="Harris, Paul, Vodafone" w:date="2022-02-08T14:55: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1B2520C" w14:textId="6861830B" w:rsidR="00770217" w:rsidRPr="00227811" w:rsidRDefault="00770217" w:rsidP="00770217">
            <w:pPr>
              <w:keepNext/>
              <w:keepLines/>
              <w:spacing w:after="0"/>
              <w:jc w:val="center"/>
              <w:rPr>
                <w:ins w:id="597" w:author="Harris, Paul, Vodafone" w:date="2022-02-08T14:55:00Z"/>
                <w:rFonts w:ascii="Arial" w:hAnsi="Arial"/>
                <w:sz w:val="18"/>
              </w:rPr>
            </w:pPr>
            <w:ins w:id="598" w:author="Harris, Paul, Vodafone" w:date="2022-02-09T09:40:00Z">
              <w:r>
                <w:rPr>
                  <w:rFonts w:ascii="Arial" w:hAnsi="Arial" w:cs="Arial"/>
                  <w:color w:val="000000"/>
                  <w:sz w:val="18"/>
                  <w:szCs w:val="18"/>
                </w:rPr>
                <w:t>3*fx_low</w:t>
              </w:r>
            </w:ins>
          </w:p>
        </w:tc>
        <w:tc>
          <w:tcPr>
            <w:tcW w:w="1630" w:type="dxa"/>
            <w:tcBorders>
              <w:top w:val="nil"/>
              <w:left w:val="nil"/>
              <w:bottom w:val="single" w:sz="4" w:space="0" w:color="auto"/>
              <w:right w:val="single" w:sz="4" w:space="0" w:color="auto"/>
            </w:tcBorders>
            <w:shd w:val="clear" w:color="auto" w:fill="auto"/>
            <w:vAlign w:val="center"/>
          </w:tcPr>
          <w:p w14:paraId="2102694F" w14:textId="49A560DB" w:rsidR="00770217" w:rsidRPr="00227811" w:rsidRDefault="00770217" w:rsidP="00770217">
            <w:pPr>
              <w:keepNext/>
              <w:keepLines/>
              <w:spacing w:after="0"/>
              <w:jc w:val="center"/>
              <w:rPr>
                <w:ins w:id="599" w:author="Harris, Paul, Vodafone" w:date="2022-02-08T14:55:00Z"/>
                <w:rFonts w:ascii="Arial" w:hAnsi="Arial"/>
                <w:sz w:val="18"/>
              </w:rPr>
            </w:pPr>
            <w:ins w:id="600" w:author="Harris, Paul, Vodafone" w:date="2022-02-09T09:40:00Z">
              <w:r>
                <w:rPr>
                  <w:rFonts w:ascii="Arial" w:hAnsi="Arial" w:cs="Arial"/>
                  <w:color w:val="000000"/>
                  <w:sz w:val="18"/>
                  <w:szCs w:val="18"/>
                </w:rPr>
                <w:t>3*fx_high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48EB218" w14:textId="4C0FE243" w:rsidR="00770217" w:rsidRPr="00227811" w:rsidRDefault="00770217" w:rsidP="00770217">
            <w:pPr>
              <w:keepNext/>
              <w:keepLines/>
              <w:spacing w:after="0"/>
              <w:jc w:val="center"/>
              <w:rPr>
                <w:ins w:id="601" w:author="Harris, Paul, Vodafone" w:date="2022-02-08T14:55:00Z"/>
                <w:rFonts w:ascii="Arial" w:hAnsi="Arial"/>
                <w:sz w:val="18"/>
              </w:rPr>
            </w:pPr>
            <w:ins w:id="602" w:author="Harris, Paul, Vodafone" w:date="2022-02-09T09:40:00Z">
              <w:r>
                <w:rPr>
                  <w:rFonts w:ascii="Arial" w:hAnsi="Arial" w:cs="Arial"/>
                  <w:color w:val="000000"/>
                  <w:sz w:val="18"/>
                  <w:szCs w:val="18"/>
                </w:rPr>
                <w:t>3* fn_low</w:t>
              </w:r>
            </w:ins>
          </w:p>
        </w:tc>
        <w:tc>
          <w:tcPr>
            <w:tcW w:w="1533" w:type="dxa"/>
            <w:tcBorders>
              <w:top w:val="nil"/>
              <w:left w:val="nil"/>
              <w:bottom w:val="single" w:sz="4" w:space="0" w:color="auto"/>
              <w:right w:val="single" w:sz="4" w:space="0" w:color="auto"/>
            </w:tcBorders>
            <w:shd w:val="clear" w:color="auto" w:fill="auto"/>
            <w:vAlign w:val="center"/>
          </w:tcPr>
          <w:p w14:paraId="21533DFA" w14:textId="6901F735" w:rsidR="00770217" w:rsidRPr="00227811" w:rsidRDefault="00770217" w:rsidP="00770217">
            <w:pPr>
              <w:keepNext/>
              <w:keepLines/>
              <w:spacing w:after="0"/>
              <w:jc w:val="center"/>
              <w:rPr>
                <w:ins w:id="603" w:author="Harris, Paul, Vodafone" w:date="2022-02-08T14:55:00Z"/>
                <w:rFonts w:ascii="Arial" w:hAnsi="Arial"/>
                <w:sz w:val="18"/>
              </w:rPr>
            </w:pPr>
            <w:ins w:id="604" w:author="Harris, Paul, Vodafone" w:date="2022-02-09T09:40:00Z">
              <w:r>
                <w:rPr>
                  <w:rFonts w:ascii="Arial" w:hAnsi="Arial" w:cs="Arial"/>
                  <w:color w:val="000000"/>
                  <w:sz w:val="18"/>
                  <w:szCs w:val="18"/>
                </w:rPr>
                <w:t>3* fn_high</w:t>
              </w:r>
            </w:ins>
          </w:p>
        </w:tc>
      </w:tr>
      <w:tr w:rsidR="00770217" w:rsidRPr="00227811" w14:paraId="2141D109" w14:textId="77777777" w:rsidTr="00CC4D94">
        <w:trPr>
          <w:trHeight w:val="187"/>
          <w:ins w:id="605" w:author="Harris, Paul, Vodafone" w:date="2022-02-08T14:55:00Z"/>
        </w:trPr>
        <w:tc>
          <w:tcPr>
            <w:tcW w:w="3161" w:type="dxa"/>
            <w:shd w:val="clear" w:color="auto" w:fill="auto"/>
            <w:tcMar>
              <w:left w:w="57" w:type="dxa"/>
              <w:right w:w="57" w:type="dxa"/>
            </w:tcMar>
            <w:vAlign w:val="bottom"/>
          </w:tcPr>
          <w:p w14:paraId="148BE743" w14:textId="77777777" w:rsidR="00770217" w:rsidRPr="00227811" w:rsidRDefault="00770217" w:rsidP="00770217">
            <w:pPr>
              <w:keepNext/>
              <w:keepLines/>
              <w:spacing w:after="0"/>
              <w:rPr>
                <w:ins w:id="606" w:author="Harris, Paul, Vodafone" w:date="2022-02-08T14:55:00Z"/>
                <w:rFonts w:ascii="Arial" w:hAnsi="Arial"/>
                <w:sz w:val="18"/>
                <w:lang w:val="en-US"/>
              </w:rPr>
            </w:pPr>
            <w:ins w:id="607" w:author="Harris, Paul, Vodafone" w:date="2022-02-08T14:55:00Z">
              <w:r w:rsidRPr="00227811">
                <w:rPr>
                  <w:rFonts w:ascii="Arial" w:hAnsi="Arial"/>
                  <w:sz w:val="18"/>
                  <w:lang w:val="en-US"/>
                </w:rPr>
                <w:t>3</w:t>
              </w:r>
              <w:r w:rsidRPr="00227811">
                <w:rPr>
                  <w:rFonts w:ascii="Arial" w:hAnsi="Arial"/>
                  <w:sz w:val="18"/>
                  <w:vertAlign w:val="superscript"/>
                  <w:lang w:val="en-US"/>
                </w:rPr>
                <w:t>rd</w:t>
              </w:r>
              <w:r w:rsidRPr="00227811">
                <w:rPr>
                  <w:rFonts w:ascii="Arial" w:hAnsi="Arial"/>
                  <w:sz w:val="18"/>
                  <w:lang w:val="en-US"/>
                </w:rPr>
                <w:t xml:space="preserve"> harmonics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33A6B7" w14:textId="3A9FAA9C" w:rsidR="00770217" w:rsidRPr="00227811" w:rsidRDefault="00770217" w:rsidP="00770217">
            <w:pPr>
              <w:keepNext/>
              <w:keepLines/>
              <w:spacing w:after="0"/>
              <w:jc w:val="center"/>
              <w:rPr>
                <w:ins w:id="608" w:author="Harris, Paul, Vodafone" w:date="2022-02-08T14:55:00Z"/>
                <w:rFonts w:ascii="Arial" w:hAnsi="Arial"/>
                <w:sz w:val="18"/>
                <w:lang w:eastAsia="ja-JP"/>
              </w:rPr>
            </w:pPr>
            <w:ins w:id="609" w:author="Harris, Paul, Vodafone" w:date="2022-02-09T09:40:00Z">
              <w:r>
                <w:rPr>
                  <w:rFonts w:ascii="Arial" w:hAnsi="Arial" w:cs="Arial"/>
                  <w:color w:val="000000"/>
                  <w:sz w:val="18"/>
                  <w:szCs w:val="18"/>
                </w:rPr>
                <w:t>7710 – 7860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8FAF39" w14:textId="158A81DA" w:rsidR="00770217" w:rsidRPr="00227811" w:rsidRDefault="00770217" w:rsidP="00770217">
            <w:pPr>
              <w:keepNext/>
              <w:keepLines/>
              <w:spacing w:after="0"/>
              <w:jc w:val="center"/>
              <w:rPr>
                <w:ins w:id="610" w:author="Harris, Paul, Vodafone" w:date="2022-02-08T14:55:00Z"/>
                <w:rFonts w:ascii="Arial" w:hAnsi="Arial"/>
                <w:sz w:val="18"/>
                <w:lang w:eastAsia="ja-JP"/>
              </w:rPr>
            </w:pPr>
            <w:ins w:id="611" w:author="Harris, Paul, Vodafone" w:date="2022-02-09T09:40:00Z">
              <w:r>
                <w:rPr>
                  <w:rFonts w:ascii="Arial" w:hAnsi="Arial" w:cs="Arial"/>
                  <w:color w:val="000000"/>
                  <w:sz w:val="18"/>
                  <w:szCs w:val="18"/>
                </w:rPr>
                <w:t>5760 – 5940</w:t>
              </w:r>
            </w:ins>
          </w:p>
        </w:tc>
      </w:tr>
      <w:tr w:rsidR="00770217" w:rsidRPr="00227811" w14:paraId="13CA3579" w14:textId="77777777" w:rsidTr="00CC4D94">
        <w:trPr>
          <w:trHeight w:val="187"/>
          <w:ins w:id="612" w:author="Harris, Paul, Vodafone" w:date="2022-02-08T14:55:00Z"/>
        </w:trPr>
        <w:tc>
          <w:tcPr>
            <w:tcW w:w="3161" w:type="dxa"/>
            <w:shd w:val="clear" w:color="auto" w:fill="auto"/>
            <w:tcMar>
              <w:left w:w="57" w:type="dxa"/>
              <w:right w:w="57" w:type="dxa"/>
            </w:tcMar>
            <w:vAlign w:val="bottom"/>
          </w:tcPr>
          <w:p w14:paraId="74FD0A00" w14:textId="77777777" w:rsidR="00770217" w:rsidRPr="00227811" w:rsidRDefault="00770217" w:rsidP="00770217">
            <w:pPr>
              <w:keepNext/>
              <w:keepLines/>
              <w:spacing w:after="0"/>
              <w:rPr>
                <w:ins w:id="613" w:author="Harris, Paul, Vodafone" w:date="2022-02-08T14:55:00Z"/>
                <w:rFonts w:ascii="Arial" w:hAnsi="Arial"/>
                <w:sz w:val="18"/>
                <w:lang w:val="en-US"/>
              </w:rPr>
            </w:pPr>
            <w:ins w:id="614" w:author="Harris, Paul, Vodafone" w:date="2022-02-08T14:55:00Z">
              <w:r w:rsidRPr="00227811">
                <w:rPr>
                  <w:rFonts w:ascii="Arial" w:hAnsi="Arial"/>
                  <w:sz w:val="18"/>
                  <w:lang w:val="en-US"/>
                </w:rPr>
                <w:t>2</w:t>
              </w:r>
              <w:r w:rsidRPr="00227811">
                <w:rPr>
                  <w:rFonts w:ascii="Arial" w:hAnsi="Arial"/>
                  <w:sz w:val="18"/>
                  <w:vertAlign w:val="superscript"/>
                  <w:lang w:val="en-US"/>
                </w:rPr>
                <w:t>nd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75A9FF" w14:textId="215B3E1B" w:rsidR="00770217" w:rsidRPr="00227811" w:rsidRDefault="00770217" w:rsidP="00770217">
            <w:pPr>
              <w:keepNext/>
              <w:keepLines/>
              <w:spacing w:after="0"/>
              <w:jc w:val="center"/>
              <w:rPr>
                <w:ins w:id="615" w:author="Harris, Paul, Vodafone" w:date="2022-02-08T14:55:00Z"/>
                <w:rFonts w:ascii="Arial" w:hAnsi="Arial"/>
                <w:sz w:val="18"/>
                <w:lang w:val="en-US"/>
              </w:rPr>
            </w:pPr>
            <w:ins w:id="616" w:author="Harris, Paul, Vodafone" w:date="2022-02-09T09:40:00Z">
              <w:r>
                <w:rPr>
                  <w:rFonts w:ascii="Arial" w:hAnsi="Arial" w:cs="Arial"/>
                  <w:color w:val="000000"/>
                  <w:sz w:val="18"/>
                  <w:szCs w:val="18"/>
                </w:rPr>
                <w:t>|fn_low – fx_high|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F07692F" w14:textId="02E61DF4" w:rsidR="00770217" w:rsidRPr="00227811" w:rsidRDefault="00770217" w:rsidP="00770217">
            <w:pPr>
              <w:keepNext/>
              <w:keepLines/>
              <w:spacing w:after="0"/>
              <w:jc w:val="center"/>
              <w:rPr>
                <w:ins w:id="617" w:author="Harris, Paul, Vodafone" w:date="2022-02-08T14:55:00Z"/>
                <w:rFonts w:ascii="Arial" w:hAnsi="Arial"/>
                <w:sz w:val="18"/>
                <w:lang w:val="en-US"/>
              </w:rPr>
            </w:pPr>
            <w:ins w:id="618" w:author="Harris, Paul, Vodafone" w:date="2022-02-09T09:40:00Z">
              <w:r>
                <w:rPr>
                  <w:rFonts w:ascii="Arial" w:hAnsi="Arial" w:cs="Arial"/>
                  <w:color w:val="000000"/>
                  <w:sz w:val="18"/>
                  <w:szCs w:val="18"/>
                </w:rPr>
                <w:t>|fn_high – fx_low|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5A5B3033" w14:textId="196126DC" w:rsidR="00770217" w:rsidRPr="00227811" w:rsidRDefault="00770217" w:rsidP="00770217">
            <w:pPr>
              <w:keepNext/>
              <w:keepLines/>
              <w:spacing w:after="0"/>
              <w:jc w:val="center"/>
              <w:rPr>
                <w:ins w:id="619" w:author="Harris, Paul, Vodafone" w:date="2022-02-08T14:55:00Z"/>
                <w:rFonts w:ascii="Arial" w:hAnsi="Arial"/>
                <w:sz w:val="18"/>
                <w:lang w:val="en-US"/>
              </w:rPr>
            </w:pPr>
            <w:ins w:id="620" w:author="Harris, Paul, Vodafone" w:date="2022-02-09T09:40:00Z">
              <w:r>
                <w:rPr>
                  <w:rFonts w:ascii="Arial" w:hAnsi="Arial" w:cs="Arial"/>
                  <w:color w:val="000000"/>
                  <w:sz w:val="18"/>
                  <w:szCs w:val="18"/>
                </w:rPr>
                <w:t>|fn_low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75505BE" w14:textId="4452B9BE" w:rsidR="00770217" w:rsidRPr="00227811" w:rsidRDefault="00770217" w:rsidP="00770217">
            <w:pPr>
              <w:keepNext/>
              <w:keepLines/>
              <w:spacing w:after="0"/>
              <w:jc w:val="center"/>
              <w:rPr>
                <w:ins w:id="621" w:author="Harris, Paul, Vodafone" w:date="2022-02-08T14:55:00Z"/>
                <w:rFonts w:ascii="Arial" w:hAnsi="Arial"/>
                <w:sz w:val="18"/>
                <w:lang w:val="en-US"/>
              </w:rPr>
            </w:pPr>
            <w:ins w:id="622" w:author="Harris, Paul, Vodafone" w:date="2022-02-09T09:40:00Z">
              <w:r>
                <w:rPr>
                  <w:rFonts w:ascii="Arial" w:hAnsi="Arial" w:cs="Arial"/>
                  <w:color w:val="000000"/>
                  <w:sz w:val="18"/>
                  <w:szCs w:val="18"/>
                </w:rPr>
                <w:t>|fn_high + fx_high|</w:t>
              </w:r>
            </w:ins>
          </w:p>
        </w:tc>
      </w:tr>
      <w:tr w:rsidR="00770217" w:rsidRPr="00227811" w14:paraId="5B27D53E" w14:textId="77777777" w:rsidTr="00CC4D94">
        <w:trPr>
          <w:trHeight w:val="187"/>
          <w:ins w:id="623" w:author="Harris, Paul, Vodafone" w:date="2022-02-08T14:55:00Z"/>
        </w:trPr>
        <w:tc>
          <w:tcPr>
            <w:tcW w:w="3161" w:type="dxa"/>
            <w:shd w:val="clear" w:color="auto" w:fill="auto"/>
            <w:tcMar>
              <w:left w:w="57" w:type="dxa"/>
              <w:right w:w="57" w:type="dxa"/>
            </w:tcMar>
            <w:vAlign w:val="bottom"/>
          </w:tcPr>
          <w:p w14:paraId="4F7228B7" w14:textId="77777777" w:rsidR="00770217" w:rsidRPr="00227811" w:rsidRDefault="00770217" w:rsidP="00770217">
            <w:pPr>
              <w:keepNext/>
              <w:keepLines/>
              <w:spacing w:after="0"/>
              <w:rPr>
                <w:ins w:id="624" w:author="Harris, Paul, Vodafone" w:date="2022-02-08T14:55:00Z"/>
                <w:rFonts w:ascii="Arial" w:hAnsi="Arial"/>
                <w:sz w:val="18"/>
                <w:lang w:val="en-US"/>
              </w:rPr>
            </w:pPr>
            <w:ins w:id="625"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0D270" w14:textId="58528D10" w:rsidR="00770217" w:rsidRPr="00227811" w:rsidRDefault="00770217" w:rsidP="00770217">
            <w:pPr>
              <w:keepNext/>
              <w:keepLines/>
              <w:spacing w:after="0"/>
              <w:jc w:val="center"/>
              <w:rPr>
                <w:ins w:id="626" w:author="Harris, Paul, Vodafone" w:date="2022-02-08T14:55:00Z"/>
                <w:rFonts w:ascii="Arial" w:hAnsi="Arial"/>
                <w:sz w:val="18"/>
                <w:lang w:eastAsia="ja-JP"/>
              </w:rPr>
            </w:pPr>
            <w:ins w:id="627" w:author="Harris, Paul, Vodafone" w:date="2022-02-09T09:40:00Z">
              <w:r>
                <w:rPr>
                  <w:rFonts w:ascii="Arial" w:hAnsi="Arial" w:cs="Arial"/>
                  <w:color w:val="000000"/>
                  <w:sz w:val="18"/>
                  <w:szCs w:val="18"/>
                </w:rPr>
                <w:t>590 – 700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E60A58" w14:textId="311BAE88" w:rsidR="00770217" w:rsidRPr="00227811" w:rsidRDefault="00770217" w:rsidP="00770217">
            <w:pPr>
              <w:keepNext/>
              <w:keepLines/>
              <w:spacing w:after="0"/>
              <w:jc w:val="center"/>
              <w:rPr>
                <w:ins w:id="628" w:author="Harris, Paul, Vodafone" w:date="2022-02-08T14:55:00Z"/>
                <w:rFonts w:ascii="Arial" w:hAnsi="Arial"/>
                <w:sz w:val="18"/>
                <w:lang w:eastAsia="ja-JP"/>
              </w:rPr>
            </w:pPr>
            <w:ins w:id="629" w:author="Harris, Paul, Vodafone" w:date="2022-02-09T09:40:00Z">
              <w:r>
                <w:rPr>
                  <w:rFonts w:ascii="Arial" w:hAnsi="Arial" w:cs="Arial"/>
                  <w:color w:val="000000"/>
                  <w:sz w:val="18"/>
                  <w:szCs w:val="18"/>
                </w:rPr>
                <w:t>4490 – 4600</w:t>
              </w:r>
            </w:ins>
          </w:p>
        </w:tc>
      </w:tr>
      <w:tr w:rsidR="00770217" w:rsidRPr="00227811" w14:paraId="64A914E0" w14:textId="77777777" w:rsidTr="00CC4D94">
        <w:trPr>
          <w:trHeight w:val="187"/>
          <w:ins w:id="630" w:author="Harris, Paul, Vodafone" w:date="2022-02-08T14:55:00Z"/>
        </w:trPr>
        <w:tc>
          <w:tcPr>
            <w:tcW w:w="3161" w:type="dxa"/>
            <w:shd w:val="clear" w:color="auto" w:fill="auto"/>
            <w:tcMar>
              <w:left w:w="57" w:type="dxa"/>
              <w:right w:w="57" w:type="dxa"/>
            </w:tcMar>
            <w:vAlign w:val="bottom"/>
          </w:tcPr>
          <w:p w14:paraId="222C8E5B" w14:textId="77777777" w:rsidR="00770217" w:rsidRPr="00227811" w:rsidRDefault="00770217" w:rsidP="00770217">
            <w:pPr>
              <w:keepNext/>
              <w:keepLines/>
              <w:spacing w:after="0"/>
              <w:rPr>
                <w:ins w:id="631" w:author="Harris, Paul, Vodafone" w:date="2022-02-08T14:55:00Z"/>
                <w:rFonts w:ascii="Arial" w:hAnsi="Arial"/>
                <w:sz w:val="18"/>
                <w:lang w:val="en-US"/>
              </w:rPr>
            </w:pPr>
            <w:ins w:id="632"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5E02F1" w14:textId="322571B4" w:rsidR="00770217" w:rsidRPr="00227811" w:rsidRDefault="00770217" w:rsidP="00770217">
            <w:pPr>
              <w:keepNext/>
              <w:keepLines/>
              <w:spacing w:after="0"/>
              <w:jc w:val="center"/>
              <w:rPr>
                <w:ins w:id="633" w:author="Harris, Paul, Vodafone" w:date="2022-02-08T14:55:00Z"/>
                <w:rFonts w:ascii="Arial" w:hAnsi="Arial"/>
                <w:sz w:val="18"/>
                <w:lang w:val="en-US"/>
              </w:rPr>
            </w:pPr>
            <w:ins w:id="634" w:author="Harris, Paul, Vodafone" w:date="2022-02-09T09:40:00Z">
              <w:r>
                <w:rPr>
                  <w:rFonts w:ascii="Arial" w:hAnsi="Arial" w:cs="Arial"/>
                  <w:color w:val="000000"/>
                  <w:sz w:val="18"/>
                  <w:szCs w:val="18"/>
                </w:rPr>
                <w:t>|2*fx_low – fn_high|</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0BA38EC7" w14:textId="30F1F44D" w:rsidR="00770217" w:rsidRPr="00227811" w:rsidRDefault="00770217" w:rsidP="00770217">
            <w:pPr>
              <w:keepNext/>
              <w:keepLines/>
              <w:spacing w:after="0"/>
              <w:jc w:val="center"/>
              <w:rPr>
                <w:ins w:id="635" w:author="Harris, Paul, Vodafone" w:date="2022-02-08T14:55:00Z"/>
                <w:rFonts w:ascii="Arial" w:hAnsi="Arial"/>
                <w:sz w:val="18"/>
                <w:lang w:val="en-US"/>
              </w:rPr>
            </w:pPr>
            <w:ins w:id="636" w:author="Harris, Paul, Vodafone" w:date="2022-02-09T09:40:00Z">
              <w:r>
                <w:rPr>
                  <w:rFonts w:ascii="Arial" w:hAnsi="Arial" w:cs="Arial"/>
                  <w:color w:val="000000"/>
                  <w:sz w:val="18"/>
                  <w:szCs w:val="18"/>
                </w:rPr>
                <w:t>|2*fx_high – fn_low|</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1CA916C0" w14:textId="2C131108" w:rsidR="00770217" w:rsidRPr="00227811" w:rsidRDefault="00770217" w:rsidP="00770217">
            <w:pPr>
              <w:keepNext/>
              <w:keepLines/>
              <w:spacing w:after="0"/>
              <w:jc w:val="center"/>
              <w:rPr>
                <w:ins w:id="637" w:author="Harris, Paul, Vodafone" w:date="2022-02-08T14:55:00Z"/>
                <w:rFonts w:ascii="Arial" w:hAnsi="Arial"/>
                <w:sz w:val="18"/>
                <w:lang w:val="en-US"/>
              </w:rPr>
            </w:pPr>
            <w:ins w:id="638" w:author="Harris, Paul, Vodafone" w:date="2022-02-09T09:40:00Z">
              <w:r>
                <w:rPr>
                  <w:rFonts w:ascii="Arial" w:hAnsi="Arial" w:cs="Arial"/>
                  <w:color w:val="000000"/>
                  <w:sz w:val="18"/>
                  <w:szCs w:val="18"/>
                </w:rPr>
                <w:t>|2*fn_low – fx_high|</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DDA8EE8" w14:textId="5E8094DF" w:rsidR="00770217" w:rsidRPr="00227811" w:rsidRDefault="00770217" w:rsidP="00770217">
            <w:pPr>
              <w:keepNext/>
              <w:keepLines/>
              <w:spacing w:after="0"/>
              <w:jc w:val="center"/>
              <w:rPr>
                <w:ins w:id="639" w:author="Harris, Paul, Vodafone" w:date="2022-02-08T14:55:00Z"/>
                <w:rFonts w:ascii="Arial" w:hAnsi="Arial"/>
                <w:sz w:val="18"/>
                <w:lang w:val="en-US"/>
              </w:rPr>
            </w:pPr>
            <w:ins w:id="640" w:author="Harris, Paul, Vodafone" w:date="2022-02-09T09:40:00Z">
              <w:r>
                <w:rPr>
                  <w:rFonts w:ascii="Arial" w:hAnsi="Arial" w:cs="Arial"/>
                  <w:color w:val="000000"/>
                  <w:sz w:val="18"/>
                  <w:szCs w:val="18"/>
                </w:rPr>
                <w:t>|2*fn_high – fx_low|</w:t>
              </w:r>
            </w:ins>
          </w:p>
        </w:tc>
      </w:tr>
      <w:tr w:rsidR="00770217" w:rsidRPr="00227811" w14:paraId="11D18423" w14:textId="77777777" w:rsidTr="00CC4D94">
        <w:trPr>
          <w:trHeight w:val="187"/>
          <w:ins w:id="641" w:author="Harris, Paul, Vodafone" w:date="2022-02-08T14:55:00Z"/>
        </w:trPr>
        <w:tc>
          <w:tcPr>
            <w:tcW w:w="3161" w:type="dxa"/>
            <w:shd w:val="clear" w:color="auto" w:fill="auto"/>
            <w:tcMar>
              <w:left w:w="57" w:type="dxa"/>
              <w:right w:w="57" w:type="dxa"/>
            </w:tcMar>
            <w:vAlign w:val="bottom"/>
          </w:tcPr>
          <w:p w14:paraId="4592B0DD" w14:textId="77777777" w:rsidR="00770217" w:rsidRPr="00227811" w:rsidRDefault="00770217" w:rsidP="00770217">
            <w:pPr>
              <w:keepNext/>
              <w:keepLines/>
              <w:spacing w:after="0"/>
              <w:rPr>
                <w:ins w:id="642" w:author="Harris, Paul, Vodafone" w:date="2022-02-08T14:55:00Z"/>
                <w:rFonts w:ascii="Arial" w:hAnsi="Arial"/>
                <w:sz w:val="18"/>
                <w:lang w:val="en-US"/>
              </w:rPr>
            </w:pPr>
            <w:ins w:id="643"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97DFCF" w14:textId="6A542AED" w:rsidR="00770217" w:rsidRPr="00227811" w:rsidRDefault="00770217" w:rsidP="00770217">
            <w:pPr>
              <w:keepNext/>
              <w:keepLines/>
              <w:spacing w:after="0"/>
              <w:jc w:val="center"/>
              <w:rPr>
                <w:ins w:id="644" w:author="Harris, Paul, Vodafone" w:date="2022-02-08T14:55:00Z"/>
                <w:rFonts w:ascii="Arial" w:hAnsi="Arial"/>
                <w:sz w:val="18"/>
                <w:lang w:eastAsia="ja-JP"/>
              </w:rPr>
            </w:pPr>
            <w:ins w:id="645" w:author="Harris, Paul, Vodafone" w:date="2022-02-09T09:40:00Z">
              <w:r>
                <w:rPr>
                  <w:rFonts w:ascii="Arial" w:hAnsi="Arial" w:cs="Arial"/>
                  <w:color w:val="000000"/>
                  <w:sz w:val="18"/>
                  <w:szCs w:val="18"/>
                </w:rPr>
                <w:t>3160 – 3320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71D3A8" w14:textId="239E12B3" w:rsidR="00770217" w:rsidRPr="00227811" w:rsidRDefault="00770217" w:rsidP="00770217">
            <w:pPr>
              <w:keepNext/>
              <w:keepLines/>
              <w:spacing w:after="0"/>
              <w:jc w:val="center"/>
              <w:rPr>
                <w:ins w:id="646" w:author="Harris, Paul, Vodafone" w:date="2022-02-08T14:55:00Z"/>
                <w:rFonts w:ascii="Arial" w:hAnsi="Arial"/>
                <w:sz w:val="18"/>
                <w:lang w:eastAsia="ja-JP"/>
              </w:rPr>
            </w:pPr>
            <w:ins w:id="647" w:author="Harris, Paul, Vodafone" w:date="2022-02-09T09:40:00Z">
              <w:r>
                <w:rPr>
                  <w:rFonts w:ascii="Arial" w:hAnsi="Arial" w:cs="Arial"/>
                  <w:color w:val="000000"/>
                  <w:sz w:val="18"/>
                  <w:szCs w:val="18"/>
                </w:rPr>
                <w:t>1220 – 1390</w:t>
              </w:r>
            </w:ins>
          </w:p>
        </w:tc>
      </w:tr>
      <w:tr w:rsidR="00770217" w:rsidRPr="00227811" w14:paraId="03471CFF" w14:textId="77777777" w:rsidTr="00CC4D94">
        <w:trPr>
          <w:trHeight w:val="187"/>
          <w:ins w:id="648" w:author="Harris, Paul, Vodafone" w:date="2022-02-08T14:55:00Z"/>
        </w:trPr>
        <w:tc>
          <w:tcPr>
            <w:tcW w:w="3161" w:type="dxa"/>
            <w:shd w:val="clear" w:color="auto" w:fill="auto"/>
            <w:tcMar>
              <w:left w:w="57" w:type="dxa"/>
              <w:right w:w="57" w:type="dxa"/>
            </w:tcMar>
            <w:vAlign w:val="bottom"/>
          </w:tcPr>
          <w:p w14:paraId="2DC6FDB8" w14:textId="77777777" w:rsidR="00770217" w:rsidRPr="00227811" w:rsidRDefault="00770217" w:rsidP="00770217">
            <w:pPr>
              <w:keepNext/>
              <w:keepLines/>
              <w:spacing w:after="0"/>
              <w:rPr>
                <w:ins w:id="649" w:author="Harris, Paul, Vodafone" w:date="2022-02-08T14:55:00Z"/>
                <w:rFonts w:ascii="Arial" w:hAnsi="Arial"/>
                <w:sz w:val="18"/>
                <w:lang w:val="en-US"/>
              </w:rPr>
            </w:pPr>
            <w:ins w:id="650"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5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004EDD" w14:textId="71B154E8" w:rsidR="00770217" w:rsidRPr="00227811" w:rsidRDefault="00770217" w:rsidP="00770217">
            <w:pPr>
              <w:keepNext/>
              <w:keepLines/>
              <w:spacing w:after="0"/>
              <w:jc w:val="center"/>
              <w:rPr>
                <w:ins w:id="651" w:author="Harris, Paul, Vodafone" w:date="2022-02-08T14:55:00Z"/>
                <w:rFonts w:ascii="Arial" w:hAnsi="Arial"/>
                <w:sz w:val="18"/>
                <w:lang w:val="en-US"/>
              </w:rPr>
            </w:pPr>
            <w:ins w:id="652" w:author="Harris, Paul, Vodafone" w:date="2022-02-09T09:40:00Z">
              <w:r>
                <w:rPr>
                  <w:rFonts w:ascii="Arial" w:hAnsi="Arial" w:cs="Arial"/>
                  <w:color w:val="000000"/>
                  <w:sz w:val="18"/>
                  <w:szCs w:val="18"/>
                </w:rPr>
                <w:t>|2*fx_low + fn_low|</w:t>
              </w:r>
            </w:ins>
          </w:p>
        </w:tc>
        <w:tc>
          <w:tcPr>
            <w:tcW w:w="1684"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4DE5805" w14:textId="6E26E1D7" w:rsidR="00770217" w:rsidRPr="00227811" w:rsidRDefault="00770217" w:rsidP="00770217">
            <w:pPr>
              <w:keepNext/>
              <w:keepLines/>
              <w:spacing w:after="0"/>
              <w:jc w:val="center"/>
              <w:rPr>
                <w:ins w:id="653" w:author="Harris, Paul, Vodafone" w:date="2022-02-08T14:55:00Z"/>
                <w:rFonts w:ascii="Arial" w:hAnsi="Arial"/>
                <w:sz w:val="18"/>
                <w:lang w:val="en-US"/>
              </w:rPr>
            </w:pPr>
            <w:ins w:id="654" w:author="Harris, Paul, Vodafone" w:date="2022-02-09T09:40:00Z">
              <w:r>
                <w:rPr>
                  <w:rFonts w:ascii="Arial" w:hAnsi="Arial" w:cs="Arial"/>
                  <w:color w:val="000000"/>
                  <w:sz w:val="18"/>
                  <w:szCs w:val="18"/>
                </w:rPr>
                <w:t>|2*fx_high + fn_high|</w:t>
              </w:r>
            </w:ins>
          </w:p>
        </w:tc>
        <w:tc>
          <w:tcPr>
            <w:tcW w:w="1460" w:type="dxa"/>
            <w:tcBorders>
              <w:top w:val="nil"/>
              <w:left w:val="nil"/>
              <w:bottom w:val="single" w:sz="4" w:space="0" w:color="auto"/>
              <w:right w:val="single" w:sz="4" w:space="0" w:color="auto"/>
            </w:tcBorders>
            <w:shd w:val="clear" w:color="auto" w:fill="auto"/>
            <w:tcMar>
              <w:left w:w="28" w:type="dxa"/>
              <w:right w:w="28" w:type="dxa"/>
            </w:tcMar>
            <w:vAlign w:val="center"/>
          </w:tcPr>
          <w:p w14:paraId="30E3623A" w14:textId="3DC4E8B0" w:rsidR="00770217" w:rsidRPr="00227811" w:rsidRDefault="00770217" w:rsidP="00770217">
            <w:pPr>
              <w:keepNext/>
              <w:keepLines/>
              <w:spacing w:after="0"/>
              <w:jc w:val="center"/>
              <w:rPr>
                <w:ins w:id="655" w:author="Harris, Paul, Vodafone" w:date="2022-02-08T14:55:00Z"/>
                <w:rFonts w:ascii="Arial" w:hAnsi="Arial"/>
                <w:sz w:val="18"/>
                <w:lang w:val="en-US"/>
              </w:rPr>
            </w:pPr>
            <w:ins w:id="656" w:author="Harris, Paul, Vodafone" w:date="2022-02-09T09:40:00Z">
              <w:r>
                <w:rPr>
                  <w:rFonts w:ascii="Arial" w:hAnsi="Arial" w:cs="Arial"/>
                  <w:color w:val="000000"/>
                  <w:sz w:val="18"/>
                  <w:szCs w:val="18"/>
                </w:rPr>
                <w:t>|2*fn_low + fx_low|</w:t>
              </w:r>
            </w:ins>
          </w:p>
        </w:tc>
        <w:tc>
          <w:tcPr>
            <w:tcW w:w="1606"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E3C1D92" w14:textId="4324110F" w:rsidR="00770217" w:rsidRPr="00227811" w:rsidRDefault="00770217" w:rsidP="00770217">
            <w:pPr>
              <w:keepNext/>
              <w:keepLines/>
              <w:spacing w:after="0"/>
              <w:jc w:val="center"/>
              <w:rPr>
                <w:ins w:id="657" w:author="Harris, Paul, Vodafone" w:date="2022-02-08T14:55:00Z"/>
                <w:rFonts w:ascii="Arial" w:hAnsi="Arial"/>
                <w:sz w:val="18"/>
                <w:lang w:val="en-US"/>
              </w:rPr>
            </w:pPr>
            <w:ins w:id="658" w:author="Harris, Paul, Vodafone" w:date="2022-02-09T09:40:00Z">
              <w:r>
                <w:rPr>
                  <w:rFonts w:ascii="Arial" w:hAnsi="Arial" w:cs="Arial"/>
                  <w:color w:val="000000"/>
                  <w:sz w:val="18"/>
                  <w:szCs w:val="18"/>
                </w:rPr>
                <w:t>|2*fn_high + fx_high|</w:t>
              </w:r>
            </w:ins>
          </w:p>
        </w:tc>
      </w:tr>
      <w:tr w:rsidR="00770217" w:rsidRPr="00227811" w14:paraId="11D0182E" w14:textId="77777777" w:rsidTr="00CC4D94">
        <w:trPr>
          <w:trHeight w:val="187"/>
          <w:ins w:id="659" w:author="Harris, Paul, Vodafone" w:date="2022-02-08T14:55:00Z"/>
        </w:trPr>
        <w:tc>
          <w:tcPr>
            <w:tcW w:w="3161" w:type="dxa"/>
            <w:shd w:val="clear" w:color="auto" w:fill="auto"/>
            <w:tcMar>
              <w:left w:w="57" w:type="dxa"/>
              <w:right w:w="57" w:type="dxa"/>
            </w:tcMar>
            <w:vAlign w:val="bottom"/>
          </w:tcPr>
          <w:p w14:paraId="5A300387" w14:textId="77777777" w:rsidR="00770217" w:rsidRPr="00227811" w:rsidRDefault="00770217" w:rsidP="00770217">
            <w:pPr>
              <w:keepNext/>
              <w:keepLines/>
              <w:spacing w:after="0"/>
              <w:rPr>
                <w:ins w:id="660" w:author="Harris, Paul, Vodafone" w:date="2022-02-08T14:55:00Z"/>
                <w:rFonts w:ascii="Arial" w:hAnsi="Arial"/>
                <w:sz w:val="18"/>
                <w:lang w:val="en-US"/>
              </w:rPr>
            </w:pPr>
            <w:ins w:id="661"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044847" w14:textId="32DDC56E" w:rsidR="00770217" w:rsidRPr="00227811" w:rsidRDefault="00770217" w:rsidP="00770217">
            <w:pPr>
              <w:keepNext/>
              <w:keepLines/>
              <w:spacing w:after="0"/>
              <w:jc w:val="center"/>
              <w:rPr>
                <w:ins w:id="662" w:author="Harris, Paul, Vodafone" w:date="2022-02-08T14:55:00Z"/>
                <w:rFonts w:ascii="Arial" w:hAnsi="Arial"/>
                <w:sz w:val="18"/>
                <w:szCs w:val="24"/>
                <w:lang w:eastAsia="ja-JP"/>
              </w:rPr>
            </w:pPr>
            <w:ins w:id="663" w:author="Harris, Paul, Vodafone" w:date="2022-02-09T09:40:00Z">
              <w:r>
                <w:rPr>
                  <w:rFonts w:ascii="Arial" w:hAnsi="Arial" w:cs="Arial"/>
                  <w:color w:val="000000"/>
                  <w:sz w:val="18"/>
                  <w:szCs w:val="18"/>
                </w:rPr>
                <w:t>7060 – 7220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55D4C3" w14:textId="713963BA" w:rsidR="00770217" w:rsidRPr="00227811" w:rsidRDefault="00770217" w:rsidP="00770217">
            <w:pPr>
              <w:keepNext/>
              <w:keepLines/>
              <w:spacing w:after="0"/>
              <w:jc w:val="center"/>
              <w:rPr>
                <w:ins w:id="664" w:author="Harris, Paul, Vodafone" w:date="2022-02-08T14:55:00Z"/>
                <w:rFonts w:ascii="Arial" w:hAnsi="Arial"/>
                <w:sz w:val="18"/>
                <w:szCs w:val="24"/>
                <w:lang w:eastAsia="ja-JP"/>
              </w:rPr>
            </w:pPr>
            <w:ins w:id="665" w:author="Harris, Paul, Vodafone" w:date="2022-02-09T09:40:00Z">
              <w:r>
                <w:rPr>
                  <w:rFonts w:ascii="Arial" w:hAnsi="Arial" w:cs="Arial"/>
                  <w:color w:val="000000"/>
                  <w:sz w:val="18"/>
                  <w:szCs w:val="18"/>
                </w:rPr>
                <w:t>6410 – 6580</w:t>
              </w:r>
            </w:ins>
          </w:p>
        </w:tc>
      </w:tr>
      <w:tr w:rsidR="00770217" w:rsidRPr="00227811" w14:paraId="0CE3F288" w14:textId="77777777" w:rsidTr="00CC4D94">
        <w:trPr>
          <w:trHeight w:val="187"/>
          <w:ins w:id="666" w:author="Harris, Paul, Vodafone" w:date="2022-02-08T14:55:00Z"/>
        </w:trPr>
        <w:tc>
          <w:tcPr>
            <w:tcW w:w="3161" w:type="dxa"/>
            <w:shd w:val="clear" w:color="auto" w:fill="auto"/>
            <w:tcMar>
              <w:left w:w="57" w:type="dxa"/>
              <w:right w:w="57" w:type="dxa"/>
            </w:tcMar>
            <w:vAlign w:val="bottom"/>
          </w:tcPr>
          <w:p w14:paraId="773C604B" w14:textId="77777777" w:rsidR="00770217" w:rsidRPr="00227811" w:rsidRDefault="00770217" w:rsidP="00770217">
            <w:pPr>
              <w:keepNext/>
              <w:keepLines/>
              <w:spacing w:after="0"/>
              <w:rPr>
                <w:ins w:id="667" w:author="Harris, Paul, Vodafone" w:date="2022-02-08T14:55:00Z"/>
                <w:rFonts w:ascii="Arial" w:hAnsi="Arial"/>
                <w:sz w:val="18"/>
                <w:lang w:val="en-US"/>
              </w:rPr>
            </w:pPr>
            <w:ins w:id="668"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3</w:t>
              </w:r>
              <w:r w:rsidRPr="00227811">
                <w:rPr>
                  <w:rFonts w:ascii="Arial" w:hAnsi="Arial"/>
                  <w:sz w:val="18"/>
                  <w:vertAlign w:val="superscript"/>
                  <w:lang w:val="en-US"/>
                </w:rPr>
                <w:t>rd</w:t>
              </w:r>
              <w:r w:rsidRPr="00227811">
                <w:rPr>
                  <w:rFonts w:ascii="Arial" w:hAnsi="Arial"/>
                  <w:sz w:val="18"/>
                  <w:lang w:val="en-US"/>
                </w:rPr>
                <w:t xml:space="preserve"> 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47174D" w14:textId="0AE75FCC" w:rsidR="00770217" w:rsidRPr="00227811" w:rsidRDefault="00770217" w:rsidP="00770217">
            <w:pPr>
              <w:keepNext/>
              <w:keepLines/>
              <w:spacing w:after="0"/>
              <w:jc w:val="center"/>
              <w:rPr>
                <w:ins w:id="669" w:author="Harris, Paul, Vodafone" w:date="2022-02-08T14:55:00Z"/>
                <w:rFonts w:ascii="Arial" w:hAnsi="Arial"/>
                <w:sz w:val="18"/>
                <w:lang w:val="en-US"/>
              </w:rPr>
            </w:pPr>
            <w:ins w:id="670" w:author="Harris, Paul, Vodafone" w:date="2022-02-09T09:40:00Z">
              <w:r>
                <w:rPr>
                  <w:rFonts w:ascii="Arial" w:hAnsi="Arial" w:cs="Arial"/>
                  <w:color w:val="000000"/>
                  <w:sz w:val="18"/>
                  <w:szCs w:val="18"/>
                </w:rPr>
                <w:t>(fx_low – max BW fn)</w:t>
              </w:r>
            </w:ins>
          </w:p>
        </w:tc>
        <w:tc>
          <w:tcPr>
            <w:tcW w:w="1630" w:type="dxa"/>
            <w:tcBorders>
              <w:top w:val="nil"/>
              <w:left w:val="nil"/>
              <w:bottom w:val="single" w:sz="4" w:space="0" w:color="auto"/>
              <w:right w:val="single" w:sz="4" w:space="0" w:color="auto"/>
            </w:tcBorders>
            <w:shd w:val="clear" w:color="auto" w:fill="auto"/>
            <w:vAlign w:val="center"/>
          </w:tcPr>
          <w:p w14:paraId="5C55E121" w14:textId="287B6D71" w:rsidR="00770217" w:rsidRPr="00227811" w:rsidRDefault="00770217" w:rsidP="00770217">
            <w:pPr>
              <w:keepNext/>
              <w:keepLines/>
              <w:spacing w:after="0"/>
              <w:jc w:val="center"/>
              <w:rPr>
                <w:ins w:id="671" w:author="Harris, Paul, Vodafone" w:date="2022-02-08T14:55:00Z"/>
                <w:rFonts w:ascii="Arial" w:hAnsi="Arial"/>
                <w:sz w:val="18"/>
                <w:lang w:val="en-US"/>
              </w:rPr>
            </w:pPr>
            <w:ins w:id="672" w:author="Harris, Paul, Vodafone" w:date="2022-02-09T09:40:00Z">
              <w:r>
                <w:rPr>
                  <w:rFonts w:ascii="Arial" w:hAnsi="Arial" w:cs="Arial"/>
                  <w:color w:val="000000"/>
                  <w:sz w:val="18"/>
                  <w:szCs w:val="18"/>
                </w:rPr>
                <w:t>(fx_high + max BW fn)</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5AA8800" w14:textId="18A2A114" w:rsidR="00770217" w:rsidRPr="00227811" w:rsidRDefault="00770217" w:rsidP="00770217">
            <w:pPr>
              <w:keepNext/>
              <w:keepLines/>
              <w:spacing w:after="0"/>
              <w:jc w:val="center"/>
              <w:rPr>
                <w:ins w:id="673" w:author="Harris, Paul, Vodafone" w:date="2022-02-08T14:55:00Z"/>
                <w:rFonts w:ascii="Arial" w:hAnsi="Arial"/>
                <w:sz w:val="18"/>
                <w:lang w:val="en-US"/>
              </w:rPr>
            </w:pPr>
            <w:ins w:id="674" w:author="Harris, Paul, Vodafone" w:date="2022-02-09T09:40:00Z">
              <w:r>
                <w:rPr>
                  <w:rFonts w:ascii="Arial" w:hAnsi="Arial" w:cs="Arial"/>
                  <w:color w:val="000000"/>
                  <w:sz w:val="18"/>
                  <w:szCs w:val="18"/>
                </w:rPr>
                <w:t>(fn_low – max BW fx)</w:t>
              </w:r>
            </w:ins>
          </w:p>
        </w:tc>
        <w:tc>
          <w:tcPr>
            <w:tcW w:w="1533" w:type="dxa"/>
            <w:tcBorders>
              <w:top w:val="nil"/>
              <w:left w:val="nil"/>
              <w:bottom w:val="single" w:sz="4" w:space="0" w:color="auto"/>
              <w:right w:val="single" w:sz="4" w:space="0" w:color="auto"/>
            </w:tcBorders>
            <w:shd w:val="clear" w:color="auto" w:fill="auto"/>
            <w:vAlign w:val="center"/>
          </w:tcPr>
          <w:p w14:paraId="5A30601C" w14:textId="4B076702" w:rsidR="00770217" w:rsidRPr="00227811" w:rsidRDefault="00770217" w:rsidP="00770217">
            <w:pPr>
              <w:keepNext/>
              <w:keepLines/>
              <w:spacing w:after="0"/>
              <w:jc w:val="center"/>
              <w:rPr>
                <w:ins w:id="675" w:author="Harris, Paul, Vodafone" w:date="2022-02-08T14:55:00Z"/>
                <w:rFonts w:ascii="Arial" w:hAnsi="Arial"/>
                <w:sz w:val="18"/>
                <w:lang w:val="en-US"/>
              </w:rPr>
            </w:pPr>
            <w:ins w:id="676" w:author="Harris, Paul, Vodafone" w:date="2022-02-09T09:40:00Z">
              <w:r>
                <w:rPr>
                  <w:rFonts w:ascii="Arial" w:hAnsi="Arial" w:cs="Arial"/>
                  <w:color w:val="000000"/>
                  <w:sz w:val="18"/>
                  <w:szCs w:val="18"/>
                </w:rPr>
                <w:t>(fn_high + max BW fx)</w:t>
              </w:r>
            </w:ins>
          </w:p>
        </w:tc>
      </w:tr>
      <w:tr w:rsidR="00770217" w:rsidRPr="00227811" w14:paraId="64E6633F" w14:textId="77777777" w:rsidTr="00CC4D94">
        <w:trPr>
          <w:trHeight w:val="187"/>
          <w:ins w:id="677" w:author="Harris, Paul, Vodafone" w:date="2022-02-08T14:55:00Z"/>
        </w:trPr>
        <w:tc>
          <w:tcPr>
            <w:tcW w:w="3161" w:type="dxa"/>
            <w:shd w:val="clear" w:color="auto" w:fill="auto"/>
            <w:tcMar>
              <w:left w:w="57" w:type="dxa"/>
              <w:right w:w="57" w:type="dxa"/>
            </w:tcMar>
            <w:vAlign w:val="bottom"/>
          </w:tcPr>
          <w:p w14:paraId="1FDC1583" w14:textId="77777777" w:rsidR="00770217" w:rsidRPr="00227811" w:rsidRDefault="00770217" w:rsidP="00770217">
            <w:pPr>
              <w:keepNext/>
              <w:keepLines/>
              <w:spacing w:after="0"/>
              <w:rPr>
                <w:ins w:id="678" w:author="Harris, Paul, Vodafone" w:date="2022-02-08T14:55:00Z"/>
                <w:rFonts w:ascii="Arial" w:hAnsi="Arial"/>
                <w:sz w:val="18"/>
                <w:lang w:val="en-US"/>
              </w:rPr>
            </w:pPr>
            <w:ins w:id="679"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320EB7" w14:textId="19D00BB7" w:rsidR="00770217" w:rsidRPr="00227811" w:rsidRDefault="00770217" w:rsidP="00770217">
            <w:pPr>
              <w:keepNext/>
              <w:keepLines/>
              <w:spacing w:after="0"/>
              <w:jc w:val="center"/>
              <w:rPr>
                <w:ins w:id="680" w:author="Harris, Paul, Vodafone" w:date="2022-02-08T14:55:00Z"/>
                <w:rFonts w:ascii="Arial" w:hAnsi="Arial"/>
                <w:sz w:val="18"/>
                <w:szCs w:val="24"/>
                <w:lang w:eastAsia="ja-JP"/>
              </w:rPr>
            </w:pPr>
            <w:ins w:id="681" w:author="Harris, Paul, Vodafone" w:date="2022-02-09T09:40:00Z">
              <w:r>
                <w:rPr>
                  <w:rFonts w:ascii="Arial" w:hAnsi="Arial" w:cs="Arial"/>
                  <w:color w:val="000000"/>
                  <w:sz w:val="18"/>
                  <w:szCs w:val="18"/>
                </w:rPr>
                <w:t>2520 – 2670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6B714C" w14:textId="003ADEA5" w:rsidR="00770217" w:rsidRPr="00227811" w:rsidRDefault="00770217" w:rsidP="00770217">
            <w:pPr>
              <w:keepNext/>
              <w:keepLines/>
              <w:spacing w:after="0"/>
              <w:jc w:val="center"/>
              <w:rPr>
                <w:ins w:id="682" w:author="Harris, Paul, Vodafone" w:date="2022-02-08T14:55:00Z"/>
                <w:rFonts w:ascii="Arial" w:hAnsi="Arial"/>
                <w:sz w:val="18"/>
                <w:szCs w:val="24"/>
                <w:lang w:eastAsia="ja-JP"/>
              </w:rPr>
            </w:pPr>
            <w:ins w:id="683" w:author="Harris, Paul, Vodafone" w:date="2022-02-09T09:40:00Z">
              <w:r>
                <w:rPr>
                  <w:rFonts w:ascii="Arial" w:hAnsi="Arial" w:cs="Arial"/>
                  <w:color w:val="000000"/>
                  <w:sz w:val="18"/>
                  <w:szCs w:val="18"/>
                </w:rPr>
                <w:t>1900 – 2000</w:t>
              </w:r>
            </w:ins>
          </w:p>
        </w:tc>
      </w:tr>
      <w:tr w:rsidR="00770217" w:rsidRPr="00227811" w14:paraId="1E0CC0B6" w14:textId="77777777" w:rsidTr="00CC4D94">
        <w:trPr>
          <w:trHeight w:val="187"/>
          <w:ins w:id="684" w:author="Harris, Paul, Vodafone" w:date="2022-02-08T14:55:00Z"/>
        </w:trPr>
        <w:tc>
          <w:tcPr>
            <w:tcW w:w="3161" w:type="dxa"/>
            <w:shd w:val="clear" w:color="auto" w:fill="auto"/>
            <w:tcMar>
              <w:left w:w="57" w:type="dxa"/>
              <w:right w:w="57" w:type="dxa"/>
            </w:tcMar>
            <w:vAlign w:val="bottom"/>
          </w:tcPr>
          <w:p w14:paraId="757A64CA" w14:textId="77777777" w:rsidR="00770217" w:rsidRPr="00227811" w:rsidRDefault="00770217" w:rsidP="00770217">
            <w:pPr>
              <w:keepNext/>
              <w:keepLines/>
              <w:spacing w:after="0"/>
              <w:rPr>
                <w:ins w:id="685" w:author="Harris, Paul, Vodafone" w:date="2022-02-08T14:55:00Z"/>
                <w:rFonts w:ascii="Arial" w:hAnsi="Arial"/>
                <w:sz w:val="18"/>
                <w:lang w:val="en-US"/>
              </w:rPr>
            </w:pPr>
            <w:ins w:id="686"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37991B7" w14:textId="4A191788" w:rsidR="00770217" w:rsidRPr="00227811" w:rsidRDefault="00770217" w:rsidP="00770217">
            <w:pPr>
              <w:keepNext/>
              <w:keepLines/>
              <w:spacing w:after="0"/>
              <w:jc w:val="center"/>
              <w:rPr>
                <w:ins w:id="687" w:author="Harris, Paul, Vodafone" w:date="2022-02-08T14:55:00Z"/>
                <w:rFonts w:ascii="Arial" w:hAnsi="Arial"/>
                <w:sz w:val="18"/>
                <w:lang w:val="en-US"/>
              </w:rPr>
            </w:pPr>
            <w:ins w:id="688" w:author="Harris, Paul, Vodafone" w:date="2022-02-09T09:40:00Z">
              <w:r>
                <w:rPr>
                  <w:rFonts w:ascii="Arial" w:hAnsi="Arial" w:cs="Arial"/>
                  <w:color w:val="000000"/>
                  <w:sz w:val="18"/>
                  <w:szCs w:val="18"/>
                </w:rPr>
                <w:t>|3*fx_low –1* fn_high|</w:t>
              </w:r>
            </w:ins>
          </w:p>
        </w:tc>
        <w:tc>
          <w:tcPr>
            <w:tcW w:w="1630" w:type="dxa"/>
            <w:tcBorders>
              <w:top w:val="nil"/>
              <w:left w:val="nil"/>
              <w:bottom w:val="single" w:sz="4" w:space="0" w:color="auto"/>
              <w:right w:val="single" w:sz="4" w:space="0" w:color="auto"/>
            </w:tcBorders>
            <w:shd w:val="clear" w:color="auto" w:fill="auto"/>
            <w:vAlign w:val="center"/>
          </w:tcPr>
          <w:p w14:paraId="19D80EE5" w14:textId="3F70D964" w:rsidR="00770217" w:rsidRPr="00227811" w:rsidRDefault="00770217" w:rsidP="00770217">
            <w:pPr>
              <w:keepNext/>
              <w:keepLines/>
              <w:spacing w:after="0"/>
              <w:jc w:val="center"/>
              <w:rPr>
                <w:ins w:id="689" w:author="Harris, Paul, Vodafone" w:date="2022-02-08T14:55:00Z"/>
                <w:rFonts w:ascii="Arial" w:hAnsi="Arial"/>
                <w:sz w:val="18"/>
                <w:lang w:val="en-US"/>
              </w:rPr>
            </w:pPr>
            <w:ins w:id="690" w:author="Harris, Paul, Vodafone" w:date="2022-02-09T09:40:00Z">
              <w:r>
                <w:rPr>
                  <w:rFonts w:ascii="Arial" w:hAnsi="Arial" w:cs="Arial"/>
                  <w:color w:val="000000"/>
                  <w:sz w:val="18"/>
                  <w:szCs w:val="18"/>
                </w:rPr>
                <w:t>|3*fx_high – 1*fn_low|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0C032F2" w14:textId="1A8A3BE7" w:rsidR="00770217" w:rsidRPr="00227811" w:rsidRDefault="00770217" w:rsidP="00770217">
            <w:pPr>
              <w:keepNext/>
              <w:keepLines/>
              <w:spacing w:after="0"/>
              <w:jc w:val="center"/>
              <w:rPr>
                <w:ins w:id="691" w:author="Harris, Paul, Vodafone" w:date="2022-02-08T14:55:00Z"/>
                <w:rFonts w:ascii="Arial" w:hAnsi="Arial"/>
                <w:sz w:val="18"/>
                <w:lang w:val="en-US"/>
              </w:rPr>
            </w:pPr>
            <w:ins w:id="692" w:author="Harris, Paul, Vodafone" w:date="2022-02-09T09:40:00Z">
              <w:r>
                <w:rPr>
                  <w:rFonts w:ascii="Arial" w:hAnsi="Arial" w:cs="Arial"/>
                  <w:color w:val="000000"/>
                  <w:sz w:val="18"/>
                  <w:szCs w:val="18"/>
                </w:rPr>
                <w:t>|3*fn_low – 1*fx_high|</w:t>
              </w:r>
            </w:ins>
          </w:p>
        </w:tc>
        <w:tc>
          <w:tcPr>
            <w:tcW w:w="1533" w:type="dxa"/>
            <w:tcBorders>
              <w:top w:val="nil"/>
              <w:left w:val="nil"/>
              <w:bottom w:val="single" w:sz="4" w:space="0" w:color="auto"/>
              <w:right w:val="single" w:sz="4" w:space="0" w:color="auto"/>
            </w:tcBorders>
            <w:shd w:val="clear" w:color="auto" w:fill="auto"/>
            <w:vAlign w:val="center"/>
          </w:tcPr>
          <w:p w14:paraId="386F39E4" w14:textId="5087C6BE" w:rsidR="00770217" w:rsidRPr="00227811" w:rsidRDefault="00770217" w:rsidP="00770217">
            <w:pPr>
              <w:keepNext/>
              <w:keepLines/>
              <w:spacing w:after="0"/>
              <w:jc w:val="center"/>
              <w:rPr>
                <w:ins w:id="693" w:author="Harris, Paul, Vodafone" w:date="2022-02-08T14:55:00Z"/>
                <w:rFonts w:ascii="Arial" w:hAnsi="Arial"/>
                <w:sz w:val="18"/>
                <w:lang w:val="en-US"/>
              </w:rPr>
            </w:pPr>
            <w:ins w:id="694" w:author="Harris, Paul, Vodafone" w:date="2022-02-09T09:40:00Z">
              <w:r>
                <w:rPr>
                  <w:rFonts w:ascii="Arial" w:hAnsi="Arial" w:cs="Arial"/>
                  <w:color w:val="000000"/>
                  <w:sz w:val="18"/>
                  <w:szCs w:val="18"/>
                </w:rPr>
                <w:t>|3*fn_high – 1*fx_low|</w:t>
              </w:r>
            </w:ins>
          </w:p>
        </w:tc>
      </w:tr>
      <w:tr w:rsidR="00770217" w:rsidRPr="00227811" w14:paraId="495AC4FD" w14:textId="77777777" w:rsidTr="00CC4D94">
        <w:trPr>
          <w:trHeight w:val="187"/>
          <w:ins w:id="695" w:author="Harris, Paul, Vodafone" w:date="2022-02-08T14:55:00Z"/>
        </w:trPr>
        <w:tc>
          <w:tcPr>
            <w:tcW w:w="3161" w:type="dxa"/>
            <w:shd w:val="clear" w:color="auto" w:fill="auto"/>
            <w:tcMar>
              <w:left w:w="57" w:type="dxa"/>
              <w:right w:w="57" w:type="dxa"/>
            </w:tcMar>
            <w:vAlign w:val="bottom"/>
          </w:tcPr>
          <w:p w14:paraId="6A49DAA2" w14:textId="77777777" w:rsidR="00770217" w:rsidRPr="00227811" w:rsidRDefault="00770217" w:rsidP="00770217">
            <w:pPr>
              <w:keepNext/>
              <w:keepLines/>
              <w:spacing w:after="0"/>
              <w:rPr>
                <w:ins w:id="696" w:author="Harris, Paul, Vodafone" w:date="2022-02-08T14:55:00Z"/>
                <w:rFonts w:ascii="Arial" w:hAnsi="Arial"/>
                <w:sz w:val="18"/>
                <w:lang w:val="en-US"/>
              </w:rPr>
            </w:pPr>
            <w:ins w:id="697"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574DC" w14:textId="4D13F0BC" w:rsidR="00770217" w:rsidRPr="00227811" w:rsidRDefault="00770217" w:rsidP="00770217">
            <w:pPr>
              <w:keepNext/>
              <w:keepLines/>
              <w:spacing w:after="0"/>
              <w:jc w:val="center"/>
              <w:rPr>
                <w:ins w:id="698" w:author="Harris, Paul, Vodafone" w:date="2022-02-08T14:55:00Z"/>
                <w:rFonts w:ascii="Arial" w:hAnsi="Arial"/>
                <w:sz w:val="18"/>
                <w:lang w:eastAsia="ja-JP"/>
              </w:rPr>
            </w:pPr>
            <w:ins w:id="699" w:author="Harris, Paul, Vodafone" w:date="2022-02-09T09:40:00Z">
              <w:r>
                <w:rPr>
                  <w:rFonts w:ascii="Arial" w:hAnsi="Arial" w:cs="Arial"/>
                  <w:color w:val="000000"/>
                  <w:sz w:val="18"/>
                  <w:szCs w:val="18"/>
                </w:rPr>
                <w:t>5730 – 5940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70E701" w14:textId="5A9846B3" w:rsidR="00770217" w:rsidRPr="00227811" w:rsidRDefault="00770217" w:rsidP="00770217">
            <w:pPr>
              <w:keepNext/>
              <w:keepLines/>
              <w:spacing w:after="0"/>
              <w:jc w:val="center"/>
              <w:rPr>
                <w:ins w:id="700" w:author="Harris, Paul, Vodafone" w:date="2022-02-08T14:55:00Z"/>
                <w:rFonts w:ascii="Arial" w:hAnsi="Arial"/>
                <w:sz w:val="18"/>
                <w:lang w:eastAsia="ja-JP"/>
              </w:rPr>
            </w:pPr>
            <w:ins w:id="701" w:author="Harris, Paul, Vodafone" w:date="2022-02-09T09:40:00Z">
              <w:r>
                <w:rPr>
                  <w:rFonts w:ascii="Arial" w:hAnsi="Arial" w:cs="Arial"/>
                  <w:color w:val="000000"/>
                  <w:sz w:val="18"/>
                  <w:szCs w:val="18"/>
                </w:rPr>
                <w:t>3140 – 3370</w:t>
              </w:r>
            </w:ins>
          </w:p>
        </w:tc>
      </w:tr>
      <w:tr w:rsidR="00770217" w:rsidRPr="00227811" w14:paraId="237B718D" w14:textId="77777777" w:rsidTr="00CC4D94">
        <w:trPr>
          <w:trHeight w:val="187"/>
          <w:ins w:id="702" w:author="Harris, Paul, Vodafone" w:date="2022-02-08T14:55:00Z"/>
        </w:trPr>
        <w:tc>
          <w:tcPr>
            <w:tcW w:w="3161" w:type="dxa"/>
            <w:shd w:val="clear" w:color="auto" w:fill="auto"/>
            <w:tcMar>
              <w:left w:w="57" w:type="dxa"/>
              <w:right w:w="57" w:type="dxa"/>
            </w:tcMar>
            <w:vAlign w:val="bottom"/>
          </w:tcPr>
          <w:p w14:paraId="3A43FD85" w14:textId="77777777" w:rsidR="00770217" w:rsidRPr="00227811" w:rsidRDefault="00770217" w:rsidP="00770217">
            <w:pPr>
              <w:keepNext/>
              <w:keepLines/>
              <w:spacing w:after="0"/>
              <w:rPr>
                <w:ins w:id="703" w:author="Harris, Paul, Vodafone" w:date="2022-02-08T14:55:00Z"/>
                <w:rFonts w:ascii="Arial" w:hAnsi="Arial"/>
                <w:sz w:val="18"/>
                <w:lang w:val="en-US"/>
              </w:rPr>
            </w:pPr>
            <w:ins w:id="704"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61A876" w14:textId="246ABC2A" w:rsidR="00770217" w:rsidRPr="00227811" w:rsidRDefault="00770217" w:rsidP="00770217">
            <w:pPr>
              <w:keepNext/>
              <w:keepLines/>
              <w:spacing w:after="0"/>
              <w:jc w:val="center"/>
              <w:rPr>
                <w:ins w:id="705" w:author="Harris, Paul, Vodafone" w:date="2022-02-08T14:55:00Z"/>
                <w:rFonts w:ascii="Arial" w:hAnsi="Arial"/>
                <w:sz w:val="18"/>
                <w:lang w:val="en-US"/>
              </w:rPr>
            </w:pPr>
            <w:ins w:id="706" w:author="Harris, Paul, Vodafone" w:date="2022-02-09T09:40:00Z">
              <w:r>
                <w:rPr>
                  <w:rFonts w:ascii="Arial" w:hAnsi="Arial" w:cs="Arial"/>
                  <w:color w:val="000000"/>
                  <w:sz w:val="18"/>
                  <w:szCs w:val="18"/>
                </w:rPr>
                <w:t>|2*fx_low –2* fn_high|</w:t>
              </w:r>
            </w:ins>
          </w:p>
        </w:tc>
        <w:tc>
          <w:tcPr>
            <w:tcW w:w="1630" w:type="dxa"/>
            <w:tcBorders>
              <w:top w:val="nil"/>
              <w:left w:val="nil"/>
              <w:bottom w:val="single" w:sz="4" w:space="0" w:color="auto"/>
              <w:right w:val="single" w:sz="4" w:space="0" w:color="auto"/>
            </w:tcBorders>
            <w:shd w:val="clear" w:color="auto" w:fill="auto"/>
            <w:vAlign w:val="center"/>
          </w:tcPr>
          <w:p w14:paraId="0688AC35" w14:textId="707BA4FE" w:rsidR="00770217" w:rsidRPr="00227811" w:rsidRDefault="00770217" w:rsidP="00770217">
            <w:pPr>
              <w:keepNext/>
              <w:keepLines/>
              <w:spacing w:after="0"/>
              <w:jc w:val="center"/>
              <w:rPr>
                <w:ins w:id="707" w:author="Harris, Paul, Vodafone" w:date="2022-02-08T14:55:00Z"/>
                <w:rFonts w:ascii="Arial" w:hAnsi="Arial"/>
                <w:sz w:val="18"/>
                <w:lang w:val="en-US"/>
              </w:rPr>
            </w:pPr>
            <w:ins w:id="708" w:author="Harris, Paul, Vodafone" w:date="2022-02-09T09:40:00Z">
              <w:r>
                <w:rPr>
                  <w:rFonts w:ascii="Arial" w:hAnsi="Arial" w:cs="Arial"/>
                  <w:color w:val="000000"/>
                  <w:sz w:val="18"/>
                  <w:szCs w:val="18"/>
                </w:rPr>
                <w:t>|2*fx_high –2* 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4331F7" w14:textId="06396DD0" w:rsidR="00770217" w:rsidRPr="00227811" w:rsidRDefault="00770217" w:rsidP="00770217">
            <w:pPr>
              <w:keepNext/>
              <w:keepLines/>
              <w:spacing w:after="0"/>
              <w:jc w:val="center"/>
              <w:rPr>
                <w:ins w:id="709" w:author="Harris, Paul, Vodafone" w:date="2022-02-08T14:55:00Z"/>
                <w:rFonts w:ascii="Arial" w:hAnsi="Arial"/>
                <w:sz w:val="18"/>
                <w:lang w:val="en-US"/>
              </w:rPr>
            </w:pPr>
            <w:ins w:id="710" w:author="Harris, Paul, Vodafone" w:date="2022-02-09T09:40:00Z">
              <w:r>
                <w:rPr>
                  <w:rFonts w:ascii="Arial" w:hAnsi="Arial" w:cs="Arial"/>
                  <w:color w:val="000000"/>
                  <w:sz w:val="18"/>
                  <w:szCs w:val="18"/>
                </w:rPr>
                <w:t>|2*fx_low +2* fn_low|</w:t>
              </w:r>
            </w:ins>
          </w:p>
        </w:tc>
        <w:tc>
          <w:tcPr>
            <w:tcW w:w="1533" w:type="dxa"/>
            <w:tcBorders>
              <w:top w:val="nil"/>
              <w:left w:val="nil"/>
              <w:bottom w:val="single" w:sz="4" w:space="0" w:color="auto"/>
              <w:right w:val="single" w:sz="4" w:space="0" w:color="auto"/>
            </w:tcBorders>
            <w:shd w:val="clear" w:color="auto" w:fill="auto"/>
            <w:vAlign w:val="center"/>
          </w:tcPr>
          <w:p w14:paraId="60E099DC" w14:textId="1865CC48" w:rsidR="00770217" w:rsidRPr="00227811" w:rsidRDefault="00770217" w:rsidP="00770217">
            <w:pPr>
              <w:keepNext/>
              <w:keepLines/>
              <w:spacing w:after="0"/>
              <w:jc w:val="center"/>
              <w:rPr>
                <w:ins w:id="711" w:author="Harris, Paul, Vodafone" w:date="2022-02-08T14:55:00Z"/>
                <w:rFonts w:ascii="Arial" w:hAnsi="Arial"/>
                <w:sz w:val="18"/>
                <w:lang w:val="en-US"/>
              </w:rPr>
            </w:pPr>
            <w:ins w:id="712" w:author="Harris, Paul, Vodafone" w:date="2022-02-09T09:40:00Z">
              <w:r>
                <w:rPr>
                  <w:rFonts w:ascii="Arial" w:hAnsi="Arial" w:cs="Arial"/>
                  <w:color w:val="000000"/>
                  <w:sz w:val="18"/>
                  <w:szCs w:val="18"/>
                </w:rPr>
                <w:t>|2*fx_high +2* fn_high|</w:t>
              </w:r>
            </w:ins>
          </w:p>
        </w:tc>
      </w:tr>
      <w:tr w:rsidR="00770217" w:rsidRPr="00227811" w14:paraId="7AC4CE07" w14:textId="77777777" w:rsidTr="00CC4D94">
        <w:trPr>
          <w:trHeight w:val="187"/>
          <w:ins w:id="713" w:author="Harris, Paul, Vodafone" w:date="2022-02-08T14:55:00Z"/>
        </w:trPr>
        <w:tc>
          <w:tcPr>
            <w:tcW w:w="3161" w:type="dxa"/>
            <w:shd w:val="clear" w:color="auto" w:fill="auto"/>
            <w:tcMar>
              <w:left w:w="57" w:type="dxa"/>
              <w:right w:w="57" w:type="dxa"/>
            </w:tcMar>
            <w:vAlign w:val="bottom"/>
          </w:tcPr>
          <w:p w14:paraId="51C005E3" w14:textId="77777777" w:rsidR="00770217" w:rsidRPr="00227811" w:rsidRDefault="00770217" w:rsidP="00770217">
            <w:pPr>
              <w:keepNext/>
              <w:keepLines/>
              <w:spacing w:after="0"/>
              <w:rPr>
                <w:ins w:id="714" w:author="Harris, Paul, Vodafone" w:date="2022-02-08T14:55:00Z"/>
                <w:rFonts w:ascii="Arial" w:hAnsi="Arial"/>
                <w:sz w:val="18"/>
                <w:lang w:val="en-US"/>
              </w:rPr>
            </w:pPr>
            <w:ins w:id="715"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AEC33C" w14:textId="75682F21" w:rsidR="00770217" w:rsidRPr="00227811" w:rsidRDefault="00770217" w:rsidP="00770217">
            <w:pPr>
              <w:keepNext/>
              <w:keepLines/>
              <w:spacing w:after="0"/>
              <w:jc w:val="center"/>
              <w:rPr>
                <w:ins w:id="716" w:author="Harris, Paul, Vodafone" w:date="2022-02-08T14:55:00Z"/>
                <w:rFonts w:ascii="Arial" w:hAnsi="Arial"/>
                <w:sz w:val="18"/>
                <w:szCs w:val="24"/>
                <w:lang w:eastAsia="ja-JP"/>
              </w:rPr>
            </w:pPr>
            <w:ins w:id="717" w:author="Harris, Paul, Vodafone" w:date="2022-02-09T09:40:00Z">
              <w:r>
                <w:rPr>
                  <w:rFonts w:ascii="Arial" w:hAnsi="Arial" w:cs="Arial"/>
                  <w:color w:val="000000"/>
                  <w:sz w:val="18"/>
                  <w:szCs w:val="18"/>
                </w:rPr>
                <w:t>1180 – 1400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84B29C" w14:textId="438C6B6A" w:rsidR="00770217" w:rsidRPr="00227811" w:rsidRDefault="00770217" w:rsidP="00770217">
            <w:pPr>
              <w:keepNext/>
              <w:keepLines/>
              <w:spacing w:after="0"/>
              <w:jc w:val="center"/>
              <w:rPr>
                <w:ins w:id="718" w:author="Harris, Paul, Vodafone" w:date="2022-02-08T14:55:00Z"/>
                <w:rFonts w:ascii="Arial" w:hAnsi="Arial"/>
                <w:sz w:val="18"/>
                <w:szCs w:val="24"/>
                <w:lang w:eastAsia="ja-JP"/>
              </w:rPr>
            </w:pPr>
            <w:ins w:id="719" w:author="Harris, Paul, Vodafone" w:date="2022-02-09T09:40:00Z">
              <w:r>
                <w:rPr>
                  <w:rFonts w:ascii="Arial" w:hAnsi="Arial" w:cs="Arial"/>
                  <w:color w:val="000000"/>
                  <w:sz w:val="18"/>
                  <w:szCs w:val="18"/>
                </w:rPr>
                <w:t>8980 – 9200</w:t>
              </w:r>
            </w:ins>
          </w:p>
        </w:tc>
      </w:tr>
      <w:tr w:rsidR="00770217" w:rsidRPr="00227811" w14:paraId="130399A5" w14:textId="77777777" w:rsidTr="00CC4D94">
        <w:trPr>
          <w:trHeight w:val="187"/>
          <w:ins w:id="720" w:author="Harris, Paul, Vodafone" w:date="2022-02-08T14:55:00Z"/>
        </w:trPr>
        <w:tc>
          <w:tcPr>
            <w:tcW w:w="3161" w:type="dxa"/>
            <w:shd w:val="clear" w:color="auto" w:fill="auto"/>
            <w:tcMar>
              <w:left w:w="57" w:type="dxa"/>
              <w:right w:w="57" w:type="dxa"/>
            </w:tcMar>
            <w:vAlign w:val="bottom"/>
          </w:tcPr>
          <w:p w14:paraId="6B20EE0F" w14:textId="77777777" w:rsidR="00770217" w:rsidRPr="00227811" w:rsidRDefault="00770217" w:rsidP="00770217">
            <w:pPr>
              <w:keepNext/>
              <w:keepLines/>
              <w:spacing w:after="0"/>
              <w:rPr>
                <w:ins w:id="721" w:author="Harris, Paul, Vodafone" w:date="2022-02-08T14:55:00Z"/>
                <w:rFonts w:ascii="Arial" w:hAnsi="Arial"/>
                <w:sz w:val="18"/>
                <w:lang w:val="en-US"/>
              </w:rPr>
            </w:pPr>
            <w:ins w:id="722"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4</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5997AE" w14:textId="420A92FF" w:rsidR="00770217" w:rsidRPr="00227811" w:rsidRDefault="00770217" w:rsidP="00770217">
            <w:pPr>
              <w:keepNext/>
              <w:keepLines/>
              <w:spacing w:after="0"/>
              <w:jc w:val="center"/>
              <w:rPr>
                <w:ins w:id="723" w:author="Harris, Paul, Vodafone" w:date="2022-02-08T14:55:00Z"/>
                <w:rFonts w:ascii="Arial" w:hAnsi="Arial"/>
                <w:sz w:val="18"/>
                <w:lang w:val="en-US"/>
              </w:rPr>
            </w:pPr>
            <w:ins w:id="724" w:author="Harris, Paul, Vodafone" w:date="2022-02-09T09:40:00Z">
              <w:r>
                <w:rPr>
                  <w:rFonts w:ascii="Arial" w:hAnsi="Arial" w:cs="Arial"/>
                  <w:color w:val="000000"/>
                  <w:sz w:val="18"/>
                  <w:szCs w:val="18"/>
                </w:rPr>
                <w:t>|3*fx_low +1* fn_low|</w:t>
              </w:r>
            </w:ins>
          </w:p>
        </w:tc>
        <w:tc>
          <w:tcPr>
            <w:tcW w:w="1630" w:type="dxa"/>
            <w:tcBorders>
              <w:top w:val="nil"/>
              <w:left w:val="nil"/>
              <w:bottom w:val="single" w:sz="4" w:space="0" w:color="auto"/>
              <w:right w:val="single" w:sz="4" w:space="0" w:color="auto"/>
            </w:tcBorders>
            <w:shd w:val="clear" w:color="auto" w:fill="auto"/>
            <w:vAlign w:val="center"/>
          </w:tcPr>
          <w:p w14:paraId="2D1CCD26" w14:textId="252E627F" w:rsidR="00770217" w:rsidRPr="00227811" w:rsidRDefault="00770217" w:rsidP="00770217">
            <w:pPr>
              <w:keepNext/>
              <w:keepLines/>
              <w:spacing w:after="0"/>
              <w:jc w:val="center"/>
              <w:rPr>
                <w:ins w:id="725" w:author="Harris, Paul, Vodafone" w:date="2022-02-08T14:55:00Z"/>
                <w:rFonts w:ascii="Arial" w:hAnsi="Arial"/>
                <w:sz w:val="18"/>
                <w:lang w:val="en-US"/>
              </w:rPr>
            </w:pPr>
            <w:ins w:id="726" w:author="Harris, Paul, Vodafone" w:date="2022-02-09T09:40:00Z">
              <w:r>
                <w:rPr>
                  <w:rFonts w:ascii="Arial" w:hAnsi="Arial" w:cs="Arial"/>
                  <w:color w:val="000000"/>
                  <w:sz w:val="18"/>
                  <w:szCs w:val="18"/>
                </w:rPr>
                <w:t>|3*fx_high + 1*fn_high|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44F6E39A" w14:textId="3D1A8CB4" w:rsidR="00770217" w:rsidRPr="00227811" w:rsidRDefault="00770217" w:rsidP="00770217">
            <w:pPr>
              <w:keepNext/>
              <w:keepLines/>
              <w:spacing w:after="0"/>
              <w:jc w:val="center"/>
              <w:rPr>
                <w:ins w:id="727" w:author="Harris, Paul, Vodafone" w:date="2022-02-08T14:55:00Z"/>
                <w:rFonts w:ascii="Arial" w:hAnsi="Arial"/>
                <w:sz w:val="18"/>
                <w:lang w:val="en-US"/>
              </w:rPr>
            </w:pPr>
            <w:ins w:id="728" w:author="Harris, Paul, Vodafone" w:date="2022-02-09T09:40:00Z">
              <w:r>
                <w:rPr>
                  <w:rFonts w:ascii="Arial" w:hAnsi="Arial" w:cs="Arial"/>
                  <w:color w:val="000000"/>
                  <w:sz w:val="18"/>
                  <w:szCs w:val="18"/>
                </w:rPr>
                <w:t>|3*fn_low + 1*fx_low|</w:t>
              </w:r>
            </w:ins>
          </w:p>
        </w:tc>
        <w:tc>
          <w:tcPr>
            <w:tcW w:w="1533" w:type="dxa"/>
            <w:tcBorders>
              <w:top w:val="nil"/>
              <w:left w:val="nil"/>
              <w:bottom w:val="single" w:sz="4" w:space="0" w:color="auto"/>
              <w:right w:val="single" w:sz="4" w:space="0" w:color="auto"/>
            </w:tcBorders>
            <w:shd w:val="clear" w:color="auto" w:fill="auto"/>
            <w:vAlign w:val="center"/>
          </w:tcPr>
          <w:p w14:paraId="4E8658A5" w14:textId="66D455F8" w:rsidR="00770217" w:rsidRPr="00227811" w:rsidRDefault="00770217" w:rsidP="00770217">
            <w:pPr>
              <w:keepNext/>
              <w:keepLines/>
              <w:spacing w:after="0"/>
              <w:jc w:val="center"/>
              <w:rPr>
                <w:ins w:id="729" w:author="Harris, Paul, Vodafone" w:date="2022-02-08T14:55:00Z"/>
                <w:rFonts w:ascii="Arial" w:hAnsi="Arial"/>
                <w:sz w:val="18"/>
                <w:lang w:val="en-US"/>
              </w:rPr>
            </w:pPr>
            <w:ins w:id="730" w:author="Harris, Paul, Vodafone" w:date="2022-02-09T09:40:00Z">
              <w:r>
                <w:rPr>
                  <w:rFonts w:ascii="Arial" w:hAnsi="Arial" w:cs="Arial"/>
                  <w:color w:val="000000"/>
                  <w:sz w:val="18"/>
                  <w:szCs w:val="18"/>
                </w:rPr>
                <w:t>|3*fn_high + 1*fx_high|</w:t>
              </w:r>
            </w:ins>
          </w:p>
        </w:tc>
      </w:tr>
      <w:tr w:rsidR="00770217" w:rsidRPr="00227811" w14:paraId="7AB2883D" w14:textId="77777777" w:rsidTr="00CC4D94">
        <w:trPr>
          <w:trHeight w:val="187"/>
          <w:ins w:id="731" w:author="Harris, Paul, Vodafone" w:date="2022-02-08T14:55:00Z"/>
        </w:trPr>
        <w:tc>
          <w:tcPr>
            <w:tcW w:w="3161" w:type="dxa"/>
            <w:shd w:val="clear" w:color="auto" w:fill="auto"/>
            <w:tcMar>
              <w:left w:w="57" w:type="dxa"/>
              <w:right w:w="57" w:type="dxa"/>
            </w:tcMar>
            <w:vAlign w:val="bottom"/>
          </w:tcPr>
          <w:p w14:paraId="0C2A1168" w14:textId="77777777" w:rsidR="00770217" w:rsidRPr="00227811" w:rsidRDefault="00770217" w:rsidP="00770217">
            <w:pPr>
              <w:keepNext/>
              <w:keepLines/>
              <w:spacing w:after="0"/>
              <w:rPr>
                <w:ins w:id="732" w:author="Harris, Paul, Vodafone" w:date="2022-02-08T14:55:00Z"/>
                <w:rFonts w:ascii="Arial" w:hAnsi="Arial"/>
                <w:sz w:val="18"/>
                <w:lang w:val="en-US"/>
              </w:rPr>
            </w:pPr>
            <w:ins w:id="733"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EA7AAE" w14:textId="55FD1733" w:rsidR="00770217" w:rsidRPr="00227811" w:rsidRDefault="00770217" w:rsidP="00770217">
            <w:pPr>
              <w:keepNext/>
              <w:keepLines/>
              <w:spacing w:after="0"/>
              <w:jc w:val="center"/>
              <w:rPr>
                <w:ins w:id="734" w:author="Harris, Paul, Vodafone" w:date="2022-02-08T14:55:00Z"/>
                <w:rFonts w:ascii="Arial" w:hAnsi="Arial"/>
                <w:sz w:val="18"/>
                <w:szCs w:val="24"/>
                <w:lang w:eastAsia="ja-JP"/>
              </w:rPr>
            </w:pPr>
            <w:ins w:id="735" w:author="Harris, Paul, Vodafone" w:date="2022-02-09T09:40:00Z">
              <w:r>
                <w:rPr>
                  <w:rFonts w:ascii="Arial" w:hAnsi="Arial" w:cs="Arial"/>
                  <w:color w:val="000000"/>
                  <w:sz w:val="18"/>
                  <w:szCs w:val="18"/>
                </w:rPr>
                <w:t>9630 – 9840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712C04" w14:textId="02E73D57" w:rsidR="00770217" w:rsidRPr="00227811" w:rsidRDefault="00770217" w:rsidP="00770217">
            <w:pPr>
              <w:keepNext/>
              <w:keepLines/>
              <w:spacing w:after="0"/>
              <w:jc w:val="center"/>
              <w:rPr>
                <w:ins w:id="736" w:author="Harris, Paul, Vodafone" w:date="2022-02-08T14:55:00Z"/>
                <w:rFonts w:ascii="Arial" w:hAnsi="Arial"/>
                <w:sz w:val="18"/>
                <w:szCs w:val="24"/>
                <w:lang w:eastAsia="ja-JP"/>
              </w:rPr>
            </w:pPr>
            <w:ins w:id="737" w:author="Harris, Paul, Vodafone" w:date="2022-02-09T09:40:00Z">
              <w:r>
                <w:rPr>
                  <w:rFonts w:ascii="Arial" w:hAnsi="Arial" w:cs="Arial"/>
                  <w:color w:val="000000"/>
                  <w:sz w:val="18"/>
                  <w:szCs w:val="18"/>
                </w:rPr>
                <w:t>8330 – 8560</w:t>
              </w:r>
            </w:ins>
          </w:p>
        </w:tc>
      </w:tr>
      <w:tr w:rsidR="00770217" w:rsidRPr="00227811" w14:paraId="5842A15F" w14:textId="77777777" w:rsidTr="00CC4D94">
        <w:trPr>
          <w:trHeight w:val="187"/>
          <w:ins w:id="738" w:author="Harris, Paul, Vodafone" w:date="2022-02-08T14:55:00Z"/>
        </w:trPr>
        <w:tc>
          <w:tcPr>
            <w:tcW w:w="3161" w:type="dxa"/>
            <w:shd w:val="clear" w:color="auto" w:fill="auto"/>
            <w:tcMar>
              <w:left w:w="57" w:type="dxa"/>
              <w:right w:w="57" w:type="dxa"/>
            </w:tcMar>
            <w:vAlign w:val="bottom"/>
          </w:tcPr>
          <w:p w14:paraId="2E2196DB" w14:textId="77777777" w:rsidR="00770217" w:rsidRPr="00227811" w:rsidRDefault="00770217" w:rsidP="00770217">
            <w:pPr>
              <w:keepNext/>
              <w:keepLines/>
              <w:spacing w:after="0"/>
              <w:rPr>
                <w:ins w:id="739" w:author="Harris, Paul, Vodafone" w:date="2022-02-08T14:55:00Z"/>
                <w:rFonts w:ascii="Arial" w:hAnsi="Arial"/>
                <w:sz w:val="18"/>
                <w:lang w:val="en-US"/>
              </w:rPr>
            </w:pPr>
            <w:ins w:id="740"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A50B6D" w14:textId="4A76A9A1" w:rsidR="00770217" w:rsidRPr="00227811" w:rsidRDefault="00770217" w:rsidP="00770217">
            <w:pPr>
              <w:keepNext/>
              <w:keepLines/>
              <w:spacing w:after="0"/>
              <w:jc w:val="center"/>
              <w:rPr>
                <w:ins w:id="741" w:author="Harris, Paul, Vodafone" w:date="2022-02-08T14:55:00Z"/>
                <w:rFonts w:ascii="Arial" w:hAnsi="Arial"/>
                <w:sz w:val="18"/>
                <w:lang w:val="en-US"/>
              </w:rPr>
            </w:pPr>
            <w:ins w:id="742" w:author="Harris, Paul, Vodafone" w:date="2022-02-09T09:40:00Z">
              <w:r>
                <w:rPr>
                  <w:rFonts w:ascii="Arial" w:hAnsi="Arial" w:cs="Arial"/>
                  <w:color w:val="000000"/>
                  <w:sz w:val="18"/>
                  <w:szCs w:val="18"/>
                </w:rPr>
                <w:t>|fx_low – 4*fn_high|</w:t>
              </w:r>
            </w:ins>
          </w:p>
        </w:tc>
        <w:tc>
          <w:tcPr>
            <w:tcW w:w="1630" w:type="dxa"/>
            <w:tcBorders>
              <w:top w:val="nil"/>
              <w:left w:val="nil"/>
              <w:bottom w:val="single" w:sz="4" w:space="0" w:color="auto"/>
              <w:right w:val="single" w:sz="4" w:space="0" w:color="auto"/>
            </w:tcBorders>
            <w:shd w:val="clear" w:color="auto" w:fill="auto"/>
            <w:vAlign w:val="center"/>
          </w:tcPr>
          <w:p w14:paraId="2BB43375" w14:textId="1B498593" w:rsidR="00770217" w:rsidRPr="00227811" w:rsidRDefault="00770217" w:rsidP="00770217">
            <w:pPr>
              <w:keepNext/>
              <w:keepLines/>
              <w:spacing w:after="0"/>
              <w:jc w:val="center"/>
              <w:rPr>
                <w:ins w:id="743" w:author="Harris, Paul, Vodafone" w:date="2022-02-08T14:55:00Z"/>
                <w:rFonts w:ascii="Arial" w:hAnsi="Arial"/>
                <w:sz w:val="18"/>
                <w:lang w:val="en-US"/>
              </w:rPr>
            </w:pPr>
            <w:ins w:id="744" w:author="Harris, Paul, Vodafone" w:date="2022-02-09T09:40:00Z">
              <w:r>
                <w:rPr>
                  <w:rFonts w:ascii="Arial" w:hAnsi="Arial" w:cs="Arial"/>
                  <w:color w:val="000000"/>
                  <w:sz w:val="18"/>
                  <w:szCs w:val="18"/>
                </w:rPr>
                <w:t>|fx_high – 4*fn_low|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3B26E7B2" w14:textId="28874F01" w:rsidR="00770217" w:rsidRPr="00227811" w:rsidRDefault="00770217" w:rsidP="00770217">
            <w:pPr>
              <w:keepNext/>
              <w:keepLines/>
              <w:spacing w:after="0"/>
              <w:jc w:val="center"/>
              <w:rPr>
                <w:ins w:id="745" w:author="Harris, Paul, Vodafone" w:date="2022-02-08T14:55:00Z"/>
                <w:rFonts w:ascii="Arial" w:hAnsi="Arial"/>
                <w:sz w:val="18"/>
                <w:lang w:val="en-US"/>
              </w:rPr>
            </w:pPr>
            <w:ins w:id="746" w:author="Harris, Paul, Vodafone" w:date="2022-02-09T09:40:00Z">
              <w:r>
                <w:rPr>
                  <w:rFonts w:ascii="Arial" w:hAnsi="Arial" w:cs="Arial"/>
                  <w:color w:val="000000"/>
                  <w:sz w:val="18"/>
                  <w:szCs w:val="18"/>
                </w:rPr>
                <w:t>|fn_low – 4*fx_high|</w:t>
              </w:r>
            </w:ins>
          </w:p>
        </w:tc>
        <w:tc>
          <w:tcPr>
            <w:tcW w:w="1533" w:type="dxa"/>
            <w:tcBorders>
              <w:top w:val="nil"/>
              <w:left w:val="nil"/>
              <w:bottom w:val="single" w:sz="4" w:space="0" w:color="auto"/>
              <w:right w:val="single" w:sz="4" w:space="0" w:color="auto"/>
            </w:tcBorders>
            <w:shd w:val="clear" w:color="auto" w:fill="auto"/>
            <w:vAlign w:val="center"/>
          </w:tcPr>
          <w:p w14:paraId="5E93697C" w14:textId="00D177F2" w:rsidR="00770217" w:rsidRPr="00227811" w:rsidRDefault="00770217" w:rsidP="00770217">
            <w:pPr>
              <w:keepNext/>
              <w:keepLines/>
              <w:spacing w:after="0"/>
              <w:jc w:val="center"/>
              <w:rPr>
                <w:ins w:id="747" w:author="Harris, Paul, Vodafone" w:date="2022-02-08T14:55:00Z"/>
                <w:rFonts w:ascii="Arial" w:hAnsi="Arial"/>
                <w:sz w:val="18"/>
                <w:lang w:val="en-US"/>
              </w:rPr>
            </w:pPr>
            <w:ins w:id="748" w:author="Harris, Paul, Vodafone" w:date="2022-02-09T09:40:00Z">
              <w:r>
                <w:rPr>
                  <w:rFonts w:ascii="Arial" w:hAnsi="Arial" w:cs="Arial"/>
                  <w:color w:val="000000"/>
                  <w:sz w:val="18"/>
                  <w:szCs w:val="18"/>
                </w:rPr>
                <w:t>|fn_high – 4*fx_low|</w:t>
              </w:r>
            </w:ins>
          </w:p>
        </w:tc>
      </w:tr>
      <w:tr w:rsidR="00770217" w:rsidRPr="00227811" w14:paraId="5726CE71" w14:textId="77777777" w:rsidTr="00CC4D94">
        <w:trPr>
          <w:trHeight w:val="187"/>
          <w:ins w:id="749" w:author="Harris, Paul, Vodafone" w:date="2022-02-08T14:55:00Z"/>
        </w:trPr>
        <w:tc>
          <w:tcPr>
            <w:tcW w:w="3161" w:type="dxa"/>
            <w:shd w:val="clear" w:color="auto" w:fill="auto"/>
            <w:tcMar>
              <w:left w:w="57" w:type="dxa"/>
              <w:right w:w="57" w:type="dxa"/>
            </w:tcMar>
            <w:vAlign w:val="bottom"/>
          </w:tcPr>
          <w:p w14:paraId="0F35A5DD" w14:textId="77777777" w:rsidR="00770217" w:rsidRPr="00227811" w:rsidRDefault="00770217" w:rsidP="00770217">
            <w:pPr>
              <w:keepNext/>
              <w:keepLines/>
              <w:spacing w:after="0"/>
              <w:rPr>
                <w:ins w:id="750" w:author="Harris, Paul, Vodafone" w:date="2022-02-08T14:55:00Z"/>
                <w:rFonts w:ascii="Arial" w:hAnsi="Arial"/>
                <w:sz w:val="18"/>
                <w:lang w:val="en-US"/>
              </w:rPr>
            </w:pPr>
            <w:ins w:id="751"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28B56D" w14:textId="4FF8797F" w:rsidR="00770217" w:rsidRPr="00227811" w:rsidRDefault="00770217" w:rsidP="00770217">
            <w:pPr>
              <w:keepNext/>
              <w:keepLines/>
              <w:spacing w:after="0"/>
              <w:ind w:left="360" w:firstLineChars="450" w:firstLine="810"/>
              <w:rPr>
                <w:ins w:id="752" w:author="Harris, Paul, Vodafone" w:date="2022-02-08T14:55:00Z"/>
                <w:rFonts w:ascii="Arial" w:hAnsi="Arial"/>
                <w:sz w:val="18"/>
                <w:lang w:eastAsia="ja-JP"/>
              </w:rPr>
            </w:pPr>
            <w:ins w:id="753" w:author="Harris, Paul, Vodafone" w:date="2022-02-09T09:40:00Z">
              <w:r>
                <w:rPr>
                  <w:rFonts w:ascii="Arial" w:hAnsi="Arial" w:cs="Arial"/>
                  <w:color w:val="000000"/>
                  <w:sz w:val="18"/>
                  <w:szCs w:val="18"/>
                </w:rPr>
                <w:t>5060 – 5350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C4DB87" w14:textId="343FBEFE" w:rsidR="00770217" w:rsidRPr="00227811" w:rsidRDefault="00770217" w:rsidP="00770217">
            <w:pPr>
              <w:keepNext/>
              <w:keepLines/>
              <w:spacing w:after="0"/>
              <w:jc w:val="center"/>
              <w:rPr>
                <w:ins w:id="754" w:author="Harris, Paul, Vodafone" w:date="2022-02-08T14:55:00Z"/>
                <w:rFonts w:ascii="Arial" w:hAnsi="Arial"/>
                <w:sz w:val="18"/>
                <w:lang w:eastAsia="ja-JP"/>
              </w:rPr>
            </w:pPr>
            <w:ins w:id="755" w:author="Harris, Paul, Vodafone" w:date="2022-02-09T09:40:00Z">
              <w:r>
                <w:rPr>
                  <w:rFonts w:ascii="Arial" w:hAnsi="Arial" w:cs="Arial"/>
                  <w:color w:val="000000"/>
                  <w:sz w:val="18"/>
                  <w:szCs w:val="18"/>
                </w:rPr>
                <w:t>8300 – 8560</w:t>
              </w:r>
            </w:ins>
          </w:p>
        </w:tc>
      </w:tr>
      <w:tr w:rsidR="00770217" w:rsidRPr="00227811" w14:paraId="2E9B43F5" w14:textId="77777777" w:rsidTr="00CC4D94">
        <w:trPr>
          <w:trHeight w:val="187"/>
          <w:ins w:id="756" w:author="Harris, Paul, Vodafone" w:date="2022-02-08T14:55:00Z"/>
        </w:trPr>
        <w:tc>
          <w:tcPr>
            <w:tcW w:w="3161" w:type="dxa"/>
            <w:shd w:val="clear" w:color="auto" w:fill="auto"/>
            <w:tcMar>
              <w:left w:w="57" w:type="dxa"/>
              <w:right w:w="57" w:type="dxa"/>
            </w:tcMar>
            <w:vAlign w:val="bottom"/>
          </w:tcPr>
          <w:p w14:paraId="06CA9D65" w14:textId="77777777" w:rsidR="00770217" w:rsidRPr="00227811" w:rsidRDefault="00770217" w:rsidP="00770217">
            <w:pPr>
              <w:keepNext/>
              <w:keepLines/>
              <w:spacing w:after="0"/>
              <w:rPr>
                <w:ins w:id="757" w:author="Harris, Paul, Vodafone" w:date="2022-02-08T14:55:00Z"/>
                <w:rFonts w:ascii="Arial" w:hAnsi="Arial"/>
                <w:sz w:val="18"/>
                <w:lang w:val="en-US"/>
              </w:rPr>
            </w:pPr>
            <w:ins w:id="758"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604E517" w14:textId="6139EA3E" w:rsidR="00770217" w:rsidRPr="00227811" w:rsidRDefault="00770217" w:rsidP="00770217">
            <w:pPr>
              <w:keepNext/>
              <w:keepLines/>
              <w:spacing w:after="0"/>
              <w:jc w:val="center"/>
              <w:rPr>
                <w:ins w:id="759" w:author="Harris, Paul, Vodafone" w:date="2022-02-08T14:55:00Z"/>
                <w:rFonts w:ascii="Arial" w:hAnsi="Arial"/>
                <w:sz w:val="18"/>
                <w:lang w:val="en-US"/>
              </w:rPr>
            </w:pPr>
            <w:ins w:id="760" w:author="Harris, Paul, Vodafone" w:date="2022-02-09T09:40:00Z">
              <w:r>
                <w:rPr>
                  <w:rFonts w:ascii="Arial" w:hAnsi="Arial" w:cs="Arial"/>
                  <w:color w:val="000000"/>
                  <w:sz w:val="18"/>
                  <w:szCs w:val="18"/>
                </w:rPr>
                <w:t>|2*fx_low - 3*fn_high|</w:t>
              </w:r>
            </w:ins>
          </w:p>
        </w:tc>
        <w:tc>
          <w:tcPr>
            <w:tcW w:w="1630" w:type="dxa"/>
            <w:tcBorders>
              <w:top w:val="nil"/>
              <w:left w:val="nil"/>
              <w:bottom w:val="single" w:sz="4" w:space="0" w:color="auto"/>
              <w:right w:val="single" w:sz="4" w:space="0" w:color="auto"/>
            </w:tcBorders>
            <w:shd w:val="clear" w:color="auto" w:fill="auto"/>
            <w:vAlign w:val="center"/>
          </w:tcPr>
          <w:p w14:paraId="24D55C14" w14:textId="6B7EBB05" w:rsidR="00770217" w:rsidRPr="00227811" w:rsidRDefault="00770217" w:rsidP="00770217">
            <w:pPr>
              <w:keepNext/>
              <w:keepLines/>
              <w:spacing w:after="0"/>
              <w:jc w:val="center"/>
              <w:rPr>
                <w:ins w:id="761" w:author="Harris, Paul, Vodafone" w:date="2022-02-08T14:55:00Z"/>
                <w:rFonts w:ascii="Arial" w:hAnsi="Arial"/>
                <w:sz w:val="18"/>
                <w:lang w:val="en-US"/>
              </w:rPr>
            </w:pPr>
            <w:ins w:id="762" w:author="Harris, Paul, Vodafone" w:date="2022-02-09T09:40:00Z">
              <w:r>
                <w:rPr>
                  <w:rFonts w:ascii="Arial" w:hAnsi="Arial" w:cs="Arial"/>
                  <w:color w:val="000000"/>
                  <w:sz w:val="18"/>
                  <w:szCs w:val="18"/>
                </w:rPr>
                <w:t>|2*fx_high - 3*fn_low|</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283A3200" w14:textId="75332387" w:rsidR="00770217" w:rsidRPr="00227811" w:rsidRDefault="00770217" w:rsidP="00770217">
            <w:pPr>
              <w:keepNext/>
              <w:keepLines/>
              <w:spacing w:after="0"/>
              <w:jc w:val="center"/>
              <w:rPr>
                <w:ins w:id="763" w:author="Harris, Paul, Vodafone" w:date="2022-02-08T14:55:00Z"/>
                <w:rFonts w:ascii="Arial" w:hAnsi="Arial"/>
                <w:sz w:val="18"/>
                <w:lang w:val="en-US"/>
              </w:rPr>
            </w:pPr>
            <w:ins w:id="764" w:author="Harris, Paul, Vodafone" w:date="2022-02-09T09:40:00Z">
              <w:r>
                <w:rPr>
                  <w:rFonts w:ascii="Arial" w:hAnsi="Arial" w:cs="Arial"/>
                  <w:color w:val="000000"/>
                  <w:sz w:val="18"/>
                  <w:szCs w:val="18"/>
                </w:rPr>
                <w:t>|2*fn_low - 3*fx_high|</w:t>
              </w:r>
            </w:ins>
          </w:p>
        </w:tc>
        <w:tc>
          <w:tcPr>
            <w:tcW w:w="1533" w:type="dxa"/>
            <w:tcBorders>
              <w:top w:val="nil"/>
              <w:left w:val="nil"/>
              <w:bottom w:val="single" w:sz="4" w:space="0" w:color="auto"/>
              <w:right w:val="single" w:sz="4" w:space="0" w:color="auto"/>
            </w:tcBorders>
            <w:shd w:val="clear" w:color="auto" w:fill="auto"/>
            <w:vAlign w:val="center"/>
          </w:tcPr>
          <w:p w14:paraId="5B9CEF75" w14:textId="43F45A28" w:rsidR="00770217" w:rsidRPr="00227811" w:rsidRDefault="00770217" w:rsidP="00770217">
            <w:pPr>
              <w:keepNext/>
              <w:keepLines/>
              <w:spacing w:after="0"/>
              <w:jc w:val="center"/>
              <w:rPr>
                <w:ins w:id="765" w:author="Harris, Paul, Vodafone" w:date="2022-02-08T14:55:00Z"/>
                <w:rFonts w:ascii="Arial" w:hAnsi="Arial"/>
                <w:sz w:val="18"/>
                <w:lang w:val="en-US"/>
              </w:rPr>
            </w:pPr>
            <w:ins w:id="766" w:author="Harris, Paul, Vodafone" w:date="2022-02-09T09:40:00Z">
              <w:r>
                <w:rPr>
                  <w:rFonts w:ascii="Arial" w:hAnsi="Arial" w:cs="Arial"/>
                  <w:color w:val="000000"/>
                  <w:sz w:val="18"/>
                  <w:szCs w:val="18"/>
                </w:rPr>
                <w:t>|2*fn_high -3*fx_low|</w:t>
              </w:r>
            </w:ins>
          </w:p>
        </w:tc>
      </w:tr>
      <w:tr w:rsidR="00770217" w:rsidRPr="00227811" w14:paraId="4305507F" w14:textId="77777777" w:rsidTr="00CC4D94">
        <w:trPr>
          <w:trHeight w:val="187"/>
          <w:ins w:id="767" w:author="Harris, Paul, Vodafone" w:date="2022-02-08T14:55:00Z"/>
        </w:trPr>
        <w:tc>
          <w:tcPr>
            <w:tcW w:w="3161" w:type="dxa"/>
            <w:shd w:val="clear" w:color="auto" w:fill="auto"/>
            <w:tcMar>
              <w:left w:w="57" w:type="dxa"/>
              <w:right w:w="57" w:type="dxa"/>
            </w:tcMar>
            <w:vAlign w:val="bottom"/>
          </w:tcPr>
          <w:p w14:paraId="158AC96D" w14:textId="77777777" w:rsidR="00770217" w:rsidRPr="00227811" w:rsidRDefault="00770217" w:rsidP="00770217">
            <w:pPr>
              <w:keepNext/>
              <w:keepLines/>
              <w:spacing w:after="0"/>
              <w:rPr>
                <w:ins w:id="768" w:author="Harris, Paul, Vodafone" w:date="2022-02-08T14:55:00Z"/>
                <w:rFonts w:ascii="Arial" w:hAnsi="Arial"/>
                <w:sz w:val="18"/>
                <w:lang w:val="en-US"/>
              </w:rPr>
            </w:pPr>
            <w:ins w:id="769"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5E0FA7" w14:textId="24365159" w:rsidR="00770217" w:rsidRPr="00227811" w:rsidRDefault="00770217" w:rsidP="00770217">
            <w:pPr>
              <w:keepNext/>
              <w:keepLines/>
              <w:spacing w:after="0"/>
              <w:jc w:val="center"/>
              <w:rPr>
                <w:ins w:id="770" w:author="Harris, Paul, Vodafone" w:date="2022-02-08T14:55:00Z"/>
                <w:rFonts w:ascii="Arial" w:hAnsi="Arial"/>
                <w:sz w:val="18"/>
                <w:szCs w:val="24"/>
                <w:lang w:eastAsia="ja-JP"/>
              </w:rPr>
            </w:pPr>
            <w:ins w:id="771" w:author="Harris, Paul, Vodafone" w:date="2022-02-09T09:40:00Z">
              <w:r>
                <w:rPr>
                  <w:rFonts w:ascii="Arial" w:hAnsi="Arial" w:cs="Arial"/>
                  <w:color w:val="000000"/>
                  <w:sz w:val="18"/>
                  <w:szCs w:val="18"/>
                </w:rPr>
                <w:t>520 – 800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8B1DDC" w14:textId="3ECCECF0" w:rsidR="00770217" w:rsidRPr="00227811" w:rsidRDefault="00770217" w:rsidP="00770217">
            <w:pPr>
              <w:keepNext/>
              <w:keepLines/>
              <w:spacing w:after="0"/>
              <w:jc w:val="center"/>
              <w:rPr>
                <w:ins w:id="772" w:author="Harris, Paul, Vodafone" w:date="2022-02-08T14:55:00Z"/>
                <w:rFonts w:ascii="Arial" w:hAnsi="Arial"/>
                <w:sz w:val="18"/>
                <w:szCs w:val="24"/>
                <w:lang w:eastAsia="ja-JP"/>
              </w:rPr>
            </w:pPr>
            <w:ins w:id="773" w:author="Harris, Paul, Vodafone" w:date="2022-02-09T09:40:00Z">
              <w:r>
                <w:rPr>
                  <w:rFonts w:ascii="Arial" w:hAnsi="Arial" w:cs="Arial"/>
                  <w:color w:val="000000"/>
                  <w:sz w:val="18"/>
                  <w:szCs w:val="18"/>
                </w:rPr>
                <w:t>3750 – 4020</w:t>
              </w:r>
            </w:ins>
          </w:p>
        </w:tc>
      </w:tr>
      <w:tr w:rsidR="00770217" w:rsidRPr="00227811" w14:paraId="2C920119" w14:textId="77777777" w:rsidTr="00CC4D94">
        <w:trPr>
          <w:trHeight w:val="187"/>
          <w:ins w:id="774" w:author="Harris, Paul, Vodafone" w:date="2022-02-08T14:55:00Z"/>
        </w:trPr>
        <w:tc>
          <w:tcPr>
            <w:tcW w:w="3161" w:type="dxa"/>
            <w:shd w:val="clear" w:color="auto" w:fill="auto"/>
            <w:tcMar>
              <w:left w:w="57" w:type="dxa"/>
              <w:right w:w="57" w:type="dxa"/>
            </w:tcMar>
            <w:vAlign w:val="bottom"/>
          </w:tcPr>
          <w:p w14:paraId="3DEDEE3B" w14:textId="77777777" w:rsidR="00770217" w:rsidRPr="00227811" w:rsidRDefault="00770217" w:rsidP="00770217">
            <w:pPr>
              <w:keepNext/>
              <w:keepLines/>
              <w:spacing w:after="0"/>
              <w:rPr>
                <w:ins w:id="775" w:author="Harris, Paul, Vodafone" w:date="2022-02-08T14:55:00Z"/>
                <w:rFonts w:ascii="Arial" w:hAnsi="Arial"/>
                <w:sz w:val="18"/>
                <w:lang w:val="en-US"/>
              </w:rPr>
            </w:pPr>
            <w:ins w:id="776"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D91BF5" w14:textId="64E8FA22" w:rsidR="00770217" w:rsidRPr="00227811" w:rsidRDefault="00770217" w:rsidP="00770217">
            <w:pPr>
              <w:keepNext/>
              <w:keepLines/>
              <w:spacing w:after="0"/>
              <w:jc w:val="center"/>
              <w:rPr>
                <w:ins w:id="777" w:author="Harris, Paul, Vodafone" w:date="2022-02-08T14:55:00Z"/>
                <w:rFonts w:ascii="Arial" w:hAnsi="Arial"/>
                <w:sz w:val="18"/>
                <w:lang w:val="en-US"/>
              </w:rPr>
            </w:pPr>
            <w:ins w:id="778" w:author="Harris, Paul, Vodafone" w:date="2022-02-09T09:40:00Z">
              <w:r>
                <w:rPr>
                  <w:rFonts w:ascii="Arial" w:hAnsi="Arial" w:cs="Arial"/>
                  <w:color w:val="000000"/>
                  <w:sz w:val="18"/>
                  <w:szCs w:val="18"/>
                </w:rPr>
                <w:t>|fx_low + 4*fn_low|</w:t>
              </w:r>
            </w:ins>
          </w:p>
        </w:tc>
        <w:tc>
          <w:tcPr>
            <w:tcW w:w="1630" w:type="dxa"/>
            <w:tcBorders>
              <w:top w:val="nil"/>
              <w:left w:val="nil"/>
              <w:bottom w:val="single" w:sz="4" w:space="0" w:color="auto"/>
              <w:right w:val="single" w:sz="4" w:space="0" w:color="auto"/>
            </w:tcBorders>
            <w:shd w:val="clear" w:color="auto" w:fill="auto"/>
            <w:vAlign w:val="center"/>
          </w:tcPr>
          <w:p w14:paraId="03126DA2" w14:textId="5BF7DDFD" w:rsidR="00770217" w:rsidRPr="00227811" w:rsidRDefault="00770217" w:rsidP="00770217">
            <w:pPr>
              <w:keepNext/>
              <w:keepLines/>
              <w:spacing w:after="0"/>
              <w:jc w:val="center"/>
              <w:rPr>
                <w:ins w:id="779" w:author="Harris, Paul, Vodafone" w:date="2022-02-08T14:55:00Z"/>
                <w:rFonts w:ascii="Arial" w:hAnsi="Arial"/>
                <w:sz w:val="18"/>
                <w:lang w:val="en-US"/>
              </w:rPr>
            </w:pPr>
            <w:ins w:id="780" w:author="Harris, Paul, Vodafone" w:date="2022-02-09T09:40:00Z">
              <w:r>
                <w:rPr>
                  <w:rFonts w:ascii="Arial" w:hAnsi="Arial" w:cs="Arial"/>
                  <w:color w:val="000000"/>
                  <w:sz w:val="18"/>
                  <w:szCs w:val="18"/>
                </w:rPr>
                <w:t>|fx_high + 4*fn_high|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75049B6B" w14:textId="1EB917C0" w:rsidR="00770217" w:rsidRPr="00227811" w:rsidRDefault="00770217" w:rsidP="00770217">
            <w:pPr>
              <w:keepNext/>
              <w:keepLines/>
              <w:spacing w:after="0"/>
              <w:jc w:val="center"/>
              <w:rPr>
                <w:ins w:id="781" w:author="Harris, Paul, Vodafone" w:date="2022-02-08T14:55:00Z"/>
                <w:rFonts w:ascii="Arial" w:hAnsi="Arial"/>
                <w:sz w:val="18"/>
                <w:lang w:val="en-US"/>
              </w:rPr>
            </w:pPr>
            <w:ins w:id="782" w:author="Harris, Paul, Vodafone" w:date="2022-02-09T09:40:00Z">
              <w:r>
                <w:rPr>
                  <w:rFonts w:ascii="Arial" w:hAnsi="Arial" w:cs="Arial"/>
                  <w:color w:val="000000"/>
                  <w:sz w:val="18"/>
                  <w:szCs w:val="18"/>
                </w:rPr>
                <w:t>|fn_low + 4*fx_low|</w:t>
              </w:r>
            </w:ins>
          </w:p>
        </w:tc>
        <w:tc>
          <w:tcPr>
            <w:tcW w:w="1533" w:type="dxa"/>
            <w:tcBorders>
              <w:top w:val="nil"/>
              <w:left w:val="nil"/>
              <w:bottom w:val="single" w:sz="4" w:space="0" w:color="auto"/>
              <w:right w:val="single" w:sz="4" w:space="0" w:color="auto"/>
            </w:tcBorders>
            <w:shd w:val="clear" w:color="auto" w:fill="auto"/>
            <w:vAlign w:val="center"/>
          </w:tcPr>
          <w:p w14:paraId="4CCB4139" w14:textId="0F6A86BF" w:rsidR="00770217" w:rsidRPr="00227811" w:rsidRDefault="00770217" w:rsidP="00770217">
            <w:pPr>
              <w:keepNext/>
              <w:keepLines/>
              <w:spacing w:after="0"/>
              <w:jc w:val="center"/>
              <w:rPr>
                <w:ins w:id="783" w:author="Harris, Paul, Vodafone" w:date="2022-02-08T14:55:00Z"/>
                <w:rFonts w:ascii="Arial" w:hAnsi="Arial"/>
                <w:sz w:val="18"/>
                <w:lang w:val="en-US"/>
              </w:rPr>
            </w:pPr>
            <w:ins w:id="784" w:author="Harris, Paul, Vodafone" w:date="2022-02-09T09:40:00Z">
              <w:r>
                <w:rPr>
                  <w:rFonts w:ascii="Arial" w:hAnsi="Arial" w:cs="Arial"/>
                  <w:color w:val="000000"/>
                  <w:sz w:val="18"/>
                  <w:szCs w:val="18"/>
                </w:rPr>
                <w:t>|fn_high + 4*fx_high|</w:t>
              </w:r>
            </w:ins>
          </w:p>
        </w:tc>
      </w:tr>
      <w:tr w:rsidR="00770217" w:rsidRPr="00227811" w14:paraId="31E4B9BA" w14:textId="77777777" w:rsidTr="00CC4D94">
        <w:trPr>
          <w:trHeight w:val="187"/>
          <w:ins w:id="785" w:author="Harris, Paul, Vodafone" w:date="2022-02-08T14:55:00Z"/>
        </w:trPr>
        <w:tc>
          <w:tcPr>
            <w:tcW w:w="3161" w:type="dxa"/>
            <w:shd w:val="clear" w:color="auto" w:fill="auto"/>
            <w:tcMar>
              <w:left w:w="57" w:type="dxa"/>
              <w:right w:w="57" w:type="dxa"/>
            </w:tcMar>
            <w:vAlign w:val="bottom"/>
          </w:tcPr>
          <w:p w14:paraId="7840EA4E" w14:textId="77777777" w:rsidR="00770217" w:rsidRPr="00227811" w:rsidRDefault="00770217" w:rsidP="00770217">
            <w:pPr>
              <w:keepNext/>
              <w:keepLines/>
              <w:spacing w:after="0"/>
              <w:rPr>
                <w:ins w:id="786" w:author="Harris, Paul, Vodafone" w:date="2022-02-08T14:55:00Z"/>
                <w:rFonts w:ascii="Arial" w:hAnsi="Arial"/>
                <w:sz w:val="18"/>
                <w:lang w:val="en-US"/>
              </w:rPr>
            </w:pPr>
            <w:ins w:id="787"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69A473" w14:textId="54DCB0BB" w:rsidR="00770217" w:rsidRPr="00227811" w:rsidRDefault="00770217" w:rsidP="00770217">
            <w:pPr>
              <w:keepNext/>
              <w:keepLines/>
              <w:spacing w:after="0"/>
              <w:jc w:val="center"/>
              <w:rPr>
                <w:ins w:id="788" w:author="Harris, Paul, Vodafone" w:date="2022-02-08T14:55:00Z"/>
                <w:rFonts w:ascii="Arial" w:hAnsi="Arial"/>
                <w:sz w:val="18"/>
                <w:szCs w:val="24"/>
                <w:lang w:eastAsia="ja-JP"/>
              </w:rPr>
            </w:pPr>
            <w:ins w:id="789" w:author="Harris, Paul, Vodafone" w:date="2022-02-09T09:40:00Z">
              <w:r>
                <w:rPr>
                  <w:rFonts w:ascii="Arial" w:hAnsi="Arial" w:cs="Arial"/>
                  <w:color w:val="000000"/>
                  <w:sz w:val="18"/>
                  <w:szCs w:val="18"/>
                </w:rPr>
                <w:t>10250 – 10540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D6C232" w14:textId="6CF706B3" w:rsidR="00770217" w:rsidRPr="00227811" w:rsidRDefault="00770217" w:rsidP="00770217">
            <w:pPr>
              <w:keepNext/>
              <w:keepLines/>
              <w:spacing w:after="0"/>
              <w:jc w:val="center"/>
              <w:rPr>
                <w:ins w:id="790" w:author="Harris, Paul, Vodafone" w:date="2022-02-08T14:55:00Z"/>
                <w:rFonts w:ascii="Arial" w:hAnsi="Arial"/>
                <w:sz w:val="18"/>
                <w:szCs w:val="24"/>
                <w:lang w:eastAsia="ja-JP"/>
              </w:rPr>
            </w:pPr>
            <w:ins w:id="791" w:author="Harris, Paul, Vodafone" w:date="2022-02-09T09:40:00Z">
              <w:r>
                <w:rPr>
                  <w:rFonts w:ascii="Arial" w:hAnsi="Arial" w:cs="Arial"/>
                  <w:color w:val="000000"/>
                  <w:sz w:val="18"/>
                  <w:szCs w:val="18"/>
                </w:rPr>
                <w:t>12200 – 12460</w:t>
              </w:r>
            </w:ins>
          </w:p>
        </w:tc>
      </w:tr>
      <w:tr w:rsidR="00770217" w:rsidRPr="00227811" w14:paraId="160E284D" w14:textId="77777777" w:rsidTr="00CC4D94">
        <w:trPr>
          <w:trHeight w:val="187"/>
          <w:ins w:id="792" w:author="Harris, Paul, Vodafone" w:date="2022-02-08T14:55:00Z"/>
        </w:trPr>
        <w:tc>
          <w:tcPr>
            <w:tcW w:w="3161" w:type="dxa"/>
            <w:shd w:val="clear" w:color="auto" w:fill="auto"/>
            <w:tcMar>
              <w:left w:w="57" w:type="dxa"/>
              <w:right w:w="57" w:type="dxa"/>
            </w:tcMar>
            <w:vAlign w:val="bottom"/>
          </w:tcPr>
          <w:p w14:paraId="2EB5EBF0" w14:textId="77777777" w:rsidR="00770217" w:rsidRPr="00227811" w:rsidRDefault="00770217" w:rsidP="00770217">
            <w:pPr>
              <w:keepNext/>
              <w:keepLines/>
              <w:spacing w:after="0"/>
              <w:rPr>
                <w:ins w:id="793" w:author="Harris, Paul, Vodafone" w:date="2022-02-08T14:55:00Z"/>
                <w:rFonts w:ascii="Arial" w:hAnsi="Arial"/>
                <w:sz w:val="18"/>
                <w:lang w:val="en-US"/>
              </w:rPr>
            </w:pPr>
            <w:ins w:id="794" w:author="Harris, Paul, Vodafone" w:date="2022-02-08T14:55:00Z">
              <w:r w:rsidRPr="00227811">
                <w:rPr>
                  <w:rFonts w:ascii="Arial" w:hAnsi="Arial"/>
                  <w:sz w:val="18"/>
                  <w:lang w:eastAsia="zh-CN"/>
                </w:rPr>
                <w:t>T</w:t>
              </w:r>
              <w:r w:rsidRPr="00227811">
                <w:rPr>
                  <w:rFonts w:ascii="Arial" w:hAnsi="Arial" w:hint="eastAsia"/>
                  <w:sz w:val="18"/>
                  <w:lang w:eastAsia="zh-CN"/>
                </w:rPr>
                <w:t>wo-tone</w:t>
              </w:r>
              <w:r w:rsidRPr="00227811">
                <w:rPr>
                  <w:rFonts w:ascii="Arial" w:hAnsi="Arial"/>
                  <w:sz w:val="18"/>
                  <w:lang w:val="en-US"/>
                </w:rPr>
                <w:t xml:space="preserve"> </w:t>
              </w:r>
              <w:r w:rsidRPr="00227811">
                <w:rPr>
                  <w:rFonts w:ascii="Arial" w:hAnsi="Arial" w:hint="eastAsia"/>
                  <w:sz w:val="18"/>
                  <w:lang w:val="en-US" w:eastAsia="ja-JP"/>
                </w:rPr>
                <w:t>5</w:t>
              </w:r>
              <w:r w:rsidRPr="00227811">
                <w:rPr>
                  <w:rFonts w:ascii="Arial" w:hAnsi="Arial" w:hint="eastAsia"/>
                  <w:sz w:val="18"/>
                  <w:vertAlign w:val="superscript"/>
                  <w:lang w:val="en-US" w:eastAsia="ja-JP"/>
                </w:rPr>
                <w:t>th</w:t>
              </w:r>
              <w:r w:rsidRPr="00227811">
                <w:rPr>
                  <w:rFonts w:ascii="Arial" w:hAnsi="Arial" w:hint="eastAsia"/>
                  <w:sz w:val="18"/>
                  <w:lang w:val="en-US" w:eastAsia="ja-JP"/>
                </w:rPr>
                <w:t xml:space="preserve"> </w:t>
              </w:r>
              <w:r w:rsidRPr="00227811">
                <w:rPr>
                  <w:rFonts w:ascii="Arial" w:hAnsi="Arial"/>
                  <w:sz w:val="18"/>
                  <w:lang w:val="en-US"/>
                </w:rPr>
                <w:t>order IMD products</w:t>
              </w:r>
            </w:ins>
          </w:p>
        </w:tc>
        <w:tc>
          <w:tcPr>
            <w:tcW w:w="1629"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292816" w14:textId="448F7C3D" w:rsidR="00770217" w:rsidRPr="00227811" w:rsidRDefault="00770217" w:rsidP="00770217">
            <w:pPr>
              <w:keepNext/>
              <w:keepLines/>
              <w:spacing w:after="0"/>
              <w:jc w:val="center"/>
              <w:rPr>
                <w:ins w:id="795" w:author="Harris, Paul, Vodafone" w:date="2022-02-08T14:55:00Z"/>
                <w:rFonts w:ascii="Arial" w:hAnsi="Arial"/>
                <w:sz w:val="18"/>
                <w:lang w:val="en-US"/>
              </w:rPr>
            </w:pPr>
            <w:ins w:id="796" w:author="Harris, Paul, Vodafone" w:date="2022-02-09T09:40:00Z">
              <w:r>
                <w:rPr>
                  <w:rFonts w:ascii="Arial" w:hAnsi="Arial" w:cs="Arial"/>
                  <w:color w:val="000000"/>
                  <w:sz w:val="18"/>
                  <w:szCs w:val="18"/>
                </w:rPr>
                <w:t>|2*fx_low + 3*fn_low|</w:t>
              </w:r>
            </w:ins>
          </w:p>
        </w:tc>
        <w:tc>
          <w:tcPr>
            <w:tcW w:w="1630" w:type="dxa"/>
            <w:tcBorders>
              <w:top w:val="nil"/>
              <w:left w:val="nil"/>
              <w:bottom w:val="single" w:sz="4" w:space="0" w:color="auto"/>
              <w:right w:val="single" w:sz="4" w:space="0" w:color="auto"/>
            </w:tcBorders>
            <w:shd w:val="clear" w:color="auto" w:fill="auto"/>
            <w:vAlign w:val="center"/>
          </w:tcPr>
          <w:p w14:paraId="09F39BED" w14:textId="6C79B4D3" w:rsidR="00770217" w:rsidRPr="00227811" w:rsidRDefault="00770217" w:rsidP="00770217">
            <w:pPr>
              <w:keepNext/>
              <w:keepLines/>
              <w:spacing w:after="0"/>
              <w:jc w:val="center"/>
              <w:rPr>
                <w:ins w:id="797" w:author="Harris, Paul, Vodafone" w:date="2022-02-08T14:55:00Z"/>
                <w:rFonts w:ascii="Arial" w:hAnsi="Arial"/>
                <w:sz w:val="18"/>
                <w:lang w:val="en-US"/>
              </w:rPr>
            </w:pPr>
            <w:ins w:id="798" w:author="Harris, Paul, Vodafone" w:date="2022-02-09T09:40:00Z">
              <w:r>
                <w:rPr>
                  <w:rFonts w:ascii="Arial" w:hAnsi="Arial" w:cs="Arial"/>
                  <w:color w:val="000000"/>
                  <w:sz w:val="18"/>
                  <w:szCs w:val="18"/>
                </w:rPr>
                <w:t>|2*fx_high + 3*fn_high|</w:t>
              </w:r>
            </w:ins>
          </w:p>
        </w:tc>
        <w:tc>
          <w:tcPr>
            <w:tcW w:w="1533"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61B194F5" w14:textId="6BA5592A" w:rsidR="00770217" w:rsidRPr="00227811" w:rsidRDefault="00770217" w:rsidP="00770217">
            <w:pPr>
              <w:keepNext/>
              <w:keepLines/>
              <w:spacing w:after="0"/>
              <w:jc w:val="center"/>
              <w:rPr>
                <w:ins w:id="799" w:author="Harris, Paul, Vodafone" w:date="2022-02-08T14:55:00Z"/>
                <w:rFonts w:ascii="Arial" w:hAnsi="Arial"/>
                <w:sz w:val="18"/>
                <w:lang w:val="en-US"/>
              </w:rPr>
            </w:pPr>
            <w:ins w:id="800" w:author="Harris, Paul, Vodafone" w:date="2022-02-09T09:40:00Z">
              <w:r>
                <w:rPr>
                  <w:rFonts w:ascii="Arial" w:hAnsi="Arial" w:cs="Arial"/>
                  <w:color w:val="000000"/>
                  <w:sz w:val="18"/>
                  <w:szCs w:val="18"/>
                </w:rPr>
                <w:t>|2*fn_low + 3*fx_low|</w:t>
              </w:r>
            </w:ins>
          </w:p>
        </w:tc>
        <w:tc>
          <w:tcPr>
            <w:tcW w:w="1533" w:type="dxa"/>
            <w:tcBorders>
              <w:top w:val="nil"/>
              <w:left w:val="nil"/>
              <w:bottom w:val="single" w:sz="4" w:space="0" w:color="auto"/>
              <w:right w:val="single" w:sz="4" w:space="0" w:color="auto"/>
            </w:tcBorders>
            <w:shd w:val="clear" w:color="auto" w:fill="auto"/>
            <w:vAlign w:val="center"/>
          </w:tcPr>
          <w:p w14:paraId="74AC6E3E" w14:textId="4B40D268" w:rsidR="00770217" w:rsidRPr="00227811" w:rsidRDefault="00770217" w:rsidP="00770217">
            <w:pPr>
              <w:keepNext/>
              <w:keepLines/>
              <w:spacing w:after="0"/>
              <w:jc w:val="center"/>
              <w:rPr>
                <w:ins w:id="801" w:author="Harris, Paul, Vodafone" w:date="2022-02-08T14:55:00Z"/>
                <w:rFonts w:ascii="Arial" w:hAnsi="Arial"/>
                <w:sz w:val="18"/>
                <w:lang w:val="en-US"/>
              </w:rPr>
            </w:pPr>
            <w:ins w:id="802" w:author="Harris, Paul, Vodafone" w:date="2022-02-09T09:40:00Z">
              <w:r>
                <w:rPr>
                  <w:rFonts w:ascii="Arial" w:hAnsi="Arial" w:cs="Arial"/>
                  <w:color w:val="000000"/>
                  <w:sz w:val="18"/>
                  <w:szCs w:val="18"/>
                </w:rPr>
                <w:t>|2*fn_high + 3*fx_high|</w:t>
              </w:r>
            </w:ins>
          </w:p>
        </w:tc>
      </w:tr>
      <w:tr w:rsidR="00770217" w:rsidRPr="00227811" w14:paraId="54BC0A75" w14:textId="77777777" w:rsidTr="00CC4D94">
        <w:trPr>
          <w:trHeight w:val="187"/>
          <w:ins w:id="803" w:author="Harris, Paul, Vodafone" w:date="2022-02-08T14:55:00Z"/>
        </w:trPr>
        <w:tc>
          <w:tcPr>
            <w:tcW w:w="3161" w:type="dxa"/>
            <w:shd w:val="clear" w:color="auto" w:fill="auto"/>
            <w:tcMar>
              <w:left w:w="57" w:type="dxa"/>
              <w:right w:w="57" w:type="dxa"/>
            </w:tcMar>
            <w:vAlign w:val="bottom"/>
          </w:tcPr>
          <w:p w14:paraId="382CDB7A" w14:textId="77777777" w:rsidR="00770217" w:rsidRPr="00227811" w:rsidRDefault="00770217" w:rsidP="00770217">
            <w:pPr>
              <w:keepNext/>
              <w:keepLines/>
              <w:spacing w:after="0"/>
              <w:rPr>
                <w:ins w:id="804" w:author="Harris, Paul, Vodafone" w:date="2022-02-08T14:55:00Z"/>
                <w:rFonts w:ascii="Arial" w:hAnsi="Arial"/>
                <w:sz w:val="18"/>
                <w:lang w:val="en-US"/>
              </w:rPr>
            </w:pPr>
            <w:ins w:id="805" w:author="Harris, Paul, Vodafone" w:date="2022-02-08T14:55:00Z">
              <w:r w:rsidRPr="00227811">
                <w:rPr>
                  <w:rFonts w:ascii="Arial" w:hAnsi="Arial"/>
                  <w:sz w:val="18"/>
                  <w:lang w:val="en-US"/>
                </w:rPr>
                <w:t>IMD frequency limits (MHz)</w:t>
              </w:r>
            </w:ins>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ECB86E" w14:textId="4C4675E8" w:rsidR="00770217" w:rsidRPr="00227811" w:rsidRDefault="00770217" w:rsidP="00770217">
            <w:pPr>
              <w:keepNext/>
              <w:keepLines/>
              <w:spacing w:after="0"/>
              <w:jc w:val="center"/>
              <w:rPr>
                <w:ins w:id="806" w:author="Harris, Paul, Vodafone" w:date="2022-02-08T14:55:00Z"/>
                <w:rFonts w:ascii="Arial" w:hAnsi="Arial"/>
                <w:sz w:val="18"/>
                <w:szCs w:val="24"/>
                <w:lang w:eastAsia="ja-JP"/>
              </w:rPr>
            </w:pPr>
            <w:ins w:id="807" w:author="Harris, Paul, Vodafone" w:date="2022-02-09T09:40:00Z">
              <w:r>
                <w:rPr>
                  <w:rFonts w:ascii="Arial" w:hAnsi="Arial" w:cs="Arial"/>
                  <w:color w:val="000000"/>
                  <w:sz w:val="18"/>
                  <w:szCs w:val="18"/>
                </w:rPr>
                <w:t>10900 – 11180</w:t>
              </w:r>
            </w:ins>
          </w:p>
        </w:tc>
        <w:tc>
          <w:tcPr>
            <w:tcW w:w="306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6C1706" w14:textId="40D50ACD" w:rsidR="00770217" w:rsidRPr="00227811" w:rsidRDefault="00770217" w:rsidP="00770217">
            <w:pPr>
              <w:keepNext/>
              <w:keepLines/>
              <w:spacing w:after="0"/>
              <w:jc w:val="center"/>
              <w:rPr>
                <w:ins w:id="808" w:author="Harris, Paul, Vodafone" w:date="2022-02-08T14:55:00Z"/>
                <w:rFonts w:ascii="Arial" w:hAnsi="Arial"/>
                <w:sz w:val="18"/>
                <w:szCs w:val="24"/>
                <w:lang w:eastAsia="ja-JP"/>
              </w:rPr>
            </w:pPr>
            <w:ins w:id="809" w:author="Harris, Paul, Vodafone" w:date="2022-02-09T09:40:00Z">
              <w:r>
                <w:rPr>
                  <w:rFonts w:ascii="Arial" w:hAnsi="Arial" w:cs="Arial"/>
                  <w:color w:val="000000"/>
                  <w:sz w:val="18"/>
                  <w:szCs w:val="18"/>
                </w:rPr>
                <w:t>11550 – 11820</w:t>
              </w:r>
            </w:ins>
          </w:p>
        </w:tc>
      </w:tr>
    </w:tbl>
    <w:p w14:paraId="4CEA1D12" w14:textId="77777777" w:rsidR="00D36844" w:rsidRPr="00227811" w:rsidRDefault="00D36844" w:rsidP="00D36844">
      <w:pPr>
        <w:rPr>
          <w:ins w:id="810" w:author="Harris, Paul, Vodafone" w:date="2022-02-08T14:55:00Z"/>
          <w:lang w:eastAsia="zh-CN"/>
        </w:rPr>
      </w:pPr>
    </w:p>
    <w:p w14:paraId="4C6A0AF6" w14:textId="35E28C42" w:rsidR="00D36844" w:rsidRPr="007D6CD0" w:rsidRDefault="00D36844" w:rsidP="00D36844">
      <w:pPr>
        <w:rPr>
          <w:ins w:id="811" w:author="Harris, Paul, Vodafone" w:date="2022-02-08T14:55:00Z"/>
          <w:rFonts w:ascii="Arial" w:hAnsi="Arial" w:cs="Arial"/>
          <w:sz w:val="18"/>
          <w:szCs w:val="18"/>
          <w:lang w:eastAsia="ko-KR"/>
        </w:rPr>
      </w:pPr>
      <w:ins w:id="812" w:author="Harris, Paul, Vodafone" w:date="2022-02-08T14:55:00Z">
        <w:r w:rsidRPr="00587D79">
          <w:rPr>
            <w:rFonts w:ascii="Arial" w:hAnsi="Arial" w:cs="Arial"/>
            <w:sz w:val="18"/>
            <w:szCs w:val="18"/>
            <w:lang w:eastAsia="ko-KR"/>
          </w:rPr>
          <w:t xml:space="preserve">Based on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ins>
      <w:ins w:id="813" w:author="Harris, Paul, Vodafone" w:date="2022-02-08T15:01:00Z">
        <w:r w:rsidR="00D7060E">
          <w:rPr>
            <w:rFonts w:ascii="Arial" w:hAnsi="Arial" w:cs="Arial"/>
            <w:sz w:val="18"/>
            <w:szCs w:val="18"/>
            <w:lang w:eastAsia="ko-KR"/>
          </w:rPr>
          <w:t>3</w:t>
        </w:r>
      </w:ins>
      <w:ins w:id="814" w:author="Harris, Paul, Vodafone" w:date="2022-02-08T14:55:00Z">
        <w:r w:rsidRPr="00587D79">
          <w:rPr>
            <w:rFonts w:ascii="Arial" w:hAnsi="Arial" w:cs="Arial"/>
            <w:sz w:val="18"/>
            <w:szCs w:val="18"/>
            <w:lang w:eastAsia="ja-JP"/>
          </w:rPr>
          <w:t>,</w:t>
        </w:r>
      </w:ins>
    </w:p>
    <w:p w14:paraId="1B336DE4" w14:textId="763B3C5E" w:rsidR="00D36844" w:rsidRPr="00F555CE" w:rsidRDefault="00D36844" w:rsidP="00D36844">
      <w:pPr>
        <w:ind w:left="568" w:hanging="284"/>
        <w:rPr>
          <w:ins w:id="815" w:author="Harris, Paul, Vodafone" w:date="2022-02-08T14:55:00Z"/>
          <w:lang w:eastAsia="x-none"/>
        </w:rPr>
      </w:pPr>
      <w:ins w:id="816" w:author="Harris, Paul, Vodafone" w:date="2022-02-08T14:55:00Z">
        <w:r w:rsidRPr="00F555CE">
          <w:rPr>
            <w:lang w:eastAsia="ja-JP"/>
          </w:rPr>
          <w:t>-</w:t>
        </w:r>
        <w:r w:rsidRPr="00F555CE">
          <w:rPr>
            <w:lang w:eastAsia="ja-JP"/>
          </w:rPr>
          <w:tab/>
        </w:r>
        <w:r w:rsidRPr="00F555CE">
          <w:rPr>
            <w:lang w:eastAsia="x-none"/>
          </w:rPr>
          <w:t>2</w:t>
        </w:r>
        <w:r w:rsidRPr="00CF33F3">
          <w:rPr>
            <w:vertAlign w:val="superscript"/>
            <w:lang w:eastAsia="x-none"/>
          </w:rPr>
          <w:t>nd</w:t>
        </w:r>
        <w:r>
          <w:rPr>
            <w:lang w:eastAsia="x-none"/>
          </w:rPr>
          <w:t xml:space="preserve"> </w:t>
        </w:r>
        <w:r w:rsidRPr="00F555CE">
          <w:rPr>
            <w:lang w:eastAsia="x-none"/>
          </w:rPr>
          <w:t>order harmonics may fall into Rx f</w:t>
        </w:r>
        <w:r>
          <w:rPr>
            <w:lang w:eastAsia="x-none"/>
          </w:rPr>
          <w:t>requencies of b</w:t>
        </w:r>
        <w:r w:rsidRPr="00F555CE">
          <w:rPr>
            <w:lang w:eastAsia="x-none"/>
          </w:rPr>
          <w:t>and</w:t>
        </w:r>
        <w:r>
          <w:rPr>
            <w:lang w:eastAsia="x-none"/>
          </w:rPr>
          <w:t xml:space="preserve">s </w:t>
        </w:r>
      </w:ins>
      <w:ins w:id="817" w:author="Harris, Paul, Vodafone" w:date="2022-02-09T09:41:00Z">
        <w:r w:rsidR="00396EBA" w:rsidRPr="00396EBA">
          <w:rPr>
            <w:lang w:eastAsia="x-none"/>
          </w:rPr>
          <w:t>46</w:t>
        </w:r>
        <w:r w:rsidR="00396EBA">
          <w:rPr>
            <w:lang w:eastAsia="x-none"/>
          </w:rPr>
          <w:t xml:space="preserve"> and</w:t>
        </w:r>
        <w:r w:rsidR="00396EBA" w:rsidRPr="00396EBA">
          <w:rPr>
            <w:lang w:eastAsia="x-none"/>
          </w:rPr>
          <w:t xml:space="preserve"> 47</w:t>
        </w:r>
        <w:r w:rsidR="00396EBA">
          <w:rPr>
            <w:lang w:eastAsia="x-none"/>
          </w:rPr>
          <w:t>.</w:t>
        </w:r>
      </w:ins>
    </w:p>
    <w:p w14:paraId="1F0B743C" w14:textId="3225BEF2" w:rsidR="00D36844" w:rsidRDefault="00D36844" w:rsidP="00D36844">
      <w:pPr>
        <w:ind w:left="568" w:hanging="284"/>
        <w:rPr>
          <w:ins w:id="818" w:author="Harris, Paul, Vodafone" w:date="2022-02-08T14:55:00Z"/>
          <w:lang w:eastAsia="x-none"/>
        </w:rPr>
      </w:pPr>
      <w:ins w:id="819" w:author="Harris, Paul, Vodafone" w:date="2022-02-08T14:55:00Z">
        <w:r w:rsidRPr="00F555CE">
          <w:rPr>
            <w:lang w:eastAsia="ja-JP"/>
          </w:rPr>
          <w:t>-</w:t>
        </w:r>
        <w:r w:rsidRPr="00F555CE">
          <w:rPr>
            <w:lang w:eastAsia="ja-JP"/>
          </w:rPr>
          <w:tab/>
        </w:r>
        <w:r>
          <w:rPr>
            <w:lang w:eastAsia="x-none"/>
          </w:rPr>
          <w:t>3</w:t>
        </w:r>
        <w:r w:rsidRPr="00CF33F3">
          <w:rPr>
            <w:vertAlign w:val="superscript"/>
            <w:lang w:eastAsia="x-none"/>
          </w:rPr>
          <w:t>rd</w:t>
        </w:r>
        <w:r>
          <w:rPr>
            <w:lang w:eastAsia="x-none"/>
          </w:rPr>
          <w:t xml:space="preserve"> order h</w:t>
        </w:r>
        <w:r w:rsidRPr="00F555CE">
          <w:rPr>
            <w:lang w:eastAsia="x-none"/>
          </w:rPr>
          <w:t>armonics may fall into Rx frequencies o</w:t>
        </w:r>
        <w:r>
          <w:rPr>
            <w:lang w:eastAsia="x-none"/>
          </w:rPr>
          <w:t>f b</w:t>
        </w:r>
        <w:r w:rsidRPr="00F555CE">
          <w:rPr>
            <w:lang w:eastAsia="x-none"/>
          </w:rPr>
          <w:t>and</w:t>
        </w:r>
        <w:r>
          <w:rPr>
            <w:lang w:eastAsia="x-none"/>
          </w:rPr>
          <w:t xml:space="preserve"> </w:t>
        </w:r>
      </w:ins>
      <w:ins w:id="820" w:author="Harris, Paul, Vodafone" w:date="2022-02-09T09:41:00Z">
        <w:r w:rsidR="00396EBA">
          <w:rPr>
            <w:lang w:eastAsia="x-none"/>
          </w:rPr>
          <w:t>77</w:t>
        </w:r>
      </w:ins>
      <w:ins w:id="821" w:author="Harris, Paul, Vodafone" w:date="2022-02-08T16:40:00Z">
        <w:r w:rsidR="006C0E82">
          <w:rPr>
            <w:lang w:eastAsia="x-none"/>
          </w:rPr>
          <w:t>.</w:t>
        </w:r>
      </w:ins>
    </w:p>
    <w:p w14:paraId="1576E250" w14:textId="5CD7911E" w:rsidR="00D36844" w:rsidRPr="00F555CE" w:rsidRDefault="00D36844" w:rsidP="00D36844">
      <w:pPr>
        <w:ind w:left="568" w:hanging="284"/>
        <w:rPr>
          <w:ins w:id="822" w:author="Harris, Paul, Vodafone" w:date="2022-02-08T14:55:00Z"/>
          <w:lang w:eastAsia="x-none"/>
        </w:rPr>
      </w:pPr>
      <w:ins w:id="823" w:author="Harris, Paul, Vodafone" w:date="2022-02-08T14:55:00Z">
        <w:r w:rsidRPr="00F555CE">
          <w:rPr>
            <w:lang w:eastAsia="ja-JP"/>
          </w:rPr>
          <w:t>-</w:t>
        </w:r>
        <w:r w:rsidRPr="00F555CE">
          <w:rPr>
            <w:lang w:eastAsia="ja-JP"/>
          </w:rPr>
          <w:tab/>
        </w:r>
        <w:r>
          <w:rPr>
            <w:lang w:eastAsia="ja-JP"/>
          </w:rPr>
          <w:t>2</w:t>
        </w:r>
        <w:r>
          <w:rPr>
            <w:vertAlign w:val="superscript"/>
            <w:lang w:eastAsia="x-none"/>
          </w:rPr>
          <w:t>n</w:t>
        </w:r>
        <w:r w:rsidRPr="00CF33F3">
          <w:rPr>
            <w:vertAlign w:val="superscript"/>
            <w:lang w:eastAsia="x-none"/>
          </w:rPr>
          <w:t>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824" w:author="Harris, Paul, Vodafone" w:date="2022-02-09T09:42:00Z">
        <w:r w:rsidR="001B135E" w:rsidRPr="001B135E">
          <w:rPr>
            <w:lang w:eastAsia="x-none"/>
          </w:rPr>
          <w:t>71</w:t>
        </w:r>
        <w:r w:rsidR="001B135E">
          <w:rPr>
            <w:lang w:eastAsia="x-none"/>
          </w:rPr>
          <w:t xml:space="preserve"> and</w:t>
        </w:r>
        <w:r w:rsidR="001B135E" w:rsidRPr="001B135E">
          <w:rPr>
            <w:lang w:eastAsia="x-none"/>
          </w:rPr>
          <w:t xml:space="preserve"> 79</w:t>
        </w:r>
        <w:r w:rsidR="001B135E">
          <w:rPr>
            <w:lang w:eastAsia="x-none"/>
          </w:rPr>
          <w:t>.</w:t>
        </w:r>
      </w:ins>
    </w:p>
    <w:p w14:paraId="0CD4D99A" w14:textId="22DDAF54" w:rsidR="00D36844" w:rsidRPr="00F555CE" w:rsidRDefault="00D36844" w:rsidP="00D36844">
      <w:pPr>
        <w:ind w:left="568" w:hanging="284"/>
        <w:rPr>
          <w:ins w:id="825" w:author="Harris, Paul, Vodafone" w:date="2022-02-08T14:55:00Z"/>
          <w:lang w:eastAsia="x-none"/>
        </w:rPr>
      </w:pPr>
      <w:ins w:id="826" w:author="Harris, Paul, Vodafone" w:date="2022-02-08T14:55:00Z">
        <w:r w:rsidRPr="00F555CE">
          <w:rPr>
            <w:lang w:eastAsia="ja-JP"/>
          </w:rPr>
          <w:t>-</w:t>
        </w:r>
        <w:r w:rsidRPr="00F555CE">
          <w:rPr>
            <w:lang w:eastAsia="ja-JP"/>
          </w:rPr>
          <w:tab/>
        </w:r>
        <w:r w:rsidRPr="00F555CE">
          <w:rPr>
            <w:lang w:eastAsia="x-none"/>
          </w:rPr>
          <w:t>3</w:t>
        </w:r>
        <w:r w:rsidRPr="00CF33F3">
          <w:rPr>
            <w:vertAlign w:val="superscript"/>
            <w:lang w:eastAsia="x-none"/>
          </w:rPr>
          <w:t>rd</w:t>
        </w:r>
        <w:r>
          <w:rPr>
            <w:lang w:eastAsia="x-none"/>
          </w:rPr>
          <w:t xml:space="preserve"> </w:t>
        </w:r>
        <w:r w:rsidRPr="00F555CE">
          <w:rPr>
            <w:lang w:eastAsia="x-none"/>
          </w:rPr>
          <w:t xml:space="preserve">order IMD may fall into Rx frequencies </w:t>
        </w:r>
        <w:r>
          <w:rPr>
            <w:lang w:eastAsia="x-none"/>
          </w:rPr>
          <w:t>of b</w:t>
        </w:r>
        <w:r w:rsidRPr="00F555CE">
          <w:rPr>
            <w:lang w:eastAsia="x-none"/>
          </w:rPr>
          <w:t>and</w:t>
        </w:r>
        <w:r>
          <w:rPr>
            <w:lang w:eastAsia="x-none"/>
          </w:rPr>
          <w:t>s</w:t>
        </w:r>
        <w:r w:rsidRPr="00F555CE">
          <w:rPr>
            <w:lang w:eastAsia="x-none"/>
          </w:rPr>
          <w:t xml:space="preserve"> </w:t>
        </w:r>
      </w:ins>
      <w:ins w:id="827" w:author="Harris, Paul, Vodafone" w:date="2022-02-09T09:42:00Z">
        <w:r w:rsidR="001B135E" w:rsidRPr="001B135E">
          <w:rPr>
            <w:lang w:eastAsia="x-none"/>
          </w:rPr>
          <w:t>52, 77</w:t>
        </w:r>
        <w:r w:rsidR="001B135E">
          <w:rPr>
            <w:lang w:eastAsia="x-none"/>
          </w:rPr>
          <w:t xml:space="preserve"> and</w:t>
        </w:r>
        <w:r w:rsidR="001B135E" w:rsidRPr="001B135E">
          <w:rPr>
            <w:lang w:eastAsia="x-none"/>
          </w:rPr>
          <w:t xml:space="preserve"> 78</w:t>
        </w:r>
        <w:r w:rsidR="001B135E">
          <w:rPr>
            <w:lang w:eastAsia="x-none"/>
          </w:rPr>
          <w:t>.</w:t>
        </w:r>
      </w:ins>
    </w:p>
    <w:p w14:paraId="5CACA7CF" w14:textId="3AAB0355" w:rsidR="00D36844" w:rsidRDefault="00D36844" w:rsidP="00D36844">
      <w:pPr>
        <w:ind w:left="568" w:hanging="284"/>
        <w:rPr>
          <w:ins w:id="828" w:author="Harris, Paul, Vodafone" w:date="2022-02-08T14:55:00Z"/>
          <w:lang w:eastAsia="x-none"/>
        </w:rPr>
      </w:pPr>
      <w:ins w:id="829" w:author="Harris, Paul, Vodafone" w:date="2022-02-08T14:55:00Z">
        <w:r w:rsidRPr="00F555CE">
          <w:rPr>
            <w:lang w:eastAsia="ja-JP"/>
          </w:rPr>
          <w:t>-</w:t>
        </w:r>
        <w:r w:rsidRPr="00F555CE">
          <w:rPr>
            <w:lang w:eastAsia="ja-JP"/>
          </w:rPr>
          <w:tab/>
        </w:r>
        <w:r w:rsidRPr="00F555CE">
          <w:rPr>
            <w:lang w:eastAsia="x-none"/>
          </w:rPr>
          <w:t>4</w:t>
        </w:r>
        <w:r w:rsidRPr="00CF33F3">
          <w:rPr>
            <w:vertAlign w:val="superscript"/>
            <w:lang w:eastAsia="x-none"/>
          </w:rPr>
          <w:t>th</w:t>
        </w:r>
        <w:r>
          <w:rPr>
            <w:lang w:eastAsia="x-none"/>
          </w:rPr>
          <w:t xml:space="preserve"> </w:t>
        </w:r>
        <w:r w:rsidRPr="00F555CE">
          <w:rPr>
            <w:lang w:eastAsia="x-none"/>
          </w:rPr>
          <w:t>order IMD may fall into Rx frequ</w:t>
        </w:r>
        <w:r>
          <w:rPr>
            <w:lang w:eastAsia="x-none"/>
          </w:rPr>
          <w:t>encies of b</w:t>
        </w:r>
        <w:r w:rsidRPr="00F555CE">
          <w:rPr>
            <w:lang w:eastAsia="x-none"/>
          </w:rPr>
          <w:t>and</w:t>
        </w:r>
        <w:r>
          <w:rPr>
            <w:lang w:eastAsia="x-none"/>
          </w:rPr>
          <w:t>s</w:t>
        </w:r>
        <w:r w:rsidRPr="00F555CE">
          <w:rPr>
            <w:lang w:eastAsia="x-none"/>
          </w:rPr>
          <w:t xml:space="preserve"> </w:t>
        </w:r>
      </w:ins>
      <w:ins w:id="830" w:author="Harris, Paul, Vodafone" w:date="2022-02-09T09:42:00Z">
        <w:r w:rsidR="001B135E" w:rsidRPr="001B135E">
          <w:rPr>
            <w:lang w:eastAsia="x-none"/>
          </w:rPr>
          <w:t>46, 47, 52, 77</w:t>
        </w:r>
        <w:r w:rsidR="001B135E">
          <w:rPr>
            <w:lang w:eastAsia="x-none"/>
          </w:rPr>
          <w:t xml:space="preserve"> and</w:t>
        </w:r>
        <w:r w:rsidR="001B135E" w:rsidRPr="001B135E">
          <w:rPr>
            <w:lang w:eastAsia="x-none"/>
          </w:rPr>
          <w:t xml:space="preserve"> 78</w:t>
        </w:r>
        <w:r w:rsidR="001B135E">
          <w:rPr>
            <w:lang w:eastAsia="x-none"/>
          </w:rPr>
          <w:t>.</w:t>
        </w:r>
      </w:ins>
    </w:p>
    <w:p w14:paraId="5339F90D" w14:textId="15D2FA0B" w:rsidR="00D36844" w:rsidRPr="00587D79" w:rsidRDefault="00D36844" w:rsidP="00F24C7E">
      <w:pPr>
        <w:ind w:left="568" w:hanging="284"/>
        <w:rPr>
          <w:ins w:id="831" w:author="Harris, Paul, Vodafone" w:date="2022-02-08T14:55:00Z"/>
          <w:rFonts w:ascii="Arial" w:hAnsi="Arial" w:cs="Arial"/>
          <w:sz w:val="18"/>
          <w:szCs w:val="18"/>
          <w:lang w:eastAsia="ko-KR"/>
        </w:rPr>
      </w:pPr>
      <w:ins w:id="832" w:author="Harris, Paul, Vodafone" w:date="2022-02-08T14:55:00Z">
        <w:r>
          <w:rPr>
            <w:lang w:eastAsia="x-none"/>
          </w:rPr>
          <w:t>-</w:t>
        </w:r>
        <w:r>
          <w:rPr>
            <w:lang w:eastAsia="x-none"/>
          </w:rPr>
          <w:tab/>
        </w:r>
        <w:r w:rsidRPr="00F555CE">
          <w:rPr>
            <w:lang w:eastAsia="x-none"/>
          </w:rPr>
          <w:t>5</w:t>
        </w:r>
        <w:r w:rsidRPr="00CF33F3">
          <w:rPr>
            <w:vertAlign w:val="superscript"/>
            <w:lang w:eastAsia="x-none"/>
          </w:rPr>
          <w:t>th</w:t>
        </w:r>
        <w:r>
          <w:rPr>
            <w:lang w:eastAsia="x-none"/>
          </w:rPr>
          <w:t xml:space="preserve"> </w:t>
        </w:r>
        <w:r w:rsidRPr="00F555CE">
          <w:rPr>
            <w:lang w:eastAsia="x-none"/>
          </w:rPr>
          <w:t>order IMD m</w:t>
        </w:r>
        <w:r>
          <w:rPr>
            <w:lang w:eastAsia="x-none"/>
          </w:rPr>
          <w:t>ay fall into Rx frequencies of b</w:t>
        </w:r>
        <w:r w:rsidRPr="00F555CE">
          <w:rPr>
            <w:lang w:eastAsia="x-none"/>
          </w:rPr>
          <w:t>and</w:t>
        </w:r>
        <w:r>
          <w:rPr>
            <w:lang w:eastAsia="x-none"/>
          </w:rPr>
          <w:t>s</w:t>
        </w:r>
        <w:r w:rsidRPr="00F555CE">
          <w:rPr>
            <w:lang w:eastAsia="x-none"/>
          </w:rPr>
          <w:t xml:space="preserve"> </w:t>
        </w:r>
      </w:ins>
      <w:ins w:id="833" w:author="Harris, Paul, Vodafone" w:date="2022-02-09T09:42:00Z">
        <w:r w:rsidR="00EA0391" w:rsidRPr="00EA0391">
          <w:rPr>
            <w:lang w:eastAsia="x-none"/>
          </w:rPr>
          <w:t>12, 13, 14, 17, 20, 28, 29, 43, 44, 46, 67, 68, 71, 77, 78</w:t>
        </w:r>
        <w:r w:rsidR="00EA0391">
          <w:rPr>
            <w:lang w:eastAsia="x-none"/>
          </w:rPr>
          <w:t xml:space="preserve"> and</w:t>
        </w:r>
        <w:r w:rsidR="00EA0391" w:rsidRPr="00EA0391">
          <w:rPr>
            <w:lang w:eastAsia="x-none"/>
          </w:rPr>
          <w:t xml:space="preserve"> 85</w:t>
        </w:r>
      </w:ins>
    </w:p>
    <w:p w14:paraId="72144887" w14:textId="5576C715" w:rsidR="00D36844" w:rsidRPr="00587D79" w:rsidRDefault="00D36844" w:rsidP="00D36844">
      <w:pPr>
        <w:rPr>
          <w:ins w:id="834" w:author="Harris, Paul, Vodafone" w:date="2022-02-08T14:55:00Z"/>
          <w:rFonts w:ascii="Arial" w:hAnsi="Arial" w:cs="Arial"/>
          <w:sz w:val="18"/>
          <w:szCs w:val="18"/>
          <w:lang w:eastAsia="ja-JP"/>
        </w:rPr>
      </w:pPr>
      <w:ins w:id="835" w:author="Harris, Paul, Vodafone" w:date="2022-02-08T14:55:00Z">
        <w:r w:rsidRPr="00587D79">
          <w:rPr>
            <w:rFonts w:ascii="Arial" w:hAnsi="Arial" w:cs="Arial"/>
            <w:sz w:val="18"/>
            <w:szCs w:val="18"/>
            <w:lang w:eastAsia="ko-KR"/>
          </w:rPr>
          <w:t xml:space="preserve">When </w:t>
        </w:r>
        <w:r>
          <w:rPr>
            <w:rFonts w:ascii="Arial" w:hAnsi="Arial" w:cs="Arial"/>
            <w:sz w:val="18"/>
            <w:szCs w:val="18"/>
            <w:lang w:eastAsia="ko-KR"/>
          </w:rPr>
          <w:t xml:space="preserve">a </w:t>
        </w:r>
        <w:r w:rsidRPr="00587D79">
          <w:rPr>
            <w:rFonts w:ascii="Arial" w:hAnsi="Arial" w:cs="Arial"/>
            <w:sz w:val="18"/>
            <w:szCs w:val="18"/>
            <w:lang w:eastAsia="ko-KR"/>
          </w:rPr>
          <w:t xml:space="preserve">2UL inter-band </w:t>
        </w:r>
        <w:r w:rsidRPr="00587D79">
          <w:rPr>
            <w:rFonts w:ascii="Arial" w:eastAsia="MS Mincho" w:hAnsi="Arial" w:cs="Arial"/>
            <w:sz w:val="18"/>
            <w:szCs w:val="18"/>
            <w:lang w:eastAsia="ja-JP"/>
          </w:rPr>
          <w:t>DC</w:t>
        </w:r>
        <w:r w:rsidRPr="00587D79">
          <w:rPr>
            <w:rFonts w:ascii="Arial" w:hAnsi="Arial" w:cs="Arial"/>
            <w:sz w:val="18"/>
            <w:szCs w:val="18"/>
            <w:lang w:eastAsia="ko-KR"/>
          </w:rPr>
          <w:t xml:space="preserve"> UE is operating with other systems such as </w:t>
        </w:r>
        <w:r w:rsidRPr="00587D79">
          <w:rPr>
            <w:rFonts w:ascii="Arial" w:hAnsi="Arial" w:cs="Arial"/>
            <w:sz w:val="18"/>
            <w:szCs w:val="18"/>
          </w:rPr>
          <w:t>W</w:t>
        </w:r>
        <w:r w:rsidRPr="00587D79">
          <w:rPr>
            <w:rFonts w:ascii="Arial" w:hAnsi="Arial" w:cs="Arial"/>
            <w:sz w:val="18"/>
            <w:szCs w:val="18"/>
            <w:lang w:eastAsia="ko-KR"/>
          </w:rPr>
          <w:t>i-Fi, Bluetooth and GNSS</w:t>
        </w:r>
        <w:r>
          <w:rPr>
            <w:rFonts w:ascii="Arial" w:hAnsi="Arial" w:cs="Arial"/>
            <w:sz w:val="18"/>
            <w:szCs w:val="18"/>
            <w:lang w:eastAsia="ko-KR"/>
          </w:rPr>
          <w:t>,</w:t>
        </w:r>
        <w:r w:rsidRPr="00587D79">
          <w:rPr>
            <w:rFonts w:ascii="Arial" w:hAnsi="Arial" w:cs="Arial"/>
            <w:sz w:val="18"/>
            <w:szCs w:val="18"/>
            <w:lang w:eastAsia="ko-KR"/>
          </w:rPr>
          <w:t xml:space="preserve"> the harmonics and </w:t>
        </w:r>
        <w:r w:rsidRPr="00587D79">
          <w:rPr>
            <w:rFonts w:ascii="Arial" w:hAnsi="Arial" w:cs="Arial"/>
            <w:sz w:val="18"/>
            <w:szCs w:val="18"/>
          </w:rPr>
          <w:t>intermodulation</w:t>
        </w:r>
        <w:r w:rsidRPr="00587D79">
          <w:rPr>
            <w:rFonts w:ascii="Arial" w:hAnsi="Arial" w:cs="Arial"/>
            <w:sz w:val="18"/>
            <w:szCs w:val="18"/>
            <w:lang w:eastAsia="ko-KR"/>
          </w:rPr>
          <w:t xml:space="preserve"> products can have </w:t>
        </w:r>
        <w:r>
          <w:rPr>
            <w:rFonts w:ascii="Arial" w:hAnsi="Arial" w:cs="Arial"/>
            <w:sz w:val="18"/>
            <w:szCs w:val="18"/>
            <w:lang w:eastAsia="ko-KR"/>
          </w:rPr>
          <w:t xml:space="preserve">an </w:t>
        </w:r>
        <w:r w:rsidRPr="00587D79">
          <w:rPr>
            <w:rFonts w:ascii="Arial" w:hAnsi="Arial" w:cs="Arial"/>
            <w:sz w:val="18"/>
            <w:szCs w:val="18"/>
            <w:lang w:eastAsia="ko-KR"/>
          </w:rPr>
          <w:t xml:space="preserve">impact on these systems. Table </w:t>
        </w:r>
        <w:r>
          <w:rPr>
            <w:rFonts w:ascii="Arial" w:hAnsi="Arial" w:cs="Arial"/>
            <w:sz w:val="18"/>
            <w:szCs w:val="18"/>
            <w:lang w:eastAsia="ja-JP"/>
          </w:rPr>
          <w:t>5</w:t>
        </w:r>
        <w:r w:rsidRPr="00587D79">
          <w:rPr>
            <w:rFonts w:ascii="Arial" w:hAnsi="Arial" w:cs="Arial"/>
            <w:sz w:val="18"/>
            <w:szCs w:val="18"/>
            <w:lang w:eastAsia="ja-JP"/>
          </w:rPr>
          <w:t>.</w:t>
        </w:r>
        <w:r>
          <w:rPr>
            <w:rFonts w:ascii="Arial" w:hAnsi="Arial" w:cs="Arial"/>
            <w:sz w:val="18"/>
            <w:szCs w:val="18"/>
            <w:lang w:eastAsia="ja-JP"/>
          </w:rPr>
          <w:t>x</w:t>
        </w:r>
        <w:r>
          <w:rPr>
            <w:rFonts w:ascii="Arial" w:hAnsi="Arial" w:cs="Arial"/>
            <w:sz w:val="18"/>
            <w:szCs w:val="18"/>
            <w:lang w:eastAsia="ko-KR"/>
          </w:rPr>
          <w:t>.2</w:t>
        </w:r>
        <w:r w:rsidRPr="00587D79">
          <w:rPr>
            <w:rFonts w:ascii="Arial" w:hAnsi="Arial" w:cs="Arial"/>
            <w:sz w:val="18"/>
            <w:szCs w:val="18"/>
            <w:lang w:eastAsia="ko-KR"/>
          </w:rPr>
          <w:t>-</w:t>
        </w:r>
      </w:ins>
      <w:ins w:id="836" w:author="Harris, Paul, Vodafone" w:date="2022-02-08T15:01:00Z">
        <w:r w:rsidR="00D7060E">
          <w:rPr>
            <w:rFonts w:ascii="Arial" w:hAnsi="Arial" w:cs="Arial"/>
            <w:sz w:val="18"/>
            <w:szCs w:val="18"/>
            <w:lang w:eastAsia="ko-KR"/>
          </w:rPr>
          <w:t>4</w:t>
        </w:r>
      </w:ins>
      <w:ins w:id="837" w:author="Harris, Paul, Vodafone" w:date="2022-02-08T14:55:00Z">
        <w:r w:rsidRPr="00587D79">
          <w:rPr>
            <w:rFonts w:ascii="Arial" w:hAnsi="Arial" w:cs="Arial"/>
            <w:sz w:val="18"/>
            <w:szCs w:val="18"/>
            <w:lang w:eastAsia="ko-KR"/>
          </w:rPr>
          <w:t xml:space="preserve"> lists if up to 3</w:t>
        </w:r>
        <w:r w:rsidRPr="00587D79">
          <w:rPr>
            <w:rFonts w:ascii="Arial" w:hAnsi="Arial" w:cs="Arial"/>
            <w:sz w:val="18"/>
            <w:szCs w:val="18"/>
            <w:vertAlign w:val="superscript"/>
            <w:lang w:eastAsia="ko-KR"/>
          </w:rPr>
          <w:t>rd</w:t>
        </w:r>
        <w:r w:rsidRPr="00587D79">
          <w:rPr>
            <w:rFonts w:ascii="Arial" w:hAnsi="Arial" w:cs="Arial"/>
            <w:sz w:val="18"/>
            <w:szCs w:val="18"/>
            <w:lang w:eastAsia="ko-KR"/>
          </w:rPr>
          <w:t xml:space="preserve"> order harmonics and IMD up to 5</w:t>
        </w:r>
        <w:r w:rsidRPr="00587D79">
          <w:rPr>
            <w:rFonts w:ascii="Arial" w:hAnsi="Arial" w:cs="Arial"/>
            <w:sz w:val="18"/>
            <w:szCs w:val="18"/>
            <w:vertAlign w:val="superscript"/>
            <w:lang w:eastAsia="ko-KR"/>
          </w:rPr>
          <w:t>th</w:t>
        </w:r>
        <w:r w:rsidRPr="00587D79">
          <w:rPr>
            <w:rFonts w:ascii="Arial" w:hAnsi="Arial" w:cs="Arial"/>
            <w:sz w:val="18"/>
            <w:szCs w:val="18"/>
            <w:lang w:eastAsia="ko-KR"/>
          </w:rPr>
          <w:t xml:space="preserve"> order falls into one of these receiving bands.</w:t>
        </w:r>
      </w:ins>
    </w:p>
    <w:p w14:paraId="0F2F56F6" w14:textId="000221BF" w:rsidR="00D36844" w:rsidRPr="00227811" w:rsidRDefault="00D36844" w:rsidP="00D36844">
      <w:pPr>
        <w:pStyle w:val="TH"/>
        <w:rPr>
          <w:ins w:id="838" w:author="Harris, Paul, Vodafone" w:date="2022-02-08T14:55:00Z"/>
          <w:lang w:val="en-US" w:eastAsia="ko-KR"/>
        </w:rPr>
      </w:pPr>
      <w:ins w:id="839" w:author="Harris, Paul, Vodafone" w:date="2022-02-08T14:55:00Z">
        <w:r w:rsidRPr="00227811">
          <w:rPr>
            <w:lang w:val="en-US"/>
          </w:rPr>
          <w:lastRenderedPageBreak/>
          <w:t xml:space="preserve">Table </w:t>
        </w:r>
        <w:r>
          <w:rPr>
            <w:lang w:val="en-US" w:eastAsia="ja-JP"/>
          </w:rPr>
          <w:t>5</w:t>
        </w:r>
        <w:r w:rsidRPr="00227811">
          <w:rPr>
            <w:lang w:val="en-US" w:eastAsia="ja-JP"/>
          </w:rPr>
          <w:t>.</w:t>
        </w:r>
        <w:r>
          <w:rPr>
            <w:lang w:val="en-US" w:eastAsia="ja-JP"/>
          </w:rPr>
          <w:t>x</w:t>
        </w:r>
        <w:r>
          <w:rPr>
            <w:lang w:val="en-US"/>
          </w:rPr>
          <w:t>.2</w:t>
        </w:r>
        <w:r w:rsidRPr="00227811">
          <w:rPr>
            <w:lang w:val="en-US"/>
          </w:rPr>
          <w:t>-</w:t>
        </w:r>
      </w:ins>
      <w:ins w:id="840" w:author="Harris, Paul, Vodafone" w:date="2022-02-08T15:02:00Z">
        <w:r w:rsidR="00D7060E">
          <w:rPr>
            <w:lang w:val="en-US"/>
          </w:rPr>
          <w:t>4</w:t>
        </w:r>
      </w:ins>
      <w:ins w:id="841" w:author="Harris, Paul, Vodafone" w:date="2022-02-08T14:55:00Z">
        <w:r w:rsidRPr="00227811">
          <w:rPr>
            <w:lang w:val="en-US"/>
          </w:rPr>
          <w:t>: 2UL B</w:t>
        </w:r>
        <w:r>
          <w:rPr>
            <w:rFonts w:eastAsia="MS Mincho"/>
            <w:lang w:val="en-US" w:eastAsia="ja-JP"/>
          </w:rPr>
          <w:t xml:space="preserve">and </w:t>
        </w:r>
      </w:ins>
      <w:ins w:id="842" w:author="Harris, Paul, Vodafone" w:date="2022-02-08T16:41:00Z">
        <w:r w:rsidR="00F24C7E">
          <w:rPr>
            <w:rFonts w:eastAsia="MS Mincho"/>
            <w:lang w:val="en-US" w:eastAsia="ja-JP"/>
          </w:rPr>
          <w:t>3</w:t>
        </w:r>
      </w:ins>
      <w:ins w:id="843" w:author="Harris, Paul, Vodafone" w:date="2022-02-08T14:55:00Z">
        <w:r>
          <w:rPr>
            <w:rFonts w:eastAsia="MS Mincho"/>
            <w:lang w:val="en-US" w:eastAsia="ja-JP"/>
          </w:rPr>
          <w:t>8</w:t>
        </w:r>
        <w:r w:rsidRPr="00227811">
          <w:rPr>
            <w:rFonts w:eastAsia="MS Mincho"/>
            <w:lang w:val="en-US" w:eastAsia="ja-JP"/>
          </w:rPr>
          <w:t xml:space="preserve"> </w:t>
        </w:r>
        <w:r w:rsidRPr="00227811">
          <w:rPr>
            <w:lang w:val="en-US"/>
          </w:rPr>
          <w:t>+</w:t>
        </w:r>
        <w:r>
          <w:rPr>
            <w:lang w:val="en-US"/>
          </w:rPr>
          <w:t xml:space="preserve"> </w:t>
        </w:r>
        <w:r w:rsidRPr="00227811">
          <w:rPr>
            <w:lang w:val="en-US"/>
          </w:rPr>
          <w:t>B</w:t>
        </w:r>
        <w:r w:rsidRPr="00227811">
          <w:rPr>
            <w:rFonts w:eastAsia="MS Mincho"/>
            <w:lang w:val="en-US" w:eastAsia="ja-JP"/>
          </w:rPr>
          <w:t>and n</w:t>
        </w:r>
      </w:ins>
      <w:ins w:id="844" w:author="Harris, Paul, Vodafone" w:date="2022-02-09T09:43:00Z">
        <w:r w:rsidR="00EA0391">
          <w:rPr>
            <w:rFonts w:eastAsia="MS Mincho"/>
            <w:lang w:val="en-US" w:eastAsia="ja-JP"/>
          </w:rPr>
          <w:t>1</w:t>
        </w:r>
      </w:ins>
      <w:ins w:id="845" w:author="Harris, Paul, Vodafone" w:date="2022-02-08T14:55:00Z">
        <w:r w:rsidRPr="00227811">
          <w:rPr>
            <w:lang w:val="en-US"/>
          </w:rPr>
          <w:t xml:space="preserve"> harmonic and IMD for </w:t>
        </w:r>
        <w:r w:rsidRPr="00227811">
          <w:rPr>
            <w:lang w:val="en-US" w:eastAsia="ko-KR"/>
          </w:rPr>
          <w:t>ISM and GNSS bands</w:t>
        </w:r>
      </w:ins>
    </w:p>
    <w:tbl>
      <w:tblPr>
        <w:tblW w:w="8240" w:type="dxa"/>
        <w:jc w:val="center"/>
        <w:tblCellMar>
          <w:left w:w="99" w:type="dxa"/>
          <w:right w:w="99" w:type="dxa"/>
        </w:tblCellMar>
        <w:tblLook w:val="04A0" w:firstRow="1" w:lastRow="0" w:firstColumn="1" w:lastColumn="0" w:noHBand="0" w:noVBand="1"/>
      </w:tblPr>
      <w:tblGrid>
        <w:gridCol w:w="1735"/>
        <w:gridCol w:w="1136"/>
        <w:gridCol w:w="284"/>
        <w:gridCol w:w="994"/>
        <w:gridCol w:w="1603"/>
        <w:gridCol w:w="1082"/>
        <w:gridCol w:w="1406"/>
      </w:tblGrid>
      <w:tr w:rsidR="00D36844" w:rsidRPr="00227811" w14:paraId="5AED12F9" w14:textId="77777777" w:rsidTr="00CC4D94">
        <w:trPr>
          <w:trHeight w:val="544"/>
          <w:jc w:val="center"/>
          <w:ins w:id="846"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CED8" w14:textId="77777777" w:rsidR="00D36844" w:rsidRPr="00227811" w:rsidRDefault="00D36844" w:rsidP="00CC4D94">
            <w:pPr>
              <w:keepNext/>
              <w:keepLines/>
              <w:spacing w:after="0"/>
              <w:jc w:val="center"/>
              <w:rPr>
                <w:ins w:id="847" w:author="Harris, Paul, Vodafone" w:date="2022-02-08T14:55:00Z"/>
                <w:rFonts w:ascii="Arial" w:hAnsi="Arial"/>
                <w:b/>
                <w:sz w:val="18"/>
                <w:lang w:val="en-US" w:eastAsia="ko-KR"/>
              </w:rPr>
            </w:pPr>
            <w:ins w:id="848" w:author="Harris, Paul, Vodafone" w:date="2022-02-08T14:55:00Z">
              <w:r w:rsidRPr="00227811">
                <w:rPr>
                  <w:rFonts w:ascii="Arial" w:hAnsi="Arial" w:hint="eastAsia"/>
                  <w:b/>
                  <w:sz w:val="18"/>
                  <w:lang w:val="en-US" w:eastAsia="ko-KR"/>
                </w:rPr>
                <w:t>Victim Systems</w:t>
              </w:r>
            </w:ins>
          </w:p>
        </w:tc>
        <w:tc>
          <w:tcPr>
            <w:tcW w:w="2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370624" w14:textId="77777777" w:rsidR="00D36844" w:rsidRPr="00227811" w:rsidRDefault="00D36844" w:rsidP="00CC4D94">
            <w:pPr>
              <w:keepNext/>
              <w:keepLines/>
              <w:spacing w:after="0"/>
              <w:jc w:val="center"/>
              <w:rPr>
                <w:ins w:id="849" w:author="Harris, Paul, Vodafone" w:date="2022-02-08T14:55:00Z"/>
                <w:rFonts w:ascii="Arial" w:hAnsi="Arial"/>
                <w:b/>
                <w:sz w:val="18"/>
                <w:lang w:val="en-US" w:eastAsia="ko-KR"/>
              </w:rPr>
            </w:pPr>
            <w:ins w:id="850" w:author="Harris, Paul, Vodafone" w:date="2022-02-08T14:55:00Z">
              <w:r w:rsidRPr="00227811">
                <w:rPr>
                  <w:rFonts w:ascii="Arial" w:hAnsi="Arial" w:hint="eastAsia"/>
                  <w:b/>
                  <w:sz w:val="18"/>
                  <w:lang w:val="en-US" w:eastAsia="ko-KR"/>
                </w:rPr>
                <w:t>Frequency range [MHz]</w:t>
              </w:r>
            </w:ins>
          </w:p>
        </w:tc>
        <w:tc>
          <w:tcPr>
            <w:tcW w:w="1603" w:type="dxa"/>
            <w:tcBorders>
              <w:top w:val="single" w:sz="4" w:space="0" w:color="auto"/>
              <w:left w:val="nil"/>
              <w:bottom w:val="single" w:sz="4" w:space="0" w:color="auto"/>
              <w:right w:val="single" w:sz="4" w:space="0" w:color="auto"/>
            </w:tcBorders>
            <w:vAlign w:val="center"/>
          </w:tcPr>
          <w:p w14:paraId="39F36C78" w14:textId="77777777" w:rsidR="00D36844" w:rsidRPr="00227811" w:rsidRDefault="00D36844" w:rsidP="00CC4D94">
            <w:pPr>
              <w:keepNext/>
              <w:keepLines/>
              <w:spacing w:after="0"/>
              <w:jc w:val="center"/>
              <w:rPr>
                <w:ins w:id="851" w:author="Harris, Paul, Vodafone" w:date="2022-02-08T14:55:00Z"/>
                <w:rFonts w:ascii="Arial" w:hAnsi="Arial"/>
                <w:b/>
                <w:sz w:val="18"/>
                <w:lang w:val="en-US" w:eastAsia="ko-KR"/>
              </w:rPr>
            </w:pPr>
            <w:ins w:id="852" w:author="Harris, Paul, Vodafone" w:date="2022-02-08T14:55:00Z">
              <w:r w:rsidRPr="00227811">
                <w:rPr>
                  <w:rFonts w:ascii="Arial" w:hAnsi="Arial" w:hint="eastAsia"/>
                  <w:b/>
                  <w:sz w:val="18"/>
                  <w:lang w:val="en-US" w:eastAsia="ko-KR"/>
                </w:rPr>
                <w:t>Impact</w:t>
              </w:r>
            </w:ins>
          </w:p>
        </w:tc>
        <w:tc>
          <w:tcPr>
            <w:tcW w:w="1082" w:type="dxa"/>
            <w:tcBorders>
              <w:top w:val="single" w:sz="4" w:space="0" w:color="auto"/>
              <w:left w:val="nil"/>
              <w:bottom w:val="single" w:sz="4" w:space="0" w:color="auto"/>
              <w:right w:val="single" w:sz="4" w:space="0" w:color="auto"/>
            </w:tcBorders>
            <w:vAlign w:val="center"/>
          </w:tcPr>
          <w:p w14:paraId="4A9505D2" w14:textId="77777777" w:rsidR="00D36844" w:rsidRPr="00227811" w:rsidRDefault="00D36844" w:rsidP="00CC4D94">
            <w:pPr>
              <w:keepNext/>
              <w:keepLines/>
              <w:spacing w:after="0"/>
              <w:jc w:val="center"/>
              <w:rPr>
                <w:ins w:id="853" w:author="Harris, Paul, Vodafone" w:date="2022-02-08T14:55:00Z"/>
                <w:rFonts w:ascii="Arial" w:hAnsi="Arial"/>
                <w:b/>
                <w:sz w:val="18"/>
                <w:lang w:val="en-US" w:eastAsia="ko-KR"/>
              </w:rPr>
            </w:pPr>
            <w:ins w:id="854" w:author="Harris, Paul, Vodafone" w:date="2022-02-08T14:55:00Z">
              <w:r w:rsidRPr="00227811">
                <w:rPr>
                  <w:rFonts w:ascii="Arial" w:hAnsi="Arial" w:hint="eastAsia"/>
                  <w:b/>
                  <w:sz w:val="18"/>
                  <w:lang w:val="en-US" w:eastAsia="ko-KR"/>
                </w:rPr>
                <w:t>Regions</w:t>
              </w:r>
            </w:ins>
          </w:p>
        </w:tc>
        <w:tc>
          <w:tcPr>
            <w:tcW w:w="1406" w:type="dxa"/>
            <w:tcBorders>
              <w:top w:val="single" w:sz="4" w:space="0" w:color="auto"/>
              <w:left w:val="single" w:sz="4" w:space="0" w:color="auto"/>
              <w:bottom w:val="single" w:sz="4" w:space="0" w:color="auto"/>
              <w:right w:val="single" w:sz="4" w:space="0" w:color="auto"/>
            </w:tcBorders>
            <w:vAlign w:val="center"/>
          </w:tcPr>
          <w:p w14:paraId="520D150A" w14:textId="77777777" w:rsidR="00D36844" w:rsidRPr="00227811" w:rsidRDefault="00D36844" w:rsidP="00CC4D94">
            <w:pPr>
              <w:keepNext/>
              <w:keepLines/>
              <w:spacing w:after="0"/>
              <w:jc w:val="center"/>
              <w:rPr>
                <w:ins w:id="855" w:author="Harris, Paul, Vodafone" w:date="2022-02-08T14:55:00Z"/>
                <w:rFonts w:ascii="Arial" w:hAnsi="Arial"/>
                <w:b/>
                <w:sz w:val="18"/>
                <w:lang w:val="en-US" w:eastAsia="ko-KR"/>
              </w:rPr>
            </w:pPr>
            <w:ins w:id="856" w:author="Harris, Paul, Vodafone" w:date="2022-02-08T14:55:00Z">
              <w:r w:rsidRPr="00227811">
                <w:rPr>
                  <w:rFonts w:ascii="Arial" w:hAnsi="Arial" w:hint="eastAsia"/>
                  <w:b/>
                  <w:sz w:val="18"/>
                  <w:lang w:val="en-US" w:eastAsia="ko-KR"/>
                </w:rPr>
                <w:t>Comments</w:t>
              </w:r>
            </w:ins>
          </w:p>
        </w:tc>
      </w:tr>
      <w:tr w:rsidR="00D36844" w:rsidRPr="00227811" w14:paraId="2541A95E" w14:textId="77777777" w:rsidTr="00CC4D94">
        <w:trPr>
          <w:trHeight w:val="349"/>
          <w:jc w:val="center"/>
          <w:ins w:id="857"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BB57" w14:textId="77777777" w:rsidR="00D36844" w:rsidRPr="00227811" w:rsidRDefault="00D36844" w:rsidP="00CC4D94">
            <w:pPr>
              <w:keepNext/>
              <w:keepLines/>
              <w:spacing w:after="0"/>
              <w:jc w:val="center"/>
              <w:rPr>
                <w:ins w:id="858" w:author="Harris, Paul, Vodafone" w:date="2022-02-08T14:55:00Z"/>
                <w:rFonts w:ascii="Arial" w:hAnsi="Arial"/>
                <w:sz w:val="18"/>
                <w:lang w:val="en-US" w:eastAsia="ko-KR"/>
              </w:rPr>
            </w:pPr>
            <w:ins w:id="859" w:author="Harris, Paul, Vodafone" w:date="2022-02-08T14:55:00Z">
              <w:r w:rsidRPr="00227811">
                <w:rPr>
                  <w:rFonts w:ascii="Arial" w:hAnsi="Arial" w:hint="eastAsia"/>
                  <w:sz w:val="18"/>
                  <w:lang w:val="en-US"/>
                </w:rPr>
                <w:t>COMPASS</w:t>
              </w:r>
            </w:ins>
          </w:p>
          <w:p w14:paraId="4808CD20" w14:textId="77777777" w:rsidR="00D36844" w:rsidRPr="00227811" w:rsidRDefault="00D36844" w:rsidP="00CC4D94">
            <w:pPr>
              <w:keepNext/>
              <w:keepLines/>
              <w:spacing w:after="0"/>
              <w:jc w:val="center"/>
              <w:rPr>
                <w:ins w:id="860" w:author="Harris, Paul, Vodafone" w:date="2022-02-08T14:55:00Z"/>
                <w:rFonts w:ascii="Arial" w:hAnsi="Arial"/>
                <w:sz w:val="18"/>
                <w:lang w:val="en-US" w:eastAsia="ko-KR"/>
              </w:rPr>
            </w:pPr>
            <w:ins w:id="861" w:author="Harris, Paul, Vodafone" w:date="2022-02-08T14:55:00Z">
              <w:r w:rsidRPr="00227811">
                <w:rPr>
                  <w:rFonts w:ascii="Arial" w:hAnsi="Arial" w:hint="eastAsia"/>
                  <w:sz w:val="18"/>
                  <w:lang w:val="en-US" w:eastAsia="ko-KR"/>
                </w:rPr>
                <w:t>(Beidou)</w:t>
              </w:r>
            </w:ins>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4B21A45" w14:textId="77777777" w:rsidR="00D36844" w:rsidRPr="00227811" w:rsidRDefault="00D36844" w:rsidP="00CC4D94">
            <w:pPr>
              <w:keepNext/>
              <w:keepLines/>
              <w:spacing w:after="0"/>
              <w:jc w:val="center"/>
              <w:rPr>
                <w:ins w:id="862" w:author="Harris, Paul, Vodafone" w:date="2022-02-08T14:55:00Z"/>
                <w:rFonts w:ascii="Arial" w:hAnsi="Arial"/>
                <w:sz w:val="18"/>
                <w:lang w:val="en-US"/>
              </w:rPr>
            </w:pPr>
            <w:ins w:id="863" w:author="Harris, Paul, Vodafone" w:date="2022-02-08T14:55:00Z">
              <w:r w:rsidRPr="00227811">
                <w:rPr>
                  <w:rFonts w:ascii="Arial" w:hAnsi="Arial" w:hint="eastAsia"/>
                  <w:sz w:val="18"/>
                  <w:lang w:val="en-US"/>
                </w:rPr>
                <w:t>1559</w:t>
              </w:r>
            </w:ins>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0FA69426" w14:textId="77777777" w:rsidR="00D36844" w:rsidRPr="00227811" w:rsidRDefault="00D36844" w:rsidP="00CC4D94">
            <w:pPr>
              <w:keepNext/>
              <w:keepLines/>
              <w:spacing w:after="0"/>
              <w:jc w:val="center"/>
              <w:rPr>
                <w:ins w:id="864" w:author="Harris, Paul, Vodafone" w:date="2022-02-08T14:55:00Z"/>
                <w:rFonts w:ascii="Arial" w:hAnsi="Arial"/>
                <w:sz w:val="18"/>
                <w:lang w:val="en-US"/>
              </w:rPr>
            </w:pPr>
            <w:ins w:id="865" w:author="Harris, Paul, Vodafone" w:date="2022-02-08T14:55:00Z">
              <w:r w:rsidRPr="00227811">
                <w:rPr>
                  <w:rFonts w:ascii="Arial" w:hAnsi="Arial" w:hint="eastAsia"/>
                  <w:sz w:val="18"/>
                  <w:lang w:val="en-US"/>
                </w:rPr>
                <w:t>-</w:t>
              </w:r>
            </w:ins>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048E296F" w14:textId="77777777" w:rsidR="00D36844" w:rsidRPr="00227811" w:rsidRDefault="00D36844" w:rsidP="00CC4D94">
            <w:pPr>
              <w:keepNext/>
              <w:keepLines/>
              <w:spacing w:after="0"/>
              <w:jc w:val="center"/>
              <w:rPr>
                <w:ins w:id="866" w:author="Harris, Paul, Vodafone" w:date="2022-02-08T14:55:00Z"/>
                <w:rFonts w:ascii="Arial" w:hAnsi="Arial"/>
                <w:sz w:val="18"/>
                <w:lang w:val="en-US" w:eastAsia="ko-KR"/>
              </w:rPr>
            </w:pPr>
            <w:ins w:id="867" w:author="Harris, Paul, Vodafone" w:date="2022-02-08T14:55:00Z">
              <w:r w:rsidRPr="00227811">
                <w:rPr>
                  <w:rFonts w:ascii="Arial" w:hAnsi="Arial" w:hint="eastAsia"/>
                  <w:sz w:val="18"/>
                  <w:lang w:val="en-US"/>
                </w:rPr>
                <w:t>159</w:t>
              </w:r>
              <w:r w:rsidRPr="00227811">
                <w:rPr>
                  <w:rFonts w:ascii="Arial" w:hAnsi="Arial" w:hint="eastAsia"/>
                  <w:sz w:val="18"/>
                  <w:lang w:val="en-US" w:eastAsia="ko-KR"/>
                </w:rPr>
                <w:t>1</w:t>
              </w:r>
            </w:ins>
          </w:p>
        </w:tc>
        <w:tc>
          <w:tcPr>
            <w:tcW w:w="1603" w:type="dxa"/>
            <w:tcBorders>
              <w:top w:val="single" w:sz="4" w:space="0" w:color="auto"/>
              <w:left w:val="nil"/>
              <w:bottom w:val="single" w:sz="4" w:space="0" w:color="auto"/>
              <w:right w:val="single" w:sz="4" w:space="0" w:color="auto"/>
            </w:tcBorders>
            <w:vAlign w:val="center"/>
          </w:tcPr>
          <w:p w14:paraId="5CD84091" w14:textId="77777777" w:rsidR="00D36844" w:rsidRPr="00227811" w:rsidRDefault="00D36844" w:rsidP="00CC4D94">
            <w:pPr>
              <w:keepNext/>
              <w:keepLines/>
              <w:spacing w:after="0"/>
              <w:jc w:val="center"/>
              <w:rPr>
                <w:ins w:id="868" w:author="Harris, Paul, Vodafone" w:date="2022-02-08T14:55:00Z"/>
                <w:rFonts w:ascii="Arial" w:hAnsi="Arial"/>
                <w:sz w:val="18"/>
                <w:lang w:val="en-US" w:eastAsia="ko-KR"/>
              </w:rPr>
            </w:pPr>
            <w:ins w:id="869" w:author="Harris, Paul, Vodafone" w:date="2022-02-08T14:55: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6F31F22F" w14:textId="77777777" w:rsidR="00D36844" w:rsidRPr="00227811" w:rsidRDefault="00D36844" w:rsidP="00CC4D94">
            <w:pPr>
              <w:keepNext/>
              <w:keepLines/>
              <w:spacing w:after="0"/>
              <w:jc w:val="center"/>
              <w:rPr>
                <w:ins w:id="870" w:author="Harris, Paul, Vodafone" w:date="2022-02-08T14:55:00Z"/>
                <w:rFonts w:ascii="Arial" w:hAnsi="Arial"/>
                <w:sz w:val="18"/>
                <w:lang w:val="en-US"/>
              </w:rPr>
            </w:pPr>
          </w:p>
        </w:tc>
        <w:tc>
          <w:tcPr>
            <w:tcW w:w="1406" w:type="dxa"/>
            <w:tcBorders>
              <w:top w:val="single" w:sz="4" w:space="0" w:color="auto"/>
              <w:left w:val="single" w:sz="4" w:space="0" w:color="auto"/>
              <w:bottom w:val="single" w:sz="4" w:space="0" w:color="auto"/>
              <w:right w:val="single" w:sz="4" w:space="0" w:color="auto"/>
            </w:tcBorders>
            <w:vAlign w:val="center"/>
          </w:tcPr>
          <w:p w14:paraId="6A24EA69" w14:textId="77777777" w:rsidR="00D36844" w:rsidRPr="00227811" w:rsidRDefault="00D36844" w:rsidP="00CC4D94">
            <w:pPr>
              <w:keepNext/>
              <w:keepLines/>
              <w:spacing w:after="0"/>
              <w:jc w:val="center"/>
              <w:rPr>
                <w:ins w:id="871" w:author="Harris, Paul, Vodafone" w:date="2022-02-08T14:55:00Z"/>
                <w:rFonts w:ascii="Arial" w:eastAsia="MS Mincho" w:hAnsi="Arial"/>
                <w:sz w:val="18"/>
                <w:lang w:val="en-US" w:eastAsia="ja-JP"/>
              </w:rPr>
            </w:pPr>
          </w:p>
        </w:tc>
      </w:tr>
      <w:tr w:rsidR="00D36844" w:rsidRPr="00227811" w14:paraId="23571AF4" w14:textId="77777777" w:rsidTr="00CC4D94">
        <w:trPr>
          <w:trHeight w:val="365"/>
          <w:jc w:val="center"/>
          <w:ins w:id="872"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B5237" w14:textId="77777777" w:rsidR="00D36844" w:rsidRPr="00227811" w:rsidRDefault="00D36844" w:rsidP="00CC4D94">
            <w:pPr>
              <w:keepNext/>
              <w:keepLines/>
              <w:spacing w:after="0"/>
              <w:jc w:val="center"/>
              <w:rPr>
                <w:ins w:id="873" w:author="Harris, Paul, Vodafone" w:date="2022-02-08T14:55:00Z"/>
                <w:rFonts w:ascii="Arial" w:hAnsi="Arial"/>
                <w:sz w:val="18"/>
                <w:lang w:val="en-US"/>
              </w:rPr>
            </w:pPr>
            <w:ins w:id="874" w:author="Harris, Paul, Vodafone" w:date="2022-02-08T14:55:00Z">
              <w:r w:rsidRPr="00227811">
                <w:rPr>
                  <w:rFonts w:ascii="Arial" w:hAnsi="Arial" w:hint="eastAsia"/>
                  <w:sz w:val="18"/>
                  <w:lang w:val="en-US"/>
                </w:rPr>
                <w:t>Galileo</w:t>
              </w:r>
            </w:ins>
          </w:p>
        </w:tc>
        <w:tc>
          <w:tcPr>
            <w:tcW w:w="1136" w:type="dxa"/>
            <w:tcBorders>
              <w:top w:val="nil"/>
              <w:left w:val="nil"/>
              <w:bottom w:val="single" w:sz="4" w:space="0" w:color="auto"/>
              <w:right w:val="single" w:sz="4" w:space="0" w:color="auto"/>
            </w:tcBorders>
            <w:shd w:val="clear" w:color="auto" w:fill="auto"/>
            <w:noWrap/>
            <w:vAlign w:val="center"/>
            <w:hideMark/>
          </w:tcPr>
          <w:p w14:paraId="445DE45E" w14:textId="77777777" w:rsidR="00D36844" w:rsidRPr="00227811" w:rsidRDefault="00D36844" w:rsidP="00CC4D94">
            <w:pPr>
              <w:keepNext/>
              <w:keepLines/>
              <w:spacing w:after="0"/>
              <w:jc w:val="center"/>
              <w:rPr>
                <w:ins w:id="875" w:author="Harris, Paul, Vodafone" w:date="2022-02-08T14:55:00Z"/>
                <w:rFonts w:ascii="Arial" w:hAnsi="Arial"/>
                <w:sz w:val="18"/>
                <w:lang w:val="en-US"/>
              </w:rPr>
            </w:pPr>
            <w:ins w:id="876" w:author="Harris, Paul, Vodafone" w:date="2022-02-08T14:55:00Z">
              <w:r w:rsidRPr="00227811">
                <w:rPr>
                  <w:rFonts w:ascii="Arial" w:hAnsi="Arial" w:hint="eastAsia"/>
                  <w:sz w:val="18"/>
                  <w:lang w:val="en-US"/>
                </w:rPr>
                <w:t>1559</w:t>
              </w:r>
            </w:ins>
          </w:p>
        </w:tc>
        <w:tc>
          <w:tcPr>
            <w:tcW w:w="284" w:type="dxa"/>
            <w:tcBorders>
              <w:top w:val="nil"/>
              <w:left w:val="nil"/>
              <w:bottom w:val="single" w:sz="4" w:space="0" w:color="auto"/>
              <w:right w:val="single" w:sz="4" w:space="0" w:color="auto"/>
            </w:tcBorders>
            <w:shd w:val="clear" w:color="auto" w:fill="auto"/>
            <w:noWrap/>
            <w:vAlign w:val="center"/>
            <w:hideMark/>
          </w:tcPr>
          <w:p w14:paraId="610EC290" w14:textId="77777777" w:rsidR="00D36844" w:rsidRPr="00227811" w:rsidRDefault="00D36844" w:rsidP="00CC4D94">
            <w:pPr>
              <w:keepNext/>
              <w:keepLines/>
              <w:spacing w:after="0"/>
              <w:jc w:val="center"/>
              <w:rPr>
                <w:ins w:id="877" w:author="Harris, Paul, Vodafone" w:date="2022-02-08T14:55:00Z"/>
                <w:rFonts w:ascii="Arial" w:hAnsi="Arial"/>
                <w:sz w:val="18"/>
                <w:lang w:val="en-US"/>
              </w:rPr>
            </w:pPr>
            <w:ins w:id="878" w:author="Harris, Paul, Vodafone" w:date="2022-02-08T14:55: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E4AF50B" w14:textId="77777777" w:rsidR="00D36844" w:rsidRPr="00227811" w:rsidRDefault="00D36844" w:rsidP="00CC4D94">
            <w:pPr>
              <w:keepNext/>
              <w:keepLines/>
              <w:spacing w:after="0"/>
              <w:jc w:val="center"/>
              <w:rPr>
                <w:ins w:id="879" w:author="Harris, Paul, Vodafone" w:date="2022-02-08T14:55:00Z"/>
                <w:rFonts w:ascii="Arial" w:hAnsi="Arial"/>
                <w:sz w:val="18"/>
                <w:lang w:val="en-US" w:eastAsia="ko-KR"/>
              </w:rPr>
            </w:pPr>
            <w:ins w:id="880" w:author="Harris, Paul, Vodafone" w:date="2022-02-08T14:55:00Z">
              <w:r w:rsidRPr="00227811">
                <w:rPr>
                  <w:rFonts w:ascii="Arial" w:hAnsi="Arial" w:hint="eastAsia"/>
                  <w:sz w:val="18"/>
                  <w:lang w:val="en-US"/>
                </w:rPr>
                <w:t>15</w:t>
              </w:r>
              <w:r w:rsidRPr="00227811">
                <w:rPr>
                  <w:rFonts w:ascii="Arial" w:hAnsi="Arial" w:hint="eastAsia"/>
                  <w:sz w:val="18"/>
                  <w:lang w:val="en-US" w:eastAsia="ko-KR"/>
                </w:rPr>
                <w:t>91</w:t>
              </w:r>
            </w:ins>
          </w:p>
        </w:tc>
        <w:tc>
          <w:tcPr>
            <w:tcW w:w="1603" w:type="dxa"/>
            <w:tcBorders>
              <w:top w:val="nil"/>
              <w:left w:val="nil"/>
              <w:bottom w:val="single" w:sz="4" w:space="0" w:color="auto"/>
              <w:right w:val="single" w:sz="4" w:space="0" w:color="auto"/>
            </w:tcBorders>
            <w:vAlign w:val="center"/>
          </w:tcPr>
          <w:p w14:paraId="6CA75B98" w14:textId="77777777" w:rsidR="00D36844" w:rsidRPr="00227811" w:rsidRDefault="00D36844" w:rsidP="00CC4D94">
            <w:pPr>
              <w:keepNext/>
              <w:keepLines/>
              <w:spacing w:after="0"/>
              <w:jc w:val="center"/>
              <w:rPr>
                <w:ins w:id="881" w:author="Harris, Paul, Vodafone" w:date="2022-02-08T14:55:00Z"/>
                <w:rFonts w:ascii="Arial" w:hAnsi="Arial"/>
                <w:sz w:val="18"/>
                <w:lang w:val="en-US" w:eastAsia="ko-KR"/>
              </w:rPr>
            </w:pPr>
            <w:ins w:id="882" w:author="Harris, Paul, Vodafone" w:date="2022-02-08T14:55: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6B71C3B0" w14:textId="77777777" w:rsidR="00D36844" w:rsidRPr="00227811" w:rsidRDefault="00D36844" w:rsidP="00CC4D94">
            <w:pPr>
              <w:keepNext/>
              <w:keepLines/>
              <w:spacing w:after="0"/>
              <w:jc w:val="center"/>
              <w:rPr>
                <w:ins w:id="883" w:author="Harris, Paul, Vodafone" w:date="2022-02-08T14:55: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066D1F51" w14:textId="77777777" w:rsidR="00D36844" w:rsidRPr="00227811" w:rsidRDefault="00D36844" w:rsidP="00CC4D94">
            <w:pPr>
              <w:keepNext/>
              <w:keepLines/>
              <w:spacing w:after="0"/>
              <w:jc w:val="center"/>
              <w:rPr>
                <w:ins w:id="884" w:author="Harris, Paul, Vodafone" w:date="2022-02-08T14:55:00Z"/>
                <w:rFonts w:ascii="Arial" w:hAnsi="Arial"/>
                <w:sz w:val="18"/>
                <w:lang w:val="en-US" w:eastAsia="ko-KR"/>
              </w:rPr>
            </w:pPr>
          </w:p>
        </w:tc>
      </w:tr>
      <w:tr w:rsidR="00D36844" w:rsidRPr="00227811" w14:paraId="785CD812" w14:textId="77777777" w:rsidTr="00CC4D94">
        <w:trPr>
          <w:trHeight w:val="349"/>
          <w:jc w:val="center"/>
          <w:ins w:id="885"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1C2C7" w14:textId="77777777" w:rsidR="00D36844" w:rsidRPr="00227811" w:rsidRDefault="00D36844" w:rsidP="00CC4D94">
            <w:pPr>
              <w:keepNext/>
              <w:keepLines/>
              <w:spacing w:after="0"/>
              <w:jc w:val="center"/>
              <w:rPr>
                <w:ins w:id="886" w:author="Harris, Paul, Vodafone" w:date="2022-02-08T14:55:00Z"/>
                <w:rFonts w:ascii="Arial" w:hAnsi="Arial"/>
                <w:sz w:val="18"/>
                <w:lang w:val="en-US"/>
              </w:rPr>
            </w:pPr>
            <w:ins w:id="887" w:author="Harris, Paul, Vodafone" w:date="2022-02-08T14:55:00Z">
              <w:r w:rsidRPr="00227811">
                <w:rPr>
                  <w:rFonts w:ascii="Arial" w:hAnsi="Arial" w:hint="eastAsia"/>
                  <w:sz w:val="18"/>
                  <w:lang w:val="en-US"/>
                </w:rPr>
                <w:t>GLONASS</w:t>
              </w:r>
            </w:ins>
          </w:p>
        </w:tc>
        <w:tc>
          <w:tcPr>
            <w:tcW w:w="1136" w:type="dxa"/>
            <w:tcBorders>
              <w:top w:val="nil"/>
              <w:left w:val="nil"/>
              <w:bottom w:val="single" w:sz="4" w:space="0" w:color="auto"/>
              <w:right w:val="single" w:sz="4" w:space="0" w:color="auto"/>
            </w:tcBorders>
            <w:shd w:val="clear" w:color="auto" w:fill="auto"/>
            <w:noWrap/>
            <w:vAlign w:val="center"/>
            <w:hideMark/>
          </w:tcPr>
          <w:p w14:paraId="418A38B7" w14:textId="77777777" w:rsidR="00D36844" w:rsidRPr="00227811" w:rsidRDefault="00D36844" w:rsidP="00CC4D94">
            <w:pPr>
              <w:keepNext/>
              <w:keepLines/>
              <w:spacing w:after="0"/>
              <w:jc w:val="center"/>
              <w:rPr>
                <w:ins w:id="888" w:author="Harris, Paul, Vodafone" w:date="2022-02-08T14:55:00Z"/>
                <w:rFonts w:ascii="Arial" w:hAnsi="Arial"/>
                <w:sz w:val="18"/>
                <w:lang w:val="en-US" w:eastAsia="ko-KR"/>
              </w:rPr>
            </w:pPr>
            <w:ins w:id="889" w:author="Harris, Paul, Vodafone" w:date="2022-02-08T14:55:00Z">
              <w:r w:rsidRPr="00227811">
                <w:rPr>
                  <w:rFonts w:ascii="Arial" w:hAnsi="Arial" w:hint="eastAsia"/>
                  <w:sz w:val="18"/>
                  <w:lang w:val="en-US"/>
                </w:rPr>
                <w:t>159</w:t>
              </w:r>
              <w:r w:rsidRPr="00227811">
                <w:rPr>
                  <w:rFonts w:ascii="Arial" w:hAnsi="Arial" w:hint="eastAsia"/>
                  <w:sz w:val="18"/>
                  <w:lang w:val="en-US" w:eastAsia="ko-KR"/>
                </w:rPr>
                <w:t>1</w:t>
              </w:r>
            </w:ins>
          </w:p>
        </w:tc>
        <w:tc>
          <w:tcPr>
            <w:tcW w:w="284" w:type="dxa"/>
            <w:tcBorders>
              <w:top w:val="nil"/>
              <w:left w:val="nil"/>
              <w:bottom w:val="single" w:sz="4" w:space="0" w:color="auto"/>
              <w:right w:val="single" w:sz="4" w:space="0" w:color="auto"/>
            </w:tcBorders>
            <w:shd w:val="clear" w:color="auto" w:fill="auto"/>
            <w:noWrap/>
            <w:vAlign w:val="center"/>
            <w:hideMark/>
          </w:tcPr>
          <w:p w14:paraId="6EAE97F3" w14:textId="77777777" w:rsidR="00D36844" w:rsidRPr="00227811" w:rsidRDefault="00D36844" w:rsidP="00CC4D94">
            <w:pPr>
              <w:keepNext/>
              <w:keepLines/>
              <w:spacing w:after="0"/>
              <w:jc w:val="center"/>
              <w:rPr>
                <w:ins w:id="890" w:author="Harris, Paul, Vodafone" w:date="2022-02-08T14:55:00Z"/>
                <w:rFonts w:ascii="Arial" w:hAnsi="Arial"/>
                <w:sz w:val="18"/>
                <w:lang w:val="en-US"/>
              </w:rPr>
            </w:pPr>
            <w:ins w:id="891" w:author="Harris, Paul, Vodafone" w:date="2022-02-08T14:55: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3B082C74" w14:textId="77777777" w:rsidR="00D36844" w:rsidRPr="00227811" w:rsidRDefault="00D36844" w:rsidP="00CC4D94">
            <w:pPr>
              <w:keepNext/>
              <w:keepLines/>
              <w:spacing w:after="0"/>
              <w:jc w:val="center"/>
              <w:rPr>
                <w:ins w:id="892" w:author="Harris, Paul, Vodafone" w:date="2022-02-08T14:55:00Z"/>
                <w:rFonts w:ascii="Arial" w:hAnsi="Arial"/>
                <w:sz w:val="18"/>
                <w:lang w:val="en-US"/>
              </w:rPr>
            </w:pPr>
            <w:ins w:id="893" w:author="Harris, Paul, Vodafone" w:date="2022-02-08T14:55:00Z">
              <w:r w:rsidRPr="00227811">
                <w:rPr>
                  <w:rFonts w:ascii="Arial" w:hAnsi="Arial" w:hint="eastAsia"/>
                  <w:sz w:val="18"/>
                  <w:lang w:val="en-US"/>
                </w:rPr>
                <w:t>1610</w:t>
              </w:r>
            </w:ins>
          </w:p>
        </w:tc>
        <w:tc>
          <w:tcPr>
            <w:tcW w:w="1603" w:type="dxa"/>
            <w:tcBorders>
              <w:top w:val="nil"/>
              <w:left w:val="nil"/>
              <w:bottom w:val="single" w:sz="4" w:space="0" w:color="auto"/>
              <w:right w:val="single" w:sz="4" w:space="0" w:color="auto"/>
            </w:tcBorders>
            <w:vAlign w:val="center"/>
          </w:tcPr>
          <w:p w14:paraId="439E3CA0" w14:textId="77777777" w:rsidR="00D36844" w:rsidRPr="00227811" w:rsidRDefault="00D36844" w:rsidP="00CC4D94">
            <w:pPr>
              <w:keepNext/>
              <w:keepLines/>
              <w:spacing w:after="0"/>
              <w:jc w:val="center"/>
              <w:rPr>
                <w:ins w:id="894" w:author="Harris, Paul, Vodafone" w:date="2022-02-08T14:55:00Z"/>
                <w:rFonts w:ascii="Arial" w:hAnsi="Arial"/>
                <w:sz w:val="18"/>
                <w:lang w:val="en-US" w:eastAsia="ko-KR"/>
              </w:rPr>
            </w:pPr>
            <w:ins w:id="895" w:author="Harris, Paul, Vodafone" w:date="2022-02-08T14:55: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2888A1D7" w14:textId="77777777" w:rsidR="00D36844" w:rsidRPr="00227811" w:rsidRDefault="00D36844" w:rsidP="00CC4D94">
            <w:pPr>
              <w:keepNext/>
              <w:keepLines/>
              <w:spacing w:after="0"/>
              <w:jc w:val="center"/>
              <w:rPr>
                <w:ins w:id="896" w:author="Harris, Paul, Vodafone" w:date="2022-02-08T14:55: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1CB5752C" w14:textId="77777777" w:rsidR="00D36844" w:rsidRPr="00227811" w:rsidRDefault="00D36844" w:rsidP="00CC4D94">
            <w:pPr>
              <w:keepNext/>
              <w:keepLines/>
              <w:spacing w:after="0"/>
              <w:jc w:val="center"/>
              <w:rPr>
                <w:ins w:id="897" w:author="Harris, Paul, Vodafone" w:date="2022-02-08T14:55:00Z"/>
                <w:rFonts w:ascii="Arial" w:hAnsi="Arial"/>
                <w:sz w:val="18"/>
                <w:lang w:val="en-US" w:eastAsia="ko-KR"/>
              </w:rPr>
            </w:pPr>
          </w:p>
        </w:tc>
      </w:tr>
      <w:tr w:rsidR="00D36844" w:rsidRPr="00227811" w14:paraId="0744CD75" w14:textId="77777777" w:rsidTr="00CC4D94">
        <w:trPr>
          <w:trHeight w:val="349"/>
          <w:jc w:val="center"/>
          <w:ins w:id="898" w:author="Harris, Paul, Vodafone" w:date="2022-02-08T14:55:00Z"/>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287F" w14:textId="77777777" w:rsidR="00D36844" w:rsidRPr="00227811" w:rsidRDefault="00D36844" w:rsidP="00CC4D94">
            <w:pPr>
              <w:keepNext/>
              <w:keepLines/>
              <w:spacing w:after="0"/>
              <w:jc w:val="center"/>
              <w:rPr>
                <w:ins w:id="899" w:author="Harris, Paul, Vodafone" w:date="2022-02-08T14:55:00Z"/>
                <w:rFonts w:ascii="Arial" w:hAnsi="Arial"/>
                <w:sz w:val="18"/>
                <w:lang w:val="en-US"/>
              </w:rPr>
            </w:pPr>
            <w:ins w:id="900" w:author="Harris, Paul, Vodafone" w:date="2022-02-08T14:55:00Z">
              <w:r w:rsidRPr="00227811">
                <w:rPr>
                  <w:rFonts w:ascii="Arial" w:hAnsi="Arial" w:hint="eastAsia"/>
                  <w:sz w:val="18"/>
                  <w:lang w:val="en-US"/>
                </w:rPr>
                <w:t>GPS</w:t>
              </w:r>
            </w:ins>
          </w:p>
        </w:tc>
        <w:tc>
          <w:tcPr>
            <w:tcW w:w="1136" w:type="dxa"/>
            <w:tcBorders>
              <w:top w:val="nil"/>
              <w:left w:val="nil"/>
              <w:bottom w:val="single" w:sz="4" w:space="0" w:color="auto"/>
              <w:right w:val="single" w:sz="4" w:space="0" w:color="auto"/>
            </w:tcBorders>
            <w:shd w:val="clear" w:color="auto" w:fill="auto"/>
            <w:noWrap/>
            <w:vAlign w:val="center"/>
            <w:hideMark/>
          </w:tcPr>
          <w:p w14:paraId="785050A6" w14:textId="77777777" w:rsidR="00D36844" w:rsidRPr="00227811" w:rsidRDefault="00D36844" w:rsidP="00CC4D94">
            <w:pPr>
              <w:keepNext/>
              <w:keepLines/>
              <w:spacing w:after="0"/>
              <w:jc w:val="center"/>
              <w:rPr>
                <w:ins w:id="901" w:author="Harris, Paul, Vodafone" w:date="2022-02-08T14:55:00Z"/>
                <w:rFonts w:ascii="Arial" w:hAnsi="Arial"/>
                <w:sz w:val="18"/>
                <w:lang w:val="en-US"/>
              </w:rPr>
            </w:pPr>
            <w:ins w:id="902" w:author="Harris, Paul, Vodafone" w:date="2022-02-08T14:55:00Z">
              <w:r w:rsidRPr="00227811">
                <w:rPr>
                  <w:rFonts w:ascii="Arial" w:hAnsi="Arial" w:hint="eastAsia"/>
                  <w:sz w:val="18"/>
                  <w:lang w:val="en-US"/>
                </w:rPr>
                <w:t>1563</w:t>
              </w:r>
            </w:ins>
          </w:p>
        </w:tc>
        <w:tc>
          <w:tcPr>
            <w:tcW w:w="284" w:type="dxa"/>
            <w:tcBorders>
              <w:top w:val="nil"/>
              <w:left w:val="nil"/>
              <w:bottom w:val="single" w:sz="4" w:space="0" w:color="auto"/>
              <w:right w:val="single" w:sz="4" w:space="0" w:color="auto"/>
            </w:tcBorders>
            <w:shd w:val="clear" w:color="auto" w:fill="auto"/>
            <w:noWrap/>
            <w:vAlign w:val="center"/>
            <w:hideMark/>
          </w:tcPr>
          <w:p w14:paraId="3C32D934" w14:textId="77777777" w:rsidR="00D36844" w:rsidRPr="00227811" w:rsidRDefault="00D36844" w:rsidP="00CC4D94">
            <w:pPr>
              <w:keepNext/>
              <w:keepLines/>
              <w:spacing w:after="0"/>
              <w:jc w:val="center"/>
              <w:rPr>
                <w:ins w:id="903" w:author="Harris, Paul, Vodafone" w:date="2022-02-08T14:55:00Z"/>
                <w:rFonts w:ascii="Arial" w:hAnsi="Arial"/>
                <w:sz w:val="18"/>
                <w:lang w:val="en-US"/>
              </w:rPr>
            </w:pPr>
            <w:ins w:id="904" w:author="Harris, Paul, Vodafone" w:date="2022-02-08T14:55: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5C3851F" w14:textId="77777777" w:rsidR="00D36844" w:rsidRPr="00227811" w:rsidRDefault="00D36844" w:rsidP="00CC4D94">
            <w:pPr>
              <w:keepNext/>
              <w:keepLines/>
              <w:spacing w:after="0"/>
              <w:jc w:val="center"/>
              <w:rPr>
                <w:ins w:id="905" w:author="Harris, Paul, Vodafone" w:date="2022-02-08T14:55:00Z"/>
                <w:rFonts w:ascii="Arial" w:hAnsi="Arial"/>
                <w:sz w:val="18"/>
                <w:lang w:val="en-US"/>
              </w:rPr>
            </w:pPr>
            <w:ins w:id="906" w:author="Harris, Paul, Vodafone" w:date="2022-02-08T14:55:00Z">
              <w:r w:rsidRPr="00227811">
                <w:rPr>
                  <w:rFonts w:ascii="Arial" w:hAnsi="Arial" w:hint="eastAsia"/>
                  <w:sz w:val="18"/>
                  <w:lang w:val="en-US"/>
                </w:rPr>
                <w:t>1587</w:t>
              </w:r>
            </w:ins>
          </w:p>
        </w:tc>
        <w:tc>
          <w:tcPr>
            <w:tcW w:w="1603" w:type="dxa"/>
            <w:tcBorders>
              <w:top w:val="nil"/>
              <w:left w:val="nil"/>
              <w:bottom w:val="single" w:sz="4" w:space="0" w:color="auto"/>
              <w:right w:val="single" w:sz="4" w:space="0" w:color="auto"/>
            </w:tcBorders>
            <w:vAlign w:val="center"/>
          </w:tcPr>
          <w:p w14:paraId="38D6B8F3" w14:textId="77777777" w:rsidR="00D36844" w:rsidRPr="00227811" w:rsidRDefault="00D36844" w:rsidP="00CC4D94">
            <w:pPr>
              <w:keepNext/>
              <w:keepLines/>
              <w:spacing w:after="0"/>
              <w:jc w:val="center"/>
              <w:rPr>
                <w:ins w:id="907" w:author="Harris, Paul, Vodafone" w:date="2022-02-08T14:55:00Z"/>
                <w:rFonts w:ascii="Arial" w:hAnsi="Arial"/>
                <w:sz w:val="18"/>
                <w:lang w:val="en-US" w:eastAsia="ko-KR"/>
              </w:rPr>
            </w:pPr>
            <w:ins w:id="908" w:author="Harris, Paul, Vodafone" w:date="2022-02-08T14:55: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20820F15" w14:textId="77777777" w:rsidR="00D36844" w:rsidRPr="00227811" w:rsidRDefault="00D36844" w:rsidP="00CC4D94">
            <w:pPr>
              <w:keepNext/>
              <w:keepLines/>
              <w:spacing w:after="0"/>
              <w:jc w:val="center"/>
              <w:rPr>
                <w:ins w:id="909" w:author="Harris, Paul, Vodafone" w:date="2022-02-08T14:55:00Z"/>
                <w:rFonts w:ascii="Arial" w:hAnsi="Arial"/>
                <w:sz w:val="18"/>
                <w:lang w:val="en-US"/>
              </w:rPr>
            </w:pPr>
          </w:p>
        </w:tc>
        <w:tc>
          <w:tcPr>
            <w:tcW w:w="1406" w:type="dxa"/>
            <w:tcBorders>
              <w:top w:val="nil"/>
              <w:left w:val="single" w:sz="4" w:space="0" w:color="auto"/>
              <w:bottom w:val="single" w:sz="4" w:space="0" w:color="auto"/>
              <w:right w:val="single" w:sz="4" w:space="0" w:color="auto"/>
            </w:tcBorders>
            <w:vAlign w:val="center"/>
          </w:tcPr>
          <w:p w14:paraId="38895313" w14:textId="77777777" w:rsidR="00D36844" w:rsidRPr="00227811" w:rsidRDefault="00D36844" w:rsidP="00CC4D94">
            <w:pPr>
              <w:keepNext/>
              <w:keepLines/>
              <w:spacing w:after="0"/>
              <w:jc w:val="center"/>
              <w:rPr>
                <w:ins w:id="910" w:author="Harris, Paul, Vodafone" w:date="2022-02-08T14:55:00Z"/>
                <w:rFonts w:ascii="Arial" w:hAnsi="Arial"/>
                <w:sz w:val="18"/>
                <w:lang w:val="en-US" w:eastAsia="ko-KR"/>
              </w:rPr>
            </w:pPr>
          </w:p>
        </w:tc>
      </w:tr>
      <w:tr w:rsidR="00D36844" w:rsidRPr="00227811" w14:paraId="0787F2E2" w14:textId="77777777" w:rsidTr="00CC4D94">
        <w:trPr>
          <w:trHeight w:val="349"/>
          <w:jc w:val="center"/>
          <w:ins w:id="911" w:author="Harris, Paul, Vodafone" w:date="2022-02-08T14:55:00Z"/>
        </w:trPr>
        <w:tc>
          <w:tcPr>
            <w:tcW w:w="1735" w:type="dxa"/>
            <w:vMerge w:val="restart"/>
            <w:tcBorders>
              <w:top w:val="nil"/>
              <w:left w:val="single" w:sz="4" w:space="0" w:color="auto"/>
              <w:right w:val="single" w:sz="4" w:space="0" w:color="auto"/>
            </w:tcBorders>
            <w:shd w:val="clear" w:color="auto" w:fill="auto"/>
            <w:noWrap/>
            <w:vAlign w:val="center"/>
            <w:hideMark/>
          </w:tcPr>
          <w:p w14:paraId="758AB4E7" w14:textId="77777777" w:rsidR="00D36844" w:rsidRPr="00227811" w:rsidRDefault="00D36844" w:rsidP="00CC4D94">
            <w:pPr>
              <w:keepNext/>
              <w:keepLines/>
              <w:spacing w:after="0"/>
              <w:jc w:val="center"/>
              <w:rPr>
                <w:ins w:id="912" w:author="Harris, Paul, Vodafone" w:date="2022-02-08T14:55:00Z"/>
                <w:rFonts w:ascii="Arial" w:hAnsi="Arial"/>
                <w:sz w:val="18"/>
                <w:lang w:val="en-US" w:eastAsia="ko-KR"/>
              </w:rPr>
            </w:pPr>
            <w:ins w:id="913" w:author="Harris, Paul, Vodafone" w:date="2022-02-08T14:55:00Z">
              <w:r w:rsidRPr="00227811">
                <w:rPr>
                  <w:rFonts w:ascii="Arial" w:hAnsi="Arial" w:hint="eastAsia"/>
                  <w:sz w:val="18"/>
                  <w:lang w:val="en-US" w:eastAsia="ko-KR"/>
                </w:rPr>
                <w:t>ISM band</w:t>
              </w:r>
            </w:ins>
          </w:p>
          <w:p w14:paraId="654AF2FC" w14:textId="77777777" w:rsidR="00D36844" w:rsidRPr="00227811" w:rsidRDefault="00D36844" w:rsidP="00CC4D94">
            <w:pPr>
              <w:keepNext/>
              <w:keepLines/>
              <w:spacing w:after="0"/>
              <w:jc w:val="center"/>
              <w:rPr>
                <w:ins w:id="914" w:author="Harris, Paul, Vodafone" w:date="2022-02-08T14:55:00Z"/>
                <w:rFonts w:ascii="Arial" w:hAnsi="Arial"/>
                <w:sz w:val="18"/>
                <w:lang w:val="en-US" w:eastAsia="ko-KR"/>
              </w:rPr>
            </w:pPr>
            <w:ins w:id="915" w:author="Harris, Paul, Vodafone" w:date="2022-02-08T14:55: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2.4GHz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07588B23" w14:textId="77777777" w:rsidR="00D36844" w:rsidRPr="00227811" w:rsidRDefault="00D36844" w:rsidP="00CC4D94">
            <w:pPr>
              <w:keepNext/>
              <w:keepLines/>
              <w:spacing w:after="0"/>
              <w:jc w:val="center"/>
              <w:rPr>
                <w:ins w:id="916" w:author="Harris, Paul, Vodafone" w:date="2022-02-08T14:55:00Z"/>
                <w:rFonts w:ascii="Arial" w:hAnsi="Arial"/>
                <w:sz w:val="18"/>
                <w:lang w:val="en-US"/>
              </w:rPr>
            </w:pPr>
            <w:ins w:id="917" w:author="Harris, Paul, Vodafone" w:date="2022-02-08T14:55: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6ADE6C2B" w14:textId="77777777" w:rsidR="00D36844" w:rsidRPr="00227811" w:rsidRDefault="00D36844" w:rsidP="00CC4D94">
            <w:pPr>
              <w:keepNext/>
              <w:keepLines/>
              <w:spacing w:after="0"/>
              <w:jc w:val="center"/>
              <w:rPr>
                <w:ins w:id="918" w:author="Harris, Paul, Vodafone" w:date="2022-02-08T14:55:00Z"/>
                <w:rFonts w:ascii="Arial" w:hAnsi="Arial"/>
                <w:sz w:val="18"/>
                <w:lang w:val="en-US"/>
              </w:rPr>
            </w:pPr>
            <w:ins w:id="919" w:author="Harris, Paul, Vodafone" w:date="2022-02-08T14:55: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1E89F22" w14:textId="77777777" w:rsidR="00D36844" w:rsidRPr="00227811" w:rsidRDefault="00D36844" w:rsidP="00CC4D94">
            <w:pPr>
              <w:keepNext/>
              <w:keepLines/>
              <w:spacing w:after="0"/>
              <w:jc w:val="center"/>
              <w:rPr>
                <w:ins w:id="920" w:author="Harris, Paul, Vodafone" w:date="2022-02-08T14:55:00Z"/>
                <w:rFonts w:ascii="Arial" w:hAnsi="Arial"/>
                <w:sz w:val="18"/>
                <w:lang w:val="en-US" w:eastAsia="ko-KR"/>
              </w:rPr>
            </w:pPr>
            <w:ins w:id="921" w:author="Harris, Paul, Vodafone" w:date="2022-02-08T14:55:00Z">
              <w:r w:rsidRPr="00227811">
                <w:rPr>
                  <w:rFonts w:ascii="Arial" w:hAnsi="Arial" w:hint="eastAsia"/>
                  <w:sz w:val="18"/>
                  <w:lang w:val="en-US" w:eastAsia="ko-KR"/>
                </w:rPr>
                <w:t>2483.5</w:t>
              </w:r>
            </w:ins>
          </w:p>
        </w:tc>
        <w:tc>
          <w:tcPr>
            <w:tcW w:w="1603" w:type="dxa"/>
            <w:tcBorders>
              <w:top w:val="nil"/>
              <w:left w:val="nil"/>
              <w:bottom w:val="single" w:sz="4" w:space="0" w:color="auto"/>
              <w:right w:val="single" w:sz="4" w:space="0" w:color="auto"/>
            </w:tcBorders>
            <w:vAlign w:val="center"/>
          </w:tcPr>
          <w:p w14:paraId="042DE2C0" w14:textId="1A6121D0" w:rsidR="00D36844" w:rsidRPr="00227811" w:rsidRDefault="0078372A" w:rsidP="00CC4D94">
            <w:pPr>
              <w:keepNext/>
              <w:keepLines/>
              <w:spacing w:after="0"/>
              <w:jc w:val="center"/>
              <w:rPr>
                <w:ins w:id="922" w:author="Harris, Paul, Vodafone" w:date="2022-02-08T14:55:00Z"/>
                <w:rFonts w:ascii="Arial" w:hAnsi="Arial"/>
                <w:sz w:val="18"/>
                <w:lang w:val="en-US" w:eastAsia="ko-KR"/>
              </w:rPr>
            </w:pPr>
            <w:ins w:id="923" w:author="Harris, Paul, Vodafone" w:date="2022-02-09T09:4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6F609BEA" w14:textId="77777777" w:rsidR="00D36844" w:rsidRPr="00227811" w:rsidRDefault="00D36844" w:rsidP="00CC4D94">
            <w:pPr>
              <w:keepNext/>
              <w:keepLines/>
              <w:spacing w:after="0"/>
              <w:jc w:val="center"/>
              <w:rPr>
                <w:ins w:id="924" w:author="Harris, Paul, Vodafone" w:date="2022-02-08T14:55:00Z"/>
                <w:rFonts w:ascii="Arial" w:hAnsi="Arial"/>
                <w:sz w:val="18"/>
                <w:lang w:val="en-US" w:eastAsia="ko-KR"/>
              </w:rPr>
            </w:pPr>
            <w:ins w:id="925" w:author="Harris, Paul, Vodafone" w:date="2022-02-08T14:55:00Z">
              <w:r w:rsidRPr="00227811">
                <w:rPr>
                  <w:rFonts w:ascii="Arial" w:hAnsi="Arial" w:hint="eastAsia"/>
                  <w:sz w:val="18"/>
                  <w:lang w:val="en-US" w:eastAsia="ko-KR"/>
                </w:rPr>
                <w:t>US/Europe</w:t>
              </w:r>
            </w:ins>
          </w:p>
        </w:tc>
        <w:tc>
          <w:tcPr>
            <w:tcW w:w="1406" w:type="dxa"/>
            <w:tcBorders>
              <w:top w:val="nil"/>
              <w:left w:val="single" w:sz="4" w:space="0" w:color="auto"/>
              <w:bottom w:val="single" w:sz="4" w:space="0" w:color="auto"/>
              <w:right w:val="single" w:sz="4" w:space="0" w:color="auto"/>
            </w:tcBorders>
            <w:vAlign w:val="center"/>
          </w:tcPr>
          <w:p w14:paraId="684A5ABD" w14:textId="48B196CD" w:rsidR="00D36844" w:rsidRPr="00227811" w:rsidRDefault="00D36844" w:rsidP="00CC4D94">
            <w:pPr>
              <w:keepNext/>
              <w:keepLines/>
              <w:spacing w:after="0"/>
              <w:jc w:val="center"/>
              <w:rPr>
                <w:ins w:id="926" w:author="Harris, Paul, Vodafone" w:date="2022-02-08T14:55:00Z"/>
                <w:rFonts w:ascii="Arial" w:hAnsi="Arial"/>
                <w:sz w:val="18"/>
                <w:lang w:val="en-US" w:eastAsia="ko-KR"/>
              </w:rPr>
            </w:pPr>
          </w:p>
        </w:tc>
      </w:tr>
      <w:tr w:rsidR="00D36844" w:rsidRPr="00227811" w14:paraId="0B6DDBF0" w14:textId="77777777" w:rsidTr="00CC4D94">
        <w:trPr>
          <w:trHeight w:val="349"/>
          <w:jc w:val="center"/>
          <w:ins w:id="927" w:author="Harris, Paul, Vodafone" w:date="2022-02-08T14:55: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057D8300" w14:textId="77777777" w:rsidR="00D36844" w:rsidRPr="00227811" w:rsidRDefault="00D36844" w:rsidP="00CC4D94">
            <w:pPr>
              <w:keepNext/>
              <w:keepLines/>
              <w:spacing w:after="0"/>
              <w:jc w:val="center"/>
              <w:rPr>
                <w:ins w:id="928" w:author="Harris, Paul, Vodafone" w:date="2022-02-08T14:55: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3B1741A3" w14:textId="77777777" w:rsidR="00D36844" w:rsidRPr="00227811" w:rsidRDefault="00D36844" w:rsidP="00CC4D94">
            <w:pPr>
              <w:keepNext/>
              <w:keepLines/>
              <w:spacing w:after="0"/>
              <w:jc w:val="center"/>
              <w:rPr>
                <w:ins w:id="929" w:author="Harris, Paul, Vodafone" w:date="2022-02-08T14:55:00Z"/>
                <w:rFonts w:ascii="Arial" w:hAnsi="Arial"/>
                <w:sz w:val="18"/>
                <w:lang w:val="en-US" w:eastAsia="ko-KR"/>
              </w:rPr>
            </w:pPr>
            <w:ins w:id="930" w:author="Harris, Paul, Vodafone" w:date="2022-02-08T14:55:00Z">
              <w:r w:rsidRPr="00227811">
                <w:rPr>
                  <w:rFonts w:ascii="Arial" w:hAnsi="Arial" w:hint="eastAsia"/>
                  <w:sz w:val="18"/>
                  <w:lang w:val="en-US" w:eastAsia="ko-KR"/>
                </w:rPr>
                <w:t>2400</w:t>
              </w:r>
            </w:ins>
          </w:p>
        </w:tc>
        <w:tc>
          <w:tcPr>
            <w:tcW w:w="284" w:type="dxa"/>
            <w:tcBorders>
              <w:top w:val="nil"/>
              <w:left w:val="nil"/>
              <w:bottom w:val="single" w:sz="4" w:space="0" w:color="auto"/>
              <w:right w:val="single" w:sz="4" w:space="0" w:color="auto"/>
            </w:tcBorders>
            <w:shd w:val="clear" w:color="auto" w:fill="auto"/>
            <w:noWrap/>
            <w:vAlign w:val="center"/>
            <w:hideMark/>
          </w:tcPr>
          <w:p w14:paraId="063DCB42" w14:textId="77777777" w:rsidR="00D36844" w:rsidRPr="00227811" w:rsidRDefault="00D36844" w:rsidP="00CC4D94">
            <w:pPr>
              <w:keepNext/>
              <w:keepLines/>
              <w:spacing w:after="0"/>
              <w:jc w:val="center"/>
              <w:rPr>
                <w:ins w:id="931" w:author="Harris, Paul, Vodafone" w:date="2022-02-08T14:55:00Z"/>
                <w:rFonts w:ascii="Arial" w:hAnsi="Arial"/>
                <w:sz w:val="18"/>
                <w:lang w:val="en-US" w:eastAsia="ko-KR"/>
              </w:rPr>
            </w:pPr>
            <w:ins w:id="932" w:author="Harris, Paul, Vodafone" w:date="2022-02-08T14:55: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0BAB4991" w14:textId="77777777" w:rsidR="00D36844" w:rsidRPr="00227811" w:rsidRDefault="00D36844" w:rsidP="00CC4D94">
            <w:pPr>
              <w:keepNext/>
              <w:keepLines/>
              <w:spacing w:after="0"/>
              <w:jc w:val="center"/>
              <w:rPr>
                <w:ins w:id="933" w:author="Harris, Paul, Vodafone" w:date="2022-02-08T14:55:00Z"/>
                <w:rFonts w:ascii="Arial" w:hAnsi="Arial"/>
                <w:sz w:val="18"/>
                <w:lang w:val="en-US" w:eastAsia="ko-KR"/>
              </w:rPr>
            </w:pPr>
            <w:ins w:id="934" w:author="Harris, Paul, Vodafone" w:date="2022-02-08T14:55:00Z">
              <w:r w:rsidRPr="00227811">
                <w:rPr>
                  <w:rFonts w:ascii="Arial" w:hAnsi="Arial" w:hint="eastAsia"/>
                  <w:sz w:val="18"/>
                  <w:lang w:val="en-US" w:eastAsia="ko-KR"/>
                </w:rPr>
                <w:t>2494</w:t>
              </w:r>
            </w:ins>
          </w:p>
        </w:tc>
        <w:tc>
          <w:tcPr>
            <w:tcW w:w="1603" w:type="dxa"/>
            <w:tcBorders>
              <w:top w:val="nil"/>
              <w:left w:val="nil"/>
              <w:bottom w:val="single" w:sz="4" w:space="0" w:color="auto"/>
              <w:right w:val="single" w:sz="4" w:space="0" w:color="auto"/>
            </w:tcBorders>
            <w:vAlign w:val="center"/>
          </w:tcPr>
          <w:p w14:paraId="4532080E" w14:textId="49F8064F" w:rsidR="00D36844" w:rsidRPr="00227811" w:rsidRDefault="0078372A" w:rsidP="00CC4D94">
            <w:pPr>
              <w:keepNext/>
              <w:keepLines/>
              <w:spacing w:after="0"/>
              <w:jc w:val="center"/>
              <w:rPr>
                <w:ins w:id="935" w:author="Harris, Paul, Vodafone" w:date="2022-02-08T14:55:00Z"/>
                <w:rFonts w:ascii="Arial" w:hAnsi="Arial"/>
                <w:sz w:val="18"/>
                <w:lang w:val="en-US" w:eastAsia="ko-KR"/>
              </w:rPr>
            </w:pPr>
            <w:ins w:id="936" w:author="Harris, Paul, Vodafone" w:date="2022-02-09T09:43:00Z">
              <w:r>
                <w:rPr>
                  <w:rFonts w:ascii="Arial" w:hAnsi="Arial"/>
                  <w:sz w:val="18"/>
                  <w:lang w:val="en-US" w:eastAsia="ko-KR"/>
                </w:rPr>
                <w:t>No</w:t>
              </w:r>
            </w:ins>
          </w:p>
        </w:tc>
        <w:tc>
          <w:tcPr>
            <w:tcW w:w="1082" w:type="dxa"/>
            <w:tcBorders>
              <w:top w:val="single" w:sz="4" w:space="0" w:color="auto"/>
              <w:left w:val="nil"/>
              <w:bottom w:val="single" w:sz="4" w:space="0" w:color="auto"/>
              <w:right w:val="single" w:sz="4" w:space="0" w:color="auto"/>
            </w:tcBorders>
            <w:vAlign w:val="center"/>
          </w:tcPr>
          <w:p w14:paraId="2B6BECC2" w14:textId="77777777" w:rsidR="00D36844" w:rsidRPr="00227811" w:rsidRDefault="00D36844" w:rsidP="00CC4D94">
            <w:pPr>
              <w:keepNext/>
              <w:keepLines/>
              <w:spacing w:after="0"/>
              <w:jc w:val="center"/>
              <w:rPr>
                <w:ins w:id="937" w:author="Harris, Paul, Vodafone" w:date="2022-02-08T14:55:00Z"/>
                <w:rFonts w:ascii="Arial" w:hAnsi="Arial"/>
                <w:sz w:val="18"/>
                <w:lang w:val="en-US" w:eastAsia="ko-KR"/>
              </w:rPr>
            </w:pPr>
            <w:ins w:id="938" w:author="Harris, Paul, Vodafone" w:date="2022-02-08T14:55: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6666A8FD" w14:textId="0DCDBBD2" w:rsidR="00D36844" w:rsidRPr="00227811" w:rsidRDefault="00D36844" w:rsidP="00CC4D94">
            <w:pPr>
              <w:keepNext/>
              <w:keepLines/>
              <w:spacing w:after="0"/>
              <w:jc w:val="center"/>
              <w:rPr>
                <w:ins w:id="939" w:author="Harris, Paul, Vodafone" w:date="2022-02-08T14:55:00Z"/>
                <w:rFonts w:ascii="Arial" w:hAnsi="Arial"/>
                <w:sz w:val="18"/>
                <w:lang w:val="en-US" w:eastAsia="ko-KR"/>
              </w:rPr>
            </w:pPr>
          </w:p>
        </w:tc>
      </w:tr>
      <w:tr w:rsidR="00D36844" w:rsidRPr="00227811" w14:paraId="0669581E" w14:textId="77777777" w:rsidTr="00CC4D94">
        <w:trPr>
          <w:trHeight w:val="349"/>
          <w:jc w:val="center"/>
          <w:ins w:id="940" w:author="Harris, Paul, Vodafone" w:date="2022-02-08T14:55:00Z"/>
        </w:trPr>
        <w:tc>
          <w:tcPr>
            <w:tcW w:w="1735" w:type="dxa"/>
            <w:vMerge w:val="restart"/>
            <w:tcBorders>
              <w:top w:val="nil"/>
              <w:left w:val="single" w:sz="4" w:space="0" w:color="auto"/>
              <w:right w:val="single" w:sz="4" w:space="0" w:color="auto"/>
            </w:tcBorders>
            <w:shd w:val="clear" w:color="auto" w:fill="auto"/>
            <w:noWrap/>
            <w:vAlign w:val="center"/>
            <w:hideMark/>
          </w:tcPr>
          <w:p w14:paraId="109B3A7E" w14:textId="77777777" w:rsidR="00D36844" w:rsidRPr="00227811" w:rsidRDefault="00D36844" w:rsidP="00CC4D94">
            <w:pPr>
              <w:keepNext/>
              <w:keepLines/>
              <w:spacing w:after="0"/>
              <w:jc w:val="center"/>
              <w:rPr>
                <w:ins w:id="941" w:author="Harris, Paul, Vodafone" w:date="2022-02-08T14:55:00Z"/>
                <w:rFonts w:ascii="Arial" w:hAnsi="Arial"/>
                <w:sz w:val="18"/>
                <w:lang w:val="en-US" w:eastAsia="ko-KR"/>
              </w:rPr>
            </w:pPr>
            <w:ins w:id="942" w:author="Harris, Paul, Vodafone" w:date="2022-02-08T14:55:00Z">
              <w:r w:rsidRPr="00227811">
                <w:rPr>
                  <w:rFonts w:ascii="Arial" w:hAnsi="Arial" w:hint="eastAsia"/>
                  <w:sz w:val="18"/>
                  <w:lang w:val="en-US" w:eastAsia="ko-KR"/>
                </w:rPr>
                <w:t>ISM band</w:t>
              </w:r>
            </w:ins>
          </w:p>
          <w:p w14:paraId="2E1F9F02" w14:textId="77777777" w:rsidR="00D36844" w:rsidRPr="00227811" w:rsidRDefault="00D36844" w:rsidP="00CC4D94">
            <w:pPr>
              <w:keepNext/>
              <w:keepLines/>
              <w:spacing w:after="0"/>
              <w:jc w:val="center"/>
              <w:rPr>
                <w:ins w:id="943" w:author="Harris, Paul, Vodafone" w:date="2022-02-08T14:55:00Z"/>
                <w:rFonts w:ascii="Arial" w:hAnsi="Arial"/>
                <w:sz w:val="18"/>
                <w:lang w:val="en-US" w:eastAsia="ko-KR"/>
              </w:rPr>
            </w:pPr>
            <w:ins w:id="944" w:author="Harris, Paul, Vodafone" w:date="2022-02-08T14:55:00Z">
              <w:r w:rsidRPr="00227811">
                <w:rPr>
                  <w:rFonts w:ascii="Arial" w:hAnsi="Arial" w:hint="eastAsia"/>
                  <w:sz w:val="18"/>
                  <w:lang w:val="en-US"/>
                </w:rPr>
                <w:t xml:space="preserve"> </w:t>
              </w:r>
              <w:r w:rsidRPr="00227811">
                <w:rPr>
                  <w:rFonts w:ascii="Arial" w:hAnsi="Arial" w:hint="eastAsia"/>
                  <w:sz w:val="18"/>
                  <w:lang w:val="en-US" w:eastAsia="ko-KR"/>
                </w:rPr>
                <w:t>(</w:t>
              </w:r>
              <w:r w:rsidRPr="00227811">
                <w:rPr>
                  <w:rFonts w:ascii="Arial" w:hAnsi="Arial" w:hint="eastAsia"/>
                  <w:sz w:val="18"/>
                  <w:lang w:val="en-US"/>
                </w:rPr>
                <w:t>5GHz</w:t>
              </w:r>
              <w:r w:rsidRPr="00227811">
                <w:rPr>
                  <w:rFonts w:ascii="Arial" w:hAnsi="Arial" w:hint="eastAsia"/>
                  <w:sz w:val="18"/>
                  <w:lang w:val="en-US" w:eastAsia="ko-KR"/>
                </w:rPr>
                <w:t>)</w:t>
              </w:r>
            </w:ins>
          </w:p>
        </w:tc>
        <w:tc>
          <w:tcPr>
            <w:tcW w:w="1136" w:type="dxa"/>
            <w:tcBorders>
              <w:top w:val="nil"/>
              <w:left w:val="nil"/>
              <w:bottom w:val="single" w:sz="4" w:space="0" w:color="auto"/>
              <w:right w:val="single" w:sz="4" w:space="0" w:color="auto"/>
            </w:tcBorders>
            <w:shd w:val="clear" w:color="auto" w:fill="auto"/>
            <w:noWrap/>
            <w:vAlign w:val="center"/>
            <w:hideMark/>
          </w:tcPr>
          <w:p w14:paraId="0E23E227" w14:textId="77777777" w:rsidR="00D36844" w:rsidRPr="00227811" w:rsidRDefault="00D36844" w:rsidP="00CC4D94">
            <w:pPr>
              <w:keepNext/>
              <w:keepLines/>
              <w:spacing w:after="0"/>
              <w:jc w:val="center"/>
              <w:rPr>
                <w:ins w:id="945" w:author="Harris, Paul, Vodafone" w:date="2022-02-08T14:55:00Z"/>
                <w:rFonts w:ascii="Arial" w:hAnsi="Arial"/>
                <w:sz w:val="18"/>
                <w:lang w:val="en-US"/>
              </w:rPr>
            </w:pPr>
            <w:ins w:id="946" w:author="Harris, Paul, Vodafone" w:date="2022-02-08T14:55: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11A79E27" w14:textId="77777777" w:rsidR="00D36844" w:rsidRPr="00227811" w:rsidRDefault="00D36844" w:rsidP="00CC4D94">
            <w:pPr>
              <w:keepNext/>
              <w:keepLines/>
              <w:spacing w:after="0"/>
              <w:jc w:val="center"/>
              <w:rPr>
                <w:ins w:id="947" w:author="Harris, Paul, Vodafone" w:date="2022-02-08T14:55:00Z"/>
                <w:rFonts w:ascii="Arial" w:hAnsi="Arial"/>
                <w:sz w:val="18"/>
                <w:lang w:val="en-US"/>
              </w:rPr>
            </w:pPr>
            <w:ins w:id="948" w:author="Harris, Paul, Vodafone" w:date="2022-02-08T14:55: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66B098B" w14:textId="77777777" w:rsidR="00D36844" w:rsidRPr="00227811" w:rsidRDefault="00D36844" w:rsidP="00CC4D94">
            <w:pPr>
              <w:keepNext/>
              <w:keepLines/>
              <w:spacing w:after="0"/>
              <w:jc w:val="center"/>
              <w:rPr>
                <w:ins w:id="949" w:author="Harris, Paul, Vodafone" w:date="2022-02-08T14:55:00Z"/>
                <w:rFonts w:ascii="Arial" w:hAnsi="Arial"/>
                <w:sz w:val="18"/>
                <w:lang w:val="en-US"/>
              </w:rPr>
            </w:pPr>
            <w:ins w:id="950" w:author="Harris, Paul, Vodafone" w:date="2022-02-08T14:55:00Z">
              <w:r w:rsidRPr="00227811">
                <w:rPr>
                  <w:rFonts w:ascii="Arial" w:hAnsi="Arial" w:hint="eastAsia"/>
                  <w:sz w:val="18"/>
                  <w:lang w:val="en-US"/>
                </w:rPr>
                <w:t>5</w:t>
              </w:r>
              <w:r w:rsidRPr="00227811">
                <w:rPr>
                  <w:rFonts w:ascii="Arial" w:hAnsi="Arial" w:hint="eastAsia"/>
                  <w:sz w:val="18"/>
                  <w:lang w:val="en-US" w:eastAsia="ko-KR"/>
                </w:rPr>
                <w:t>92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335A0F5C" w14:textId="77777777" w:rsidR="00D36844" w:rsidRPr="00227811" w:rsidRDefault="00D36844" w:rsidP="00CC4D94">
            <w:pPr>
              <w:keepNext/>
              <w:keepLines/>
              <w:spacing w:after="0"/>
              <w:jc w:val="center"/>
              <w:rPr>
                <w:ins w:id="951" w:author="Harris, Paul, Vodafone" w:date="2022-02-08T14:55:00Z"/>
                <w:rFonts w:ascii="Arial" w:hAnsi="Arial"/>
                <w:sz w:val="18"/>
                <w:lang w:val="en-US" w:eastAsia="ko-KR"/>
              </w:rPr>
            </w:pPr>
            <w:ins w:id="952" w:author="Harris, Paul, Vodafone" w:date="2022-02-08T14:55: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210C0B8C" w14:textId="77777777" w:rsidR="00D36844" w:rsidRPr="00227811" w:rsidRDefault="00D36844" w:rsidP="00CC4D94">
            <w:pPr>
              <w:keepNext/>
              <w:keepLines/>
              <w:spacing w:after="0"/>
              <w:jc w:val="center"/>
              <w:rPr>
                <w:ins w:id="953" w:author="Harris, Paul, Vodafone" w:date="2022-02-08T14:55:00Z"/>
                <w:rFonts w:ascii="Arial" w:hAnsi="Arial"/>
                <w:sz w:val="18"/>
                <w:lang w:val="en-US" w:eastAsia="ko-KR"/>
              </w:rPr>
            </w:pPr>
            <w:ins w:id="954" w:author="Harris, Paul, Vodafone" w:date="2022-02-08T14:55:00Z">
              <w:r w:rsidRPr="00227811">
                <w:rPr>
                  <w:rFonts w:ascii="Arial" w:hAnsi="Arial" w:hint="eastAsia"/>
                  <w:sz w:val="18"/>
                  <w:lang w:val="en-US" w:eastAsia="ko-KR"/>
                </w:rPr>
                <w:t>US</w:t>
              </w:r>
            </w:ins>
          </w:p>
        </w:tc>
        <w:tc>
          <w:tcPr>
            <w:tcW w:w="1406" w:type="dxa"/>
            <w:tcBorders>
              <w:top w:val="nil"/>
              <w:left w:val="single" w:sz="4" w:space="0" w:color="auto"/>
              <w:bottom w:val="single" w:sz="4" w:space="0" w:color="auto"/>
              <w:right w:val="single" w:sz="4" w:space="0" w:color="auto"/>
            </w:tcBorders>
            <w:vAlign w:val="center"/>
          </w:tcPr>
          <w:p w14:paraId="6623CC81" w14:textId="77777777" w:rsidR="00D36844" w:rsidRPr="00227811" w:rsidRDefault="00D36844" w:rsidP="00CC4D94">
            <w:pPr>
              <w:keepNext/>
              <w:keepLines/>
              <w:spacing w:after="0"/>
              <w:jc w:val="center"/>
              <w:rPr>
                <w:ins w:id="955" w:author="Harris, Paul, Vodafone" w:date="2022-02-08T14:55:00Z"/>
                <w:rFonts w:ascii="Arial" w:hAnsi="Arial"/>
                <w:sz w:val="18"/>
                <w:lang w:val="en-US" w:eastAsia="ko-KR"/>
              </w:rPr>
            </w:pPr>
            <w:ins w:id="956" w:author="Harris, Paul, Vodafone" w:date="2022-02-08T14:55:00Z">
              <w:r>
                <w:rPr>
                  <w:rFonts w:ascii="Arial" w:hAnsi="Arial"/>
                  <w:sz w:val="18"/>
                  <w:lang w:val="en-US" w:eastAsia="ko-KR"/>
                </w:rPr>
                <w:t>2</w:t>
              </w:r>
              <w:r>
                <w:rPr>
                  <w:rFonts w:ascii="Arial" w:hAnsi="Arial"/>
                  <w:sz w:val="18"/>
                  <w:vertAlign w:val="superscript"/>
                  <w:lang w:val="en-US" w:eastAsia="ko-KR"/>
                </w:rPr>
                <w:t>n</w:t>
              </w:r>
              <w:r w:rsidRPr="00B0235A">
                <w:rPr>
                  <w:rFonts w:ascii="Arial" w:hAnsi="Arial"/>
                  <w:sz w:val="18"/>
                  <w:vertAlign w:val="superscript"/>
                  <w:lang w:val="en-US" w:eastAsia="ko-KR"/>
                </w:rPr>
                <w:t>d</w:t>
              </w:r>
              <w:r>
                <w:rPr>
                  <w:rFonts w:ascii="Arial" w:hAnsi="Arial"/>
                  <w:sz w:val="18"/>
                  <w:lang w:val="en-US" w:eastAsia="ko-KR"/>
                </w:rPr>
                <w:t xml:space="preserve"> Harmonic, IMD4, IMD5</w:t>
              </w:r>
            </w:ins>
          </w:p>
        </w:tc>
      </w:tr>
      <w:tr w:rsidR="00D36844" w:rsidRPr="00227811" w14:paraId="7E00F896" w14:textId="77777777" w:rsidTr="00CC4D94">
        <w:trPr>
          <w:trHeight w:val="349"/>
          <w:jc w:val="center"/>
          <w:ins w:id="957" w:author="Harris, Paul, Vodafone" w:date="2022-02-08T14:55:00Z"/>
        </w:trPr>
        <w:tc>
          <w:tcPr>
            <w:tcW w:w="1735" w:type="dxa"/>
            <w:vMerge/>
            <w:tcBorders>
              <w:left w:val="single" w:sz="4" w:space="0" w:color="auto"/>
              <w:right w:val="single" w:sz="4" w:space="0" w:color="auto"/>
            </w:tcBorders>
            <w:shd w:val="clear" w:color="auto" w:fill="auto"/>
            <w:noWrap/>
            <w:vAlign w:val="center"/>
            <w:hideMark/>
          </w:tcPr>
          <w:p w14:paraId="126635EB" w14:textId="77777777" w:rsidR="00D36844" w:rsidRPr="00227811" w:rsidRDefault="00D36844" w:rsidP="00CC4D94">
            <w:pPr>
              <w:keepNext/>
              <w:keepLines/>
              <w:spacing w:after="0"/>
              <w:jc w:val="center"/>
              <w:rPr>
                <w:ins w:id="958" w:author="Harris, Paul, Vodafone" w:date="2022-02-08T14:55: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762F22A1" w14:textId="77777777" w:rsidR="00D36844" w:rsidRPr="00227811" w:rsidRDefault="00D36844" w:rsidP="00CC4D94">
            <w:pPr>
              <w:keepNext/>
              <w:keepLines/>
              <w:spacing w:after="0"/>
              <w:jc w:val="center"/>
              <w:rPr>
                <w:ins w:id="959" w:author="Harris, Paul, Vodafone" w:date="2022-02-08T14:55:00Z"/>
                <w:rFonts w:ascii="Arial" w:hAnsi="Arial"/>
                <w:sz w:val="18"/>
                <w:lang w:val="en-US"/>
              </w:rPr>
            </w:pPr>
            <w:ins w:id="960" w:author="Harris, Paul, Vodafone" w:date="2022-02-08T14:55:00Z">
              <w:r w:rsidRPr="00227811">
                <w:rPr>
                  <w:rFonts w:ascii="Arial" w:hAnsi="Arial" w:hint="eastAsia"/>
                  <w:sz w:val="18"/>
                  <w:lang w:val="en-US" w:eastAsia="ko-KR"/>
                </w:rPr>
                <w:t>5150</w:t>
              </w:r>
            </w:ins>
          </w:p>
        </w:tc>
        <w:tc>
          <w:tcPr>
            <w:tcW w:w="284" w:type="dxa"/>
            <w:tcBorders>
              <w:top w:val="nil"/>
              <w:left w:val="nil"/>
              <w:bottom w:val="single" w:sz="4" w:space="0" w:color="auto"/>
              <w:right w:val="single" w:sz="4" w:space="0" w:color="auto"/>
            </w:tcBorders>
            <w:shd w:val="clear" w:color="auto" w:fill="auto"/>
            <w:noWrap/>
            <w:vAlign w:val="center"/>
            <w:hideMark/>
          </w:tcPr>
          <w:p w14:paraId="0950656A" w14:textId="77777777" w:rsidR="00D36844" w:rsidRPr="00227811" w:rsidRDefault="00D36844" w:rsidP="00CC4D94">
            <w:pPr>
              <w:keepNext/>
              <w:keepLines/>
              <w:spacing w:after="0"/>
              <w:jc w:val="center"/>
              <w:rPr>
                <w:ins w:id="961" w:author="Harris, Paul, Vodafone" w:date="2022-02-08T14:55:00Z"/>
                <w:rFonts w:ascii="Arial" w:hAnsi="Arial"/>
                <w:sz w:val="18"/>
                <w:lang w:val="en-US"/>
              </w:rPr>
            </w:pPr>
            <w:ins w:id="962" w:author="Harris, Paul, Vodafone" w:date="2022-02-08T14:55: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6C4F4EC6" w14:textId="77777777" w:rsidR="00D36844" w:rsidRPr="00227811" w:rsidRDefault="00D36844" w:rsidP="00CC4D94">
            <w:pPr>
              <w:keepNext/>
              <w:keepLines/>
              <w:spacing w:after="0"/>
              <w:jc w:val="center"/>
              <w:rPr>
                <w:ins w:id="963" w:author="Harris, Paul, Vodafone" w:date="2022-02-08T14:55:00Z"/>
                <w:rFonts w:ascii="Arial" w:hAnsi="Arial"/>
                <w:sz w:val="18"/>
                <w:lang w:val="en-US"/>
              </w:rPr>
            </w:pPr>
            <w:ins w:id="964" w:author="Harris, Paul, Vodafone" w:date="2022-02-08T14:55:00Z">
              <w:r w:rsidRPr="00227811">
                <w:rPr>
                  <w:rFonts w:ascii="Arial" w:hAnsi="Arial" w:hint="eastAsia"/>
                  <w:sz w:val="18"/>
                  <w:lang w:val="en-US" w:eastAsia="ko-KR"/>
                </w:rPr>
                <w:t>5350</w:t>
              </w:r>
            </w:ins>
          </w:p>
        </w:tc>
        <w:tc>
          <w:tcPr>
            <w:tcW w:w="1603" w:type="dxa"/>
            <w:tcBorders>
              <w:top w:val="nil"/>
              <w:left w:val="nil"/>
              <w:bottom w:val="single" w:sz="4" w:space="0" w:color="auto"/>
              <w:right w:val="single" w:sz="4" w:space="0" w:color="auto"/>
            </w:tcBorders>
            <w:vAlign w:val="center"/>
          </w:tcPr>
          <w:p w14:paraId="398DF5C5" w14:textId="77777777" w:rsidR="00D36844" w:rsidRPr="00227811" w:rsidRDefault="00D36844" w:rsidP="00CC4D94">
            <w:pPr>
              <w:keepNext/>
              <w:keepLines/>
              <w:spacing w:after="0"/>
              <w:jc w:val="center"/>
              <w:rPr>
                <w:ins w:id="965" w:author="Harris, Paul, Vodafone" w:date="2022-02-08T14:55:00Z"/>
                <w:rFonts w:ascii="Arial" w:hAnsi="Arial"/>
                <w:sz w:val="18"/>
                <w:lang w:val="en-US" w:eastAsia="ko-KR"/>
              </w:rPr>
            </w:pPr>
            <w:ins w:id="966" w:author="Harris, Paul, Vodafone" w:date="2022-02-08T14:55:00Z">
              <w:r>
                <w:rPr>
                  <w:rFonts w:ascii="Arial" w:hAnsi="Arial"/>
                  <w:sz w:val="18"/>
                  <w:lang w:val="en-US" w:eastAsia="ko-KR"/>
                </w:rPr>
                <w:t>Yes</w:t>
              </w:r>
            </w:ins>
          </w:p>
        </w:tc>
        <w:tc>
          <w:tcPr>
            <w:tcW w:w="1082" w:type="dxa"/>
            <w:vMerge w:val="restart"/>
            <w:tcBorders>
              <w:top w:val="single" w:sz="4" w:space="0" w:color="auto"/>
              <w:left w:val="nil"/>
              <w:right w:val="single" w:sz="4" w:space="0" w:color="auto"/>
            </w:tcBorders>
            <w:vAlign w:val="center"/>
          </w:tcPr>
          <w:p w14:paraId="161A5984" w14:textId="77777777" w:rsidR="00D36844" w:rsidRPr="00227811" w:rsidRDefault="00D36844" w:rsidP="00CC4D94">
            <w:pPr>
              <w:keepNext/>
              <w:keepLines/>
              <w:spacing w:after="0"/>
              <w:jc w:val="center"/>
              <w:rPr>
                <w:ins w:id="967" w:author="Harris, Paul, Vodafone" w:date="2022-02-08T14:55:00Z"/>
                <w:rFonts w:ascii="Arial" w:hAnsi="Arial"/>
                <w:sz w:val="18"/>
                <w:lang w:val="en-US" w:eastAsia="ko-KR"/>
              </w:rPr>
            </w:pPr>
            <w:ins w:id="968" w:author="Harris, Paul, Vodafone" w:date="2022-02-08T14:55:00Z">
              <w:r w:rsidRPr="00227811">
                <w:rPr>
                  <w:rFonts w:ascii="Arial" w:hAnsi="Arial" w:hint="eastAsia"/>
                  <w:sz w:val="18"/>
                  <w:lang w:val="en-US" w:eastAsia="ko-KR"/>
                </w:rPr>
                <w:t>Europe</w:t>
              </w:r>
            </w:ins>
          </w:p>
        </w:tc>
        <w:tc>
          <w:tcPr>
            <w:tcW w:w="1406" w:type="dxa"/>
            <w:tcBorders>
              <w:top w:val="nil"/>
              <w:left w:val="single" w:sz="4" w:space="0" w:color="auto"/>
              <w:bottom w:val="single" w:sz="4" w:space="0" w:color="auto"/>
              <w:right w:val="single" w:sz="4" w:space="0" w:color="auto"/>
            </w:tcBorders>
            <w:vAlign w:val="center"/>
          </w:tcPr>
          <w:p w14:paraId="0BE8D35B" w14:textId="4717A3E9" w:rsidR="00D36844" w:rsidRPr="00227811" w:rsidRDefault="00D36844" w:rsidP="00CC4D94">
            <w:pPr>
              <w:keepNext/>
              <w:keepLines/>
              <w:spacing w:after="0"/>
              <w:jc w:val="center"/>
              <w:rPr>
                <w:ins w:id="969" w:author="Harris, Paul, Vodafone" w:date="2022-02-08T14:55:00Z"/>
                <w:rFonts w:ascii="Arial" w:hAnsi="Arial"/>
                <w:sz w:val="18"/>
                <w:lang w:val="en-US" w:eastAsia="ko-KR"/>
              </w:rPr>
            </w:pPr>
            <w:ins w:id="970" w:author="Harris, Paul, Vodafone" w:date="2022-02-08T14:55:00Z">
              <w:r>
                <w:rPr>
                  <w:rFonts w:ascii="Arial" w:hAnsi="Arial"/>
                  <w:sz w:val="18"/>
                  <w:lang w:val="en-US" w:eastAsia="ko-KR"/>
                </w:rPr>
                <w:t>2</w:t>
              </w:r>
              <w:r>
                <w:rPr>
                  <w:rFonts w:ascii="Arial" w:hAnsi="Arial"/>
                  <w:sz w:val="18"/>
                  <w:vertAlign w:val="superscript"/>
                  <w:lang w:val="en-US" w:eastAsia="ko-KR"/>
                </w:rPr>
                <w:t>n</w:t>
              </w:r>
              <w:r w:rsidRPr="00B0235A">
                <w:rPr>
                  <w:rFonts w:ascii="Arial" w:hAnsi="Arial"/>
                  <w:sz w:val="18"/>
                  <w:vertAlign w:val="superscript"/>
                  <w:lang w:val="en-US" w:eastAsia="ko-KR"/>
                </w:rPr>
                <w:t>d</w:t>
              </w:r>
              <w:r>
                <w:rPr>
                  <w:rFonts w:ascii="Arial" w:hAnsi="Arial"/>
                  <w:sz w:val="18"/>
                  <w:lang w:val="en-US" w:eastAsia="ko-KR"/>
                </w:rPr>
                <w:t xml:space="preserve"> Harmonic</w:t>
              </w:r>
            </w:ins>
            <w:ins w:id="971" w:author="Harris, Paul, Vodafone" w:date="2022-02-08T16:43:00Z">
              <w:r w:rsidR="00607F9C">
                <w:rPr>
                  <w:rFonts w:ascii="Arial" w:hAnsi="Arial"/>
                  <w:sz w:val="18"/>
                  <w:lang w:val="en-US" w:eastAsia="ko-KR"/>
                </w:rPr>
                <w:t>, IMD</w:t>
              </w:r>
            </w:ins>
            <w:ins w:id="972" w:author="Harris, Paul, Vodafone" w:date="2022-02-09T09:44:00Z">
              <w:r w:rsidR="0078372A">
                <w:rPr>
                  <w:rFonts w:ascii="Arial" w:hAnsi="Arial"/>
                  <w:sz w:val="18"/>
                  <w:lang w:val="en-US" w:eastAsia="ko-KR"/>
                </w:rPr>
                <w:t>5</w:t>
              </w:r>
            </w:ins>
          </w:p>
        </w:tc>
      </w:tr>
      <w:tr w:rsidR="00D36844" w:rsidRPr="00227811" w14:paraId="76439113" w14:textId="77777777" w:rsidTr="00CC4D94">
        <w:trPr>
          <w:trHeight w:val="349"/>
          <w:jc w:val="center"/>
          <w:ins w:id="973" w:author="Harris, Paul, Vodafone" w:date="2022-02-08T14:55:00Z"/>
        </w:trPr>
        <w:tc>
          <w:tcPr>
            <w:tcW w:w="1735" w:type="dxa"/>
            <w:vMerge/>
            <w:tcBorders>
              <w:left w:val="single" w:sz="4" w:space="0" w:color="auto"/>
              <w:right w:val="single" w:sz="4" w:space="0" w:color="auto"/>
            </w:tcBorders>
            <w:shd w:val="clear" w:color="auto" w:fill="auto"/>
            <w:noWrap/>
            <w:vAlign w:val="center"/>
            <w:hideMark/>
          </w:tcPr>
          <w:p w14:paraId="064D8AFB" w14:textId="77777777" w:rsidR="00D36844" w:rsidRPr="00227811" w:rsidRDefault="00D36844" w:rsidP="00CC4D94">
            <w:pPr>
              <w:keepNext/>
              <w:keepLines/>
              <w:spacing w:after="0"/>
              <w:jc w:val="center"/>
              <w:rPr>
                <w:ins w:id="974" w:author="Harris, Paul, Vodafone" w:date="2022-02-08T14:55:00Z"/>
                <w:rFonts w:ascii="Arial" w:hAnsi="Arial"/>
                <w:sz w:val="18"/>
                <w:lang w:val="en-US"/>
              </w:rPr>
            </w:pPr>
          </w:p>
        </w:tc>
        <w:tc>
          <w:tcPr>
            <w:tcW w:w="1136" w:type="dxa"/>
            <w:tcBorders>
              <w:top w:val="nil"/>
              <w:left w:val="nil"/>
              <w:bottom w:val="single" w:sz="4" w:space="0" w:color="auto"/>
              <w:right w:val="single" w:sz="4" w:space="0" w:color="auto"/>
            </w:tcBorders>
            <w:shd w:val="clear" w:color="auto" w:fill="auto"/>
            <w:noWrap/>
            <w:vAlign w:val="center"/>
            <w:hideMark/>
          </w:tcPr>
          <w:p w14:paraId="67D975A8" w14:textId="77777777" w:rsidR="00D36844" w:rsidRPr="00227811" w:rsidRDefault="00D36844" w:rsidP="00CC4D94">
            <w:pPr>
              <w:keepNext/>
              <w:keepLines/>
              <w:spacing w:after="0"/>
              <w:jc w:val="center"/>
              <w:rPr>
                <w:ins w:id="975" w:author="Harris, Paul, Vodafone" w:date="2022-02-08T14:55:00Z"/>
                <w:rFonts w:ascii="Arial" w:hAnsi="Arial"/>
                <w:sz w:val="18"/>
                <w:lang w:val="en-US"/>
              </w:rPr>
            </w:pPr>
            <w:ins w:id="976" w:author="Harris, Paul, Vodafone" w:date="2022-02-08T14:55:00Z">
              <w:r w:rsidRPr="00227811">
                <w:rPr>
                  <w:rFonts w:ascii="Arial" w:hAnsi="Arial" w:hint="eastAsia"/>
                  <w:sz w:val="18"/>
                  <w:lang w:val="en-US" w:eastAsia="ko-KR"/>
                </w:rPr>
                <w:t>5470</w:t>
              </w:r>
            </w:ins>
          </w:p>
        </w:tc>
        <w:tc>
          <w:tcPr>
            <w:tcW w:w="284" w:type="dxa"/>
            <w:tcBorders>
              <w:top w:val="nil"/>
              <w:left w:val="nil"/>
              <w:bottom w:val="single" w:sz="4" w:space="0" w:color="auto"/>
              <w:right w:val="single" w:sz="4" w:space="0" w:color="auto"/>
            </w:tcBorders>
            <w:shd w:val="clear" w:color="auto" w:fill="auto"/>
            <w:noWrap/>
            <w:vAlign w:val="center"/>
            <w:hideMark/>
          </w:tcPr>
          <w:p w14:paraId="1C8389E5" w14:textId="77777777" w:rsidR="00D36844" w:rsidRPr="00227811" w:rsidRDefault="00D36844" w:rsidP="00CC4D94">
            <w:pPr>
              <w:keepNext/>
              <w:keepLines/>
              <w:spacing w:after="0"/>
              <w:jc w:val="center"/>
              <w:rPr>
                <w:ins w:id="977" w:author="Harris, Paul, Vodafone" w:date="2022-02-08T14:55:00Z"/>
                <w:rFonts w:ascii="Arial" w:hAnsi="Arial"/>
                <w:sz w:val="18"/>
                <w:lang w:val="en-US"/>
              </w:rPr>
            </w:pPr>
            <w:ins w:id="978" w:author="Harris, Paul, Vodafone" w:date="2022-02-08T14:55:00Z">
              <w:r w:rsidRPr="00227811">
                <w:rPr>
                  <w:rFonts w:ascii="Arial" w:hAnsi="Arial" w:hint="eastAsia"/>
                  <w:sz w:val="18"/>
                  <w:lang w:val="en-US" w:eastAsia="ko-KR"/>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7D4DE430" w14:textId="77777777" w:rsidR="00D36844" w:rsidRPr="00227811" w:rsidRDefault="00D36844" w:rsidP="00CC4D94">
            <w:pPr>
              <w:keepNext/>
              <w:keepLines/>
              <w:spacing w:after="0"/>
              <w:jc w:val="center"/>
              <w:rPr>
                <w:ins w:id="979" w:author="Harris, Paul, Vodafone" w:date="2022-02-08T14:55:00Z"/>
                <w:rFonts w:ascii="Arial" w:hAnsi="Arial"/>
                <w:sz w:val="18"/>
                <w:lang w:val="en-US"/>
              </w:rPr>
            </w:pPr>
            <w:ins w:id="980" w:author="Harris, Paul, Vodafone" w:date="2022-02-08T14:55:00Z">
              <w:r w:rsidRPr="00227811">
                <w:rPr>
                  <w:rFonts w:ascii="Arial" w:hAnsi="Arial" w:hint="eastAsia"/>
                  <w:sz w:val="18"/>
                  <w:lang w:val="en-US" w:eastAsia="ko-KR"/>
                </w:rPr>
                <w:t>5725</w:t>
              </w:r>
            </w:ins>
          </w:p>
        </w:tc>
        <w:tc>
          <w:tcPr>
            <w:tcW w:w="1603" w:type="dxa"/>
            <w:tcBorders>
              <w:top w:val="nil"/>
              <w:left w:val="nil"/>
              <w:bottom w:val="single" w:sz="4" w:space="0" w:color="auto"/>
              <w:right w:val="single" w:sz="4" w:space="0" w:color="auto"/>
            </w:tcBorders>
            <w:vAlign w:val="center"/>
          </w:tcPr>
          <w:p w14:paraId="30380903" w14:textId="1E7BC1B6" w:rsidR="00D36844" w:rsidRPr="00227811" w:rsidRDefault="00607F9C" w:rsidP="00CC4D94">
            <w:pPr>
              <w:keepNext/>
              <w:keepLines/>
              <w:spacing w:after="0"/>
              <w:jc w:val="center"/>
              <w:rPr>
                <w:ins w:id="981" w:author="Harris, Paul, Vodafone" w:date="2022-02-08T14:55:00Z"/>
                <w:rFonts w:ascii="Arial" w:hAnsi="Arial"/>
                <w:sz w:val="18"/>
                <w:lang w:val="en-US" w:eastAsia="ko-KR"/>
              </w:rPr>
            </w:pPr>
            <w:ins w:id="982" w:author="Harris, Paul, Vodafone" w:date="2022-02-08T16:43:00Z">
              <w:r>
                <w:rPr>
                  <w:rFonts w:ascii="Arial" w:hAnsi="Arial"/>
                  <w:sz w:val="18"/>
                  <w:lang w:val="en-US" w:eastAsia="ko-KR"/>
                </w:rPr>
                <w:t>No</w:t>
              </w:r>
            </w:ins>
          </w:p>
        </w:tc>
        <w:tc>
          <w:tcPr>
            <w:tcW w:w="1082" w:type="dxa"/>
            <w:vMerge/>
            <w:tcBorders>
              <w:left w:val="nil"/>
              <w:bottom w:val="single" w:sz="4" w:space="0" w:color="auto"/>
              <w:right w:val="single" w:sz="4" w:space="0" w:color="auto"/>
            </w:tcBorders>
            <w:vAlign w:val="center"/>
          </w:tcPr>
          <w:p w14:paraId="70BE906D" w14:textId="77777777" w:rsidR="00D36844" w:rsidRPr="00227811" w:rsidRDefault="00D36844" w:rsidP="00CC4D94">
            <w:pPr>
              <w:keepNext/>
              <w:keepLines/>
              <w:spacing w:after="0"/>
              <w:jc w:val="center"/>
              <w:rPr>
                <w:ins w:id="983" w:author="Harris, Paul, Vodafone" w:date="2022-02-08T14:55:00Z"/>
                <w:rFonts w:ascii="Arial" w:hAnsi="Arial"/>
                <w:sz w:val="18"/>
                <w:lang w:val="en-US" w:eastAsia="ko-KR"/>
              </w:rPr>
            </w:pPr>
          </w:p>
        </w:tc>
        <w:tc>
          <w:tcPr>
            <w:tcW w:w="1406" w:type="dxa"/>
            <w:tcBorders>
              <w:top w:val="nil"/>
              <w:left w:val="single" w:sz="4" w:space="0" w:color="auto"/>
              <w:bottom w:val="single" w:sz="4" w:space="0" w:color="auto"/>
              <w:right w:val="single" w:sz="4" w:space="0" w:color="auto"/>
            </w:tcBorders>
            <w:vAlign w:val="center"/>
          </w:tcPr>
          <w:p w14:paraId="59B7ABB8" w14:textId="3734A9A1" w:rsidR="00D36844" w:rsidRPr="00227811" w:rsidRDefault="00D36844" w:rsidP="00CC4D94">
            <w:pPr>
              <w:keepNext/>
              <w:keepLines/>
              <w:spacing w:after="0"/>
              <w:jc w:val="center"/>
              <w:rPr>
                <w:ins w:id="984" w:author="Harris, Paul, Vodafone" w:date="2022-02-08T14:55:00Z"/>
                <w:rFonts w:ascii="Arial" w:hAnsi="Arial"/>
                <w:sz w:val="18"/>
                <w:lang w:val="en-US" w:eastAsia="ko-KR"/>
              </w:rPr>
            </w:pPr>
          </w:p>
        </w:tc>
      </w:tr>
      <w:tr w:rsidR="00D36844" w:rsidRPr="00227811" w14:paraId="5D82673C" w14:textId="77777777" w:rsidTr="00CC4D94">
        <w:trPr>
          <w:trHeight w:val="349"/>
          <w:jc w:val="center"/>
          <w:ins w:id="985" w:author="Harris, Paul, Vodafone" w:date="2022-02-08T14:55:00Z"/>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192180F0" w14:textId="77777777" w:rsidR="00D36844" w:rsidRPr="00227811" w:rsidRDefault="00D36844" w:rsidP="00CC4D94">
            <w:pPr>
              <w:keepNext/>
              <w:keepLines/>
              <w:spacing w:after="0"/>
              <w:jc w:val="center"/>
              <w:rPr>
                <w:ins w:id="986" w:author="Harris, Paul, Vodafone" w:date="2022-02-08T14:55:00Z"/>
                <w:rFonts w:ascii="Arial" w:hAnsi="Arial"/>
                <w:sz w:val="18"/>
                <w:lang w:val="en-US" w:eastAsia="ko-KR"/>
              </w:rPr>
            </w:pPr>
          </w:p>
        </w:tc>
        <w:tc>
          <w:tcPr>
            <w:tcW w:w="1136" w:type="dxa"/>
            <w:tcBorders>
              <w:top w:val="nil"/>
              <w:left w:val="nil"/>
              <w:bottom w:val="single" w:sz="4" w:space="0" w:color="auto"/>
              <w:right w:val="single" w:sz="4" w:space="0" w:color="auto"/>
            </w:tcBorders>
            <w:shd w:val="clear" w:color="auto" w:fill="auto"/>
            <w:noWrap/>
            <w:vAlign w:val="center"/>
            <w:hideMark/>
          </w:tcPr>
          <w:p w14:paraId="355C348E" w14:textId="77777777" w:rsidR="00D36844" w:rsidRPr="00227811" w:rsidRDefault="00D36844" w:rsidP="00CC4D94">
            <w:pPr>
              <w:keepNext/>
              <w:keepLines/>
              <w:spacing w:after="0"/>
              <w:jc w:val="center"/>
              <w:rPr>
                <w:ins w:id="987" w:author="Harris, Paul, Vodafone" w:date="2022-02-08T14:55:00Z"/>
                <w:rFonts w:ascii="Arial" w:hAnsi="Arial"/>
                <w:sz w:val="18"/>
                <w:lang w:val="en-US"/>
              </w:rPr>
            </w:pPr>
            <w:ins w:id="988" w:author="Harris, Paul, Vodafone" w:date="2022-02-08T14:55:00Z">
              <w:r w:rsidRPr="00227811">
                <w:rPr>
                  <w:rFonts w:ascii="Arial" w:hAnsi="Arial" w:hint="eastAsia"/>
                  <w:sz w:val="18"/>
                  <w:lang w:val="en-US"/>
                </w:rPr>
                <w:t>51</w:t>
              </w:r>
              <w:r w:rsidRPr="00227811">
                <w:rPr>
                  <w:rFonts w:ascii="Arial" w:hAnsi="Arial" w:hint="eastAsia"/>
                  <w:sz w:val="18"/>
                  <w:lang w:val="en-US" w:eastAsia="ko-KR"/>
                </w:rPr>
                <w:t>5</w:t>
              </w:r>
              <w:r w:rsidRPr="00227811">
                <w:rPr>
                  <w:rFonts w:ascii="Arial" w:hAnsi="Arial" w:hint="eastAsia"/>
                  <w:sz w:val="18"/>
                  <w:lang w:val="en-US"/>
                </w:rPr>
                <w:t>0</w:t>
              </w:r>
            </w:ins>
          </w:p>
        </w:tc>
        <w:tc>
          <w:tcPr>
            <w:tcW w:w="284" w:type="dxa"/>
            <w:tcBorders>
              <w:top w:val="nil"/>
              <w:left w:val="nil"/>
              <w:bottom w:val="single" w:sz="4" w:space="0" w:color="auto"/>
              <w:right w:val="single" w:sz="4" w:space="0" w:color="auto"/>
            </w:tcBorders>
            <w:shd w:val="clear" w:color="auto" w:fill="auto"/>
            <w:noWrap/>
            <w:vAlign w:val="center"/>
            <w:hideMark/>
          </w:tcPr>
          <w:p w14:paraId="2D58FC5C" w14:textId="77777777" w:rsidR="00D36844" w:rsidRPr="00227811" w:rsidRDefault="00D36844" w:rsidP="00CC4D94">
            <w:pPr>
              <w:keepNext/>
              <w:keepLines/>
              <w:spacing w:after="0"/>
              <w:jc w:val="center"/>
              <w:rPr>
                <w:ins w:id="989" w:author="Harris, Paul, Vodafone" w:date="2022-02-08T14:55:00Z"/>
                <w:rFonts w:ascii="Arial" w:hAnsi="Arial"/>
                <w:sz w:val="18"/>
                <w:lang w:val="en-US"/>
              </w:rPr>
            </w:pPr>
            <w:ins w:id="990" w:author="Harris, Paul, Vodafone" w:date="2022-02-08T14:55:00Z">
              <w:r w:rsidRPr="00227811">
                <w:rPr>
                  <w:rFonts w:ascii="Arial" w:hAnsi="Arial" w:hint="eastAsia"/>
                  <w:sz w:val="18"/>
                  <w:lang w:val="en-US"/>
                </w:rPr>
                <w:t>-</w:t>
              </w:r>
            </w:ins>
          </w:p>
        </w:tc>
        <w:tc>
          <w:tcPr>
            <w:tcW w:w="994" w:type="dxa"/>
            <w:tcBorders>
              <w:top w:val="nil"/>
              <w:left w:val="nil"/>
              <w:bottom w:val="single" w:sz="4" w:space="0" w:color="auto"/>
              <w:right w:val="single" w:sz="4" w:space="0" w:color="auto"/>
            </w:tcBorders>
            <w:shd w:val="clear" w:color="auto" w:fill="auto"/>
            <w:noWrap/>
            <w:vAlign w:val="center"/>
            <w:hideMark/>
          </w:tcPr>
          <w:p w14:paraId="49D627EB" w14:textId="77777777" w:rsidR="00D36844" w:rsidRPr="00227811" w:rsidRDefault="00D36844" w:rsidP="00CC4D94">
            <w:pPr>
              <w:keepNext/>
              <w:keepLines/>
              <w:spacing w:after="0"/>
              <w:jc w:val="center"/>
              <w:rPr>
                <w:ins w:id="991" w:author="Harris, Paul, Vodafone" w:date="2022-02-08T14:55:00Z"/>
                <w:rFonts w:ascii="Arial" w:hAnsi="Arial"/>
                <w:sz w:val="18"/>
                <w:lang w:val="en-US"/>
              </w:rPr>
            </w:pPr>
            <w:ins w:id="992" w:author="Harris, Paul, Vodafone" w:date="2022-02-08T14:55:00Z">
              <w:r w:rsidRPr="00227811">
                <w:rPr>
                  <w:rFonts w:ascii="Arial" w:hAnsi="Arial" w:hint="eastAsia"/>
                  <w:sz w:val="18"/>
                  <w:lang w:val="en-US"/>
                </w:rPr>
                <w:t>5</w:t>
              </w:r>
              <w:r w:rsidRPr="00227811">
                <w:rPr>
                  <w:rFonts w:ascii="Arial" w:hAnsi="Arial" w:hint="eastAsia"/>
                  <w:sz w:val="18"/>
                  <w:lang w:val="en-US" w:eastAsia="ko-KR"/>
                </w:rPr>
                <w:t>82</w:t>
              </w:r>
              <w:r w:rsidRPr="00227811">
                <w:rPr>
                  <w:rFonts w:ascii="Arial" w:hAnsi="Arial" w:hint="eastAsia"/>
                  <w:sz w:val="18"/>
                  <w:lang w:val="en-US"/>
                </w:rPr>
                <w:t>5</w:t>
              </w:r>
            </w:ins>
          </w:p>
        </w:tc>
        <w:tc>
          <w:tcPr>
            <w:tcW w:w="1603" w:type="dxa"/>
            <w:tcBorders>
              <w:top w:val="nil"/>
              <w:left w:val="nil"/>
              <w:bottom w:val="single" w:sz="4" w:space="0" w:color="auto"/>
              <w:right w:val="single" w:sz="4" w:space="0" w:color="auto"/>
            </w:tcBorders>
            <w:vAlign w:val="center"/>
          </w:tcPr>
          <w:p w14:paraId="37C63BB0" w14:textId="77777777" w:rsidR="00D36844" w:rsidRPr="00227811" w:rsidRDefault="00D36844" w:rsidP="00CC4D94">
            <w:pPr>
              <w:keepNext/>
              <w:keepLines/>
              <w:spacing w:after="0"/>
              <w:jc w:val="center"/>
              <w:rPr>
                <w:ins w:id="993" w:author="Harris, Paul, Vodafone" w:date="2022-02-08T14:55:00Z"/>
                <w:rFonts w:ascii="Arial" w:hAnsi="Arial"/>
                <w:sz w:val="18"/>
                <w:lang w:val="en-US" w:eastAsia="ko-KR"/>
              </w:rPr>
            </w:pPr>
            <w:ins w:id="994" w:author="Harris, Paul, Vodafone" w:date="2022-02-08T14:55:00Z">
              <w:r w:rsidRPr="00227811">
                <w:rPr>
                  <w:rFonts w:ascii="Arial" w:hAnsi="Arial" w:hint="eastAsia"/>
                  <w:sz w:val="18"/>
                  <w:lang w:val="en-US" w:eastAsia="ko-KR"/>
                </w:rPr>
                <w:t>Yes</w:t>
              </w:r>
            </w:ins>
          </w:p>
        </w:tc>
        <w:tc>
          <w:tcPr>
            <w:tcW w:w="1082" w:type="dxa"/>
            <w:tcBorders>
              <w:top w:val="single" w:sz="4" w:space="0" w:color="auto"/>
              <w:left w:val="nil"/>
              <w:bottom w:val="single" w:sz="4" w:space="0" w:color="auto"/>
              <w:right w:val="single" w:sz="4" w:space="0" w:color="auto"/>
            </w:tcBorders>
            <w:vAlign w:val="center"/>
          </w:tcPr>
          <w:p w14:paraId="4AEC9632" w14:textId="77777777" w:rsidR="00D36844" w:rsidRPr="00227811" w:rsidRDefault="00D36844" w:rsidP="00CC4D94">
            <w:pPr>
              <w:keepNext/>
              <w:keepLines/>
              <w:spacing w:after="0"/>
              <w:jc w:val="center"/>
              <w:rPr>
                <w:ins w:id="995" w:author="Harris, Paul, Vodafone" w:date="2022-02-08T14:55:00Z"/>
                <w:rFonts w:ascii="Arial" w:hAnsi="Arial"/>
                <w:sz w:val="18"/>
                <w:lang w:val="en-US" w:eastAsia="ko-KR"/>
              </w:rPr>
            </w:pPr>
            <w:ins w:id="996" w:author="Harris, Paul, Vodafone" w:date="2022-02-08T14:55:00Z">
              <w:r w:rsidRPr="00227811">
                <w:rPr>
                  <w:rFonts w:ascii="Arial" w:hAnsi="Arial" w:hint="eastAsia"/>
                  <w:sz w:val="18"/>
                  <w:lang w:val="en-US" w:eastAsia="ko-KR"/>
                </w:rPr>
                <w:t>Asia</w:t>
              </w:r>
            </w:ins>
          </w:p>
        </w:tc>
        <w:tc>
          <w:tcPr>
            <w:tcW w:w="1406" w:type="dxa"/>
            <w:tcBorders>
              <w:top w:val="nil"/>
              <w:left w:val="single" w:sz="4" w:space="0" w:color="auto"/>
              <w:bottom w:val="single" w:sz="4" w:space="0" w:color="auto"/>
              <w:right w:val="single" w:sz="4" w:space="0" w:color="auto"/>
            </w:tcBorders>
            <w:vAlign w:val="center"/>
          </w:tcPr>
          <w:p w14:paraId="714ACC09" w14:textId="5904DDFD" w:rsidR="00D36844" w:rsidRPr="00227811" w:rsidRDefault="00D36844" w:rsidP="00CC4D94">
            <w:pPr>
              <w:keepNext/>
              <w:keepLines/>
              <w:spacing w:after="0"/>
              <w:jc w:val="center"/>
              <w:rPr>
                <w:ins w:id="997" w:author="Harris, Paul, Vodafone" w:date="2022-02-08T14:55:00Z"/>
                <w:rFonts w:ascii="Arial" w:hAnsi="Arial"/>
                <w:sz w:val="18"/>
                <w:lang w:val="en-US" w:eastAsia="ko-KR"/>
              </w:rPr>
            </w:pPr>
            <w:ins w:id="998" w:author="Harris, Paul, Vodafone" w:date="2022-02-08T14:55:00Z">
              <w:r>
                <w:rPr>
                  <w:rFonts w:ascii="Arial" w:hAnsi="Arial"/>
                  <w:sz w:val="18"/>
                  <w:lang w:val="en-US" w:eastAsia="ko-KR"/>
                </w:rPr>
                <w:t>2</w:t>
              </w:r>
              <w:r>
                <w:rPr>
                  <w:rFonts w:ascii="Arial" w:hAnsi="Arial"/>
                  <w:sz w:val="18"/>
                  <w:vertAlign w:val="superscript"/>
                  <w:lang w:val="en-US" w:eastAsia="ko-KR"/>
                </w:rPr>
                <w:t>n</w:t>
              </w:r>
              <w:r w:rsidRPr="00B0235A">
                <w:rPr>
                  <w:rFonts w:ascii="Arial" w:hAnsi="Arial"/>
                  <w:sz w:val="18"/>
                  <w:vertAlign w:val="superscript"/>
                  <w:lang w:val="en-US" w:eastAsia="ko-KR"/>
                </w:rPr>
                <w:t>d</w:t>
              </w:r>
              <w:r>
                <w:rPr>
                  <w:rFonts w:ascii="Arial" w:hAnsi="Arial"/>
                  <w:sz w:val="18"/>
                  <w:lang w:val="en-US" w:eastAsia="ko-KR"/>
                </w:rPr>
                <w:t xml:space="preserve"> Harmonic, IMD</w:t>
              </w:r>
            </w:ins>
            <w:ins w:id="999" w:author="Harris, Paul, Vodafone" w:date="2022-02-08T16:43:00Z">
              <w:r w:rsidR="00607F9C">
                <w:rPr>
                  <w:rFonts w:ascii="Arial" w:hAnsi="Arial"/>
                  <w:sz w:val="18"/>
                  <w:lang w:val="en-US" w:eastAsia="ko-KR"/>
                </w:rPr>
                <w:t>4</w:t>
              </w:r>
            </w:ins>
            <w:ins w:id="1000" w:author="Harris, Paul, Vodafone" w:date="2022-02-09T09:44:00Z">
              <w:r w:rsidR="0078372A">
                <w:rPr>
                  <w:rFonts w:ascii="Arial" w:hAnsi="Arial"/>
                  <w:sz w:val="18"/>
                  <w:lang w:val="en-US" w:eastAsia="ko-KR"/>
                </w:rPr>
                <w:t>, IMD5</w:t>
              </w:r>
            </w:ins>
          </w:p>
        </w:tc>
      </w:tr>
    </w:tbl>
    <w:p w14:paraId="6EBF4D46" w14:textId="77777777" w:rsidR="00D36844" w:rsidRPr="00227811" w:rsidRDefault="00D36844" w:rsidP="00D36844">
      <w:pPr>
        <w:rPr>
          <w:ins w:id="1001" w:author="Harris, Paul, Vodafone" w:date="2022-02-08T14:55:00Z"/>
          <w:rFonts w:eastAsia="MS Mincho"/>
          <w:lang w:eastAsia="ja-JP"/>
        </w:rPr>
      </w:pPr>
    </w:p>
    <w:p w14:paraId="3C046686" w14:textId="1CD0F219" w:rsidR="00D36844" w:rsidRPr="00D36844" w:rsidRDefault="002B0ABC" w:rsidP="00D36844">
      <w:pPr>
        <w:rPr>
          <w:ins w:id="1002" w:author="Harris, Paul, Vodafone" w:date="2022-02-08T14:55:00Z"/>
          <w:rFonts w:ascii="Arial" w:hAnsi="Arial" w:cs="Arial"/>
          <w:sz w:val="18"/>
          <w:szCs w:val="18"/>
        </w:rPr>
      </w:pPr>
      <w:ins w:id="1003" w:author="Harris, Paul, Vodafone" w:date="2022-02-09T11:48:00Z">
        <w:r w:rsidRPr="00413A7B">
          <w:rPr>
            <w:rFonts w:ascii="Arial" w:hAnsi="Arial" w:cs="Arial"/>
            <w:sz w:val="18"/>
            <w:szCs w:val="18"/>
          </w:rPr>
          <w:t xml:space="preserve">The requirements for </w:t>
        </w:r>
        <w:r>
          <w:rPr>
            <w:rFonts w:ascii="Arial" w:hAnsi="Arial" w:cs="Arial"/>
            <w:sz w:val="18"/>
            <w:szCs w:val="18"/>
          </w:rPr>
          <w:t xml:space="preserve">spurious emission band UE </w:t>
        </w:r>
        <w:r w:rsidRPr="00413A7B">
          <w:rPr>
            <w:rFonts w:ascii="Arial" w:hAnsi="Arial" w:cs="Arial"/>
            <w:sz w:val="18"/>
            <w:szCs w:val="18"/>
          </w:rPr>
          <w:t>coexist</w:t>
        </w:r>
        <w:r>
          <w:rPr>
            <w:rFonts w:ascii="Arial" w:hAnsi="Arial" w:cs="Arial"/>
            <w:sz w:val="18"/>
            <w:szCs w:val="18"/>
          </w:rPr>
          <w:t>ence exist for DC_38_n1</w:t>
        </w:r>
        <w:r w:rsidRPr="00413A7B">
          <w:rPr>
            <w:rFonts w:ascii="Arial" w:hAnsi="Arial" w:cs="Arial"/>
            <w:sz w:val="18"/>
            <w:szCs w:val="18"/>
          </w:rPr>
          <w:t xml:space="preserve"> in</w:t>
        </w:r>
        <w:r>
          <w:rPr>
            <w:rFonts w:ascii="Arial" w:hAnsi="Arial" w:cs="Arial"/>
            <w:sz w:val="18"/>
            <w:szCs w:val="18"/>
          </w:rPr>
          <w:t xml:space="preserve"> 38.101-3</w:t>
        </w:r>
      </w:ins>
      <w:ins w:id="1004" w:author="Harris, Paul, Vodafone" w:date="2022-02-08T14:55:00Z">
        <w:r w:rsidR="00D36844" w:rsidRPr="00413A7B">
          <w:rPr>
            <w:rFonts w:ascii="Arial" w:hAnsi="Arial" w:cs="Arial"/>
            <w:sz w:val="18"/>
            <w:szCs w:val="18"/>
          </w:rPr>
          <w:t>.</w:t>
        </w:r>
      </w:ins>
    </w:p>
    <w:p w14:paraId="0FDDF255" w14:textId="77777777" w:rsidR="00D36844" w:rsidRPr="00A80B0F" w:rsidRDefault="00D36844" w:rsidP="00D36844">
      <w:pPr>
        <w:pStyle w:val="Heading3"/>
        <w:rPr>
          <w:ins w:id="1005" w:author="Harris, Paul, Vodafone" w:date="2022-02-08T14:55:00Z"/>
          <w:rFonts w:cs="Arial"/>
          <w:szCs w:val="28"/>
        </w:rPr>
      </w:pPr>
      <w:bookmarkStart w:id="1006" w:name="_Toc46742703"/>
      <w:bookmarkStart w:id="1007" w:name="OLE_LINK14"/>
      <w:bookmarkStart w:id="1008" w:name="OLE_LINK15"/>
      <w:bookmarkEnd w:id="538"/>
      <w:ins w:id="1009" w:author="Harris, Paul, Vodafone" w:date="2022-02-08T14:55:00Z">
        <w:r w:rsidRPr="000558E4">
          <w:rPr>
            <w:rFonts w:hint="eastAsia"/>
          </w:rPr>
          <w:t>5</w:t>
        </w:r>
        <w:r w:rsidRPr="000558E4">
          <w:t>.</w:t>
        </w:r>
        <w:r>
          <w:t>x</w:t>
        </w:r>
        <w:r w:rsidRPr="000558E4">
          <w:rPr>
            <w:rFonts w:hint="eastAsia"/>
          </w:rPr>
          <w:t>.</w:t>
        </w:r>
        <w:r>
          <w:t>3</w:t>
        </w:r>
        <w:r w:rsidRPr="000558E4">
          <w:tab/>
        </w:r>
        <w:r w:rsidRPr="000558E4">
          <w:rPr>
            <w:rFonts w:cs="Arial"/>
            <w:szCs w:val="28"/>
          </w:rPr>
          <w:t>∆TIB and ∆RIB values</w:t>
        </w:r>
        <w:bookmarkEnd w:id="1006"/>
      </w:ins>
    </w:p>
    <w:bookmarkEnd w:id="1007"/>
    <w:bookmarkEnd w:id="1008"/>
    <w:p w14:paraId="50A65D93" w14:textId="77777777" w:rsidR="00D36844" w:rsidRDefault="00D36844" w:rsidP="00D36844">
      <w:pPr>
        <w:pStyle w:val="TH"/>
        <w:rPr>
          <w:ins w:id="1010" w:author="Harris, Paul, Vodafone" w:date="2022-02-08T14:55:00Z"/>
        </w:rPr>
      </w:pPr>
      <w:ins w:id="1011" w:author="Harris, Paul, Vodafone" w:date="2022-02-08T14:55:00Z">
        <w:r>
          <w:t xml:space="preserve">Table </w:t>
        </w:r>
        <w:r>
          <w:rPr>
            <w:rFonts w:hint="eastAsia"/>
            <w:lang w:eastAsia="ja-JP"/>
          </w:rPr>
          <w:t>5.</w:t>
        </w:r>
        <w:r>
          <w:rPr>
            <w:lang w:eastAsia="ja-JP"/>
          </w:rPr>
          <w:t>X</w:t>
        </w:r>
        <w:r>
          <w:t>.</w:t>
        </w:r>
        <w:r>
          <w:rPr>
            <w:rFonts w:cs="Arial"/>
            <w:lang w:eastAsia="ja-JP"/>
          </w:rPr>
          <w:t>3</w:t>
        </w:r>
        <w:r>
          <w:t>-1: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36844" w14:paraId="0462DCDD" w14:textId="77777777" w:rsidTr="00CC4D94">
        <w:trPr>
          <w:tblHeader/>
          <w:jc w:val="center"/>
          <w:ins w:id="1012"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14:paraId="1960C12C" w14:textId="77777777" w:rsidR="00D36844" w:rsidRDefault="00D36844" w:rsidP="00CC4D94">
            <w:pPr>
              <w:pStyle w:val="TAH"/>
              <w:rPr>
                <w:ins w:id="1013" w:author="Harris, Paul, Vodafone" w:date="2022-02-08T14:55:00Z"/>
              </w:rPr>
            </w:pPr>
            <w:ins w:id="1014" w:author="Harris, Paul, Vodafone" w:date="2022-02-08T14:55: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FDF769F" w14:textId="77777777" w:rsidR="00D36844" w:rsidRDefault="00D36844" w:rsidP="00CC4D94">
            <w:pPr>
              <w:pStyle w:val="TAH"/>
              <w:rPr>
                <w:ins w:id="1015" w:author="Harris, Paul, Vodafone" w:date="2022-02-08T14:55:00Z"/>
              </w:rPr>
            </w:pPr>
            <w:ins w:id="1016"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AD69019" w14:textId="77777777" w:rsidR="00D36844" w:rsidRDefault="00D36844" w:rsidP="00CC4D94">
            <w:pPr>
              <w:pStyle w:val="TAH"/>
              <w:rPr>
                <w:ins w:id="1017" w:author="Harris, Paul, Vodafone" w:date="2022-02-08T14:55:00Z"/>
              </w:rPr>
            </w:pPr>
            <w:ins w:id="1018" w:author="Harris, Paul, Vodafone" w:date="2022-02-08T14:55:00Z">
              <w:r>
                <w:t>ΔT</w:t>
              </w:r>
              <w:r>
                <w:rPr>
                  <w:vertAlign w:val="subscript"/>
                </w:rPr>
                <w:t>IB,c</w:t>
              </w:r>
              <w:r>
                <w:t xml:space="preserve"> [dB]</w:t>
              </w:r>
            </w:ins>
          </w:p>
        </w:tc>
      </w:tr>
      <w:tr w:rsidR="00D36844" w14:paraId="0923F8F7" w14:textId="77777777" w:rsidTr="00CC4D94">
        <w:trPr>
          <w:jc w:val="center"/>
          <w:ins w:id="1019" w:author="Harris, Paul, Vodafone" w:date="2022-02-08T14:55:00Z"/>
        </w:trPr>
        <w:tc>
          <w:tcPr>
            <w:tcW w:w="1535" w:type="dxa"/>
            <w:vMerge w:val="restart"/>
            <w:vAlign w:val="center"/>
          </w:tcPr>
          <w:p w14:paraId="5FBFAC3A" w14:textId="2B539386" w:rsidR="00D36844" w:rsidRPr="00D7060E" w:rsidRDefault="00D36844" w:rsidP="00CC4D94">
            <w:pPr>
              <w:keepNext/>
              <w:keepLines/>
              <w:spacing w:after="0"/>
              <w:jc w:val="center"/>
              <w:rPr>
                <w:ins w:id="1020" w:author="Harris, Paul, Vodafone" w:date="2022-02-08T14:55:00Z"/>
                <w:rFonts w:ascii="Arial" w:hAnsi="Arial" w:cs="Arial"/>
                <w:sz w:val="18"/>
                <w:vertAlign w:val="superscript"/>
                <w:lang w:eastAsia="ja-JP"/>
                <w:rPrChange w:id="1021" w:author="Harris, Paul, Vodafone" w:date="2022-02-08T14:58:00Z">
                  <w:rPr>
                    <w:ins w:id="1022" w:author="Harris, Paul, Vodafone" w:date="2022-02-08T14:55:00Z"/>
                    <w:rFonts w:ascii="Arial" w:hAnsi="Arial" w:cs="Arial"/>
                    <w:sz w:val="18"/>
                    <w:lang w:eastAsia="ja-JP"/>
                  </w:rPr>
                </w:rPrChange>
              </w:rPr>
            </w:pPr>
            <w:ins w:id="1023" w:author="Harris, Paul, Vodafone" w:date="2022-02-08T14:55:00Z">
              <w:r>
                <w:rPr>
                  <w:rFonts w:ascii="Arial" w:hAnsi="Arial" w:cs="Arial"/>
                  <w:sz w:val="18"/>
                </w:rPr>
                <w:t>DC_</w:t>
              </w:r>
            </w:ins>
            <w:ins w:id="1024" w:author="Harris, Paul, Vodafone" w:date="2022-02-09T09:54:00Z">
              <w:r w:rsidR="00A22424">
                <w:rPr>
                  <w:rFonts w:ascii="Arial" w:hAnsi="Arial" w:cs="Arial"/>
                  <w:sz w:val="18"/>
                </w:rPr>
                <w:t>2</w:t>
              </w:r>
            </w:ins>
            <w:ins w:id="1025" w:author="Harris, Paul, Vodafone" w:date="2022-02-09T09:44:00Z">
              <w:r w:rsidR="00240E19">
                <w:rPr>
                  <w:rFonts w:ascii="Arial" w:hAnsi="Arial" w:cs="Arial"/>
                  <w:sz w:val="18"/>
                </w:rPr>
                <w:t>8</w:t>
              </w:r>
            </w:ins>
            <w:ins w:id="1026" w:author="Harris, Paul, Vodafone" w:date="2022-02-08T14:55:00Z">
              <w:r>
                <w:rPr>
                  <w:rFonts w:ascii="Arial" w:hAnsi="Arial" w:cs="Arial"/>
                  <w:sz w:val="18"/>
                </w:rPr>
                <w:t>A-</w:t>
              </w:r>
            </w:ins>
            <w:ins w:id="1027" w:author="Harris, Paul, Vodafone" w:date="2022-02-08T16:43:00Z">
              <w:r w:rsidR="00EE0B14">
                <w:rPr>
                  <w:rFonts w:ascii="Arial" w:hAnsi="Arial" w:cs="Arial"/>
                  <w:sz w:val="18"/>
                </w:rPr>
                <w:t>3</w:t>
              </w:r>
            </w:ins>
            <w:ins w:id="1028" w:author="Harris, Paul, Vodafone" w:date="2022-02-08T14:57:00Z">
              <w:r>
                <w:rPr>
                  <w:rFonts w:ascii="Arial" w:hAnsi="Arial" w:cs="Arial"/>
                  <w:sz w:val="18"/>
                </w:rPr>
                <w:t>8</w:t>
              </w:r>
            </w:ins>
            <w:ins w:id="1029" w:author="Harris, Paul, Vodafone" w:date="2022-02-08T14:55:00Z">
              <w:r>
                <w:rPr>
                  <w:rFonts w:ascii="Arial" w:hAnsi="Arial" w:cs="Arial"/>
                  <w:sz w:val="18"/>
                </w:rPr>
                <w:t>A_</w:t>
              </w:r>
              <w:r w:rsidRPr="00227811">
                <w:rPr>
                  <w:rFonts w:ascii="Arial" w:hAnsi="Arial" w:cs="Arial"/>
                  <w:sz w:val="18"/>
                </w:rPr>
                <w:t>n</w:t>
              </w:r>
            </w:ins>
            <w:ins w:id="1030" w:author="Harris, Paul, Vodafone" w:date="2022-02-09T09:44:00Z">
              <w:r w:rsidR="00240E19">
                <w:rPr>
                  <w:rFonts w:ascii="Arial" w:hAnsi="Arial" w:cs="Arial"/>
                  <w:sz w:val="18"/>
                </w:rPr>
                <w:t>1</w:t>
              </w:r>
            </w:ins>
          </w:p>
        </w:tc>
        <w:tc>
          <w:tcPr>
            <w:tcW w:w="2049" w:type="dxa"/>
            <w:vAlign w:val="center"/>
          </w:tcPr>
          <w:p w14:paraId="573F11C6" w14:textId="59A0EA53" w:rsidR="00D36844" w:rsidRDefault="00A22424" w:rsidP="00CC4D94">
            <w:pPr>
              <w:keepNext/>
              <w:keepLines/>
              <w:spacing w:after="0"/>
              <w:jc w:val="center"/>
              <w:rPr>
                <w:ins w:id="1031" w:author="Harris, Paul, Vodafone" w:date="2022-02-08T14:55:00Z"/>
                <w:rFonts w:ascii="Arial" w:hAnsi="Arial" w:cs="Arial"/>
                <w:sz w:val="18"/>
                <w:lang w:eastAsia="ja-JP"/>
              </w:rPr>
            </w:pPr>
            <w:ins w:id="1032" w:author="Harris, Paul, Vodafone" w:date="2022-02-09T09:54:00Z">
              <w:r>
                <w:rPr>
                  <w:rFonts w:ascii="Arial" w:hAnsi="Arial" w:cs="Arial"/>
                  <w:sz w:val="18"/>
                  <w:lang w:eastAsia="ja-JP"/>
                </w:rPr>
                <w:t>2</w:t>
              </w:r>
            </w:ins>
            <w:ins w:id="1033" w:author="Harris, Paul, Vodafone" w:date="2022-02-09T09:44:00Z">
              <w:r w:rsidR="00240E19">
                <w:rPr>
                  <w:rFonts w:ascii="Arial" w:hAnsi="Arial" w:cs="Arial"/>
                  <w:sz w:val="18"/>
                  <w:lang w:eastAsia="ja-JP"/>
                </w:rPr>
                <w:t>8</w:t>
              </w:r>
            </w:ins>
          </w:p>
        </w:tc>
        <w:tc>
          <w:tcPr>
            <w:tcW w:w="2340" w:type="dxa"/>
            <w:vAlign w:val="center"/>
          </w:tcPr>
          <w:p w14:paraId="2999B791" w14:textId="764F4112" w:rsidR="00D36844" w:rsidRPr="004A2501" w:rsidRDefault="00D36844" w:rsidP="00CC4D94">
            <w:pPr>
              <w:keepNext/>
              <w:keepLines/>
              <w:spacing w:after="0"/>
              <w:jc w:val="center"/>
              <w:rPr>
                <w:ins w:id="1034" w:author="Harris, Paul, Vodafone" w:date="2022-02-08T14:55:00Z"/>
                <w:rFonts w:ascii="Arial" w:hAnsi="Arial" w:cs="Arial"/>
                <w:sz w:val="18"/>
              </w:rPr>
            </w:pPr>
            <w:ins w:id="1035" w:author="Harris, Paul, Vodafone" w:date="2022-02-08T14:55:00Z">
              <w:r>
                <w:rPr>
                  <w:rFonts w:ascii="Arial" w:hAnsi="Arial" w:cs="Arial"/>
                  <w:sz w:val="18"/>
                </w:rPr>
                <w:t>0.</w:t>
              </w:r>
            </w:ins>
            <w:ins w:id="1036" w:author="Harris, Paul, Vodafone" w:date="2022-02-09T09:54:00Z">
              <w:r w:rsidR="00A22424">
                <w:rPr>
                  <w:rFonts w:ascii="Arial" w:hAnsi="Arial" w:cs="Arial"/>
                  <w:sz w:val="18"/>
                </w:rPr>
                <w:t>6</w:t>
              </w:r>
            </w:ins>
          </w:p>
        </w:tc>
      </w:tr>
      <w:tr w:rsidR="00D36844" w14:paraId="1CE438CA" w14:textId="77777777" w:rsidTr="00CC4D94">
        <w:trPr>
          <w:jc w:val="center"/>
          <w:ins w:id="1037" w:author="Harris, Paul, Vodafone" w:date="2022-02-08T14:56:00Z"/>
        </w:trPr>
        <w:tc>
          <w:tcPr>
            <w:tcW w:w="1535" w:type="dxa"/>
            <w:vMerge/>
            <w:vAlign w:val="center"/>
          </w:tcPr>
          <w:p w14:paraId="5F5FA3CA" w14:textId="77777777" w:rsidR="00D36844" w:rsidRDefault="00D36844" w:rsidP="00CC4D94">
            <w:pPr>
              <w:keepNext/>
              <w:keepLines/>
              <w:spacing w:after="0"/>
              <w:jc w:val="center"/>
              <w:rPr>
                <w:ins w:id="1038" w:author="Harris, Paul, Vodafone" w:date="2022-02-08T14:56:00Z"/>
                <w:rFonts w:ascii="Arial" w:hAnsi="Arial" w:cs="Arial"/>
                <w:sz w:val="18"/>
              </w:rPr>
            </w:pPr>
          </w:p>
        </w:tc>
        <w:tc>
          <w:tcPr>
            <w:tcW w:w="2049" w:type="dxa"/>
            <w:vAlign w:val="center"/>
          </w:tcPr>
          <w:p w14:paraId="731B6967" w14:textId="79B63584" w:rsidR="00D36844" w:rsidRDefault="000D306A" w:rsidP="00CC4D94">
            <w:pPr>
              <w:keepNext/>
              <w:keepLines/>
              <w:spacing w:after="0"/>
              <w:jc w:val="center"/>
              <w:rPr>
                <w:ins w:id="1039" w:author="Harris, Paul, Vodafone" w:date="2022-02-08T14:56:00Z"/>
                <w:rFonts w:ascii="Arial" w:hAnsi="Arial" w:cs="Arial"/>
                <w:sz w:val="18"/>
                <w:lang w:eastAsia="ja-JP"/>
              </w:rPr>
            </w:pPr>
            <w:ins w:id="1040" w:author="Harris, Paul, Vodafone" w:date="2022-02-08T16:44:00Z">
              <w:r>
                <w:rPr>
                  <w:rFonts w:ascii="Arial" w:hAnsi="Arial" w:cs="Arial"/>
                  <w:sz w:val="18"/>
                  <w:lang w:eastAsia="ja-JP"/>
                </w:rPr>
                <w:t>38</w:t>
              </w:r>
            </w:ins>
          </w:p>
        </w:tc>
        <w:tc>
          <w:tcPr>
            <w:tcW w:w="2340" w:type="dxa"/>
            <w:vAlign w:val="center"/>
          </w:tcPr>
          <w:p w14:paraId="7DA77945" w14:textId="64F18D58" w:rsidR="00D36844" w:rsidRDefault="00D36844" w:rsidP="00CC4D94">
            <w:pPr>
              <w:keepNext/>
              <w:keepLines/>
              <w:spacing w:after="0"/>
              <w:jc w:val="center"/>
              <w:rPr>
                <w:ins w:id="1041" w:author="Harris, Paul, Vodafone" w:date="2022-02-08T14:56:00Z"/>
                <w:rFonts w:ascii="Arial" w:hAnsi="Arial" w:cs="Arial"/>
                <w:sz w:val="18"/>
              </w:rPr>
            </w:pPr>
            <w:ins w:id="1042" w:author="Harris, Paul, Vodafone" w:date="2022-02-08T14:57:00Z">
              <w:r>
                <w:rPr>
                  <w:rFonts w:ascii="Arial" w:hAnsi="Arial" w:cs="Arial"/>
                  <w:sz w:val="18"/>
                </w:rPr>
                <w:t>0.</w:t>
              </w:r>
            </w:ins>
            <w:ins w:id="1043" w:author="Harris, Paul, Vodafone" w:date="2022-02-09T09:45:00Z">
              <w:r w:rsidR="00240E19">
                <w:rPr>
                  <w:rFonts w:ascii="Arial" w:hAnsi="Arial" w:cs="Arial"/>
                  <w:sz w:val="18"/>
                </w:rPr>
                <w:t>5</w:t>
              </w:r>
            </w:ins>
          </w:p>
        </w:tc>
      </w:tr>
      <w:tr w:rsidR="00D36844" w14:paraId="6065DB65" w14:textId="77777777" w:rsidTr="00CC4D94">
        <w:trPr>
          <w:jc w:val="center"/>
          <w:ins w:id="1044" w:author="Harris, Paul, Vodafone" w:date="2022-02-08T14:55:00Z"/>
        </w:trPr>
        <w:tc>
          <w:tcPr>
            <w:tcW w:w="1535" w:type="dxa"/>
            <w:vMerge/>
            <w:vAlign w:val="center"/>
          </w:tcPr>
          <w:p w14:paraId="4412D38D" w14:textId="77777777" w:rsidR="00D36844" w:rsidRDefault="00D36844" w:rsidP="00CC4D94">
            <w:pPr>
              <w:spacing w:after="0"/>
              <w:rPr>
                <w:ins w:id="1045" w:author="Harris, Paul, Vodafone" w:date="2022-02-08T14:55:00Z"/>
                <w:rFonts w:ascii="Arial" w:hAnsi="Arial" w:cs="Arial"/>
                <w:sz w:val="18"/>
              </w:rPr>
            </w:pPr>
          </w:p>
        </w:tc>
        <w:tc>
          <w:tcPr>
            <w:tcW w:w="2049" w:type="dxa"/>
            <w:vAlign w:val="center"/>
          </w:tcPr>
          <w:p w14:paraId="214AAE6D" w14:textId="7DA84932" w:rsidR="00D36844" w:rsidRDefault="00240E19" w:rsidP="00CC4D94">
            <w:pPr>
              <w:spacing w:after="0"/>
              <w:jc w:val="center"/>
              <w:rPr>
                <w:ins w:id="1046" w:author="Harris, Paul, Vodafone" w:date="2022-02-08T14:55:00Z"/>
                <w:rFonts w:ascii="Arial" w:hAnsi="Arial" w:cs="Arial"/>
                <w:sz w:val="18"/>
                <w:lang w:eastAsia="ja-JP"/>
              </w:rPr>
            </w:pPr>
            <w:ins w:id="1047" w:author="Harris, Paul, Vodafone" w:date="2022-02-09T09:44:00Z">
              <w:r>
                <w:rPr>
                  <w:rFonts w:ascii="Arial" w:eastAsia="MS Mincho" w:hAnsi="Arial" w:cs="Arial"/>
                  <w:sz w:val="18"/>
                  <w:lang w:eastAsia="ja-JP"/>
                </w:rPr>
                <w:t>n1</w:t>
              </w:r>
            </w:ins>
          </w:p>
        </w:tc>
        <w:tc>
          <w:tcPr>
            <w:tcW w:w="2340" w:type="dxa"/>
            <w:vAlign w:val="center"/>
          </w:tcPr>
          <w:p w14:paraId="49125C25" w14:textId="2A1E127C" w:rsidR="00D36844" w:rsidRPr="004A2501" w:rsidRDefault="00D36844" w:rsidP="00CC4D94">
            <w:pPr>
              <w:keepNext/>
              <w:keepLines/>
              <w:spacing w:after="0"/>
              <w:jc w:val="center"/>
              <w:rPr>
                <w:ins w:id="1048" w:author="Harris, Paul, Vodafone" w:date="2022-02-08T14:55:00Z"/>
                <w:rFonts w:ascii="Arial" w:hAnsi="Arial" w:cs="Arial"/>
                <w:sz w:val="18"/>
              </w:rPr>
            </w:pPr>
            <w:ins w:id="1049" w:author="Harris, Paul, Vodafone" w:date="2022-02-08T14:55:00Z">
              <w:r>
                <w:rPr>
                  <w:rFonts w:ascii="Arial" w:hAnsi="Arial" w:cs="Arial"/>
                  <w:sz w:val="18"/>
                </w:rPr>
                <w:t>0.</w:t>
              </w:r>
            </w:ins>
            <w:ins w:id="1050" w:author="Harris, Paul, Vodafone" w:date="2022-02-09T09:45:00Z">
              <w:r w:rsidR="00240E19">
                <w:rPr>
                  <w:rFonts w:ascii="Arial" w:hAnsi="Arial" w:cs="Arial"/>
                  <w:sz w:val="18"/>
                </w:rPr>
                <w:t>5</w:t>
              </w:r>
            </w:ins>
          </w:p>
        </w:tc>
      </w:tr>
    </w:tbl>
    <w:p w14:paraId="3E9E975F" w14:textId="77777777" w:rsidR="00D36844" w:rsidRDefault="00D36844" w:rsidP="00D36844">
      <w:pPr>
        <w:rPr>
          <w:ins w:id="1051" w:author="Harris, Paul, Vodafone" w:date="2022-02-08T14:55:00Z"/>
        </w:rPr>
      </w:pPr>
    </w:p>
    <w:p w14:paraId="6521DDA5" w14:textId="77777777" w:rsidR="00D36844" w:rsidRDefault="00D36844" w:rsidP="00D36844">
      <w:pPr>
        <w:keepNext/>
        <w:keepLines/>
        <w:spacing w:before="60"/>
        <w:jc w:val="center"/>
        <w:rPr>
          <w:ins w:id="1052" w:author="Harris, Paul, Vodafone" w:date="2022-02-08T14:55:00Z"/>
          <w:b/>
        </w:rPr>
      </w:pPr>
      <w:ins w:id="1053" w:author="Harris, Paul, Vodafone" w:date="2022-02-08T14:55:00Z">
        <w:r>
          <w:rPr>
            <w:rFonts w:ascii="Arial" w:hAnsi="Arial"/>
            <w:b/>
          </w:rPr>
          <w:t xml:space="preserve">Table </w:t>
        </w:r>
        <w:r>
          <w:rPr>
            <w:rFonts w:ascii="Arial" w:hAnsi="Arial" w:hint="eastAsia"/>
            <w:b/>
            <w:lang w:eastAsia="ja-JP"/>
          </w:rPr>
          <w:t>5.</w:t>
        </w:r>
        <w:r>
          <w:rPr>
            <w:rFonts w:ascii="Arial" w:hAnsi="Arial"/>
            <w:b/>
            <w:lang w:eastAsia="ja-JP"/>
          </w:rPr>
          <w:t>X</w:t>
        </w:r>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36844" w14:paraId="52284D21" w14:textId="77777777" w:rsidTr="00CC4D94">
        <w:trPr>
          <w:trHeight w:val="467"/>
          <w:tblHeader/>
          <w:jc w:val="center"/>
          <w:ins w:id="1054" w:author="Harris, Paul, Vodafone" w:date="2022-02-08T14:55:00Z"/>
        </w:trPr>
        <w:tc>
          <w:tcPr>
            <w:tcW w:w="1535" w:type="dxa"/>
            <w:tcBorders>
              <w:top w:val="single" w:sz="4" w:space="0" w:color="auto"/>
              <w:left w:val="single" w:sz="4" w:space="0" w:color="auto"/>
              <w:bottom w:val="single" w:sz="4" w:space="0" w:color="auto"/>
              <w:right w:val="single" w:sz="4" w:space="0" w:color="auto"/>
            </w:tcBorders>
            <w:vAlign w:val="center"/>
            <w:hideMark/>
          </w:tcPr>
          <w:p w14:paraId="5F40DD61" w14:textId="77777777" w:rsidR="00D36844" w:rsidRDefault="00D36844" w:rsidP="00CC4D94">
            <w:pPr>
              <w:pStyle w:val="TAH"/>
              <w:rPr>
                <w:ins w:id="1055" w:author="Harris, Paul, Vodafone" w:date="2022-02-08T14:55:00Z"/>
              </w:rPr>
            </w:pPr>
            <w:ins w:id="1056" w:author="Harris, Paul, Vodafone" w:date="2022-02-08T14:55: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679B54B" w14:textId="77777777" w:rsidR="00D36844" w:rsidRDefault="00D36844" w:rsidP="00CC4D94">
            <w:pPr>
              <w:pStyle w:val="TAH"/>
              <w:rPr>
                <w:ins w:id="1057" w:author="Harris, Paul, Vodafone" w:date="2022-02-08T14:55:00Z"/>
              </w:rPr>
            </w:pPr>
            <w:ins w:id="1058" w:author="Harris, Paul, Vodafone" w:date="2022-02-08T14:5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62CDD09" w14:textId="77777777" w:rsidR="00D36844" w:rsidRDefault="00D36844" w:rsidP="00CC4D94">
            <w:pPr>
              <w:pStyle w:val="TAH"/>
              <w:rPr>
                <w:ins w:id="1059" w:author="Harris, Paul, Vodafone" w:date="2022-02-08T14:55:00Z"/>
              </w:rPr>
            </w:pPr>
            <w:ins w:id="1060" w:author="Harris, Paul, Vodafone" w:date="2022-02-08T14:55:00Z">
              <w:r>
                <w:t>ΔR</w:t>
              </w:r>
              <w:r>
                <w:rPr>
                  <w:vertAlign w:val="subscript"/>
                </w:rPr>
                <w:t>IB</w:t>
              </w:r>
              <w:r>
                <w:t xml:space="preserve"> [dB]</w:t>
              </w:r>
            </w:ins>
          </w:p>
        </w:tc>
      </w:tr>
      <w:tr w:rsidR="00D36844" w14:paraId="72E728EF" w14:textId="77777777" w:rsidTr="00CC4D94">
        <w:trPr>
          <w:jc w:val="center"/>
          <w:ins w:id="1061" w:author="Harris, Paul, Vodafone" w:date="2022-02-08T14:55:00Z"/>
        </w:trPr>
        <w:tc>
          <w:tcPr>
            <w:tcW w:w="1535" w:type="dxa"/>
            <w:vMerge w:val="restart"/>
            <w:vAlign w:val="center"/>
          </w:tcPr>
          <w:p w14:paraId="6F23C0EE" w14:textId="404F487B" w:rsidR="00D36844" w:rsidRDefault="00D36844" w:rsidP="00CC4D94">
            <w:pPr>
              <w:keepNext/>
              <w:keepLines/>
              <w:spacing w:after="0"/>
              <w:jc w:val="center"/>
              <w:rPr>
                <w:ins w:id="1062" w:author="Harris, Paul, Vodafone" w:date="2022-02-08T14:55:00Z"/>
                <w:rFonts w:ascii="Arial" w:hAnsi="Arial" w:cs="Arial"/>
                <w:sz w:val="18"/>
                <w:lang w:eastAsia="ja-JP"/>
              </w:rPr>
            </w:pPr>
            <w:ins w:id="1063" w:author="Harris, Paul, Vodafone" w:date="2022-02-08T14:55:00Z">
              <w:r>
                <w:rPr>
                  <w:rFonts w:ascii="Arial" w:hAnsi="Arial" w:cs="Arial"/>
                  <w:sz w:val="18"/>
                </w:rPr>
                <w:t>DC_</w:t>
              </w:r>
            </w:ins>
            <w:ins w:id="1064" w:author="Harris, Paul, Vodafone" w:date="2022-02-09T09:54:00Z">
              <w:r w:rsidR="00A22424">
                <w:rPr>
                  <w:rFonts w:ascii="Arial" w:hAnsi="Arial" w:cs="Arial"/>
                  <w:sz w:val="18"/>
                </w:rPr>
                <w:t>2</w:t>
              </w:r>
            </w:ins>
            <w:ins w:id="1065" w:author="Harris, Paul, Vodafone" w:date="2022-02-09T09:44:00Z">
              <w:r w:rsidR="00240E19">
                <w:rPr>
                  <w:rFonts w:ascii="Arial" w:hAnsi="Arial" w:cs="Arial"/>
                  <w:sz w:val="18"/>
                </w:rPr>
                <w:t>8</w:t>
              </w:r>
            </w:ins>
            <w:ins w:id="1066" w:author="Harris, Paul, Vodafone" w:date="2022-02-08T14:55:00Z">
              <w:r>
                <w:rPr>
                  <w:rFonts w:ascii="Arial" w:hAnsi="Arial" w:cs="Arial"/>
                  <w:sz w:val="18"/>
                </w:rPr>
                <w:t>A-</w:t>
              </w:r>
            </w:ins>
            <w:ins w:id="1067" w:author="Harris, Paul, Vodafone" w:date="2022-02-08T16:44:00Z">
              <w:r w:rsidR="000D306A">
                <w:rPr>
                  <w:rFonts w:ascii="Arial" w:hAnsi="Arial" w:cs="Arial"/>
                  <w:sz w:val="18"/>
                </w:rPr>
                <w:t>3</w:t>
              </w:r>
            </w:ins>
            <w:ins w:id="1068" w:author="Harris, Paul, Vodafone" w:date="2022-02-08T14:59:00Z">
              <w:r w:rsidR="00D7060E">
                <w:rPr>
                  <w:rFonts w:ascii="Arial" w:hAnsi="Arial" w:cs="Arial"/>
                  <w:sz w:val="18"/>
                </w:rPr>
                <w:t>8</w:t>
              </w:r>
            </w:ins>
            <w:ins w:id="1069" w:author="Harris, Paul, Vodafone" w:date="2022-02-08T14:55:00Z">
              <w:r>
                <w:rPr>
                  <w:rFonts w:ascii="Arial" w:hAnsi="Arial" w:cs="Arial"/>
                  <w:sz w:val="18"/>
                </w:rPr>
                <w:t>A_</w:t>
              </w:r>
              <w:r w:rsidRPr="00227811">
                <w:rPr>
                  <w:rFonts w:ascii="Arial" w:hAnsi="Arial" w:cs="Arial"/>
                  <w:sz w:val="18"/>
                </w:rPr>
                <w:t>n</w:t>
              </w:r>
            </w:ins>
            <w:ins w:id="1070" w:author="Harris, Paul, Vodafone" w:date="2022-02-09T09:44:00Z">
              <w:r w:rsidR="00240E19">
                <w:rPr>
                  <w:rFonts w:ascii="Arial" w:hAnsi="Arial" w:cs="Arial"/>
                  <w:sz w:val="18"/>
                </w:rPr>
                <w:t>1</w:t>
              </w:r>
            </w:ins>
          </w:p>
        </w:tc>
        <w:tc>
          <w:tcPr>
            <w:tcW w:w="2052" w:type="dxa"/>
            <w:vAlign w:val="center"/>
          </w:tcPr>
          <w:p w14:paraId="49AD516A" w14:textId="3C9C777E" w:rsidR="00D36844" w:rsidRDefault="00A22424" w:rsidP="00CC4D94">
            <w:pPr>
              <w:keepNext/>
              <w:keepLines/>
              <w:spacing w:after="0"/>
              <w:jc w:val="center"/>
              <w:rPr>
                <w:ins w:id="1071" w:author="Harris, Paul, Vodafone" w:date="2022-02-08T14:55:00Z"/>
                <w:rFonts w:ascii="Arial" w:hAnsi="Arial" w:cs="Arial"/>
                <w:sz w:val="18"/>
                <w:lang w:eastAsia="ja-JP"/>
              </w:rPr>
            </w:pPr>
            <w:ins w:id="1072" w:author="Harris, Paul, Vodafone" w:date="2022-02-09T09:54:00Z">
              <w:r>
                <w:rPr>
                  <w:rFonts w:ascii="Arial" w:hAnsi="Arial" w:cs="Arial"/>
                  <w:sz w:val="18"/>
                  <w:lang w:eastAsia="ja-JP"/>
                </w:rPr>
                <w:t>2</w:t>
              </w:r>
            </w:ins>
            <w:ins w:id="1073" w:author="Harris, Paul, Vodafone" w:date="2022-02-09T09:45:00Z">
              <w:r w:rsidR="00240E19">
                <w:rPr>
                  <w:rFonts w:ascii="Arial" w:hAnsi="Arial" w:cs="Arial"/>
                  <w:sz w:val="18"/>
                  <w:lang w:eastAsia="ja-JP"/>
                </w:rPr>
                <w:t>8</w:t>
              </w:r>
            </w:ins>
          </w:p>
        </w:tc>
        <w:tc>
          <w:tcPr>
            <w:tcW w:w="2340" w:type="dxa"/>
            <w:vAlign w:val="center"/>
          </w:tcPr>
          <w:p w14:paraId="1919192A" w14:textId="36886D3C" w:rsidR="00D36844" w:rsidRPr="004A2501" w:rsidRDefault="00D36844" w:rsidP="00CC4D94">
            <w:pPr>
              <w:keepNext/>
              <w:keepLines/>
              <w:spacing w:after="0"/>
              <w:jc w:val="center"/>
              <w:rPr>
                <w:ins w:id="1074" w:author="Harris, Paul, Vodafone" w:date="2022-02-08T14:55:00Z"/>
                <w:rFonts w:ascii="Arial" w:hAnsi="Arial" w:cs="Arial"/>
                <w:sz w:val="18"/>
              </w:rPr>
            </w:pPr>
            <w:ins w:id="1075" w:author="Harris, Paul, Vodafone" w:date="2022-02-08T14:55:00Z">
              <w:r>
                <w:rPr>
                  <w:rFonts w:ascii="Arial" w:hAnsi="Arial" w:cs="Arial"/>
                  <w:sz w:val="18"/>
                </w:rPr>
                <w:t>0</w:t>
              </w:r>
            </w:ins>
            <w:ins w:id="1076" w:author="Harris, Paul, Vodafone" w:date="2022-02-09T09:55:00Z">
              <w:r w:rsidR="005674FA">
                <w:rPr>
                  <w:rFonts w:ascii="Arial" w:hAnsi="Arial" w:cs="Arial"/>
                  <w:sz w:val="18"/>
                </w:rPr>
                <w:t>.2</w:t>
              </w:r>
            </w:ins>
          </w:p>
        </w:tc>
      </w:tr>
      <w:tr w:rsidR="00D36844" w14:paraId="1F808E80" w14:textId="77777777" w:rsidTr="00CC4D94">
        <w:trPr>
          <w:jc w:val="center"/>
          <w:ins w:id="1077" w:author="Harris, Paul, Vodafone" w:date="2022-02-08T14:55:00Z"/>
        </w:trPr>
        <w:tc>
          <w:tcPr>
            <w:tcW w:w="1535" w:type="dxa"/>
            <w:vMerge/>
            <w:vAlign w:val="center"/>
          </w:tcPr>
          <w:p w14:paraId="291A605F" w14:textId="77777777" w:rsidR="00D36844" w:rsidRDefault="00D36844" w:rsidP="00CC4D94">
            <w:pPr>
              <w:spacing w:after="0"/>
              <w:rPr>
                <w:ins w:id="1078" w:author="Harris, Paul, Vodafone" w:date="2022-02-08T14:55:00Z"/>
                <w:rFonts w:ascii="Arial" w:hAnsi="Arial" w:cs="Arial"/>
                <w:sz w:val="18"/>
              </w:rPr>
            </w:pPr>
          </w:p>
        </w:tc>
        <w:tc>
          <w:tcPr>
            <w:tcW w:w="2052" w:type="dxa"/>
            <w:shd w:val="clear" w:color="auto" w:fill="auto"/>
            <w:vAlign w:val="center"/>
          </w:tcPr>
          <w:p w14:paraId="73EFE69D" w14:textId="69356B00" w:rsidR="00D36844" w:rsidRDefault="00725454" w:rsidP="00CC4D94">
            <w:pPr>
              <w:keepNext/>
              <w:keepLines/>
              <w:spacing w:after="0"/>
              <w:jc w:val="center"/>
              <w:rPr>
                <w:ins w:id="1079" w:author="Harris, Paul, Vodafone" w:date="2022-02-08T14:55:00Z"/>
                <w:rFonts w:ascii="Arial" w:hAnsi="Arial" w:cs="Arial"/>
                <w:sz w:val="18"/>
                <w:lang w:eastAsia="ja-JP"/>
              </w:rPr>
            </w:pPr>
            <w:ins w:id="1080" w:author="Harris, Paul, Vodafone" w:date="2022-02-08T16:45:00Z">
              <w:r>
                <w:rPr>
                  <w:rFonts w:ascii="Arial" w:hAnsi="Arial" w:cs="Arial"/>
                  <w:sz w:val="18"/>
                  <w:lang w:eastAsia="ja-JP"/>
                </w:rPr>
                <w:t>38</w:t>
              </w:r>
            </w:ins>
          </w:p>
        </w:tc>
        <w:tc>
          <w:tcPr>
            <w:tcW w:w="2340" w:type="dxa"/>
            <w:shd w:val="clear" w:color="auto" w:fill="auto"/>
            <w:vAlign w:val="center"/>
          </w:tcPr>
          <w:p w14:paraId="556F0786" w14:textId="567AF538" w:rsidR="00D36844" w:rsidRPr="004A2501" w:rsidRDefault="00D36844" w:rsidP="00CC4D94">
            <w:pPr>
              <w:keepNext/>
              <w:keepLines/>
              <w:spacing w:after="0"/>
              <w:jc w:val="center"/>
              <w:rPr>
                <w:ins w:id="1081" w:author="Harris, Paul, Vodafone" w:date="2022-02-08T14:55:00Z"/>
                <w:rFonts w:ascii="Arial" w:hAnsi="Arial" w:cs="Arial"/>
                <w:sz w:val="18"/>
              </w:rPr>
            </w:pPr>
            <w:ins w:id="1082" w:author="Harris, Paul, Vodafone" w:date="2022-02-08T14:55:00Z">
              <w:r>
                <w:rPr>
                  <w:rFonts w:ascii="Arial" w:hAnsi="Arial" w:cs="Arial"/>
                  <w:sz w:val="18"/>
                </w:rPr>
                <w:t>0</w:t>
              </w:r>
            </w:ins>
          </w:p>
        </w:tc>
      </w:tr>
      <w:tr w:rsidR="00D36844" w14:paraId="3427969A" w14:textId="77777777" w:rsidTr="00CC4D94">
        <w:trPr>
          <w:jc w:val="center"/>
          <w:ins w:id="1083" w:author="Harris, Paul, Vodafone" w:date="2022-02-08T14:55:00Z"/>
        </w:trPr>
        <w:tc>
          <w:tcPr>
            <w:tcW w:w="1535" w:type="dxa"/>
            <w:vMerge/>
            <w:vAlign w:val="center"/>
          </w:tcPr>
          <w:p w14:paraId="21E790C7" w14:textId="77777777" w:rsidR="00D36844" w:rsidRDefault="00D36844" w:rsidP="00CC4D94">
            <w:pPr>
              <w:spacing w:after="0"/>
              <w:rPr>
                <w:ins w:id="1084" w:author="Harris, Paul, Vodafone" w:date="2022-02-08T14:55:00Z"/>
                <w:rFonts w:ascii="Arial" w:hAnsi="Arial" w:cs="Arial"/>
                <w:sz w:val="18"/>
              </w:rPr>
            </w:pPr>
          </w:p>
        </w:tc>
        <w:tc>
          <w:tcPr>
            <w:tcW w:w="2052" w:type="dxa"/>
            <w:vAlign w:val="center"/>
          </w:tcPr>
          <w:p w14:paraId="4BA9F8AF" w14:textId="5BAB6EDC" w:rsidR="00D36844" w:rsidRDefault="00725454" w:rsidP="00CC4D94">
            <w:pPr>
              <w:keepNext/>
              <w:keepLines/>
              <w:spacing w:after="0"/>
              <w:jc w:val="center"/>
              <w:rPr>
                <w:ins w:id="1085" w:author="Harris, Paul, Vodafone" w:date="2022-02-08T14:55:00Z"/>
                <w:rFonts w:ascii="Arial" w:hAnsi="Arial" w:cs="Arial"/>
                <w:sz w:val="18"/>
                <w:lang w:eastAsia="ja-JP"/>
              </w:rPr>
            </w:pPr>
            <w:ins w:id="1086" w:author="Harris, Paul, Vodafone" w:date="2022-02-08T16:45:00Z">
              <w:r>
                <w:rPr>
                  <w:rFonts w:ascii="Arial" w:eastAsia="MS Mincho" w:hAnsi="Arial" w:cs="Arial"/>
                  <w:sz w:val="18"/>
                  <w:lang w:eastAsia="ja-JP"/>
                </w:rPr>
                <w:t>n</w:t>
              </w:r>
            </w:ins>
            <w:ins w:id="1087" w:author="Harris, Paul, Vodafone" w:date="2022-02-09T09:44:00Z">
              <w:r w:rsidR="00240E19">
                <w:rPr>
                  <w:rFonts w:ascii="Arial" w:eastAsia="MS Mincho" w:hAnsi="Arial" w:cs="Arial"/>
                  <w:sz w:val="18"/>
                  <w:lang w:eastAsia="ja-JP"/>
                </w:rPr>
                <w:t>1</w:t>
              </w:r>
            </w:ins>
          </w:p>
        </w:tc>
        <w:tc>
          <w:tcPr>
            <w:tcW w:w="2340" w:type="dxa"/>
            <w:vAlign w:val="center"/>
          </w:tcPr>
          <w:p w14:paraId="52B63BF9" w14:textId="77777777" w:rsidR="00D36844" w:rsidRPr="004A2501" w:rsidRDefault="00D36844" w:rsidP="00CC4D94">
            <w:pPr>
              <w:keepNext/>
              <w:keepLines/>
              <w:spacing w:after="0"/>
              <w:jc w:val="center"/>
              <w:rPr>
                <w:ins w:id="1088" w:author="Harris, Paul, Vodafone" w:date="2022-02-08T14:55:00Z"/>
                <w:rFonts w:ascii="Arial" w:hAnsi="Arial" w:cs="Arial"/>
                <w:sz w:val="18"/>
              </w:rPr>
            </w:pPr>
            <w:ins w:id="1089" w:author="Harris, Paul, Vodafone" w:date="2022-02-08T14:55:00Z">
              <w:r>
                <w:rPr>
                  <w:rFonts w:ascii="Arial" w:hAnsi="Arial" w:cs="Arial"/>
                  <w:sz w:val="18"/>
                </w:rPr>
                <w:t>0</w:t>
              </w:r>
            </w:ins>
          </w:p>
        </w:tc>
      </w:tr>
    </w:tbl>
    <w:p w14:paraId="6DC94EEF" w14:textId="77777777" w:rsidR="00D36844" w:rsidRDefault="00D36844" w:rsidP="00D36844">
      <w:pPr>
        <w:rPr>
          <w:ins w:id="1090" w:author="Harris, Paul, Vodafone" w:date="2022-02-08T14:55:00Z"/>
        </w:rPr>
      </w:pPr>
    </w:p>
    <w:p w14:paraId="5EE6217B" w14:textId="77777777" w:rsidR="00D36844" w:rsidRDefault="00D36844" w:rsidP="00D36844">
      <w:pPr>
        <w:pStyle w:val="Heading3"/>
        <w:rPr>
          <w:ins w:id="1091" w:author="Harris, Paul, Vodafone" w:date="2022-02-08T14:55:00Z"/>
        </w:rPr>
      </w:pPr>
      <w:bookmarkStart w:id="1092" w:name="_Toc46742704"/>
      <w:ins w:id="1093" w:author="Harris, Paul, Vodafone" w:date="2022-02-08T14:55:00Z">
        <w:r w:rsidRPr="000558E4">
          <w:rPr>
            <w:rFonts w:hint="eastAsia"/>
          </w:rPr>
          <w:lastRenderedPageBreak/>
          <w:t>5</w:t>
        </w:r>
        <w:r w:rsidRPr="000558E4">
          <w:t>.</w:t>
        </w:r>
        <w:r>
          <w:t>x</w:t>
        </w:r>
        <w:r w:rsidRPr="000558E4">
          <w:rPr>
            <w:rFonts w:hint="eastAsia"/>
          </w:rPr>
          <w:t>.</w:t>
        </w:r>
        <w:r>
          <w:t>4</w:t>
        </w:r>
        <w:r w:rsidRPr="000558E4">
          <w:tab/>
        </w:r>
        <w:r w:rsidRPr="00E062F1">
          <w:t>Re</w:t>
        </w:r>
        <w:r>
          <w:t>ference sensitivity exceptions</w:t>
        </w:r>
        <w:bookmarkEnd w:id="12"/>
        <w:bookmarkEnd w:id="13"/>
        <w:bookmarkEnd w:id="1092"/>
      </w:ins>
    </w:p>
    <w:p w14:paraId="2912D286" w14:textId="4936A732" w:rsidR="00D36844" w:rsidDel="004078C2" w:rsidRDefault="00C70DD2">
      <w:pPr>
        <w:pStyle w:val="TH"/>
        <w:jc w:val="left"/>
        <w:rPr>
          <w:del w:id="1094" w:author="Harris, Paul, Vodafone" w:date="2022-02-08T16:01:00Z"/>
          <w:b w:val="0"/>
          <w:bCs/>
          <w:color w:val="FF0000"/>
          <w:sz w:val="18"/>
          <w:szCs w:val="18"/>
          <w:lang w:val="en-US"/>
        </w:rPr>
      </w:pPr>
      <w:ins w:id="1095" w:author="Harris, Paul, Vodafone" w:date="2022-02-09T10:04:00Z">
        <w:r w:rsidRPr="00C70DD2">
          <w:rPr>
            <w:b w:val="0"/>
            <w:bCs/>
            <w:color w:val="FF0000"/>
            <w:sz w:val="18"/>
            <w:szCs w:val="18"/>
            <w:lang w:val="en-US"/>
          </w:rPr>
          <w:t>The following MSD</w:t>
        </w:r>
      </w:ins>
      <w:ins w:id="1096" w:author="Harris, Paul, Vodafone" w:date="2022-02-09T10:06:00Z">
        <w:r w:rsidR="00E21E2F">
          <w:rPr>
            <w:b w:val="0"/>
            <w:bCs/>
            <w:color w:val="FF0000"/>
            <w:sz w:val="18"/>
            <w:szCs w:val="18"/>
            <w:lang w:val="en-US"/>
          </w:rPr>
          <w:t xml:space="preserve"> test point</w:t>
        </w:r>
      </w:ins>
      <w:ins w:id="1097" w:author="Harris, Paul, Vodafone" w:date="2022-02-22T07:45:00Z">
        <w:r w:rsidR="00B72D47">
          <w:rPr>
            <w:b w:val="0"/>
            <w:bCs/>
            <w:color w:val="FF0000"/>
            <w:sz w:val="18"/>
            <w:szCs w:val="18"/>
            <w:lang w:val="en-US"/>
          </w:rPr>
          <w:t xml:space="preserve"> (based on </w:t>
        </w:r>
        <w:r w:rsidR="00B72D47" w:rsidRPr="00B72D47">
          <w:rPr>
            <w:b w:val="0"/>
            <w:bCs/>
            <w:color w:val="FF0000"/>
            <w:sz w:val="18"/>
            <w:szCs w:val="18"/>
            <w:lang w:val="en-US"/>
          </w:rPr>
          <w:t>DC_1A_n28A-n41A</w:t>
        </w:r>
        <w:r w:rsidR="00B72D47">
          <w:rPr>
            <w:b w:val="0"/>
            <w:bCs/>
            <w:color w:val="FF0000"/>
            <w:sz w:val="18"/>
            <w:szCs w:val="18"/>
            <w:lang w:val="en-US"/>
          </w:rPr>
          <w:t>)</w:t>
        </w:r>
      </w:ins>
      <w:ins w:id="1098" w:author="Harris, Paul, Vodafone" w:date="2022-02-09T10:04:00Z">
        <w:r w:rsidRPr="00C70DD2">
          <w:rPr>
            <w:b w:val="0"/>
            <w:bCs/>
            <w:color w:val="FF0000"/>
            <w:sz w:val="18"/>
            <w:szCs w:val="18"/>
            <w:lang w:val="en-US"/>
          </w:rPr>
          <w:t xml:space="preserve"> is proposed for the band </w:t>
        </w:r>
      </w:ins>
      <w:ins w:id="1099" w:author="Harris, Paul, Vodafone" w:date="2022-02-09T10:05:00Z">
        <w:r w:rsidR="004078C2">
          <w:rPr>
            <w:b w:val="0"/>
            <w:bCs/>
            <w:color w:val="FF0000"/>
            <w:sz w:val="18"/>
            <w:szCs w:val="18"/>
            <w:lang w:val="en-US"/>
          </w:rPr>
          <w:t>20</w:t>
        </w:r>
      </w:ins>
      <w:ins w:id="1100" w:author="Harris, Paul, Vodafone" w:date="2022-02-09T10:04:00Z">
        <w:r w:rsidRPr="00C70DD2">
          <w:rPr>
            <w:b w:val="0"/>
            <w:bCs/>
            <w:color w:val="FF0000"/>
            <w:sz w:val="18"/>
            <w:szCs w:val="18"/>
            <w:lang w:val="en-US"/>
          </w:rPr>
          <w:t xml:space="preserve"> </w:t>
        </w:r>
      </w:ins>
      <w:ins w:id="1101" w:author="Harris, Paul, Vodafone" w:date="2022-02-09T10:05:00Z">
        <w:r w:rsidR="004078C2">
          <w:rPr>
            <w:b w:val="0"/>
            <w:bCs/>
            <w:color w:val="FF0000"/>
            <w:sz w:val="18"/>
            <w:szCs w:val="18"/>
            <w:lang w:val="en-US"/>
          </w:rPr>
          <w:t>IMD5</w:t>
        </w:r>
      </w:ins>
      <w:ins w:id="1102" w:author="Harris, Paul, Vodafone" w:date="2022-02-09T10:04:00Z">
        <w:r w:rsidRPr="00C70DD2">
          <w:rPr>
            <w:b w:val="0"/>
            <w:bCs/>
            <w:color w:val="FF0000"/>
            <w:sz w:val="18"/>
            <w:szCs w:val="18"/>
            <w:lang w:val="en-US"/>
          </w:rPr>
          <w:t xml:space="preserve"> hit </w:t>
        </w:r>
      </w:ins>
      <w:ins w:id="1103" w:author="Harris, Paul, Vodafone" w:date="2022-02-09T10:05:00Z">
        <w:r w:rsidR="004078C2">
          <w:rPr>
            <w:b w:val="0"/>
            <w:bCs/>
            <w:color w:val="FF0000"/>
            <w:sz w:val="18"/>
            <w:szCs w:val="18"/>
            <w:lang w:val="en-US"/>
          </w:rPr>
          <w:t>from 38A_n1A uplink:</w:t>
        </w:r>
      </w:ins>
    </w:p>
    <w:p w14:paraId="193194DF" w14:textId="004D9F8D" w:rsidR="00AF188D" w:rsidRDefault="00AF188D" w:rsidP="00AF188D">
      <w:pPr>
        <w:pStyle w:val="TH"/>
        <w:rPr>
          <w:ins w:id="1104" w:author="Harris, Paul, Vodafone" w:date="2022-02-09T10:05:00Z"/>
        </w:rPr>
      </w:pPr>
      <w:ins w:id="1105" w:author="Harris, Paul, Vodafone" w:date="2022-02-09T10:05:00Z">
        <w:r>
          <w:t xml:space="preserve">Table </w:t>
        </w:r>
        <w:r>
          <w:rPr>
            <w:lang w:val="en-GB"/>
          </w:rPr>
          <w:t>5</w:t>
        </w:r>
        <w:r>
          <w:t>.</w:t>
        </w:r>
        <w:r>
          <w:rPr>
            <w:lang w:val="en-GB"/>
          </w:rPr>
          <w:t>x</w:t>
        </w:r>
        <w:r>
          <w:t>.</w:t>
        </w:r>
        <w:r>
          <w:rPr>
            <w:lang w:val="en-GB"/>
          </w:rPr>
          <w:t>4</w:t>
        </w:r>
        <w:r>
          <w:t xml:space="preserve">-1: </w:t>
        </w:r>
      </w:ins>
      <w:ins w:id="1106" w:author="Harris, Paul, Vodafone" w:date="2022-02-09T10:06:00Z">
        <w:r w:rsidR="00E21E2F" w:rsidRPr="00EF5447">
          <w:t>MSD test points for Scell due to dual uplink operation for EN-DC in NR FR1 (three bands)</w:t>
        </w:r>
      </w:ins>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68"/>
        <w:gridCol w:w="1066"/>
        <w:gridCol w:w="747"/>
        <w:gridCol w:w="877"/>
        <w:gridCol w:w="1299"/>
        <w:gridCol w:w="700"/>
        <w:gridCol w:w="1248"/>
      </w:tblGrid>
      <w:tr w:rsidR="001564F0" w:rsidRPr="00EF5447" w14:paraId="7F61B162" w14:textId="77777777" w:rsidTr="00CC4D94">
        <w:trPr>
          <w:trHeight w:val="231"/>
          <w:tblHeader/>
          <w:jc w:val="center"/>
          <w:ins w:id="1107" w:author="Harris, Paul, Vodafone" w:date="2022-02-09T10:07:00Z"/>
        </w:trPr>
        <w:tc>
          <w:tcPr>
            <w:tcW w:w="9064" w:type="dxa"/>
            <w:gridSpan w:val="8"/>
            <w:tcBorders>
              <w:bottom w:val="single" w:sz="4" w:space="0" w:color="auto"/>
            </w:tcBorders>
            <w:shd w:val="clear" w:color="auto" w:fill="auto"/>
          </w:tcPr>
          <w:p w14:paraId="06E0F69E" w14:textId="77777777" w:rsidR="001564F0" w:rsidRPr="00EF5447" w:rsidRDefault="001564F0" w:rsidP="00CC4D94">
            <w:pPr>
              <w:pStyle w:val="TAH"/>
              <w:rPr>
                <w:ins w:id="1108" w:author="Harris, Paul, Vodafone" w:date="2022-02-09T10:07:00Z"/>
              </w:rPr>
            </w:pPr>
            <w:ins w:id="1109" w:author="Harris, Paul, Vodafone" w:date="2022-02-09T10:07:00Z">
              <w:r w:rsidRPr="00EF5447">
                <w:t>NR or E-UTRA Band / Channel bandwidth / NRB / MSD</w:t>
              </w:r>
            </w:ins>
          </w:p>
        </w:tc>
      </w:tr>
      <w:tr w:rsidR="001564F0" w:rsidRPr="00EF5447" w14:paraId="79886B33" w14:textId="77777777" w:rsidTr="00CC4D94">
        <w:trPr>
          <w:trHeight w:val="231"/>
          <w:tblHeader/>
          <w:jc w:val="center"/>
          <w:ins w:id="1110" w:author="Harris, Paul, Vodafone" w:date="2022-02-09T10:07:00Z"/>
        </w:trPr>
        <w:tc>
          <w:tcPr>
            <w:tcW w:w="2259" w:type="dxa"/>
            <w:tcBorders>
              <w:bottom w:val="single" w:sz="4" w:space="0" w:color="auto"/>
            </w:tcBorders>
            <w:shd w:val="clear" w:color="auto" w:fill="auto"/>
          </w:tcPr>
          <w:p w14:paraId="61DF0053" w14:textId="77777777" w:rsidR="001564F0" w:rsidRPr="00EF5447" w:rsidRDefault="001564F0" w:rsidP="00CC4D94">
            <w:pPr>
              <w:pStyle w:val="TAH"/>
              <w:rPr>
                <w:ins w:id="1111" w:author="Harris, Paul, Vodafone" w:date="2022-02-09T10:07:00Z"/>
                <w:rFonts w:eastAsia="MS Mincho"/>
              </w:rPr>
            </w:pPr>
            <w:ins w:id="1112" w:author="Harris, Paul, Vodafone" w:date="2022-02-09T10:07:00Z">
              <w:r w:rsidRPr="00EF5447">
                <w:rPr>
                  <w:rFonts w:eastAsia="MS Mincho"/>
                </w:rPr>
                <w:t xml:space="preserve">EN-DC </w:t>
              </w:r>
              <w:r w:rsidRPr="00EF5447">
                <w:t>Configuration</w:t>
              </w:r>
            </w:ins>
          </w:p>
        </w:tc>
        <w:tc>
          <w:tcPr>
            <w:tcW w:w="868" w:type="dxa"/>
            <w:tcBorders>
              <w:bottom w:val="single" w:sz="4" w:space="0" w:color="auto"/>
            </w:tcBorders>
            <w:shd w:val="clear" w:color="auto" w:fill="auto"/>
          </w:tcPr>
          <w:p w14:paraId="431C5694" w14:textId="77777777" w:rsidR="001564F0" w:rsidRPr="00EF5447" w:rsidRDefault="001564F0" w:rsidP="00CC4D94">
            <w:pPr>
              <w:pStyle w:val="TAH"/>
              <w:rPr>
                <w:ins w:id="1113" w:author="Harris, Paul, Vodafone" w:date="2022-02-09T10:07:00Z"/>
              </w:rPr>
            </w:pPr>
            <w:ins w:id="1114" w:author="Harris, Paul, Vodafone" w:date="2022-02-09T10:07:00Z">
              <w:r w:rsidRPr="00EF5447">
                <w:t xml:space="preserve">EUTRA </w:t>
              </w:r>
              <w:r w:rsidRPr="00EF5447">
                <w:rPr>
                  <w:rFonts w:eastAsia="MS Mincho"/>
                </w:rPr>
                <w:t>/ NR</w:t>
              </w:r>
              <w:r w:rsidRPr="00EF5447">
                <w:t xml:space="preserve"> band</w:t>
              </w:r>
            </w:ins>
          </w:p>
        </w:tc>
        <w:tc>
          <w:tcPr>
            <w:tcW w:w="1066" w:type="dxa"/>
            <w:tcBorders>
              <w:bottom w:val="single" w:sz="4" w:space="0" w:color="auto"/>
            </w:tcBorders>
            <w:shd w:val="clear" w:color="auto" w:fill="auto"/>
          </w:tcPr>
          <w:p w14:paraId="31325138" w14:textId="77777777" w:rsidR="001564F0" w:rsidRPr="00EF5447" w:rsidRDefault="001564F0" w:rsidP="00CC4D94">
            <w:pPr>
              <w:pStyle w:val="TAH"/>
              <w:rPr>
                <w:ins w:id="1115" w:author="Harris, Paul, Vodafone" w:date="2022-02-09T10:07:00Z"/>
              </w:rPr>
            </w:pPr>
            <w:ins w:id="1116" w:author="Harris, Paul, Vodafone" w:date="2022-02-09T10:07:00Z">
              <w:r w:rsidRPr="00EF5447">
                <w:t>UL F</w:t>
              </w:r>
              <w:r w:rsidRPr="00EF5447">
                <w:rPr>
                  <w:vertAlign w:val="subscript"/>
                </w:rPr>
                <w:t>c</w:t>
              </w:r>
              <w:r w:rsidRPr="00EF5447">
                <w:t xml:space="preserve"> </w:t>
              </w:r>
              <w:r w:rsidRPr="00EF5447">
                <w:br/>
                <w:t>(MHz)</w:t>
              </w:r>
            </w:ins>
          </w:p>
        </w:tc>
        <w:tc>
          <w:tcPr>
            <w:tcW w:w="747" w:type="dxa"/>
            <w:tcBorders>
              <w:bottom w:val="single" w:sz="4" w:space="0" w:color="auto"/>
            </w:tcBorders>
            <w:shd w:val="clear" w:color="auto" w:fill="auto"/>
          </w:tcPr>
          <w:p w14:paraId="7262A8EF" w14:textId="77777777" w:rsidR="001564F0" w:rsidRPr="00EF5447" w:rsidRDefault="001564F0" w:rsidP="00CC4D94">
            <w:pPr>
              <w:pStyle w:val="TAH"/>
              <w:rPr>
                <w:ins w:id="1117" w:author="Harris, Paul, Vodafone" w:date="2022-02-09T10:07:00Z"/>
              </w:rPr>
            </w:pPr>
            <w:ins w:id="1118" w:author="Harris, Paul, Vodafone" w:date="2022-02-09T10:07:00Z">
              <w:r w:rsidRPr="00EF5447">
                <w:t xml:space="preserve">UL/DL BW </w:t>
              </w:r>
              <w:r w:rsidRPr="00EF5447">
                <w:br/>
                <w:t>(MHz)</w:t>
              </w:r>
            </w:ins>
          </w:p>
        </w:tc>
        <w:tc>
          <w:tcPr>
            <w:tcW w:w="877" w:type="dxa"/>
            <w:tcBorders>
              <w:bottom w:val="single" w:sz="4" w:space="0" w:color="auto"/>
            </w:tcBorders>
            <w:shd w:val="clear" w:color="auto" w:fill="auto"/>
          </w:tcPr>
          <w:p w14:paraId="4DF7BFA0" w14:textId="77777777" w:rsidR="001564F0" w:rsidRPr="00EF5447" w:rsidRDefault="001564F0" w:rsidP="00CC4D94">
            <w:pPr>
              <w:pStyle w:val="TAH"/>
              <w:rPr>
                <w:ins w:id="1119" w:author="Harris, Paul, Vodafone" w:date="2022-02-09T10:07:00Z"/>
              </w:rPr>
            </w:pPr>
            <w:ins w:id="1120" w:author="Harris, Paul, Vodafone" w:date="2022-02-09T10:07:00Z">
              <w:r w:rsidRPr="00EF5447">
                <w:t>UL</w:t>
              </w:r>
            </w:ins>
          </w:p>
          <w:p w14:paraId="347F3F0F" w14:textId="77777777" w:rsidR="001564F0" w:rsidRPr="00EF5447" w:rsidRDefault="001564F0" w:rsidP="00CC4D94">
            <w:pPr>
              <w:pStyle w:val="TAH"/>
              <w:rPr>
                <w:ins w:id="1121" w:author="Harris, Paul, Vodafone" w:date="2022-02-09T10:07:00Z"/>
              </w:rPr>
            </w:pPr>
            <w:ins w:id="1122" w:author="Harris, Paul, Vodafone" w:date="2022-02-09T10:07:00Z">
              <w:r w:rsidRPr="00EF5447">
                <w:t>L</w:t>
              </w:r>
              <w:r w:rsidRPr="00EF5447">
                <w:rPr>
                  <w:vertAlign w:val="subscript"/>
                </w:rPr>
                <w:t>CRB</w:t>
              </w:r>
            </w:ins>
          </w:p>
        </w:tc>
        <w:tc>
          <w:tcPr>
            <w:tcW w:w="1299" w:type="dxa"/>
            <w:tcBorders>
              <w:bottom w:val="single" w:sz="4" w:space="0" w:color="auto"/>
            </w:tcBorders>
            <w:shd w:val="clear" w:color="auto" w:fill="auto"/>
          </w:tcPr>
          <w:p w14:paraId="10A2E570" w14:textId="77777777" w:rsidR="001564F0" w:rsidRPr="00EF5447" w:rsidRDefault="001564F0" w:rsidP="00CC4D94">
            <w:pPr>
              <w:pStyle w:val="TAH"/>
              <w:rPr>
                <w:ins w:id="1123" w:author="Harris, Paul, Vodafone" w:date="2022-02-09T10:07:00Z"/>
              </w:rPr>
            </w:pPr>
            <w:ins w:id="1124" w:author="Harris, Paul, Vodafone" w:date="2022-02-09T10:07:00Z">
              <w:r w:rsidRPr="00EF5447">
                <w:t>DL F</w:t>
              </w:r>
              <w:r w:rsidRPr="00EF5447">
                <w:rPr>
                  <w:vertAlign w:val="subscript"/>
                </w:rPr>
                <w:t>c</w:t>
              </w:r>
              <w:r w:rsidRPr="00EF5447">
                <w:t xml:space="preserve"> (MHz)</w:t>
              </w:r>
            </w:ins>
          </w:p>
        </w:tc>
        <w:tc>
          <w:tcPr>
            <w:tcW w:w="700" w:type="dxa"/>
            <w:tcBorders>
              <w:bottom w:val="single" w:sz="4" w:space="0" w:color="auto"/>
            </w:tcBorders>
            <w:shd w:val="clear" w:color="auto" w:fill="auto"/>
          </w:tcPr>
          <w:p w14:paraId="5448BC00" w14:textId="77777777" w:rsidR="001564F0" w:rsidRPr="00EF5447" w:rsidRDefault="001564F0" w:rsidP="00CC4D94">
            <w:pPr>
              <w:pStyle w:val="TAH"/>
              <w:rPr>
                <w:ins w:id="1125" w:author="Harris, Paul, Vodafone" w:date="2022-02-09T10:07:00Z"/>
              </w:rPr>
            </w:pPr>
            <w:ins w:id="1126" w:author="Harris, Paul, Vodafone" w:date="2022-02-09T10:07:00Z">
              <w:r w:rsidRPr="00EF5447">
                <w:t xml:space="preserve">MSD </w:t>
              </w:r>
              <w:r w:rsidRPr="00EF5447">
                <w:br/>
                <w:t>(dB)</w:t>
              </w:r>
            </w:ins>
          </w:p>
        </w:tc>
        <w:tc>
          <w:tcPr>
            <w:tcW w:w="1248" w:type="dxa"/>
            <w:tcBorders>
              <w:bottom w:val="single" w:sz="4" w:space="0" w:color="auto"/>
            </w:tcBorders>
          </w:tcPr>
          <w:p w14:paraId="05611C54" w14:textId="77777777" w:rsidR="001564F0" w:rsidRPr="00EF5447" w:rsidRDefault="001564F0" w:rsidP="00CC4D94">
            <w:pPr>
              <w:pStyle w:val="TAH"/>
              <w:rPr>
                <w:ins w:id="1127" w:author="Harris, Paul, Vodafone" w:date="2022-02-09T10:07:00Z"/>
              </w:rPr>
            </w:pPr>
            <w:ins w:id="1128" w:author="Harris, Paul, Vodafone" w:date="2022-02-09T10:07:00Z">
              <w:r w:rsidRPr="00EF5447">
                <w:t>IMD order</w:t>
              </w:r>
            </w:ins>
          </w:p>
        </w:tc>
      </w:tr>
      <w:tr w:rsidR="00F822A9" w:rsidRPr="00EF5447" w14:paraId="52D6E18D" w14:textId="77777777" w:rsidTr="00CC4D94">
        <w:trPr>
          <w:trHeight w:val="54"/>
          <w:jc w:val="center"/>
          <w:ins w:id="1129" w:author="Harris, Paul, Vodafone" w:date="2022-02-09T10:07:00Z"/>
        </w:trPr>
        <w:tc>
          <w:tcPr>
            <w:tcW w:w="2259" w:type="dxa"/>
            <w:tcBorders>
              <w:bottom w:val="nil"/>
            </w:tcBorders>
            <w:shd w:val="clear" w:color="auto" w:fill="auto"/>
          </w:tcPr>
          <w:p w14:paraId="65C63564" w14:textId="09F19299" w:rsidR="00F822A9" w:rsidRPr="00EF5447" w:rsidRDefault="00F822A9" w:rsidP="00F822A9">
            <w:pPr>
              <w:pStyle w:val="TAC"/>
              <w:rPr>
                <w:ins w:id="1130" w:author="Harris, Paul, Vodafone" w:date="2022-02-09T10:07:00Z"/>
                <w:rFonts w:eastAsia="MS Mincho"/>
              </w:rPr>
            </w:pPr>
            <w:ins w:id="1131" w:author="Harris, Paul, Vodafone" w:date="2022-02-09T10:07:00Z">
              <w:r w:rsidRPr="00791C94">
                <w:t>DC_2</w:t>
              </w:r>
            </w:ins>
            <w:ins w:id="1132" w:author="Harris, Paul, Vodafone" w:date="2022-02-09T10:08:00Z">
              <w:r>
                <w:rPr>
                  <w:lang w:val="en-GB"/>
                </w:rPr>
                <w:t>8</w:t>
              </w:r>
            </w:ins>
            <w:ins w:id="1133" w:author="Harris, Paul, Vodafone" w:date="2022-02-09T10:07:00Z">
              <w:r w:rsidRPr="00791C94">
                <w:t>A-38A_n1A</w:t>
              </w:r>
            </w:ins>
          </w:p>
        </w:tc>
        <w:tc>
          <w:tcPr>
            <w:tcW w:w="868" w:type="dxa"/>
            <w:shd w:val="clear" w:color="auto" w:fill="auto"/>
          </w:tcPr>
          <w:p w14:paraId="7FFB2433" w14:textId="560B5745" w:rsidR="00F822A9" w:rsidRPr="00EF5447" w:rsidRDefault="00F822A9" w:rsidP="00F822A9">
            <w:pPr>
              <w:pStyle w:val="TAC"/>
              <w:rPr>
                <w:ins w:id="1134" w:author="Harris, Paul, Vodafone" w:date="2022-02-09T10:07:00Z"/>
              </w:rPr>
            </w:pPr>
            <w:ins w:id="1135" w:author="Harris, Paul, Vodafone" w:date="2022-02-09T10:07:00Z">
              <w:r w:rsidRPr="00791C94">
                <w:t>n1</w:t>
              </w:r>
            </w:ins>
          </w:p>
        </w:tc>
        <w:tc>
          <w:tcPr>
            <w:tcW w:w="1066" w:type="dxa"/>
            <w:shd w:val="clear" w:color="auto" w:fill="auto"/>
            <w:noWrap/>
          </w:tcPr>
          <w:p w14:paraId="60A8C7CA" w14:textId="00EE1CC8" w:rsidR="00F822A9" w:rsidRPr="0085534B" w:rsidRDefault="0085534B" w:rsidP="00F822A9">
            <w:pPr>
              <w:pStyle w:val="TAC"/>
              <w:rPr>
                <w:ins w:id="1136" w:author="Harris, Paul, Vodafone" w:date="2022-02-09T10:07:00Z"/>
                <w:lang w:val="en-GB"/>
                <w:rPrChange w:id="1137" w:author="Harris, Paul, Vodafone" w:date="2022-02-22T07:42:00Z">
                  <w:rPr>
                    <w:ins w:id="1138" w:author="Harris, Paul, Vodafone" w:date="2022-02-09T10:07:00Z"/>
                  </w:rPr>
                </w:rPrChange>
              </w:rPr>
            </w:pPr>
            <w:ins w:id="1139" w:author="Harris, Paul, Vodafone" w:date="2022-02-22T07:42:00Z">
              <w:r>
                <w:rPr>
                  <w:lang w:val="en-GB"/>
                </w:rPr>
                <w:t>1975</w:t>
              </w:r>
            </w:ins>
          </w:p>
        </w:tc>
        <w:tc>
          <w:tcPr>
            <w:tcW w:w="747" w:type="dxa"/>
            <w:shd w:val="clear" w:color="auto" w:fill="auto"/>
            <w:noWrap/>
          </w:tcPr>
          <w:p w14:paraId="4605759C" w14:textId="39B756A5" w:rsidR="00F822A9" w:rsidRPr="0085534B" w:rsidRDefault="0085534B" w:rsidP="00F822A9">
            <w:pPr>
              <w:pStyle w:val="TAC"/>
              <w:rPr>
                <w:ins w:id="1140" w:author="Harris, Paul, Vodafone" w:date="2022-02-09T10:07:00Z"/>
                <w:lang w:val="en-GB"/>
                <w:rPrChange w:id="1141" w:author="Harris, Paul, Vodafone" w:date="2022-02-22T07:42:00Z">
                  <w:rPr>
                    <w:ins w:id="1142" w:author="Harris, Paul, Vodafone" w:date="2022-02-09T10:07:00Z"/>
                  </w:rPr>
                </w:rPrChange>
              </w:rPr>
            </w:pPr>
            <w:ins w:id="1143" w:author="Harris, Paul, Vodafone" w:date="2022-02-22T07:42:00Z">
              <w:r>
                <w:rPr>
                  <w:lang w:val="en-GB"/>
                </w:rPr>
                <w:t>5</w:t>
              </w:r>
            </w:ins>
          </w:p>
        </w:tc>
        <w:tc>
          <w:tcPr>
            <w:tcW w:w="877" w:type="dxa"/>
            <w:shd w:val="clear" w:color="auto" w:fill="auto"/>
            <w:noWrap/>
          </w:tcPr>
          <w:p w14:paraId="5A7DCAB8" w14:textId="2F0BC233" w:rsidR="00F822A9" w:rsidRPr="0085534B" w:rsidRDefault="0085534B" w:rsidP="00F822A9">
            <w:pPr>
              <w:pStyle w:val="TAC"/>
              <w:rPr>
                <w:ins w:id="1144" w:author="Harris, Paul, Vodafone" w:date="2022-02-09T10:07:00Z"/>
                <w:lang w:val="en-GB"/>
                <w:rPrChange w:id="1145" w:author="Harris, Paul, Vodafone" w:date="2022-02-22T07:42:00Z">
                  <w:rPr>
                    <w:ins w:id="1146" w:author="Harris, Paul, Vodafone" w:date="2022-02-09T10:07:00Z"/>
                  </w:rPr>
                </w:rPrChange>
              </w:rPr>
            </w:pPr>
            <w:ins w:id="1147" w:author="Harris, Paul, Vodafone" w:date="2022-02-22T07:42:00Z">
              <w:r>
                <w:rPr>
                  <w:lang w:val="en-GB"/>
                </w:rPr>
                <w:t>25</w:t>
              </w:r>
            </w:ins>
          </w:p>
        </w:tc>
        <w:tc>
          <w:tcPr>
            <w:tcW w:w="1299" w:type="dxa"/>
            <w:shd w:val="clear" w:color="auto" w:fill="auto"/>
            <w:noWrap/>
          </w:tcPr>
          <w:p w14:paraId="26D6E803" w14:textId="6BD58421" w:rsidR="00F822A9" w:rsidRPr="0085534B" w:rsidRDefault="0085534B" w:rsidP="00F822A9">
            <w:pPr>
              <w:pStyle w:val="TAC"/>
              <w:rPr>
                <w:ins w:id="1148" w:author="Harris, Paul, Vodafone" w:date="2022-02-09T10:07:00Z"/>
                <w:lang w:val="en-GB"/>
                <w:rPrChange w:id="1149" w:author="Harris, Paul, Vodafone" w:date="2022-02-22T07:42:00Z">
                  <w:rPr>
                    <w:ins w:id="1150" w:author="Harris, Paul, Vodafone" w:date="2022-02-09T10:07:00Z"/>
                  </w:rPr>
                </w:rPrChange>
              </w:rPr>
            </w:pPr>
            <w:ins w:id="1151" w:author="Harris, Paul, Vodafone" w:date="2022-02-22T07:42:00Z">
              <w:r>
                <w:rPr>
                  <w:lang w:val="en-GB"/>
                </w:rPr>
                <w:t>2165</w:t>
              </w:r>
            </w:ins>
          </w:p>
        </w:tc>
        <w:tc>
          <w:tcPr>
            <w:tcW w:w="700" w:type="dxa"/>
            <w:shd w:val="clear" w:color="auto" w:fill="auto"/>
          </w:tcPr>
          <w:p w14:paraId="1D8F7589" w14:textId="148CF5B3" w:rsidR="00F822A9" w:rsidRPr="00EF5447" w:rsidRDefault="00F822A9" w:rsidP="00F822A9">
            <w:pPr>
              <w:pStyle w:val="TAC"/>
              <w:rPr>
                <w:ins w:id="1152" w:author="Harris, Paul, Vodafone" w:date="2022-02-09T10:07:00Z"/>
              </w:rPr>
            </w:pPr>
            <w:ins w:id="1153" w:author="Harris, Paul, Vodafone" w:date="2022-02-09T10:07:00Z">
              <w:r w:rsidRPr="00791C94">
                <w:t>N/A</w:t>
              </w:r>
            </w:ins>
          </w:p>
        </w:tc>
        <w:tc>
          <w:tcPr>
            <w:tcW w:w="1248" w:type="dxa"/>
            <w:shd w:val="clear" w:color="auto" w:fill="auto"/>
          </w:tcPr>
          <w:p w14:paraId="239CD653" w14:textId="54045C02" w:rsidR="00F822A9" w:rsidRPr="00EF5447" w:rsidRDefault="00F822A9" w:rsidP="00F822A9">
            <w:pPr>
              <w:pStyle w:val="TAC"/>
              <w:rPr>
                <w:ins w:id="1154" w:author="Harris, Paul, Vodafone" w:date="2022-02-09T10:07:00Z"/>
              </w:rPr>
            </w:pPr>
            <w:ins w:id="1155" w:author="Harris, Paul, Vodafone" w:date="2022-02-09T10:07:00Z">
              <w:r w:rsidRPr="00791C94">
                <w:t>N/A</w:t>
              </w:r>
            </w:ins>
          </w:p>
        </w:tc>
      </w:tr>
      <w:tr w:rsidR="00F822A9" w:rsidRPr="00EF5447" w14:paraId="56D14BD0" w14:textId="77777777" w:rsidTr="00CC4D94">
        <w:trPr>
          <w:trHeight w:val="54"/>
          <w:jc w:val="center"/>
          <w:ins w:id="1156" w:author="Harris, Paul, Vodafone" w:date="2022-02-09T10:07:00Z"/>
        </w:trPr>
        <w:tc>
          <w:tcPr>
            <w:tcW w:w="2259" w:type="dxa"/>
            <w:tcBorders>
              <w:top w:val="nil"/>
              <w:bottom w:val="nil"/>
            </w:tcBorders>
            <w:shd w:val="clear" w:color="auto" w:fill="auto"/>
          </w:tcPr>
          <w:p w14:paraId="1897CF4B" w14:textId="77777777" w:rsidR="00F822A9" w:rsidRPr="00EF5447" w:rsidRDefault="00F822A9" w:rsidP="00F822A9">
            <w:pPr>
              <w:pStyle w:val="TAC"/>
              <w:rPr>
                <w:ins w:id="1157" w:author="Harris, Paul, Vodafone" w:date="2022-02-09T10:07:00Z"/>
                <w:rFonts w:eastAsia="MS Mincho"/>
              </w:rPr>
            </w:pPr>
          </w:p>
        </w:tc>
        <w:tc>
          <w:tcPr>
            <w:tcW w:w="868" w:type="dxa"/>
            <w:shd w:val="clear" w:color="auto" w:fill="auto"/>
          </w:tcPr>
          <w:p w14:paraId="12F82765" w14:textId="56F48944" w:rsidR="00F822A9" w:rsidRPr="00F822A9" w:rsidRDefault="00F822A9" w:rsidP="00F822A9">
            <w:pPr>
              <w:pStyle w:val="TAC"/>
              <w:rPr>
                <w:ins w:id="1158" w:author="Harris, Paul, Vodafone" w:date="2022-02-09T10:07:00Z"/>
                <w:lang w:val="en-GB"/>
                <w:rPrChange w:id="1159" w:author="Harris, Paul, Vodafone" w:date="2022-02-09T10:08:00Z">
                  <w:rPr>
                    <w:ins w:id="1160" w:author="Harris, Paul, Vodafone" w:date="2022-02-09T10:07:00Z"/>
                  </w:rPr>
                </w:rPrChange>
              </w:rPr>
            </w:pPr>
            <w:ins w:id="1161" w:author="Harris, Paul, Vodafone" w:date="2022-02-09T10:07:00Z">
              <w:r w:rsidRPr="00791C94">
                <w:t>2</w:t>
              </w:r>
            </w:ins>
            <w:ins w:id="1162" w:author="Harris, Paul, Vodafone" w:date="2022-02-09T10:08:00Z">
              <w:r>
                <w:rPr>
                  <w:lang w:val="en-GB"/>
                </w:rPr>
                <w:t>8</w:t>
              </w:r>
            </w:ins>
          </w:p>
        </w:tc>
        <w:tc>
          <w:tcPr>
            <w:tcW w:w="1066" w:type="dxa"/>
            <w:shd w:val="clear" w:color="auto" w:fill="auto"/>
            <w:noWrap/>
          </w:tcPr>
          <w:p w14:paraId="550C1B8A" w14:textId="5EBB1233" w:rsidR="00F822A9" w:rsidRPr="00986FA4" w:rsidRDefault="00986FA4" w:rsidP="00F822A9">
            <w:pPr>
              <w:pStyle w:val="TAC"/>
              <w:rPr>
                <w:ins w:id="1163" w:author="Harris, Paul, Vodafone" w:date="2022-02-09T10:07:00Z"/>
                <w:lang w:val="en-GB"/>
                <w:rPrChange w:id="1164" w:author="Harris, Paul, Vodafone" w:date="2022-02-22T07:42:00Z">
                  <w:rPr>
                    <w:ins w:id="1165" w:author="Harris, Paul, Vodafone" w:date="2022-02-09T10:07:00Z"/>
                  </w:rPr>
                </w:rPrChange>
              </w:rPr>
            </w:pPr>
            <w:ins w:id="1166" w:author="Harris, Paul, Vodafone" w:date="2022-02-22T07:42:00Z">
              <w:r>
                <w:rPr>
                  <w:lang w:val="en-GB"/>
                </w:rPr>
                <w:t>720</w:t>
              </w:r>
            </w:ins>
          </w:p>
        </w:tc>
        <w:tc>
          <w:tcPr>
            <w:tcW w:w="747" w:type="dxa"/>
            <w:shd w:val="clear" w:color="auto" w:fill="auto"/>
            <w:noWrap/>
          </w:tcPr>
          <w:p w14:paraId="4C8972C5" w14:textId="68F59E1A" w:rsidR="00F822A9" w:rsidRPr="00986FA4" w:rsidRDefault="00986FA4" w:rsidP="00F822A9">
            <w:pPr>
              <w:pStyle w:val="TAC"/>
              <w:rPr>
                <w:ins w:id="1167" w:author="Harris, Paul, Vodafone" w:date="2022-02-09T10:07:00Z"/>
                <w:lang w:val="en-GB"/>
                <w:rPrChange w:id="1168" w:author="Harris, Paul, Vodafone" w:date="2022-02-22T07:42:00Z">
                  <w:rPr>
                    <w:ins w:id="1169" w:author="Harris, Paul, Vodafone" w:date="2022-02-09T10:07:00Z"/>
                  </w:rPr>
                </w:rPrChange>
              </w:rPr>
            </w:pPr>
            <w:ins w:id="1170" w:author="Harris, Paul, Vodafone" w:date="2022-02-22T07:42:00Z">
              <w:r>
                <w:rPr>
                  <w:lang w:val="en-GB"/>
                </w:rPr>
                <w:t>5</w:t>
              </w:r>
            </w:ins>
          </w:p>
        </w:tc>
        <w:tc>
          <w:tcPr>
            <w:tcW w:w="877" w:type="dxa"/>
            <w:shd w:val="clear" w:color="auto" w:fill="auto"/>
            <w:noWrap/>
          </w:tcPr>
          <w:p w14:paraId="5004D026" w14:textId="222236FF" w:rsidR="00F822A9" w:rsidRPr="00986FA4" w:rsidRDefault="00986FA4" w:rsidP="00F822A9">
            <w:pPr>
              <w:pStyle w:val="TAC"/>
              <w:rPr>
                <w:ins w:id="1171" w:author="Harris, Paul, Vodafone" w:date="2022-02-09T10:07:00Z"/>
                <w:lang w:val="en-GB"/>
                <w:rPrChange w:id="1172" w:author="Harris, Paul, Vodafone" w:date="2022-02-22T07:42:00Z">
                  <w:rPr>
                    <w:ins w:id="1173" w:author="Harris, Paul, Vodafone" w:date="2022-02-09T10:07:00Z"/>
                  </w:rPr>
                </w:rPrChange>
              </w:rPr>
            </w:pPr>
            <w:ins w:id="1174" w:author="Harris, Paul, Vodafone" w:date="2022-02-22T07:42:00Z">
              <w:r>
                <w:rPr>
                  <w:lang w:val="en-GB"/>
                </w:rPr>
                <w:t>25</w:t>
              </w:r>
            </w:ins>
          </w:p>
        </w:tc>
        <w:tc>
          <w:tcPr>
            <w:tcW w:w="1299" w:type="dxa"/>
            <w:shd w:val="clear" w:color="auto" w:fill="auto"/>
            <w:noWrap/>
          </w:tcPr>
          <w:p w14:paraId="63B220D0" w14:textId="34FA51D8" w:rsidR="00F822A9" w:rsidRPr="00986FA4" w:rsidRDefault="00986FA4" w:rsidP="00F822A9">
            <w:pPr>
              <w:pStyle w:val="TAC"/>
              <w:rPr>
                <w:ins w:id="1175" w:author="Harris, Paul, Vodafone" w:date="2022-02-09T10:07:00Z"/>
                <w:lang w:val="en-GB"/>
                <w:rPrChange w:id="1176" w:author="Harris, Paul, Vodafone" w:date="2022-02-22T07:42:00Z">
                  <w:rPr>
                    <w:ins w:id="1177" w:author="Harris, Paul, Vodafone" w:date="2022-02-09T10:07:00Z"/>
                  </w:rPr>
                </w:rPrChange>
              </w:rPr>
            </w:pPr>
            <w:ins w:id="1178" w:author="Harris, Paul, Vodafone" w:date="2022-02-22T07:42:00Z">
              <w:r>
                <w:rPr>
                  <w:lang w:val="en-GB"/>
                </w:rPr>
                <w:t>775</w:t>
              </w:r>
            </w:ins>
          </w:p>
        </w:tc>
        <w:tc>
          <w:tcPr>
            <w:tcW w:w="700" w:type="dxa"/>
            <w:shd w:val="clear" w:color="auto" w:fill="auto"/>
          </w:tcPr>
          <w:p w14:paraId="43A1B1B1" w14:textId="4FA74BA0" w:rsidR="00F822A9" w:rsidRPr="00986FA4" w:rsidRDefault="00986FA4" w:rsidP="00F822A9">
            <w:pPr>
              <w:pStyle w:val="TAC"/>
              <w:rPr>
                <w:ins w:id="1179" w:author="Harris, Paul, Vodafone" w:date="2022-02-09T10:07:00Z"/>
                <w:lang w:val="en-GB"/>
                <w:rPrChange w:id="1180" w:author="Harris, Paul, Vodafone" w:date="2022-02-22T07:42:00Z">
                  <w:rPr>
                    <w:ins w:id="1181" w:author="Harris, Paul, Vodafone" w:date="2022-02-09T10:07:00Z"/>
                  </w:rPr>
                </w:rPrChange>
              </w:rPr>
            </w:pPr>
            <w:ins w:id="1182" w:author="Harris, Paul, Vodafone" w:date="2022-02-22T07:42:00Z">
              <w:r>
                <w:rPr>
                  <w:lang w:val="en-GB"/>
                </w:rPr>
                <w:t>4.5</w:t>
              </w:r>
            </w:ins>
          </w:p>
        </w:tc>
        <w:tc>
          <w:tcPr>
            <w:tcW w:w="1248" w:type="dxa"/>
            <w:shd w:val="clear" w:color="auto" w:fill="auto"/>
          </w:tcPr>
          <w:p w14:paraId="2D2A9CE2" w14:textId="0721FB75" w:rsidR="00F822A9" w:rsidRPr="00EF5447" w:rsidRDefault="00F822A9" w:rsidP="00F822A9">
            <w:pPr>
              <w:pStyle w:val="TAC"/>
              <w:rPr>
                <w:ins w:id="1183" w:author="Harris, Paul, Vodafone" w:date="2022-02-09T10:07:00Z"/>
              </w:rPr>
            </w:pPr>
            <w:ins w:id="1184" w:author="Harris, Paul, Vodafone" w:date="2022-02-09T10:07:00Z">
              <w:r w:rsidRPr="00791C94">
                <w:t>IMD5</w:t>
              </w:r>
            </w:ins>
          </w:p>
        </w:tc>
      </w:tr>
      <w:tr w:rsidR="00F822A9" w:rsidRPr="00EF5447" w14:paraId="345CC803" w14:textId="77777777" w:rsidTr="00CC4D94">
        <w:trPr>
          <w:trHeight w:val="54"/>
          <w:jc w:val="center"/>
          <w:ins w:id="1185" w:author="Harris, Paul, Vodafone" w:date="2022-02-09T10:07:00Z"/>
        </w:trPr>
        <w:tc>
          <w:tcPr>
            <w:tcW w:w="2259" w:type="dxa"/>
            <w:tcBorders>
              <w:top w:val="nil"/>
              <w:bottom w:val="single" w:sz="4" w:space="0" w:color="auto"/>
            </w:tcBorders>
            <w:shd w:val="clear" w:color="auto" w:fill="auto"/>
          </w:tcPr>
          <w:p w14:paraId="36564FDE" w14:textId="77777777" w:rsidR="00F822A9" w:rsidRPr="00EF5447" w:rsidRDefault="00F822A9" w:rsidP="00F822A9">
            <w:pPr>
              <w:pStyle w:val="TAC"/>
              <w:rPr>
                <w:ins w:id="1186" w:author="Harris, Paul, Vodafone" w:date="2022-02-09T10:07:00Z"/>
                <w:rFonts w:eastAsia="MS Mincho"/>
              </w:rPr>
            </w:pPr>
          </w:p>
        </w:tc>
        <w:tc>
          <w:tcPr>
            <w:tcW w:w="868" w:type="dxa"/>
            <w:shd w:val="clear" w:color="auto" w:fill="auto"/>
          </w:tcPr>
          <w:p w14:paraId="2842C14E" w14:textId="65E75C9F" w:rsidR="00F822A9" w:rsidRPr="00EF5447" w:rsidRDefault="00F822A9" w:rsidP="00F822A9">
            <w:pPr>
              <w:pStyle w:val="TAC"/>
              <w:rPr>
                <w:ins w:id="1187" w:author="Harris, Paul, Vodafone" w:date="2022-02-09T10:07:00Z"/>
              </w:rPr>
            </w:pPr>
            <w:ins w:id="1188" w:author="Harris, Paul, Vodafone" w:date="2022-02-09T10:07:00Z">
              <w:r w:rsidRPr="00791C94">
                <w:t>38</w:t>
              </w:r>
            </w:ins>
          </w:p>
        </w:tc>
        <w:tc>
          <w:tcPr>
            <w:tcW w:w="1066" w:type="dxa"/>
            <w:shd w:val="clear" w:color="auto" w:fill="auto"/>
            <w:noWrap/>
          </w:tcPr>
          <w:p w14:paraId="23FE9605" w14:textId="3AF5BDEE" w:rsidR="00F822A9" w:rsidRPr="006841F4" w:rsidRDefault="006841F4" w:rsidP="00F822A9">
            <w:pPr>
              <w:pStyle w:val="TAC"/>
              <w:rPr>
                <w:ins w:id="1189" w:author="Harris, Paul, Vodafone" w:date="2022-02-09T10:07:00Z"/>
                <w:lang w:val="en-GB"/>
                <w:rPrChange w:id="1190" w:author="Harris, Paul, Vodafone" w:date="2022-02-22T07:40:00Z">
                  <w:rPr>
                    <w:ins w:id="1191" w:author="Harris, Paul, Vodafone" w:date="2022-02-09T10:07:00Z"/>
                  </w:rPr>
                </w:rPrChange>
              </w:rPr>
            </w:pPr>
            <w:ins w:id="1192" w:author="Harris, Paul, Vodafone" w:date="2022-02-22T07:40:00Z">
              <w:r>
                <w:rPr>
                  <w:lang w:val="en-GB"/>
                </w:rPr>
                <w:t>2575</w:t>
              </w:r>
            </w:ins>
          </w:p>
        </w:tc>
        <w:tc>
          <w:tcPr>
            <w:tcW w:w="747" w:type="dxa"/>
            <w:shd w:val="clear" w:color="auto" w:fill="auto"/>
            <w:noWrap/>
          </w:tcPr>
          <w:p w14:paraId="78CDF8A2" w14:textId="10CFF00E" w:rsidR="00F822A9" w:rsidRPr="00A35325" w:rsidRDefault="00A35325" w:rsidP="00F822A9">
            <w:pPr>
              <w:pStyle w:val="TAC"/>
              <w:rPr>
                <w:ins w:id="1193" w:author="Harris, Paul, Vodafone" w:date="2022-02-09T10:07:00Z"/>
                <w:lang w:val="en-GB"/>
                <w:rPrChange w:id="1194" w:author="Harris, Paul, Vodafone" w:date="2022-02-22T07:40:00Z">
                  <w:rPr>
                    <w:ins w:id="1195" w:author="Harris, Paul, Vodafone" w:date="2022-02-09T10:07:00Z"/>
                  </w:rPr>
                </w:rPrChange>
              </w:rPr>
            </w:pPr>
            <w:ins w:id="1196" w:author="Harris, Paul, Vodafone" w:date="2022-02-22T07:40:00Z">
              <w:r>
                <w:rPr>
                  <w:lang w:val="en-GB"/>
                </w:rPr>
                <w:t>5</w:t>
              </w:r>
            </w:ins>
          </w:p>
        </w:tc>
        <w:tc>
          <w:tcPr>
            <w:tcW w:w="877" w:type="dxa"/>
            <w:shd w:val="clear" w:color="auto" w:fill="auto"/>
            <w:noWrap/>
          </w:tcPr>
          <w:p w14:paraId="10C84F3F" w14:textId="6366CD7D" w:rsidR="00F822A9" w:rsidRPr="00A35325" w:rsidRDefault="00A35325" w:rsidP="00F822A9">
            <w:pPr>
              <w:pStyle w:val="TAC"/>
              <w:rPr>
                <w:ins w:id="1197" w:author="Harris, Paul, Vodafone" w:date="2022-02-09T10:07:00Z"/>
                <w:lang w:val="en-GB"/>
                <w:rPrChange w:id="1198" w:author="Harris, Paul, Vodafone" w:date="2022-02-22T07:40:00Z">
                  <w:rPr>
                    <w:ins w:id="1199" w:author="Harris, Paul, Vodafone" w:date="2022-02-09T10:07:00Z"/>
                  </w:rPr>
                </w:rPrChange>
              </w:rPr>
            </w:pPr>
            <w:ins w:id="1200" w:author="Harris, Paul, Vodafone" w:date="2022-02-22T07:40:00Z">
              <w:r>
                <w:rPr>
                  <w:lang w:val="en-GB"/>
                </w:rPr>
                <w:t>25</w:t>
              </w:r>
            </w:ins>
          </w:p>
        </w:tc>
        <w:tc>
          <w:tcPr>
            <w:tcW w:w="1299" w:type="dxa"/>
            <w:shd w:val="clear" w:color="auto" w:fill="auto"/>
            <w:noWrap/>
          </w:tcPr>
          <w:p w14:paraId="6F94E90B" w14:textId="52FBDAB8" w:rsidR="00F822A9" w:rsidRPr="00A35325" w:rsidRDefault="00A35325" w:rsidP="00F822A9">
            <w:pPr>
              <w:pStyle w:val="TAC"/>
              <w:rPr>
                <w:ins w:id="1201" w:author="Harris, Paul, Vodafone" w:date="2022-02-09T10:07:00Z"/>
                <w:lang w:val="en-GB"/>
                <w:rPrChange w:id="1202" w:author="Harris, Paul, Vodafone" w:date="2022-02-22T07:40:00Z">
                  <w:rPr>
                    <w:ins w:id="1203" w:author="Harris, Paul, Vodafone" w:date="2022-02-09T10:07:00Z"/>
                  </w:rPr>
                </w:rPrChange>
              </w:rPr>
            </w:pPr>
            <w:ins w:id="1204" w:author="Harris, Paul, Vodafone" w:date="2022-02-22T07:40:00Z">
              <w:r>
                <w:rPr>
                  <w:lang w:val="en-GB"/>
                </w:rPr>
                <w:t>2575</w:t>
              </w:r>
            </w:ins>
          </w:p>
        </w:tc>
        <w:tc>
          <w:tcPr>
            <w:tcW w:w="700" w:type="dxa"/>
            <w:shd w:val="clear" w:color="auto" w:fill="auto"/>
          </w:tcPr>
          <w:p w14:paraId="3EBD3DF0" w14:textId="41363FAE" w:rsidR="00F822A9" w:rsidRPr="00EF5447" w:rsidRDefault="00F822A9" w:rsidP="00F822A9">
            <w:pPr>
              <w:pStyle w:val="TAC"/>
              <w:rPr>
                <w:ins w:id="1205" w:author="Harris, Paul, Vodafone" w:date="2022-02-09T10:07:00Z"/>
              </w:rPr>
            </w:pPr>
            <w:ins w:id="1206" w:author="Harris, Paul, Vodafone" w:date="2022-02-09T10:07:00Z">
              <w:r w:rsidRPr="00791C94">
                <w:t>N/A</w:t>
              </w:r>
            </w:ins>
          </w:p>
        </w:tc>
        <w:tc>
          <w:tcPr>
            <w:tcW w:w="1248" w:type="dxa"/>
            <w:shd w:val="clear" w:color="auto" w:fill="auto"/>
          </w:tcPr>
          <w:p w14:paraId="7CFDEC3C" w14:textId="00811424" w:rsidR="00F822A9" w:rsidRPr="00EF5447" w:rsidRDefault="00F822A9" w:rsidP="00F822A9">
            <w:pPr>
              <w:pStyle w:val="TAC"/>
              <w:rPr>
                <w:ins w:id="1207" w:author="Harris, Paul, Vodafone" w:date="2022-02-09T10:07:00Z"/>
              </w:rPr>
            </w:pPr>
            <w:ins w:id="1208" w:author="Harris, Paul, Vodafone" w:date="2022-02-09T10:07:00Z">
              <w:r w:rsidRPr="00791C94">
                <w:t>N/A</w:t>
              </w:r>
            </w:ins>
          </w:p>
        </w:tc>
      </w:tr>
    </w:tbl>
    <w:p w14:paraId="266BCFBE" w14:textId="3C266C3A"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14"/>
    <w:bookmarkEnd w:id="15"/>
    <w:bookmarkEnd w:id="16"/>
    <w:bookmarkEnd w:id="17"/>
    <w:p w14:paraId="6F799591" w14:textId="77777777" w:rsidR="00915D73" w:rsidRPr="00915D73" w:rsidRDefault="00915D73" w:rsidP="00915D73">
      <w:pPr>
        <w:rPr>
          <w:lang w:val="en-US" w:eastAsia="zh-CN"/>
        </w:rPr>
      </w:pPr>
    </w:p>
    <w:sectPr w:rsidR="00915D73" w:rsidRPr="00915D73" w:rsidSect="00AA1CFD">
      <w:footerReference w:type="default" r:id="rId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FEEB" w14:textId="77777777" w:rsidR="00A51A60" w:rsidRDefault="00A51A60">
      <w:r>
        <w:separator/>
      </w:r>
    </w:p>
  </w:endnote>
  <w:endnote w:type="continuationSeparator" w:id="0">
    <w:p w14:paraId="0BE98F9E" w14:textId="77777777" w:rsidR="00A51A60" w:rsidRDefault="00A5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2336" w14:textId="58CA068C" w:rsidR="00BE4BC4" w:rsidRDefault="00BE4BC4">
    <w:pPr>
      <w:pStyle w:val="Footer"/>
    </w:pPr>
    <w:r>
      <w:rPr>
        <w:lang w:eastAsia="en-GB"/>
      </w:rPr>
      <mc:AlternateContent>
        <mc:Choice Requires="wps">
          <w:drawing>
            <wp:anchor distT="0" distB="0" distL="114300" distR="114300" simplePos="0" relativeHeight="251659264" behindDoc="0" locked="0" layoutInCell="0" allowOverlap="1" wp14:anchorId="596A1DE5" wp14:editId="59BE304E">
              <wp:simplePos x="0" y="0"/>
              <wp:positionH relativeFrom="page">
                <wp:posOffset>0</wp:posOffset>
              </wp:positionH>
              <wp:positionV relativeFrom="page">
                <wp:posOffset>10236200</wp:posOffset>
              </wp:positionV>
              <wp:extent cx="7560945" cy="266700"/>
              <wp:effectExtent l="0" t="0" r="0" b="0"/>
              <wp:wrapNone/>
              <wp:docPr id="1" name="MSIPCMbbb746508f7999a49aeba68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6A1DE5" id="_x0000_t202" coordsize="21600,21600" o:spt="202" path="m,l,21600r21600,l21600,xe">
              <v:stroke joinstyle="miter"/>
              <v:path gradientshapeok="t" o:connecttype="rect"/>
            </v:shapetype>
            <v:shape id="MSIPCMbbb746508f7999a49aeba687"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CtzK+utAIAAEgF&#10;AAAOAAAAAAAAAAAAAAAAAC4CAABkcnMvZTJvRG9jLnhtbFBLAQItABQABgAIAAAAIQBRlEOe3wAA&#10;AAsBAAAPAAAAAAAAAAAAAAAAAA4FAABkcnMvZG93bnJldi54bWxQSwUGAAAAAAQABADzAAAAGgYA&#10;AAAA&#10;" o:allowincell="f" filled="f" stroked="f" strokeweight=".5pt">
              <v:textbox inset="20pt,0,,0">
                <w:txbxContent>
                  <w:p w14:paraId="24E7EAC8" w14:textId="4EC5847C" w:rsidR="00BE4BC4" w:rsidRPr="00BE4BC4" w:rsidRDefault="00BE4BC4" w:rsidP="00BE4BC4">
                    <w:pPr>
                      <w:spacing w:after="0"/>
                      <w:rPr>
                        <w:rFonts w:ascii="Calibri" w:hAnsi="Calibri" w:cs="Calibri"/>
                        <w:color w:val="000000"/>
                        <w:sz w:val="14"/>
                      </w:rPr>
                    </w:pPr>
                    <w:r w:rsidRPr="00BE4BC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979EF" w14:textId="77777777" w:rsidR="00A51A60" w:rsidRDefault="00A51A60">
      <w:r>
        <w:separator/>
      </w:r>
    </w:p>
  </w:footnote>
  <w:footnote w:type="continuationSeparator" w:id="0">
    <w:p w14:paraId="64309410" w14:textId="77777777" w:rsidR="00A51A60" w:rsidRDefault="00A5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Paul, Vodafone">
    <w15:presenceInfo w15:providerId="AD" w15:userId="S::paul.harris1@vodafone.com::511813ec-6574-4593-a79d-4bbdbd148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40A"/>
    <w:rsid w:val="000135A4"/>
    <w:rsid w:val="00020467"/>
    <w:rsid w:val="0003171D"/>
    <w:rsid w:val="00031C1D"/>
    <w:rsid w:val="00035F30"/>
    <w:rsid w:val="000471CF"/>
    <w:rsid w:val="00050001"/>
    <w:rsid w:val="000508B7"/>
    <w:rsid w:val="00051C82"/>
    <w:rsid w:val="00052041"/>
    <w:rsid w:val="0005326A"/>
    <w:rsid w:val="0006266D"/>
    <w:rsid w:val="00065506"/>
    <w:rsid w:val="0007382E"/>
    <w:rsid w:val="00075911"/>
    <w:rsid w:val="000766E1"/>
    <w:rsid w:val="00077FF6"/>
    <w:rsid w:val="00080D82"/>
    <w:rsid w:val="00081692"/>
    <w:rsid w:val="000818B4"/>
    <w:rsid w:val="00082C46"/>
    <w:rsid w:val="000871A3"/>
    <w:rsid w:val="00087548"/>
    <w:rsid w:val="000922E2"/>
    <w:rsid w:val="00093E7E"/>
    <w:rsid w:val="0009591E"/>
    <w:rsid w:val="000A0684"/>
    <w:rsid w:val="000A1830"/>
    <w:rsid w:val="000A4121"/>
    <w:rsid w:val="000A4AA3"/>
    <w:rsid w:val="000A550E"/>
    <w:rsid w:val="000B1A55"/>
    <w:rsid w:val="000B20BB"/>
    <w:rsid w:val="000B2EF6"/>
    <w:rsid w:val="000B2FA6"/>
    <w:rsid w:val="000C089D"/>
    <w:rsid w:val="000C38C3"/>
    <w:rsid w:val="000D306A"/>
    <w:rsid w:val="000D43A5"/>
    <w:rsid w:val="000D44FB"/>
    <w:rsid w:val="000D6CFC"/>
    <w:rsid w:val="000E537B"/>
    <w:rsid w:val="000E57D0"/>
    <w:rsid w:val="000E65B2"/>
    <w:rsid w:val="000E7858"/>
    <w:rsid w:val="000F33C1"/>
    <w:rsid w:val="001075AB"/>
    <w:rsid w:val="001103BA"/>
    <w:rsid w:val="00110E26"/>
    <w:rsid w:val="00117BD6"/>
    <w:rsid w:val="001202BC"/>
    <w:rsid w:val="001206C2"/>
    <w:rsid w:val="00121978"/>
    <w:rsid w:val="00122687"/>
    <w:rsid w:val="00123422"/>
    <w:rsid w:val="001236C8"/>
    <w:rsid w:val="00124B6A"/>
    <w:rsid w:val="00126090"/>
    <w:rsid w:val="00135FBB"/>
    <w:rsid w:val="00136122"/>
    <w:rsid w:val="00144F96"/>
    <w:rsid w:val="001505EE"/>
    <w:rsid w:val="00150789"/>
    <w:rsid w:val="00151EAC"/>
    <w:rsid w:val="00153528"/>
    <w:rsid w:val="00154E68"/>
    <w:rsid w:val="001564F0"/>
    <w:rsid w:val="00162548"/>
    <w:rsid w:val="00172183"/>
    <w:rsid w:val="001751AB"/>
    <w:rsid w:val="00175329"/>
    <w:rsid w:val="00175A3F"/>
    <w:rsid w:val="0017661D"/>
    <w:rsid w:val="00183D4C"/>
    <w:rsid w:val="00183F6D"/>
    <w:rsid w:val="0018670E"/>
    <w:rsid w:val="00197459"/>
    <w:rsid w:val="001A08AA"/>
    <w:rsid w:val="001B135E"/>
    <w:rsid w:val="001C1409"/>
    <w:rsid w:val="001C4A89"/>
    <w:rsid w:val="001C5B3B"/>
    <w:rsid w:val="001C5BAD"/>
    <w:rsid w:val="001C6177"/>
    <w:rsid w:val="001D7D94"/>
    <w:rsid w:val="001E4218"/>
    <w:rsid w:val="001F0B20"/>
    <w:rsid w:val="001F2265"/>
    <w:rsid w:val="001F3079"/>
    <w:rsid w:val="00200A62"/>
    <w:rsid w:val="00207546"/>
    <w:rsid w:val="002138EA"/>
    <w:rsid w:val="00213F84"/>
    <w:rsid w:val="00214FBD"/>
    <w:rsid w:val="002151E6"/>
    <w:rsid w:val="00222897"/>
    <w:rsid w:val="00222B0C"/>
    <w:rsid w:val="00235394"/>
    <w:rsid w:val="00235577"/>
    <w:rsid w:val="00240E19"/>
    <w:rsid w:val="002435CA"/>
    <w:rsid w:val="0024469F"/>
    <w:rsid w:val="00250C7B"/>
    <w:rsid w:val="002537BC"/>
    <w:rsid w:val="00255C58"/>
    <w:rsid w:val="00260EC7"/>
    <w:rsid w:val="0026179F"/>
    <w:rsid w:val="00274E1A"/>
    <w:rsid w:val="00275AD5"/>
    <w:rsid w:val="002775B1"/>
    <w:rsid w:val="0027767C"/>
    <w:rsid w:val="00282213"/>
    <w:rsid w:val="00284016"/>
    <w:rsid w:val="00284B1C"/>
    <w:rsid w:val="002858BF"/>
    <w:rsid w:val="002866A3"/>
    <w:rsid w:val="002939AF"/>
    <w:rsid w:val="00294491"/>
    <w:rsid w:val="002A036A"/>
    <w:rsid w:val="002A4CD0"/>
    <w:rsid w:val="002A7DA6"/>
    <w:rsid w:val="002B0ABC"/>
    <w:rsid w:val="002B516C"/>
    <w:rsid w:val="002B60C1"/>
    <w:rsid w:val="002C0A81"/>
    <w:rsid w:val="002C4B52"/>
    <w:rsid w:val="002C660C"/>
    <w:rsid w:val="002C7D9E"/>
    <w:rsid w:val="002D03E5"/>
    <w:rsid w:val="002D33C1"/>
    <w:rsid w:val="002D3408"/>
    <w:rsid w:val="002D36EB"/>
    <w:rsid w:val="002E2CE9"/>
    <w:rsid w:val="002E3BF7"/>
    <w:rsid w:val="002F158C"/>
    <w:rsid w:val="002F4093"/>
    <w:rsid w:val="002F5636"/>
    <w:rsid w:val="003022A5"/>
    <w:rsid w:val="00303714"/>
    <w:rsid w:val="00315867"/>
    <w:rsid w:val="00323E25"/>
    <w:rsid w:val="003260D7"/>
    <w:rsid w:val="00330788"/>
    <w:rsid w:val="00355873"/>
    <w:rsid w:val="0035660F"/>
    <w:rsid w:val="003628B9"/>
    <w:rsid w:val="00362D8F"/>
    <w:rsid w:val="00367724"/>
    <w:rsid w:val="003732FB"/>
    <w:rsid w:val="003751A5"/>
    <w:rsid w:val="003761B7"/>
    <w:rsid w:val="00376AD8"/>
    <w:rsid w:val="003770F6"/>
    <w:rsid w:val="00391691"/>
    <w:rsid w:val="0039180B"/>
    <w:rsid w:val="00393042"/>
    <w:rsid w:val="00394AD5"/>
    <w:rsid w:val="0039642D"/>
    <w:rsid w:val="00396EBA"/>
    <w:rsid w:val="003A2E40"/>
    <w:rsid w:val="003A4966"/>
    <w:rsid w:val="003B755E"/>
    <w:rsid w:val="003B768A"/>
    <w:rsid w:val="003C228E"/>
    <w:rsid w:val="003C4803"/>
    <w:rsid w:val="003C51E7"/>
    <w:rsid w:val="003C6086"/>
    <w:rsid w:val="003C688B"/>
    <w:rsid w:val="003D005C"/>
    <w:rsid w:val="003D05A4"/>
    <w:rsid w:val="003D061A"/>
    <w:rsid w:val="003D15D5"/>
    <w:rsid w:val="003D1EFD"/>
    <w:rsid w:val="003D28BF"/>
    <w:rsid w:val="003D4215"/>
    <w:rsid w:val="003D7719"/>
    <w:rsid w:val="003E3A53"/>
    <w:rsid w:val="003E5755"/>
    <w:rsid w:val="003E6830"/>
    <w:rsid w:val="003F1C1B"/>
    <w:rsid w:val="00401144"/>
    <w:rsid w:val="0040574C"/>
    <w:rsid w:val="00407661"/>
    <w:rsid w:val="004078C2"/>
    <w:rsid w:val="00410314"/>
    <w:rsid w:val="00412063"/>
    <w:rsid w:val="00412EB1"/>
    <w:rsid w:val="00414118"/>
    <w:rsid w:val="00414D1A"/>
    <w:rsid w:val="00415554"/>
    <w:rsid w:val="00416084"/>
    <w:rsid w:val="00424592"/>
    <w:rsid w:val="00424F8C"/>
    <w:rsid w:val="00426286"/>
    <w:rsid w:val="004271BA"/>
    <w:rsid w:val="00431AD0"/>
    <w:rsid w:val="00433E66"/>
    <w:rsid w:val="00434DC1"/>
    <w:rsid w:val="004428AE"/>
    <w:rsid w:val="00445E76"/>
    <w:rsid w:val="00446648"/>
    <w:rsid w:val="00450F27"/>
    <w:rsid w:val="00461E39"/>
    <w:rsid w:val="00462D3A"/>
    <w:rsid w:val="00463521"/>
    <w:rsid w:val="004672B0"/>
    <w:rsid w:val="00471125"/>
    <w:rsid w:val="0047437A"/>
    <w:rsid w:val="0047747C"/>
    <w:rsid w:val="00480E79"/>
    <w:rsid w:val="00482CFA"/>
    <w:rsid w:val="0048543E"/>
    <w:rsid w:val="004868C1"/>
    <w:rsid w:val="00486F15"/>
    <w:rsid w:val="0048750F"/>
    <w:rsid w:val="004A0D39"/>
    <w:rsid w:val="004A495F"/>
    <w:rsid w:val="004A63CC"/>
    <w:rsid w:val="004A653D"/>
    <w:rsid w:val="004B334B"/>
    <w:rsid w:val="004B6B0F"/>
    <w:rsid w:val="004B7991"/>
    <w:rsid w:val="004C1F1C"/>
    <w:rsid w:val="004D1327"/>
    <w:rsid w:val="004D5335"/>
    <w:rsid w:val="004D6736"/>
    <w:rsid w:val="004D7F3B"/>
    <w:rsid w:val="004E0563"/>
    <w:rsid w:val="004E2659"/>
    <w:rsid w:val="004E385D"/>
    <w:rsid w:val="004E39EE"/>
    <w:rsid w:val="004E56E0"/>
    <w:rsid w:val="004E7329"/>
    <w:rsid w:val="004F2CB0"/>
    <w:rsid w:val="004F7CBC"/>
    <w:rsid w:val="005017F7"/>
    <w:rsid w:val="00501AE4"/>
    <w:rsid w:val="00501FA7"/>
    <w:rsid w:val="0050415E"/>
    <w:rsid w:val="00505BFA"/>
    <w:rsid w:val="005071B4"/>
    <w:rsid w:val="005117A9"/>
    <w:rsid w:val="00511F57"/>
    <w:rsid w:val="00515CBE"/>
    <w:rsid w:val="00520CA2"/>
    <w:rsid w:val="0052294A"/>
    <w:rsid w:val="00522A7E"/>
    <w:rsid w:val="00522F20"/>
    <w:rsid w:val="00530A2E"/>
    <w:rsid w:val="00530FBE"/>
    <w:rsid w:val="005316B5"/>
    <w:rsid w:val="00534C89"/>
    <w:rsid w:val="00541249"/>
    <w:rsid w:val="00541573"/>
    <w:rsid w:val="005418B8"/>
    <w:rsid w:val="0054348A"/>
    <w:rsid w:val="00560E68"/>
    <w:rsid w:val="005674FA"/>
    <w:rsid w:val="00572F33"/>
    <w:rsid w:val="005733BD"/>
    <w:rsid w:val="0058519C"/>
    <w:rsid w:val="005956EE"/>
    <w:rsid w:val="005B00F2"/>
    <w:rsid w:val="005C1547"/>
    <w:rsid w:val="005C1C9D"/>
    <w:rsid w:val="005C1EA6"/>
    <w:rsid w:val="005C1EE0"/>
    <w:rsid w:val="005D0B99"/>
    <w:rsid w:val="005D308E"/>
    <w:rsid w:val="005D3168"/>
    <w:rsid w:val="005E21B7"/>
    <w:rsid w:val="005F2145"/>
    <w:rsid w:val="005F27C6"/>
    <w:rsid w:val="005F40C8"/>
    <w:rsid w:val="005F752A"/>
    <w:rsid w:val="006016E1"/>
    <w:rsid w:val="00602315"/>
    <w:rsid w:val="00602D27"/>
    <w:rsid w:val="00607F9C"/>
    <w:rsid w:val="006144A1"/>
    <w:rsid w:val="00616096"/>
    <w:rsid w:val="006160A2"/>
    <w:rsid w:val="00620CBF"/>
    <w:rsid w:val="006302AA"/>
    <w:rsid w:val="00633796"/>
    <w:rsid w:val="00633E32"/>
    <w:rsid w:val="00635283"/>
    <w:rsid w:val="006363BD"/>
    <w:rsid w:val="006412DC"/>
    <w:rsid w:val="00643798"/>
    <w:rsid w:val="00643B91"/>
    <w:rsid w:val="00644790"/>
    <w:rsid w:val="006501AF"/>
    <w:rsid w:val="00650DDE"/>
    <w:rsid w:val="00667E1E"/>
    <w:rsid w:val="00667FF9"/>
    <w:rsid w:val="00672307"/>
    <w:rsid w:val="006738CC"/>
    <w:rsid w:val="00674D07"/>
    <w:rsid w:val="006808C6"/>
    <w:rsid w:val="006841F4"/>
    <w:rsid w:val="00692A68"/>
    <w:rsid w:val="00695D85"/>
    <w:rsid w:val="006A6D23"/>
    <w:rsid w:val="006B40D0"/>
    <w:rsid w:val="006C0E82"/>
    <w:rsid w:val="006C1C3B"/>
    <w:rsid w:val="006C378C"/>
    <w:rsid w:val="006C4021"/>
    <w:rsid w:val="006C4E43"/>
    <w:rsid w:val="006C643E"/>
    <w:rsid w:val="006D272E"/>
    <w:rsid w:val="006D2E55"/>
    <w:rsid w:val="006D3671"/>
    <w:rsid w:val="006E0A73"/>
    <w:rsid w:val="006E0FEE"/>
    <w:rsid w:val="006E465B"/>
    <w:rsid w:val="006E6C11"/>
    <w:rsid w:val="006F438C"/>
    <w:rsid w:val="006F7C0C"/>
    <w:rsid w:val="00700755"/>
    <w:rsid w:val="00705552"/>
    <w:rsid w:val="0070646B"/>
    <w:rsid w:val="00706C1C"/>
    <w:rsid w:val="007120C4"/>
    <w:rsid w:val="00712172"/>
    <w:rsid w:val="007130A2"/>
    <w:rsid w:val="00715463"/>
    <w:rsid w:val="00725454"/>
    <w:rsid w:val="00730655"/>
    <w:rsid w:val="00731D66"/>
    <w:rsid w:val="00731D77"/>
    <w:rsid w:val="00732360"/>
    <w:rsid w:val="0073390A"/>
    <w:rsid w:val="00734E64"/>
    <w:rsid w:val="00736B37"/>
    <w:rsid w:val="00741BEF"/>
    <w:rsid w:val="00742443"/>
    <w:rsid w:val="007457D9"/>
    <w:rsid w:val="007520B4"/>
    <w:rsid w:val="007546B9"/>
    <w:rsid w:val="007547BE"/>
    <w:rsid w:val="00760A01"/>
    <w:rsid w:val="00770217"/>
    <w:rsid w:val="007763C1"/>
    <w:rsid w:val="00777E82"/>
    <w:rsid w:val="00781359"/>
    <w:rsid w:val="0078372A"/>
    <w:rsid w:val="00787E18"/>
    <w:rsid w:val="007A0537"/>
    <w:rsid w:val="007A79FD"/>
    <w:rsid w:val="007B0B9D"/>
    <w:rsid w:val="007B5A43"/>
    <w:rsid w:val="007B709B"/>
    <w:rsid w:val="007C1343"/>
    <w:rsid w:val="007C54A0"/>
    <w:rsid w:val="007C5EF1"/>
    <w:rsid w:val="007D010F"/>
    <w:rsid w:val="007D0CC1"/>
    <w:rsid w:val="007D41FB"/>
    <w:rsid w:val="007D488E"/>
    <w:rsid w:val="007D75E5"/>
    <w:rsid w:val="007D773E"/>
    <w:rsid w:val="007E066E"/>
    <w:rsid w:val="007E1356"/>
    <w:rsid w:val="007E20FC"/>
    <w:rsid w:val="007E4C15"/>
    <w:rsid w:val="007E7062"/>
    <w:rsid w:val="007F0E1E"/>
    <w:rsid w:val="007F214C"/>
    <w:rsid w:val="007F29A7"/>
    <w:rsid w:val="00816078"/>
    <w:rsid w:val="0081610A"/>
    <w:rsid w:val="008177E3"/>
    <w:rsid w:val="0082016F"/>
    <w:rsid w:val="00821090"/>
    <w:rsid w:val="00823AA9"/>
    <w:rsid w:val="00823B3E"/>
    <w:rsid w:val="00827324"/>
    <w:rsid w:val="00832B03"/>
    <w:rsid w:val="00841DAC"/>
    <w:rsid w:val="00845245"/>
    <w:rsid w:val="00850C75"/>
    <w:rsid w:val="00850E39"/>
    <w:rsid w:val="008546BA"/>
    <w:rsid w:val="00855173"/>
    <w:rsid w:val="0085534B"/>
    <w:rsid w:val="008557D9"/>
    <w:rsid w:val="00856214"/>
    <w:rsid w:val="00856C26"/>
    <w:rsid w:val="00865C58"/>
    <w:rsid w:val="008708C0"/>
    <w:rsid w:val="00874C16"/>
    <w:rsid w:val="00886D1F"/>
    <w:rsid w:val="00891EE1"/>
    <w:rsid w:val="00893987"/>
    <w:rsid w:val="008963EF"/>
    <w:rsid w:val="0089688E"/>
    <w:rsid w:val="008A1FBE"/>
    <w:rsid w:val="008B0269"/>
    <w:rsid w:val="008B5AE7"/>
    <w:rsid w:val="008C60E9"/>
    <w:rsid w:val="008C6DF2"/>
    <w:rsid w:val="008D1B7C"/>
    <w:rsid w:val="008D5945"/>
    <w:rsid w:val="008D6657"/>
    <w:rsid w:val="008D6782"/>
    <w:rsid w:val="008D7445"/>
    <w:rsid w:val="008E1211"/>
    <w:rsid w:val="008E1F60"/>
    <w:rsid w:val="008E307E"/>
    <w:rsid w:val="008E4C13"/>
    <w:rsid w:val="008E5CF1"/>
    <w:rsid w:val="008F6056"/>
    <w:rsid w:val="00902266"/>
    <w:rsid w:val="00902C07"/>
    <w:rsid w:val="00905804"/>
    <w:rsid w:val="009101E2"/>
    <w:rsid w:val="00915D73"/>
    <w:rsid w:val="00916077"/>
    <w:rsid w:val="009170A2"/>
    <w:rsid w:val="009208A6"/>
    <w:rsid w:val="009216A0"/>
    <w:rsid w:val="00924514"/>
    <w:rsid w:val="00927316"/>
    <w:rsid w:val="00937065"/>
    <w:rsid w:val="00940285"/>
    <w:rsid w:val="00947E7E"/>
    <w:rsid w:val="0095139A"/>
    <w:rsid w:val="00953E16"/>
    <w:rsid w:val="009542AC"/>
    <w:rsid w:val="009552E7"/>
    <w:rsid w:val="0096094C"/>
    <w:rsid w:val="009638D6"/>
    <w:rsid w:val="0097408E"/>
    <w:rsid w:val="00974BB2"/>
    <w:rsid w:val="00974FA7"/>
    <w:rsid w:val="009756E5"/>
    <w:rsid w:val="009758B8"/>
    <w:rsid w:val="00977A8C"/>
    <w:rsid w:val="00981E37"/>
    <w:rsid w:val="00983910"/>
    <w:rsid w:val="00986FA4"/>
    <w:rsid w:val="009932AC"/>
    <w:rsid w:val="009A17BD"/>
    <w:rsid w:val="009A1DBF"/>
    <w:rsid w:val="009A3B68"/>
    <w:rsid w:val="009A5C9B"/>
    <w:rsid w:val="009A68E6"/>
    <w:rsid w:val="009A6C4E"/>
    <w:rsid w:val="009A7598"/>
    <w:rsid w:val="009B3D20"/>
    <w:rsid w:val="009B5418"/>
    <w:rsid w:val="009C0727"/>
    <w:rsid w:val="009C492F"/>
    <w:rsid w:val="009C6B5C"/>
    <w:rsid w:val="009D20C4"/>
    <w:rsid w:val="009D2162"/>
    <w:rsid w:val="009D2CD8"/>
    <w:rsid w:val="009D3385"/>
    <w:rsid w:val="009D552F"/>
    <w:rsid w:val="009D78BA"/>
    <w:rsid w:val="009E16A9"/>
    <w:rsid w:val="009E375F"/>
    <w:rsid w:val="009E5401"/>
    <w:rsid w:val="00A0036B"/>
    <w:rsid w:val="00A0514F"/>
    <w:rsid w:val="00A0750F"/>
    <w:rsid w:val="00A0758F"/>
    <w:rsid w:val="00A1570A"/>
    <w:rsid w:val="00A211B4"/>
    <w:rsid w:val="00A22424"/>
    <w:rsid w:val="00A254B6"/>
    <w:rsid w:val="00A25770"/>
    <w:rsid w:val="00A33E99"/>
    <w:rsid w:val="00A34547"/>
    <w:rsid w:val="00A35325"/>
    <w:rsid w:val="00A36CF9"/>
    <w:rsid w:val="00A376B7"/>
    <w:rsid w:val="00A415A8"/>
    <w:rsid w:val="00A41BF5"/>
    <w:rsid w:val="00A43662"/>
    <w:rsid w:val="00A446B0"/>
    <w:rsid w:val="00A4494C"/>
    <w:rsid w:val="00A469E7"/>
    <w:rsid w:val="00A51A60"/>
    <w:rsid w:val="00A546DE"/>
    <w:rsid w:val="00A561F7"/>
    <w:rsid w:val="00A6605B"/>
    <w:rsid w:val="00A66ADC"/>
    <w:rsid w:val="00A70C34"/>
    <w:rsid w:val="00A70E3E"/>
    <w:rsid w:val="00A7147D"/>
    <w:rsid w:val="00A73DC1"/>
    <w:rsid w:val="00A80B0F"/>
    <w:rsid w:val="00A81B15"/>
    <w:rsid w:val="00A81FA4"/>
    <w:rsid w:val="00A84DC8"/>
    <w:rsid w:val="00A85DBC"/>
    <w:rsid w:val="00A86FBC"/>
    <w:rsid w:val="00A87A99"/>
    <w:rsid w:val="00A912C3"/>
    <w:rsid w:val="00A941D7"/>
    <w:rsid w:val="00A9420E"/>
    <w:rsid w:val="00A9445A"/>
    <w:rsid w:val="00A97648"/>
    <w:rsid w:val="00AA1CFD"/>
    <w:rsid w:val="00AA2239"/>
    <w:rsid w:val="00AA2CA8"/>
    <w:rsid w:val="00AA5B03"/>
    <w:rsid w:val="00AB0C57"/>
    <w:rsid w:val="00AB3988"/>
    <w:rsid w:val="00AB4182"/>
    <w:rsid w:val="00AB529A"/>
    <w:rsid w:val="00AC6D6B"/>
    <w:rsid w:val="00AD7736"/>
    <w:rsid w:val="00AE3BFC"/>
    <w:rsid w:val="00AE70D4"/>
    <w:rsid w:val="00AE7868"/>
    <w:rsid w:val="00AF0407"/>
    <w:rsid w:val="00AF170C"/>
    <w:rsid w:val="00AF188D"/>
    <w:rsid w:val="00AF23CC"/>
    <w:rsid w:val="00AF2BFA"/>
    <w:rsid w:val="00AF42B4"/>
    <w:rsid w:val="00AF516E"/>
    <w:rsid w:val="00B0235A"/>
    <w:rsid w:val="00B163F8"/>
    <w:rsid w:val="00B23DC2"/>
    <w:rsid w:val="00B24561"/>
    <w:rsid w:val="00B2472D"/>
    <w:rsid w:val="00B2549F"/>
    <w:rsid w:val="00B329D1"/>
    <w:rsid w:val="00B46B23"/>
    <w:rsid w:val="00B534FE"/>
    <w:rsid w:val="00B53FE4"/>
    <w:rsid w:val="00B57265"/>
    <w:rsid w:val="00B633AE"/>
    <w:rsid w:val="00B665D2"/>
    <w:rsid w:val="00B6737C"/>
    <w:rsid w:val="00B7214D"/>
    <w:rsid w:val="00B72D47"/>
    <w:rsid w:val="00B80283"/>
    <w:rsid w:val="00B8095F"/>
    <w:rsid w:val="00B80B11"/>
    <w:rsid w:val="00B8446C"/>
    <w:rsid w:val="00B87725"/>
    <w:rsid w:val="00B91DB9"/>
    <w:rsid w:val="00BA259A"/>
    <w:rsid w:val="00BA259C"/>
    <w:rsid w:val="00BA29D3"/>
    <w:rsid w:val="00BA307F"/>
    <w:rsid w:val="00BA5280"/>
    <w:rsid w:val="00BB14F1"/>
    <w:rsid w:val="00BB572E"/>
    <w:rsid w:val="00BB74FD"/>
    <w:rsid w:val="00BC5982"/>
    <w:rsid w:val="00BD38CA"/>
    <w:rsid w:val="00BD50B3"/>
    <w:rsid w:val="00BD6404"/>
    <w:rsid w:val="00BE33AE"/>
    <w:rsid w:val="00BE4BC4"/>
    <w:rsid w:val="00BF046F"/>
    <w:rsid w:val="00BF335C"/>
    <w:rsid w:val="00C01D50"/>
    <w:rsid w:val="00C04C97"/>
    <w:rsid w:val="00C056DC"/>
    <w:rsid w:val="00C05B31"/>
    <w:rsid w:val="00C21E0A"/>
    <w:rsid w:val="00C225A4"/>
    <w:rsid w:val="00C23836"/>
    <w:rsid w:val="00C25C78"/>
    <w:rsid w:val="00C25E6D"/>
    <w:rsid w:val="00C26DE1"/>
    <w:rsid w:val="00C31283"/>
    <w:rsid w:val="00C33C48"/>
    <w:rsid w:val="00C340E5"/>
    <w:rsid w:val="00C35795"/>
    <w:rsid w:val="00C35AA7"/>
    <w:rsid w:val="00C37A83"/>
    <w:rsid w:val="00C43BA1"/>
    <w:rsid w:val="00C43DAB"/>
    <w:rsid w:val="00C47F08"/>
    <w:rsid w:val="00C5739F"/>
    <w:rsid w:val="00C57CF0"/>
    <w:rsid w:val="00C618DF"/>
    <w:rsid w:val="00C65891"/>
    <w:rsid w:val="00C70DD2"/>
    <w:rsid w:val="00C724D3"/>
    <w:rsid w:val="00C74461"/>
    <w:rsid w:val="00C76C8A"/>
    <w:rsid w:val="00C77DD9"/>
    <w:rsid w:val="00C80FA0"/>
    <w:rsid w:val="00C85354"/>
    <w:rsid w:val="00C86ABA"/>
    <w:rsid w:val="00C86F23"/>
    <w:rsid w:val="00C943F3"/>
    <w:rsid w:val="00CA0241"/>
    <w:rsid w:val="00CA08C6"/>
    <w:rsid w:val="00CA2729"/>
    <w:rsid w:val="00CA3057"/>
    <w:rsid w:val="00CC25B4"/>
    <w:rsid w:val="00CC69C8"/>
    <w:rsid w:val="00CC77A2"/>
    <w:rsid w:val="00CD4279"/>
    <w:rsid w:val="00CD6A1B"/>
    <w:rsid w:val="00CE0A7F"/>
    <w:rsid w:val="00CE1718"/>
    <w:rsid w:val="00CF4156"/>
    <w:rsid w:val="00D03D00"/>
    <w:rsid w:val="00D05B76"/>
    <w:rsid w:val="00D05C30"/>
    <w:rsid w:val="00D11359"/>
    <w:rsid w:val="00D11FCC"/>
    <w:rsid w:val="00D3188C"/>
    <w:rsid w:val="00D35F9B"/>
    <w:rsid w:val="00D36844"/>
    <w:rsid w:val="00D3726D"/>
    <w:rsid w:val="00D408DD"/>
    <w:rsid w:val="00D4294E"/>
    <w:rsid w:val="00D45D72"/>
    <w:rsid w:val="00D470EC"/>
    <w:rsid w:val="00D520E4"/>
    <w:rsid w:val="00D55717"/>
    <w:rsid w:val="00D57DFA"/>
    <w:rsid w:val="00D6548A"/>
    <w:rsid w:val="00D65F27"/>
    <w:rsid w:val="00D7054C"/>
    <w:rsid w:val="00D7060E"/>
    <w:rsid w:val="00D709CE"/>
    <w:rsid w:val="00D71F73"/>
    <w:rsid w:val="00D81978"/>
    <w:rsid w:val="00D81CAB"/>
    <w:rsid w:val="00D8576F"/>
    <w:rsid w:val="00D8677F"/>
    <w:rsid w:val="00D94130"/>
    <w:rsid w:val="00D97F0C"/>
    <w:rsid w:val="00DA3A86"/>
    <w:rsid w:val="00DB3012"/>
    <w:rsid w:val="00DC77DC"/>
    <w:rsid w:val="00DD0C2C"/>
    <w:rsid w:val="00DD777A"/>
    <w:rsid w:val="00DE37CC"/>
    <w:rsid w:val="00DE3D1C"/>
    <w:rsid w:val="00DE4DF9"/>
    <w:rsid w:val="00DF2C8C"/>
    <w:rsid w:val="00E0025C"/>
    <w:rsid w:val="00E01786"/>
    <w:rsid w:val="00E06FDA"/>
    <w:rsid w:val="00E160A5"/>
    <w:rsid w:val="00E1713D"/>
    <w:rsid w:val="00E17E32"/>
    <w:rsid w:val="00E20A43"/>
    <w:rsid w:val="00E21E2F"/>
    <w:rsid w:val="00E23898"/>
    <w:rsid w:val="00E25C63"/>
    <w:rsid w:val="00E33CD2"/>
    <w:rsid w:val="00E40E90"/>
    <w:rsid w:val="00E438F7"/>
    <w:rsid w:val="00E531EB"/>
    <w:rsid w:val="00E54874"/>
    <w:rsid w:val="00E54B29"/>
    <w:rsid w:val="00E54B6F"/>
    <w:rsid w:val="00E55ACA"/>
    <w:rsid w:val="00E57B74"/>
    <w:rsid w:val="00E661FF"/>
    <w:rsid w:val="00E77F6A"/>
    <w:rsid w:val="00E8005E"/>
    <w:rsid w:val="00E824C3"/>
    <w:rsid w:val="00E8345C"/>
    <w:rsid w:val="00E840B3"/>
    <w:rsid w:val="00E8629F"/>
    <w:rsid w:val="00E87E74"/>
    <w:rsid w:val="00E91008"/>
    <w:rsid w:val="00E9374E"/>
    <w:rsid w:val="00E94F54"/>
    <w:rsid w:val="00E96496"/>
    <w:rsid w:val="00EA0391"/>
    <w:rsid w:val="00EA0CD7"/>
    <w:rsid w:val="00EA1111"/>
    <w:rsid w:val="00EA3B4F"/>
    <w:rsid w:val="00EA3C24"/>
    <w:rsid w:val="00EA6283"/>
    <w:rsid w:val="00EA73DF"/>
    <w:rsid w:val="00EB0E3D"/>
    <w:rsid w:val="00EB5BD7"/>
    <w:rsid w:val="00EB5DAA"/>
    <w:rsid w:val="00EB5E9D"/>
    <w:rsid w:val="00EB61AE"/>
    <w:rsid w:val="00EC322D"/>
    <w:rsid w:val="00EC64DB"/>
    <w:rsid w:val="00ED3E28"/>
    <w:rsid w:val="00EE01A4"/>
    <w:rsid w:val="00EE0B14"/>
    <w:rsid w:val="00EE1086"/>
    <w:rsid w:val="00EF09FD"/>
    <w:rsid w:val="00EF3FE2"/>
    <w:rsid w:val="00EF63B7"/>
    <w:rsid w:val="00F01162"/>
    <w:rsid w:val="00F0156F"/>
    <w:rsid w:val="00F05AC8"/>
    <w:rsid w:val="00F07167"/>
    <w:rsid w:val="00F072D8"/>
    <w:rsid w:val="00F07CE0"/>
    <w:rsid w:val="00F13D05"/>
    <w:rsid w:val="00F1679D"/>
    <w:rsid w:val="00F1682C"/>
    <w:rsid w:val="00F20B91"/>
    <w:rsid w:val="00F242F4"/>
    <w:rsid w:val="00F24B8B"/>
    <w:rsid w:val="00F24C7E"/>
    <w:rsid w:val="00F2513B"/>
    <w:rsid w:val="00F30D2E"/>
    <w:rsid w:val="00F335EC"/>
    <w:rsid w:val="00F35516"/>
    <w:rsid w:val="00F35790"/>
    <w:rsid w:val="00F37C4F"/>
    <w:rsid w:val="00F4136D"/>
    <w:rsid w:val="00F4212E"/>
    <w:rsid w:val="00F42C20"/>
    <w:rsid w:val="00F43E34"/>
    <w:rsid w:val="00F618EF"/>
    <w:rsid w:val="00F65582"/>
    <w:rsid w:val="00F655C2"/>
    <w:rsid w:val="00F65957"/>
    <w:rsid w:val="00F66E75"/>
    <w:rsid w:val="00F77EB0"/>
    <w:rsid w:val="00F822A9"/>
    <w:rsid w:val="00F87CDD"/>
    <w:rsid w:val="00F933F0"/>
    <w:rsid w:val="00F9443F"/>
    <w:rsid w:val="00F94715"/>
    <w:rsid w:val="00FA4718"/>
    <w:rsid w:val="00FA7F3D"/>
    <w:rsid w:val="00FB540A"/>
    <w:rsid w:val="00FC051F"/>
    <w:rsid w:val="00FC06FF"/>
    <w:rsid w:val="00FC2E18"/>
    <w:rsid w:val="00FD0694"/>
    <w:rsid w:val="00FD25BE"/>
    <w:rsid w:val="00FD2E70"/>
    <w:rsid w:val="00FD7AA7"/>
    <w:rsid w:val="00FE0C0C"/>
    <w:rsid w:val="00FE66EF"/>
    <w:rsid w:val="00FF1FCB"/>
    <w:rsid w:val="00FF52D4"/>
    <w:rsid w:val="00FF56A5"/>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669A90C-7D8C-4E76-B5DC-4844EE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font4">
    <w:name w:val="font4"/>
    <w:basedOn w:val="DefaultParagraphFont"/>
    <w:qFormat/>
    <w:rsid w:val="00A8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7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801619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30251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991042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4517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182985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60382871">
      <w:bodyDiv w:val="1"/>
      <w:marLeft w:val="0"/>
      <w:marRight w:val="0"/>
      <w:marTop w:val="0"/>
      <w:marBottom w:val="0"/>
      <w:divBdr>
        <w:top w:val="none" w:sz="0" w:space="0" w:color="auto"/>
        <w:left w:val="none" w:sz="0" w:space="0" w:color="auto"/>
        <w:bottom w:val="none" w:sz="0" w:space="0" w:color="auto"/>
        <w:right w:val="none" w:sz="0" w:space="0" w:color="auto"/>
      </w:divBdr>
    </w:div>
    <w:div w:id="16861767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270842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151291">
      <w:bodyDiv w:val="1"/>
      <w:marLeft w:val="0"/>
      <w:marRight w:val="0"/>
      <w:marTop w:val="0"/>
      <w:marBottom w:val="0"/>
      <w:divBdr>
        <w:top w:val="none" w:sz="0" w:space="0" w:color="auto"/>
        <w:left w:val="none" w:sz="0" w:space="0" w:color="auto"/>
        <w:bottom w:val="none" w:sz="0" w:space="0" w:color="auto"/>
        <w:right w:val="none" w:sz="0" w:space="0" w:color="auto"/>
      </w:divBdr>
    </w:div>
    <w:div w:id="2049521605">
      <w:bodyDiv w:val="1"/>
      <w:marLeft w:val="0"/>
      <w:marRight w:val="0"/>
      <w:marTop w:val="0"/>
      <w:marBottom w:val="0"/>
      <w:divBdr>
        <w:top w:val="none" w:sz="0" w:space="0" w:color="auto"/>
        <w:left w:val="none" w:sz="0" w:space="0" w:color="auto"/>
        <w:bottom w:val="none" w:sz="0" w:space="0" w:color="auto"/>
        <w:right w:val="none" w:sz="0" w:space="0" w:color="auto"/>
      </w:divBdr>
    </w:div>
    <w:div w:id="209285177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3F8D-6896-4F77-8538-C3598E13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9241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Harris, Paul, Vodafone</cp:lastModifiedBy>
  <cp:revision>207</cp:revision>
  <cp:lastPrinted>2019-04-25T01:09:00Z</cp:lastPrinted>
  <dcterms:created xsi:type="dcterms:W3CDTF">2020-01-13T07:59:00Z</dcterms:created>
  <dcterms:modified xsi:type="dcterms:W3CDTF">2022-02-22T07:45:00Z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MSIP_Label_0359f705-2ba0-454b-9cfc-6ce5bcaac040_Enabled">
    <vt:lpwstr>True</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SetDate">
    <vt:lpwstr>2020-08-04T14:29:10.6364679Z</vt:lpwstr>
  </property>
  <property fmtid="{D5CDD505-2E9C-101B-9397-08002B2CF9AE}" pid="10" name="MSIP_Label_0359f705-2ba0-454b-9cfc-6ce5bcaac040_Name">
    <vt:lpwstr>C2 General</vt:lpwstr>
  </property>
  <property fmtid="{D5CDD505-2E9C-101B-9397-08002B2CF9AE}" pid="11" name="MSIP_Label_0359f705-2ba0-454b-9cfc-6ce5bcaac040_Extended_MSFT_Method">
    <vt:lpwstr>Automatic</vt:lpwstr>
  </property>
  <property fmtid="{D5CDD505-2E9C-101B-9397-08002B2CF9AE}" pid="12" name="Sensitivity">
    <vt:lpwstr>C2 General</vt:lpwstr>
  </property>
</Properties>
</file>